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center"/>
        <w:rPr>
          <w:rFonts w:hint="eastAsia" w:cs="宋体"/>
          <w:b/>
          <w:color w:val="000000" w:themeColor="text1"/>
          <w:spacing w:val="74"/>
          <w:sz w:val="44"/>
          <w:szCs w:val="44"/>
          <w:highlight w:val="none"/>
          <w:lang w:val="en-US" w:eastAsia="zh-CN" w:bidi="ar-SA"/>
          <w14:textFill>
            <w14:solidFill>
              <w14:schemeClr w14:val="tx1"/>
            </w14:solidFill>
          </w14:textFill>
        </w:rPr>
      </w:pPr>
      <w:r>
        <w:rPr>
          <w:rFonts w:hint="eastAsia" w:cs="宋体"/>
          <w:b/>
          <w:color w:val="000000" w:themeColor="text1"/>
          <w:spacing w:val="74"/>
          <w:sz w:val="44"/>
          <w:szCs w:val="44"/>
          <w:highlight w:val="none"/>
          <w:lang w:val="en-US" w:eastAsia="zh-CN" w:bidi="ar-SA"/>
          <w14:textFill>
            <w14:solidFill>
              <w14:schemeClr w14:val="tx1"/>
            </w14:solidFill>
          </w14:textFill>
        </w:rPr>
        <w:t xml:space="preserve"> </w:t>
      </w:r>
    </w:p>
    <w:p>
      <w:pPr>
        <w:widowControl/>
        <w:jc w:val="center"/>
        <w:rPr>
          <w:rFonts w:hint="eastAsia" w:cs="宋体"/>
          <w:b/>
          <w:color w:val="000000" w:themeColor="text1"/>
          <w:spacing w:val="80"/>
          <w:sz w:val="44"/>
          <w:szCs w:val="44"/>
          <w:highlight w:val="none"/>
          <w:lang w:val="en-US" w:eastAsia="zh-CN" w:bidi="ar-SA"/>
          <w14:textFill>
            <w14:solidFill>
              <w14:schemeClr w14:val="tx1"/>
            </w14:solidFill>
          </w14:textFill>
        </w:rPr>
      </w:pPr>
      <w:r>
        <w:rPr>
          <w:rFonts w:hint="eastAsia" w:cs="宋体"/>
          <w:b/>
          <w:color w:val="000000" w:themeColor="text1"/>
          <w:spacing w:val="74"/>
          <w:sz w:val="44"/>
          <w:szCs w:val="44"/>
          <w:highlight w:val="none"/>
          <w:lang w:val="en-US" w:eastAsia="zh-CN" w:bidi="ar-SA"/>
          <w14:textFill>
            <w14:solidFill>
              <w14:schemeClr w14:val="tx1"/>
            </w14:solidFill>
          </w14:textFill>
        </w:rPr>
        <w:t xml:space="preserve"> 广西鼎策工程顾问有限责任公司</w:t>
      </w:r>
      <w:r>
        <w:rPr>
          <w:rFonts w:hint="eastAsia" w:cs="宋体"/>
          <w:b/>
          <w:color w:val="000000" w:themeColor="text1"/>
          <w:sz w:val="44"/>
          <w:szCs w:val="44"/>
          <w:highlight w:val="none"/>
          <w:lang w:val="en-US" w:eastAsia="zh-CN" w:bidi="ar-SA"/>
          <w14:textFill>
            <w14:solidFill>
              <w14:schemeClr w14:val="tx1"/>
            </w14:solidFill>
          </w14:textFill>
        </w:rPr>
        <w:tab/>
      </w:r>
    </w:p>
    <w:p>
      <w:pPr>
        <w:jc w:val="center"/>
        <w:rPr>
          <w:color w:val="000000" w:themeColor="text1"/>
          <w:highlight w:val="none"/>
          <w14:textFill>
            <w14:solidFill>
              <w14:schemeClr w14:val="tx1"/>
            </w14:solidFill>
          </w14:textFill>
        </w:rPr>
      </w:pPr>
    </w:p>
    <w:p>
      <w:pPr>
        <w:jc w:val="center"/>
        <w:rPr>
          <w:color w:val="000000" w:themeColor="text1"/>
          <w:highlight w:val="none"/>
          <w14:textFill>
            <w14:solidFill>
              <w14:schemeClr w14:val="tx1"/>
            </w14:solidFill>
          </w14:textFill>
        </w:rPr>
      </w:pPr>
    </w:p>
    <w:p>
      <w:pPr>
        <w:jc w:val="center"/>
        <w:rPr>
          <w:color w:val="000000" w:themeColor="text1"/>
          <w:highlight w:val="none"/>
          <w14:textFill>
            <w14:solidFill>
              <w14:schemeClr w14:val="tx1"/>
            </w14:solidFill>
          </w14:textFill>
        </w:rPr>
      </w:pPr>
    </w:p>
    <w:p>
      <w:pPr>
        <w:jc w:val="center"/>
        <w:rPr>
          <w:color w:val="000000" w:themeColor="text1"/>
          <w:highlight w:val="none"/>
          <w14:textFill>
            <w14:solidFill>
              <w14:schemeClr w14:val="tx1"/>
            </w14:solidFill>
          </w14:textFill>
        </w:rPr>
      </w:pPr>
    </w:p>
    <w:p>
      <w:pPr>
        <w:jc w:val="center"/>
        <w:rPr>
          <w:color w:val="000000" w:themeColor="text1"/>
          <w:highlight w:val="none"/>
          <w14:textFill>
            <w14:solidFill>
              <w14:schemeClr w14:val="tx1"/>
            </w14:solidFill>
          </w14:textFill>
        </w:rPr>
      </w:pPr>
    </w:p>
    <w:p>
      <w:pPr>
        <w:jc w:val="center"/>
        <w:rPr>
          <w:rFonts w:hint="eastAsia" w:cs="宋体"/>
          <w:b/>
          <w:color w:val="000000" w:themeColor="text1"/>
          <w:spacing w:val="80"/>
          <w:kern w:val="2"/>
          <w:sz w:val="72"/>
          <w:szCs w:val="20"/>
          <w:highlight w:val="none"/>
          <w:lang w:val="en-US" w:eastAsia="zh-CN" w:bidi="ar-SA"/>
          <w14:textFill>
            <w14:solidFill>
              <w14:schemeClr w14:val="tx1"/>
            </w14:solidFill>
          </w14:textFill>
        </w:rPr>
      </w:pPr>
      <w:r>
        <w:rPr>
          <w:color w:val="000000" w:themeColor="text1"/>
          <w:highlight w:val="none"/>
          <w14:textFill>
            <w14:solidFill>
              <w14:schemeClr w14:val="tx1"/>
            </w14:solidFill>
          </w14:textFill>
        </w:rPr>
        <w:drawing>
          <wp:inline distT="0" distB="0" distL="114300" distR="114300">
            <wp:extent cx="1796415" cy="2204085"/>
            <wp:effectExtent l="0" t="0" r="13335" b="5715"/>
            <wp:docPr id="3" name="图片 6" descr="F:\鼎策标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F:\鼎策标志.jpg"/>
                    <pic:cNvPicPr>
                      <a:picLocks noChangeAspect="1"/>
                    </pic:cNvPicPr>
                  </pic:nvPicPr>
                  <pic:blipFill>
                    <a:blip r:embed="rId20"/>
                    <a:stretch>
                      <a:fillRect/>
                    </a:stretch>
                  </pic:blipFill>
                  <pic:spPr>
                    <a:xfrm>
                      <a:off x="0" y="0"/>
                      <a:ext cx="1796415" cy="2204085"/>
                    </a:xfrm>
                    <a:prstGeom prst="rect">
                      <a:avLst/>
                    </a:prstGeom>
                    <a:noFill/>
                    <a:ln>
                      <a:noFill/>
                    </a:ln>
                  </pic:spPr>
                </pic:pic>
              </a:graphicData>
            </a:graphic>
          </wp:inline>
        </w:drawing>
      </w:r>
    </w:p>
    <w:p>
      <w:pPr>
        <w:jc w:val="both"/>
        <w:rPr>
          <w:rFonts w:hint="eastAsia" w:cs="宋体"/>
          <w:color w:val="000000" w:themeColor="text1"/>
          <w:kern w:val="2"/>
          <w:sz w:val="21"/>
          <w:szCs w:val="20"/>
          <w:highlight w:val="none"/>
          <w:lang w:val="en-US" w:eastAsia="zh-CN" w:bidi="ar-SA"/>
          <w14:textFill>
            <w14:solidFill>
              <w14:schemeClr w14:val="tx1"/>
            </w14:solidFill>
          </w14:textFill>
        </w:rPr>
      </w:pPr>
    </w:p>
    <w:p>
      <w:pPr>
        <w:autoSpaceDE/>
        <w:autoSpaceDN/>
        <w:adjustRightInd/>
        <w:spacing w:line="1400" w:lineRule="exact"/>
        <w:jc w:val="center"/>
        <w:rPr>
          <w:rFonts w:hint="eastAsia" w:cs="宋体"/>
          <w:b/>
          <w:color w:val="000000" w:themeColor="text1"/>
          <w:spacing w:val="60"/>
          <w:kern w:val="2"/>
          <w:sz w:val="96"/>
          <w:szCs w:val="96"/>
          <w:highlight w:val="none"/>
          <w:lang w:val="en-US" w:eastAsia="zh-CN" w:bidi="ar-SA"/>
          <w14:textFill>
            <w14:solidFill>
              <w14:schemeClr w14:val="tx1"/>
            </w14:solidFill>
          </w14:textFill>
        </w:rPr>
      </w:pPr>
      <w:r>
        <w:rPr>
          <w:rFonts w:hint="eastAsia" w:cs="宋体"/>
          <w:b/>
          <w:color w:val="000000" w:themeColor="text1"/>
          <w:spacing w:val="60"/>
          <w:kern w:val="2"/>
          <w:sz w:val="96"/>
          <w:szCs w:val="96"/>
          <w:highlight w:val="none"/>
          <w:lang w:val="en-US" w:eastAsia="zh-CN" w:bidi="ar-SA"/>
          <w14:textFill>
            <w14:solidFill>
              <w14:schemeClr w14:val="tx1"/>
            </w14:solidFill>
          </w14:textFill>
        </w:rPr>
        <w:t>招标文件</w:t>
      </w:r>
    </w:p>
    <w:p>
      <w:pPr>
        <w:jc w:val="both"/>
        <w:rPr>
          <w:rFonts w:hint="eastAsia" w:cs="宋体"/>
          <w:color w:val="000000" w:themeColor="text1"/>
          <w:kern w:val="2"/>
          <w:sz w:val="21"/>
          <w:szCs w:val="20"/>
          <w:highlight w:val="none"/>
          <w:lang w:val="en-US" w:eastAsia="zh-CN" w:bidi="ar-SA"/>
          <w14:textFill>
            <w14:solidFill>
              <w14:schemeClr w14:val="tx1"/>
            </w14:solidFill>
          </w14:textFill>
        </w:rPr>
      </w:pPr>
    </w:p>
    <w:p>
      <w:pPr>
        <w:jc w:val="both"/>
        <w:rPr>
          <w:rFonts w:hint="eastAsia" w:cs="宋体"/>
          <w:color w:val="000000" w:themeColor="text1"/>
          <w:kern w:val="2"/>
          <w:sz w:val="21"/>
          <w:szCs w:val="20"/>
          <w:highlight w:val="none"/>
          <w:lang w:val="en-US" w:eastAsia="zh-CN" w:bidi="ar-SA"/>
          <w14:textFill>
            <w14:solidFill>
              <w14:schemeClr w14:val="tx1"/>
            </w14:solidFill>
          </w14:textFill>
        </w:rPr>
      </w:pPr>
    </w:p>
    <w:p>
      <w:pPr>
        <w:jc w:val="both"/>
        <w:rPr>
          <w:rFonts w:hint="eastAsia" w:cs="宋体"/>
          <w:color w:val="000000" w:themeColor="text1"/>
          <w:kern w:val="2"/>
          <w:sz w:val="21"/>
          <w:szCs w:val="20"/>
          <w:highlight w:val="none"/>
          <w:lang w:val="en-US" w:eastAsia="zh-CN" w:bidi="ar-SA"/>
          <w14:textFill>
            <w14:solidFill>
              <w14:schemeClr w14:val="tx1"/>
            </w14:solidFill>
          </w14:textFill>
        </w:rPr>
      </w:pPr>
    </w:p>
    <w:p>
      <w:pPr>
        <w:ind w:left="2940"/>
        <w:jc w:val="both"/>
        <w:rPr>
          <w:rFonts w:hint="eastAsia" w:cs="宋体"/>
          <w:color w:val="000000" w:themeColor="text1"/>
          <w:kern w:val="2"/>
          <w:sz w:val="21"/>
          <w:szCs w:val="24"/>
          <w:highlight w:val="none"/>
          <w:lang w:val="en-US" w:eastAsia="zh-CN" w:bidi="ar-SA"/>
          <w14:textFill>
            <w14:solidFill>
              <w14:schemeClr w14:val="tx1"/>
            </w14:solidFill>
          </w14:textFill>
        </w:rPr>
      </w:pPr>
    </w:p>
    <w:p>
      <w:pPr>
        <w:jc w:val="both"/>
        <w:rPr>
          <w:rFonts w:hint="eastAsia" w:cs="宋体"/>
          <w:color w:val="000000" w:themeColor="text1"/>
          <w:kern w:val="2"/>
          <w:sz w:val="21"/>
          <w:szCs w:val="20"/>
          <w:highlight w:val="none"/>
          <w:lang w:val="en-US" w:eastAsia="zh-CN" w:bidi="ar-SA"/>
          <w14:textFill>
            <w14:solidFill>
              <w14:schemeClr w14:val="tx1"/>
            </w14:solidFill>
          </w14:textFill>
        </w:rPr>
      </w:pPr>
    </w:p>
    <w:p>
      <w:pPr>
        <w:jc w:val="both"/>
        <w:rPr>
          <w:rFonts w:hint="eastAsia" w:cs="宋体"/>
          <w:color w:val="000000" w:themeColor="text1"/>
          <w:kern w:val="2"/>
          <w:sz w:val="21"/>
          <w:szCs w:val="20"/>
          <w:highlight w:val="none"/>
          <w:lang w:val="en-US" w:eastAsia="zh-CN" w:bidi="ar-SA"/>
          <w14:textFill>
            <w14:solidFill>
              <w14:schemeClr w14:val="tx1"/>
            </w14:solidFill>
          </w14:textFill>
        </w:rPr>
      </w:pPr>
    </w:p>
    <w:p>
      <w:pPr>
        <w:jc w:val="both"/>
        <w:rPr>
          <w:rFonts w:hint="eastAsia" w:cs="宋体"/>
          <w:color w:val="000000" w:themeColor="text1"/>
          <w:kern w:val="2"/>
          <w:sz w:val="21"/>
          <w:szCs w:val="20"/>
          <w:highlight w:val="none"/>
          <w:lang w:val="en-US" w:eastAsia="zh-CN" w:bidi="ar-SA"/>
          <w14:textFill>
            <w14:solidFill>
              <w14:schemeClr w14:val="tx1"/>
            </w14:solidFill>
          </w14:textFill>
        </w:rPr>
      </w:pPr>
    </w:p>
    <w:p>
      <w:pPr>
        <w:autoSpaceDE/>
        <w:autoSpaceDN/>
        <w:adjustRightInd/>
        <w:spacing w:line="700" w:lineRule="exact"/>
        <w:jc w:val="both"/>
        <w:rPr>
          <w:rFonts w:hint="eastAsia" w:cs="宋体"/>
          <w:b/>
          <w:color w:val="000000" w:themeColor="text1"/>
          <w:spacing w:val="40"/>
          <w:kern w:val="2"/>
          <w:sz w:val="30"/>
          <w:szCs w:val="30"/>
          <w:highlight w:val="none"/>
          <w:lang w:val="en-US" w:eastAsia="zh-CN" w:bidi="ar-SA"/>
          <w14:textFill>
            <w14:solidFill>
              <w14:schemeClr w14:val="tx1"/>
            </w14:solidFill>
          </w14:textFill>
        </w:rPr>
      </w:pPr>
    </w:p>
    <w:p>
      <w:pPr>
        <w:autoSpaceDE/>
        <w:autoSpaceDN/>
        <w:adjustRightInd/>
        <w:spacing w:line="700" w:lineRule="exact"/>
        <w:jc w:val="center"/>
        <w:rPr>
          <w:rFonts w:hint="eastAsia" w:cs="宋体"/>
          <w:b/>
          <w:color w:val="000000" w:themeColor="text1"/>
          <w:spacing w:val="40"/>
          <w:kern w:val="2"/>
          <w:sz w:val="28"/>
          <w:szCs w:val="28"/>
          <w:highlight w:val="none"/>
          <w:lang w:val="en-US" w:eastAsia="zh-CN" w:bidi="ar-SA"/>
          <w14:textFill>
            <w14:solidFill>
              <w14:schemeClr w14:val="tx1"/>
            </w14:solidFill>
          </w14:textFill>
        </w:rPr>
      </w:pPr>
      <w:r>
        <w:rPr>
          <w:rFonts w:hint="eastAsia" w:cs="宋体"/>
          <w:b/>
          <w:color w:val="000000" w:themeColor="text1"/>
          <w:spacing w:val="40"/>
          <w:kern w:val="2"/>
          <w:sz w:val="28"/>
          <w:szCs w:val="28"/>
          <w:highlight w:val="none"/>
          <w:lang w:val="en-US" w:eastAsia="zh-CN" w:bidi="ar-SA"/>
          <w14:textFill>
            <w14:solidFill>
              <w14:schemeClr w14:val="tx1"/>
            </w14:solidFill>
          </w14:textFill>
        </w:rPr>
        <w:t>项目名称：桂林医学院附属医院整体搬迁项目泛光照明工程</w:t>
      </w:r>
    </w:p>
    <w:p>
      <w:pPr>
        <w:autoSpaceDE/>
        <w:autoSpaceDN/>
        <w:adjustRightInd/>
        <w:spacing w:line="700" w:lineRule="exact"/>
        <w:ind w:firstLine="1805" w:firstLineChars="500"/>
        <w:jc w:val="both"/>
        <w:rPr>
          <w:rFonts w:hint="eastAsia" w:cs="宋体"/>
          <w:b/>
          <w:color w:val="000000" w:themeColor="text1"/>
          <w:spacing w:val="40"/>
          <w:kern w:val="2"/>
          <w:sz w:val="30"/>
          <w:szCs w:val="30"/>
          <w:highlight w:val="none"/>
          <w:lang w:val="en-US" w:eastAsia="zh-CN" w:bidi="ar-SA"/>
          <w14:textFill>
            <w14:solidFill>
              <w14:schemeClr w14:val="tx1"/>
            </w14:solidFill>
          </w14:textFill>
        </w:rPr>
      </w:pPr>
      <w:r>
        <w:rPr>
          <w:rFonts w:hint="eastAsia" w:cs="宋体"/>
          <w:b/>
          <w:color w:val="000000" w:themeColor="text1"/>
          <w:spacing w:val="40"/>
          <w:kern w:val="2"/>
          <w:sz w:val="28"/>
          <w:szCs w:val="28"/>
          <w:highlight w:val="none"/>
          <w:lang w:val="en-US" w:eastAsia="zh-CN" w:bidi="ar-SA"/>
          <w14:textFill>
            <w14:solidFill>
              <w14:schemeClr w14:val="tx1"/>
            </w14:solidFill>
          </w14:textFill>
        </w:rPr>
        <w:t xml:space="preserve">项目编号：GXZC2023-G2-000083-GXDC  </w:t>
      </w:r>
    </w:p>
    <w:p>
      <w:pPr>
        <w:autoSpaceDE/>
        <w:autoSpaceDN/>
        <w:adjustRightInd/>
        <w:ind w:left="-2" w:leftChars="-1"/>
        <w:jc w:val="both"/>
        <w:rPr>
          <w:rFonts w:hint="eastAsia" w:cs="宋体"/>
          <w:color w:val="000000" w:themeColor="text1"/>
          <w:kern w:val="2"/>
          <w:sz w:val="21"/>
          <w:szCs w:val="24"/>
          <w:highlight w:val="none"/>
          <w:lang w:val="en-US" w:eastAsia="zh-CN" w:bidi="ar-SA"/>
          <w14:textFill>
            <w14:solidFill>
              <w14:schemeClr w14:val="tx1"/>
            </w14:solidFill>
          </w14:textFill>
        </w:rPr>
      </w:pPr>
    </w:p>
    <w:p>
      <w:pPr>
        <w:autoSpaceDE/>
        <w:autoSpaceDN/>
        <w:adjustRightInd/>
        <w:ind w:firstLine="1687" w:firstLineChars="600"/>
        <w:jc w:val="both"/>
        <w:rPr>
          <w:rFonts w:hint="eastAsia" w:cs="宋体"/>
          <w:b/>
          <w:color w:val="000000" w:themeColor="text1"/>
          <w:kern w:val="2"/>
          <w:sz w:val="28"/>
          <w:szCs w:val="28"/>
          <w:highlight w:val="none"/>
          <w:lang w:val="en-US" w:eastAsia="zh-CN" w:bidi="ar-SA"/>
          <w14:textFill>
            <w14:solidFill>
              <w14:schemeClr w14:val="tx1"/>
            </w14:solidFill>
          </w14:textFill>
        </w:rPr>
      </w:pPr>
      <w:r>
        <w:rPr>
          <w:rFonts w:hint="eastAsia" w:cs="宋体"/>
          <w:b/>
          <w:color w:val="000000" w:themeColor="text1"/>
          <w:kern w:val="2"/>
          <w:sz w:val="28"/>
          <w:szCs w:val="28"/>
          <w:highlight w:val="none"/>
          <w:lang w:val="en-US" w:eastAsia="zh-CN" w:bidi="ar-SA"/>
          <w14:textFill>
            <w14:solidFill>
              <w14:schemeClr w14:val="tx1"/>
            </w14:solidFill>
          </w14:textFill>
        </w:rPr>
        <w:t>招标人名称：桂林医学院附属医院</w:t>
      </w:r>
    </w:p>
    <w:p>
      <w:pPr>
        <w:autoSpaceDE/>
        <w:autoSpaceDN/>
        <w:adjustRightInd/>
        <w:ind w:firstLine="1687" w:firstLineChars="600"/>
        <w:jc w:val="both"/>
        <w:rPr>
          <w:rFonts w:hint="eastAsia" w:cs="宋体"/>
          <w:b/>
          <w:color w:val="000000" w:themeColor="text1"/>
          <w:kern w:val="2"/>
          <w:sz w:val="28"/>
          <w:szCs w:val="28"/>
          <w:highlight w:val="none"/>
          <w:lang w:val="en-US" w:eastAsia="zh-CN" w:bidi="ar-SA"/>
          <w14:textFill>
            <w14:solidFill>
              <w14:schemeClr w14:val="tx1"/>
            </w14:solidFill>
          </w14:textFill>
        </w:rPr>
      </w:pPr>
    </w:p>
    <w:p>
      <w:pPr>
        <w:autoSpaceDE/>
        <w:autoSpaceDN/>
        <w:adjustRightInd/>
        <w:ind w:firstLine="1687" w:firstLineChars="600"/>
        <w:jc w:val="both"/>
        <w:rPr>
          <w:rFonts w:hint="eastAsia" w:cs="宋体"/>
          <w:b/>
          <w:color w:val="000000" w:themeColor="text1"/>
          <w:kern w:val="2"/>
          <w:sz w:val="28"/>
          <w:szCs w:val="28"/>
          <w:highlight w:val="none"/>
          <w:lang w:val="en-US" w:eastAsia="zh-CN" w:bidi="ar-SA"/>
          <w14:textFill>
            <w14:solidFill>
              <w14:schemeClr w14:val="tx1"/>
            </w14:solidFill>
          </w14:textFill>
        </w:rPr>
      </w:pPr>
      <w:r>
        <w:rPr>
          <w:rFonts w:hint="eastAsia" w:cs="宋体"/>
          <w:b/>
          <w:color w:val="000000" w:themeColor="text1"/>
          <w:kern w:val="2"/>
          <w:sz w:val="28"/>
          <w:szCs w:val="28"/>
          <w:highlight w:val="none"/>
          <w:lang w:val="en-US" w:eastAsia="zh-CN" w:bidi="ar-SA"/>
          <w14:textFill>
            <w14:solidFill>
              <w14:schemeClr w14:val="tx1"/>
            </w14:solidFill>
          </w14:textFill>
        </w:rPr>
        <w:t>采购代理机构：广西鼎策工程顾问有限责任公司</w:t>
      </w:r>
    </w:p>
    <w:p>
      <w:pPr>
        <w:autoSpaceDE/>
        <w:autoSpaceDN/>
        <w:adjustRightInd/>
        <w:ind w:firstLine="1687" w:firstLineChars="600"/>
        <w:jc w:val="both"/>
        <w:rPr>
          <w:rFonts w:hint="eastAsia" w:cs="宋体"/>
          <w:b/>
          <w:color w:val="000000" w:themeColor="text1"/>
          <w:kern w:val="2"/>
          <w:sz w:val="28"/>
          <w:szCs w:val="22"/>
          <w:highlight w:val="none"/>
          <w:lang w:val="en-US" w:eastAsia="zh-CN" w:bidi="ar-SA"/>
          <w14:textFill>
            <w14:solidFill>
              <w14:schemeClr w14:val="tx1"/>
            </w14:solidFill>
          </w14:textFill>
        </w:rPr>
      </w:pPr>
    </w:p>
    <w:p>
      <w:pPr>
        <w:autoSpaceDE/>
        <w:autoSpaceDN/>
        <w:adjustRightInd/>
        <w:ind w:firstLine="3935" w:firstLineChars="1400"/>
        <w:jc w:val="both"/>
        <w:rPr>
          <w:rFonts w:hint="eastAsia" w:eastAsia="宋体" w:cs="宋体"/>
          <w:color w:val="000000" w:themeColor="text1"/>
          <w:kern w:val="2"/>
          <w:sz w:val="44"/>
          <w:szCs w:val="24"/>
          <w:highlight w:val="none"/>
          <w:lang w:val="en-US" w:eastAsia="zh-CN" w:bidi="ar-SA"/>
          <w14:textFill>
            <w14:solidFill>
              <w14:schemeClr w14:val="tx1"/>
            </w14:solidFill>
          </w14:textFill>
        </w:rPr>
      </w:pPr>
      <w:r>
        <w:rPr>
          <w:rFonts w:hint="eastAsia" w:cs="宋体"/>
          <w:b/>
          <w:color w:val="000000" w:themeColor="text1"/>
          <w:kern w:val="2"/>
          <w:sz w:val="28"/>
          <w:szCs w:val="28"/>
          <w:highlight w:val="none"/>
          <w:lang w:val="en-US" w:eastAsia="zh-CN" w:bidi="ar-SA"/>
          <w14:textFill>
            <w14:solidFill>
              <w14:schemeClr w14:val="tx1"/>
            </w14:solidFill>
          </w14:textFill>
        </w:rPr>
        <w:t>2023</w:t>
      </w:r>
      <w:r>
        <w:rPr>
          <w:rFonts w:hint="eastAsia" w:cs="宋体"/>
          <w:b/>
          <w:color w:val="000000" w:themeColor="text1"/>
          <w:kern w:val="2"/>
          <w:sz w:val="28"/>
          <w:szCs w:val="22"/>
          <w:highlight w:val="none"/>
          <w:lang w:val="en-US" w:eastAsia="zh-CN" w:bidi="ar-SA"/>
          <w14:textFill>
            <w14:solidFill>
              <w14:schemeClr w14:val="tx1"/>
            </w14:solidFill>
          </w14:textFill>
        </w:rPr>
        <w:t>年</w:t>
      </w:r>
      <w:r>
        <w:rPr>
          <w:rFonts w:hint="eastAsia" w:cs="宋体"/>
          <w:b/>
          <w:color w:val="000000" w:themeColor="text1"/>
          <w:kern w:val="2"/>
          <w:sz w:val="28"/>
          <w:szCs w:val="28"/>
          <w:highlight w:val="none"/>
          <w:lang w:val="en-US" w:eastAsia="zh-CN" w:bidi="ar-SA"/>
          <w14:textFill>
            <w14:solidFill>
              <w14:schemeClr w14:val="tx1"/>
            </w14:solidFill>
          </w14:textFill>
        </w:rPr>
        <w:t>2月6日</w:t>
      </w:r>
    </w:p>
    <w:p>
      <w:pPr>
        <w:pStyle w:val="13"/>
        <w:kinsoku w:val="0"/>
        <w:overflowPunct w:val="0"/>
        <w:spacing w:before="1"/>
        <w:ind w:left="0"/>
        <w:jc w:val="center"/>
        <w:rPr>
          <w:rFonts w:hint="eastAsia"/>
          <w:color w:val="000000" w:themeColor="text1"/>
          <w:spacing w:val="-46"/>
          <w:sz w:val="36"/>
          <w:szCs w:val="24"/>
          <w:highlight w:val="none"/>
          <w14:textFill>
            <w14:solidFill>
              <w14:schemeClr w14:val="tx1"/>
            </w14:solidFill>
          </w14:textFill>
        </w:rPr>
        <w:sectPr>
          <w:footerReference r:id="rId3" w:type="default"/>
          <w:pgSz w:w="11910" w:h="16840"/>
          <w:pgMar w:top="1134" w:right="1134" w:bottom="1134" w:left="1134" w:header="0" w:footer="791" w:gutter="0"/>
          <w:lnNumType w:countBy="0" w:distance="360"/>
          <w:pgNumType w:start="1"/>
          <w:cols w:space="720" w:num="1"/>
          <w:rtlGutter w:val="0"/>
          <w:docGrid w:linePitch="0" w:charSpace="0"/>
        </w:sectPr>
      </w:pPr>
    </w:p>
    <w:p>
      <w:pPr>
        <w:pStyle w:val="6"/>
        <w:tabs>
          <w:tab w:val="left" w:pos="5113"/>
        </w:tabs>
        <w:kinsoku w:val="0"/>
        <w:overflowPunct w:val="0"/>
        <w:spacing w:line="336" w:lineRule="auto"/>
        <w:ind w:right="3850"/>
        <w:jc w:val="center"/>
        <w:rPr>
          <w:rFonts w:hint="eastAsia"/>
          <w:color w:val="000000" w:themeColor="text1"/>
          <w:sz w:val="28"/>
          <w:szCs w:val="24"/>
          <w:highlight w:val="none"/>
          <w14:textFill>
            <w14:solidFill>
              <w14:schemeClr w14:val="tx1"/>
            </w14:solidFill>
          </w14:textFill>
        </w:rPr>
      </w:pPr>
      <w:bookmarkStart w:id="0" w:name="bookmark0"/>
      <w:bookmarkEnd w:id="0"/>
      <w:bookmarkStart w:id="1" w:name="第一卷"/>
      <w:bookmarkEnd w:id="1"/>
      <w:r>
        <w:rPr>
          <w:rFonts w:hint="eastAsia"/>
          <w:color w:val="000000" w:themeColor="text1"/>
          <w:sz w:val="28"/>
          <w:szCs w:val="24"/>
          <w:highlight w:val="none"/>
          <w:lang w:val="en-US" w:eastAsia="zh-CN"/>
          <w14:textFill>
            <w14:solidFill>
              <w14:schemeClr w14:val="tx1"/>
            </w14:solidFill>
          </w14:textFill>
        </w:rPr>
        <w:t xml:space="preserve">                        </w:t>
      </w:r>
      <w:r>
        <w:rPr>
          <w:rFonts w:hint="eastAsia"/>
          <w:color w:val="000000" w:themeColor="text1"/>
          <w:sz w:val="28"/>
          <w:szCs w:val="24"/>
          <w:highlight w:val="none"/>
          <w14:textFill>
            <w14:solidFill>
              <w14:schemeClr w14:val="tx1"/>
            </w14:solidFill>
          </w14:textFill>
        </w:rPr>
        <w:t>第一卷</w:t>
      </w:r>
    </w:p>
    <w:p>
      <w:pPr>
        <w:pStyle w:val="6"/>
        <w:tabs>
          <w:tab w:val="left" w:pos="5113"/>
        </w:tabs>
        <w:kinsoku w:val="0"/>
        <w:overflowPunct w:val="0"/>
        <w:spacing w:line="336" w:lineRule="auto"/>
        <w:ind w:right="3850"/>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lang w:val="en-US" w:eastAsia="zh-CN"/>
          <w14:textFill>
            <w14:solidFill>
              <w14:schemeClr w14:val="tx1"/>
            </w14:solidFill>
          </w14:textFill>
        </w:rPr>
        <w:t xml:space="preserve">                         </w:t>
      </w:r>
      <w:r>
        <w:rPr>
          <w:rFonts w:hint="eastAsia"/>
          <w:color w:val="000000" w:themeColor="text1"/>
          <w:sz w:val="28"/>
          <w:szCs w:val="24"/>
          <w:highlight w:val="none"/>
          <w14:textFill>
            <w14:solidFill>
              <w14:schemeClr w14:val="tx1"/>
            </w14:solidFill>
          </w14:textFill>
        </w:rPr>
        <w:t>目录</w:t>
      </w:r>
    </w:p>
    <w:p>
      <w:pPr>
        <w:pStyle w:val="13"/>
        <w:tabs>
          <w:tab w:val="right" w:leader="dot" w:pos="9115"/>
        </w:tabs>
        <w:kinsoku w:val="0"/>
        <w:overflowPunct w:val="0"/>
        <w:spacing w:before="156"/>
        <w:ind w:left="100"/>
        <w:rPr>
          <w:rFonts w:hint="eastAsia" w:eastAsia="宋体"/>
          <w:color w:val="000000" w:themeColor="text1"/>
          <w:sz w:val="28"/>
          <w:szCs w:val="24"/>
          <w:highlight w:val="none"/>
          <w:lang w:val="en-US"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fldChar w:fldCharType="begin"/>
      </w:r>
      <w:r>
        <w:rPr>
          <w:rFonts w:hint="eastAsia"/>
          <w:color w:val="000000" w:themeColor="text1"/>
          <w:sz w:val="24"/>
          <w:szCs w:val="24"/>
          <w:highlight w:val="none"/>
          <w14:textFill>
            <w14:solidFill>
              <w14:schemeClr w14:val="tx1"/>
            </w14:solidFill>
          </w14:textFill>
        </w:rPr>
        <w:instrText xml:space="preserve"> HYPERLINK \l "bookmark0" </w:instrText>
      </w:r>
      <w:r>
        <w:rPr>
          <w:rFonts w:hint="eastAsia"/>
          <w:color w:val="000000" w:themeColor="text1"/>
          <w:sz w:val="24"/>
          <w:szCs w:val="24"/>
          <w:highlight w:val="none"/>
          <w14:textFill>
            <w14:solidFill>
              <w14:schemeClr w14:val="tx1"/>
            </w14:solidFill>
          </w14:textFill>
        </w:rPr>
        <w:fldChar w:fldCharType="separate"/>
      </w:r>
      <w:r>
        <w:rPr>
          <w:rFonts w:hint="eastAsia"/>
          <w:color w:val="000000" w:themeColor="text1"/>
          <w:sz w:val="28"/>
          <w:szCs w:val="24"/>
          <w:highlight w:val="none"/>
          <w14:textFill>
            <w14:solidFill>
              <w14:schemeClr w14:val="tx1"/>
            </w14:solidFill>
          </w14:textFill>
        </w:rPr>
        <w:t>第</w:t>
      </w:r>
      <w:r>
        <w:rPr>
          <w:rFonts w:hint="eastAsia"/>
          <w:color w:val="000000" w:themeColor="text1"/>
          <w:spacing w:val="-3"/>
          <w:sz w:val="28"/>
          <w:szCs w:val="24"/>
          <w:highlight w:val="none"/>
          <w14:textFill>
            <w14:solidFill>
              <w14:schemeClr w14:val="tx1"/>
            </w14:solidFill>
          </w14:textFill>
        </w:rPr>
        <w:t>一</w:t>
      </w:r>
      <w:r>
        <w:rPr>
          <w:rFonts w:hint="eastAsia"/>
          <w:color w:val="000000" w:themeColor="text1"/>
          <w:sz w:val="28"/>
          <w:szCs w:val="24"/>
          <w:highlight w:val="none"/>
          <w14:textFill>
            <w14:solidFill>
              <w14:schemeClr w14:val="tx1"/>
            </w14:solidFill>
          </w14:textFill>
        </w:rPr>
        <w:t>卷</w:t>
      </w:r>
      <w:r>
        <w:rPr>
          <w:rFonts w:hint="eastAsia"/>
          <w:color w:val="000000" w:themeColor="text1"/>
          <w:sz w:val="28"/>
          <w:szCs w:val="24"/>
          <w:highlight w:val="none"/>
          <w14:textFill>
            <w14:solidFill>
              <w14:schemeClr w14:val="tx1"/>
            </w14:solidFill>
          </w14:textFill>
        </w:rPr>
        <w:tab/>
      </w:r>
      <w:r>
        <w:rPr>
          <w:rFonts w:hint="eastAsia"/>
          <w:color w:val="000000" w:themeColor="text1"/>
          <w:sz w:val="28"/>
          <w:szCs w:val="24"/>
          <w:highlight w:val="none"/>
          <w14:textFill>
            <w14:solidFill>
              <w14:schemeClr w14:val="tx1"/>
            </w14:solidFill>
          </w14:textFill>
        </w:rPr>
        <w:fldChar w:fldCharType="end"/>
      </w:r>
      <w:r>
        <w:rPr>
          <w:rFonts w:hint="eastAsia"/>
          <w:color w:val="000000" w:themeColor="text1"/>
          <w:sz w:val="28"/>
          <w:szCs w:val="24"/>
          <w:highlight w:val="none"/>
          <w:lang w:val="en-US" w:eastAsia="zh-CN"/>
          <w14:textFill>
            <w14:solidFill>
              <w14:schemeClr w14:val="tx1"/>
            </w14:solidFill>
          </w14:textFill>
        </w:rPr>
        <w:t>1</w:t>
      </w:r>
    </w:p>
    <w:p>
      <w:pPr>
        <w:pStyle w:val="13"/>
        <w:tabs>
          <w:tab w:val="left" w:pos="1220"/>
          <w:tab w:val="right" w:leader="dot" w:pos="9115"/>
        </w:tabs>
        <w:kinsoku w:val="0"/>
        <w:overflowPunct w:val="0"/>
        <w:spacing w:before="174"/>
        <w:ind w:left="100"/>
        <w:rPr>
          <w:rFonts w:hint="eastAsia" w:eastAsia="宋体"/>
          <w:color w:val="000000" w:themeColor="text1"/>
          <w:sz w:val="28"/>
          <w:szCs w:val="24"/>
          <w:highlight w:val="none"/>
          <w:lang w:val="en-US"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fldChar w:fldCharType="begin"/>
      </w:r>
      <w:r>
        <w:rPr>
          <w:rFonts w:hint="eastAsia"/>
          <w:color w:val="000000" w:themeColor="text1"/>
          <w:sz w:val="24"/>
          <w:szCs w:val="24"/>
          <w:highlight w:val="none"/>
          <w14:textFill>
            <w14:solidFill>
              <w14:schemeClr w14:val="tx1"/>
            </w14:solidFill>
          </w14:textFill>
        </w:rPr>
        <w:instrText xml:space="preserve"> HYPERLINK \l "bookmark1" </w:instrText>
      </w:r>
      <w:r>
        <w:rPr>
          <w:rFonts w:hint="eastAsia"/>
          <w:color w:val="000000" w:themeColor="text1"/>
          <w:sz w:val="24"/>
          <w:szCs w:val="24"/>
          <w:highlight w:val="none"/>
          <w14:textFill>
            <w14:solidFill>
              <w14:schemeClr w14:val="tx1"/>
            </w14:solidFill>
          </w14:textFill>
        </w:rPr>
        <w:fldChar w:fldCharType="separate"/>
      </w:r>
      <w:r>
        <w:rPr>
          <w:rFonts w:hint="eastAsia"/>
          <w:color w:val="000000" w:themeColor="text1"/>
          <w:sz w:val="28"/>
          <w:szCs w:val="24"/>
          <w:highlight w:val="none"/>
          <w14:textFill>
            <w14:solidFill>
              <w14:schemeClr w14:val="tx1"/>
            </w14:solidFill>
          </w14:textFill>
        </w:rPr>
        <w:t>第</w:t>
      </w:r>
      <w:r>
        <w:rPr>
          <w:rFonts w:hint="eastAsia"/>
          <w:color w:val="000000" w:themeColor="text1"/>
          <w:spacing w:val="-3"/>
          <w:sz w:val="28"/>
          <w:szCs w:val="24"/>
          <w:highlight w:val="none"/>
          <w14:textFill>
            <w14:solidFill>
              <w14:schemeClr w14:val="tx1"/>
            </w14:solidFill>
          </w14:textFill>
        </w:rPr>
        <w:t>一</w:t>
      </w:r>
      <w:r>
        <w:rPr>
          <w:rFonts w:hint="eastAsia"/>
          <w:color w:val="000000" w:themeColor="text1"/>
          <w:sz w:val="28"/>
          <w:szCs w:val="24"/>
          <w:highlight w:val="none"/>
          <w14:textFill>
            <w14:solidFill>
              <w14:schemeClr w14:val="tx1"/>
            </w14:solidFill>
          </w14:textFill>
        </w:rPr>
        <w:t>章</w:t>
      </w:r>
      <w:r>
        <w:rPr>
          <w:rFonts w:hint="eastAsia"/>
          <w:color w:val="000000" w:themeColor="text1"/>
          <w:sz w:val="28"/>
          <w:szCs w:val="24"/>
          <w:highlight w:val="none"/>
          <w14:textFill>
            <w14:solidFill>
              <w14:schemeClr w14:val="tx1"/>
            </w14:solidFill>
          </w14:textFill>
        </w:rPr>
        <w:tab/>
      </w:r>
      <w:r>
        <w:rPr>
          <w:rFonts w:hint="eastAsia"/>
          <w:color w:val="000000" w:themeColor="text1"/>
          <w:sz w:val="28"/>
          <w:szCs w:val="24"/>
          <w:highlight w:val="none"/>
          <w14:textFill>
            <w14:solidFill>
              <w14:schemeClr w14:val="tx1"/>
            </w14:solidFill>
          </w14:textFill>
        </w:rPr>
        <w:t>招</w:t>
      </w:r>
      <w:r>
        <w:rPr>
          <w:rFonts w:hint="eastAsia"/>
          <w:color w:val="000000" w:themeColor="text1"/>
          <w:spacing w:val="-3"/>
          <w:sz w:val="28"/>
          <w:szCs w:val="24"/>
          <w:highlight w:val="none"/>
          <w14:textFill>
            <w14:solidFill>
              <w14:schemeClr w14:val="tx1"/>
            </w14:solidFill>
          </w14:textFill>
        </w:rPr>
        <w:t>标</w:t>
      </w:r>
      <w:r>
        <w:rPr>
          <w:rFonts w:hint="eastAsia"/>
          <w:color w:val="000000" w:themeColor="text1"/>
          <w:sz w:val="28"/>
          <w:szCs w:val="24"/>
          <w:highlight w:val="none"/>
          <w14:textFill>
            <w14:solidFill>
              <w14:schemeClr w14:val="tx1"/>
            </w14:solidFill>
          </w14:textFill>
        </w:rPr>
        <w:t>公告</w:t>
      </w:r>
      <w:r>
        <w:rPr>
          <w:rFonts w:hint="eastAsia"/>
          <w:color w:val="000000" w:themeColor="text1"/>
          <w:sz w:val="28"/>
          <w:szCs w:val="24"/>
          <w:highlight w:val="none"/>
          <w14:textFill>
            <w14:solidFill>
              <w14:schemeClr w14:val="tx1"/>
            </w14:solidFill>
          </w14:textFill>
        </w:rPr>
        <w:tab/>
      </w:r>
      <w:r>
        <w:rPr>
          <w:rFonts w:hint="eastAsia"/>
          <w:color w:val="000000" w:themeColor="text1"/>
          <w:sz w:val="28"/>
          <w:szCs w:val="24"/>
          <w:highlight w:val="none"/>
          <w14:textFill>
            <w14:solidFill>
              <w14:schemeClr w14:val="tx1"/>
            </w14:solidFill>
          </w14:textFill>
        </w:rPr>
        <w:fldChar w:fldCharType="end"/>
      </w:r>
      <w:r>
        <w:rPr>
          <w:rFonts w:hint="eastAsia"/>
          <w:color w:val="000000" w:themeColor="text1"/>
          <w:sz w:val="28"/>
          <w:szCs w:val="24"/>
          <w:highlight w:val="none"/>
          <w:lang w:val="en-US" w:eastAsia="zh-CN"/>
          <w14:textFill>
            <w14:solidFill>
              <w14:schemeClr w14:val="tx1"/>
            </w14:solidFill>
          </w14:textFill>
        </w:rPr>
        <w:t>2</w:t>
      </w:r>
    </w:p>
    <w:p>
      <w:pPr>
        <w:pStyle w:val="13"/>
        <w:tabs>
          <w:tab w:val="left" w:pos="1220"/>
          <w:tab w:val="right" w:leader="dot" w:pos="9115"/>
        </w:tabs>
        <w:kinsoku w:val="0"/>
        <w:overflowPunct w:val="0"/>
        <w:spacing w:before="177"/>
        <w:ind w:left="100"/>
        <w:rPr>
          <w:rFonts w:hint="eastAsia" w:eastAsia="宋体"/>
          <w:color w:val="000000" w:themeColor="text1"/>
          <w:sz w:val="28"/>
          <w:szCs w:val="24"/>
          <w:highlight w:val="none"/>
          <w:lang w:val="en-US"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fldChar w:fldCharType="begin"/>
      </w:r>
      <w:r>
        <w:rPr>
          <w:rFonts w:hint="eastAsia"/>
          <w:color w:val="000000" w:themeColor="text1"/>
          <w:sz w:val="24"/>
          <w:szCs w:val="24"/>
          <w:highlight w:val="none"/>
          <w14:textFill>
            <w14:solidFill>
              <w14:schemeClr w14:val="tx1"/>
            </w14:solidFill>
          </w14:textFill>
        </w:rPr>
        <w:instrText xml:space="preserve"> HYPERLINK \l "bookmark2" </w:instrText>
      </w:r>
      <w:r>
        <w:rPr>
          <w:rFonts w:hint="eastAsia"/>
          <w:color w:val="000000" w:themeColor="text1"/>
          <w:sz w:val="24"/>
          <w:szCs w:val="24"/>
          <w:highlight w:val="none"/>
          <w14:textFill>
            <w14:solidFill>
              <w14:schemeClr w14:val="tx1"/>
            </w14:solidFill>
          </w14:textFill>
        </w:rPr>
        <w:fldChar w:fldCharType="separate"/>
      </w:r>
      <w:r>
        <w:rPr>
          <w:rFonts w:hint="eastAsia"/>
          <w:color w:val="000000" w:themeColor="text1"/>
          <w:sz w:val="28"/>
          <w:szCs w:val="24"/>
          <w:highlight w:val="none"/>
          <w14:textFill>
            <w14:solidFill>
              <w14:schemeClr w14:val="tx1"/>
            </w14:solidFill>
          </w14:textFill>
        </w:rPr>
        <w:t>第</w:t>
      </w:r>
      <w:r>
        <w:rPr>
          <w:rFonts w:hint="eastAsia"/>
          <w:color w:val="000000" w:themeColor="text1"/>
          <w:spacing w:val="-3"/>
          <w:sz w:val="28"/>
          <w:szCs w:val="24"/>
          <w:highlight w:val="none"/>
          <w14:textFill>
            <w14:solidFill>
              <w14:schemeClr w14:val="tx1"/>
            </w14:solidFill>
          </w14:textFill>
        </w:rPr>
        <w:t>二</w:t>
      </w:r>
      <w:r>
        <w:rPr>
          <w:rFonts w:hint="eastAsia"/>
          <w:color w:val="000000" w:themeColor="text1"/>
          <w:sz w:val="28"/>
          <w:szCs w:val="24"/>
          <w:highlight w:val="none"/>
          <w14:textFill>
            <w14:solidFill>
              <w14:schemeClr w14:val="tx1"/>
            </w14:solidFill>
          </w14:textFill>
        </w:rPr>
        <w:t>章</w:t>
      </w:r>
      <w:r>
        <w:rPr>
          <w:rFonts w:hint="eastAsia"/>
          <w:color w:val="000000" w:themeColor="text1"/>
          <w:sz w:val="28"/>
          <w:szCs w:val="24"/>
          <w:highlight w:val="none"/>
          <w14:textFill>
            <w14:solidFill>
              <w14:schemeClr w14:val="tx1"/>
            </w14:solidFill>
          </w14:textFill>
        </w:rPr>
        <w:tab/>
      </w:r>
      <w:r>
        <w:rPr>
          <w:rFonts w:hint="eastAsia"/>
          <w:color w:val="000000" w:themeColor="text1"/>
          <w:sz w:val="28"/>
          <w:szCs w:val="24"/>
          <w:highlight w:val="none"/>
          <w14:textFill>
            <w14:solidFill>
              <w14:schemeClr w14:val="tx1"/>
            </w14:solidFill>
          </w14:textFill>
        </w:rPr>
        <w:t>投</w:t>
      </w:r>
      <w:r>
        <w:rPr>
          <w:rFonts w:hint="eastAsia"/>
          <w:color w:val="000000" w:themeColor="text1"/>
          <w:spacing w:val="-3"/>
          <w:sz w:val="28"/>
          <w:szCs w:val="24"/>
          <w:highlight w:val="none"/>
          <w14:textFill>
            <w14:solidFill>
              <w14:schemeClr w14:val="tx1"/>
            </w14:solidFill>
          </w14:textFill>
        </w:rPr>
        <w:t>标</w:t>
      </w:r>
      <w:r>
        <w:rPr>
          <w:rFonts w:hint="eastAsia"/>
          <w:color w:val="000000" w:themeColor="text1"/>
          <w:sz w:val="28"/>
          <w:szCs w:val="24"/>
          <w:highlight w:val="none"/>
          <w14:textFill>
            <w14:solidFill>
              <w14:schemeClr w14:val="tx1"/>
            </w14:solidFill>
          </w14:textFill>
        </w:rPr>
        <w:t>人须知</w:t>
      </w:r>
      <w:r>
        <w:rPr>
          <w:rFonts w:hint="eastAsia"/>
          <w:color w:val="000000" w:themeColor="text1"/>
          <w:sz w:val="28"/>
          <w:szCs w:val="24"/>
          <w:highlight w:val="none"/>
          <w14:textFill>
            <w14:solidFill>
              <w14:schemeClr w14:val="tx1"/>
            </w14:solidFill>
          </w14:textFill>
        </w:rPr>
        <w:tab/>
      </w:r>
      <w:r>
        <w:rPr>
          <w:rFonts w:hint="eastAsia"/>
          <w:color w:val="000000" w:themeColor="text1"/>
          <w:sz w:val="28"/>
          <w:szCs w:val="24"/>
          <w:highlight w:val="none"/>
          <w14:textFill>
            <w14:solidFill>
              <w14:schemeClr w14:val="tx1"/>
            </w14:solidFill>
          </w14:textFill>
        </w:rPr>
        <w:fldChar w:fldCharType="end"/>
      </w:r>
      <w:r>
        <w:rPr>
          <w:rFonts w:hint="eastAsia"/>
          <w:color w:val="000000" w:themeColor="text1"/>
          <w:sz w:val="28"/>
          <w:szCs w:val="24"/>
          <w:highlight w:val="none"/>
          <w:lang w:val="en-US" w:eastAsia="zh-CN"/>
          <w14:textFill>
            <w14:solidFill>
              <w14:schemeClr w14:val="tx1"/>
            </w14:solidFill>
          </w14:textFill>
        </w:rPr>
        <w:t>5</w:t>
      </w:r>
    </w:p>
    <w:p>
      <w:pPr>
        <w:pStyle w:val="13"/>
        <w:tabs>
          <w:tab w:val="right" w:leader="dot" w:pos="9117"/>
        </w:tabs>
        <w:kinsoku w:val="0"/>
        <w:overflowPunct w:val="0"/>
        <w:spacing w:before="177"/>
        <w:ind w:left="100"/>
        <w:rPr>
          <w:rFonts w:hint="default" w:eastAsia="宋体"/>
          <w:color w:val="000000" w:themeColor="text1"/>
          <w:sz w:val="28"/>
          <w:szCs w:val="24"/>
          <w:highlight w:val="none"/>
          <w:lang w:val="en-US"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fldChar w:fldCharType="begin"/>
      </w:r>
      <w:r>
        <w:rPr>
          <w:rFonts w:hint="eastAsia"/>
          <w:color w:val="000000" w:themeColor="text1"/>
          <w:sz w:val="24"/>
          <w:szCs w:val="24"/>
          <w:highlight w:val="none"/>
          <w14:textFill>
            <w14:solidFill>
              <w14:schemeClr w14:val="tx1"/>
            </w14:solidFill>
          </w14:textFill>
        </w:rPr>
        <w:instrText xml:space="preserve"> HYPERLINK \l "bookmark3" </w:instrText>
      </w:r>
      <w:r>
        <w:rPr>
          <w:rFonts w:hint="eastAsia"/>
          <w:color w:val="000000" w:themeColor="text1"/>
          <w:sz w:val="24"/>
          <w:szCs w:val="24"/>
          <w:highlight w:val="none"/>
          <w14:textFill>
            <w14:solidFill>
              <w14:schemeClr w14:val="tx1"/>
            </w14:solidFill>
          </w14:textFill>
        </w:rPr>
        <w:fldChar w:fldCharType="separate"/>
      </w:r>
      <w:r>
        <w:rPr>
          <w:rFonts w:hint="eastAsia"/>
          <w:color w:val="000000" w:themeColor="text1"/>
          <w:sz w:val="28"/>
          <w:szCs w:val="24"/>
          <w:highlight w:val="none"/>
          <w14:textFill>
            <w14:solidFill>
              <w14:schemeClr w14:val="tx1"/>
            </w14:solidFill>
          </w14:textFill>
        </w:rPr>
        <w:t>第</w:t>
      </w:r>
      <w:r>
        <w:rPr>
          <w:rFonts w:hint="eastAsia"/>
          <w:color w:val="000000" w:themeColor="text1"/>
          <w:spacing w:val="-3"/>
          <w:sz w:val="28"/>
          <w:szCs w:val="24"/>
          <w:highlight w:val="none"/>
          <w14:textFill>
            <w14:solidFill>
              <w14:schemeClr w14:val="tx1"/>
            </w14:solidFill>
          </w14:textFill>
        </w:rPr>
        <w:t>三</w:t>
      </w:r>
      <w:r>
        <w:rPr>
          <w:rFonts w:hint="eastAsia"/>
          <w:color w:val="000000" w:themeColor="text1"/>
          <w:sz w:val="28"/>
          <w:szCs w:val="24"/>
          <w:highlight w:val="none"/>
          <w14:textFill>
            <w14:solidFill>
              <w14:schemeClr w14:val="tx1"/>
            </w14:solidFill>
          </w14:textFill>
        </w:rPr>
        <w:t>章</w:t>
      </w:r>
      <w:r>
        <w:rPr>
          <w:rFonts w:hint="eastAsia"/>
          <w:color w:val="000000" w:themeColor="text1"/>
          <w:spacing w:val="-2"/>
          <w:sz w:val="28"/>
          <w:szCs w:val="24"/>
          <w:highlight w:val="none"/>
          <w14:textFill>
            <w14:solidFill>
              <w14:schemeClr w14:val="tx1"/>
            </w14:solidFill>
          </w14:textFill>
        </w:rPr>
        <w:t xml:space="preserve"> </w:t>
      </w:r>
      <w:r>
        <w:rPr>
          <w:rFonts w:hint="eastAsia"/>
          <w:color w:val="000000" w:themeColor="text1"/>
          <w:sz w:val="28"/>
          <w:szCs w:val="24"/>
          <w:highlight w:val="none"/>
          <w14:textFill>
            <w14:solidFill>
              <w14:schemeClr w14:val="tx1"/>
            </w14:solidFill>
          </w14:textFill>
        </w:rPr>
        <w:t>评</w:t>
      </w:r>
      <w:r>
        <w:rPr>
          <w:rFonts w:hint="eastAsia"/>
          <w:color w:val="000000" w:themeColor="text1"/>
          <w:spacing w:val="-3"/>
          <w:sz w:val="28"/>
          <w:szCs w:val="24"/>
          <w:highlight w:val="none"/>
          <w14:textFill>
            <w14:solidFill>
              <w14:schemeClr w14:val="tx1"/>
            </w14:solidFill>
          </w14:textFill>
        </w:rPr>
        <w:t>标</w:t>
      </w:r>
      <w:r>
        <w:rPr>
          <w:rFonts w:hint="eastAsia"/>
          <w:color w:val="000000" w:themeColor="text1"/>
          <w:sz w:val="28"/>
          <w:szCs w:val="24"/>
          <w:highlight w:val="none"/>
          <w14:textFill>
            <w14:solidFill>
              <w14:schemeClr w14:val="tx1"/>
            </w14:solidFill>
          </w14:textFill>
        </w:rPr>
        <w:t>办法</w:t>
      </w:r>
      <w:r>
        <w:rPr>
          <w:rFonts w:hint="eastAsia"/>
          <w:color w:val="000000" w:themeColor="text1"/>
          <w:spacing w:val="-3"/>
          <w:sz w:val="28"/>
          <w:szCs w:val="24"/>
          <w:highlight w:val="none"/>
          <w14:textFill>
            <w14:solidFill>
              <w14:schemeClr w14:val="tx1"/>
            </w14:solidFill>
          </w14:textFill>
        </w:rPr>
        <w:t>（</w:t>
      </w:r>
      <w:r>
        <w:rPr>
          <w:rFonts w:hint="eastAsia"/>
          <w:color w:val="000000" w:themeColor="text1"/>
          <w:sz w:val="28"/>
          <w:szCs w:val="24"/>
          <w:highlight w:val="none"/>
          <w14:textFill>
            <w14:solidFill>
              <w14:schemeClr w14:val="tx1"/>
            </w14:solidFill>
          </w14:textFill>
        </w:rPr>
        <w:t>综合</w:t>
      </w:r>
      <w:r>
        <w:rPr>
          <w:rFonts w:hint="eastAsia"/>
          <w:color w:val="000000" w:themeColor="text1"/>
          <w:spacing w:val="-3"/>
          <w:sz w:val="28"/>
          <w:szCs w:val="24"/>
          <w:highlight w:val="none"/>
          <w14:textFill>
            <w14:solidFill>
              <w14:schemeClr w14:val="tx1"/>
            </w14:solidFill>
          </w14:textFill>
        </w:rPr>
        <w:t>评</w:t>
      </w:r>
      <w:r>
        <w:rPr>
          <w:rFonts w:hint="eastAsia"/>
          <w:color w:val="000000" w:themeColor="text1"/>
          <w:sz w:val="28"/>
          <w:szCs w:val="24"/>
          <w:highlight w:val="none"/>
          <w14:textFill>
            <w14:solidFill>
              <w14:schemeClr w14:val="tx1"/>
            </w14:solidFill>
          </w14:textFill>
        </w:rPr>
        <w:t>估法）</w:t>
      </w:r>
      <w:r>
        <w:rPr>
          <w:rFonts w:hint="eastAsia"/>
          <w:color w:val="000000" w:themeColor="text1"/>
          <w:sz w:val="28"/>
          <w:szCs w:val="24"/>
          <w:highlight w:val="none"/>
          <w14:textFill>
            <w14:solidFill>
              <w14:schemeClr w14:val="tx1"/>
            </w14:solidFill>
          </w14:textFill>
        </w:rPr>
        <w:tab/>
      </w:r>
      <w:r>
        <w:rPr>
          <w:rFonts w:hint="eastAsia"/>
          <w:color w:val="000000" w:themeColor="text1"/>
          <w:sz w:val="28"/>
          <w:szCs w:val="24"/>
          <w:highlight w:val="none"/>
          <w14:textFill>
            <w14:solidFill>
              <w14:schemeClr w14:val="tx1"/>
            </w14:solidFill>
          </w14:textFill>
        </w:rPr>
        <w:fldChar w:fldCharType="end"/>
      </w:r>
      <w:r>
        <w:rPr>
          <w:rFonts w:hint="eastAsia"/>
          <w:color w:val="000000" w:themeColor="text1"/>
          <w:sz w:val="28"/>
          <w:szCs w:val="24"/>
          <w:highlight w:val="none"/>
          <w:lang w:val="en-US" w:eastAsia="zh-CN"/>
          <w14:textFill>
            <w14:solidFill>
              <w14:schemeClr w14:val="tx1"/>
            </w14:solidFill>
          </w14:textFill>
        </w:rPr>
        <w:t>34</w:t>
      </w:r>
    </w:p>
    <w:p>
      <w:pPr>
        <w:pStyle w:val="13"/>
        <w:tabs>
          <w:tab w:val="left" w:pos="1220"/>
          <w:tab w:val="right" w:leader="dot" w:pos="9117"/>
        </w:tabs>
        <w:kinsoku w:val="0"/>
        <w:overflowPunct w:val="0"/>
        <w:spacing w:before="176"/>
        <w:ind w:left="100"/>
        <w:rPr>
          <w:rFonts w:hint="default" w:eastAsia="宋体"/>
          <w:color w:val="000000" w:themeColor="text1"/>
          <w:sz w:val="28"/>
          <w:szCs w:val="24"/>
          <w:highlight w:val="none"/>
          <w:lang w:val="en-US"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fldChar w:fldCharType="begin"/>
      </w:r>
      <w:r>
        <w:rPr>
          <w:rFonts w:hint="eastAsia"/>
          <w:color w:val="000000" w:themeColor="text1"/>
          <w:sz w:val="24"/>
          <w:szCs w:val="24"/>
          <w:highlight w:val="none"/>
          <w14:textFill>
            <w14:solidFill>
              <w14:schemeClr w14:val="tx1"/>
            </w14:solidFill>
          </w14:textFill>
        </w:rPr>
        <w:instrText xml:space="preserve"> HYPERLINK \l "bookmark4" </w:instrText>
      </w:r>
      <w:r>
        <w:rPr>
          <w:rFonts w:hint="eastAsia"/>
          <w:color w:val="000000" w:themeColor="text1"/>
          <w:sz w:val="24"/>
          <w:szCs w:val="24"/>
          <w:highlight w:val="none"/>
          <w14:textFill>
            <w14:solidFill>
              <w14:schemeClr w14:val="tx1"/>
            </w14:solidFill>
          </w14:textFill>
        </w:rPr>
        <w:fldChar w:fldCharType="separate"/>
      </w:r>
      <w:r>
        <w:rPr>
          <w:rFonts w:hint="eastAsia"/>
          <w:color w:val="000000" w:themeColor="text1"/>
          <w:sz w:val="28"/>
          <w:szCs w:val="24"/>
          <w:highlight w:val="none"/>
          <w14:textFill>
            <w14:solidFill>
              <w14:schemeClr w14:val="tx1"/>
            </w14:solidFill>
          </w14:textFill>
        </w:rPr>
        <w:t>第</w:t>
      </w:r>
      <w:r>
        <w:rPr>
          <w:rFonts w:hint="eastAsia"/>
          <w:color w:val="000000" w:themeColor="text1"/>
          <w:spacing w:val="-3"/>
          <w:sz w:val="28"/>
          <w:szCs w:val="24"/>
          <w:highlight w:val="none"/>
          <w14:textFill>
            <w14:solidFill>
              <w14:schemeClr w14:val="tx1"/>
            </w14:solidFill>
          </w14:textFill>
        </w:rPr>
        <w:t>四</w:t>
      </w:r>
      <w:r>
        <w:rPr>
          <w:rFonts w:hint="eastAsia"/>
          <w:color w:val="000000" w:themeColor="text1"/>
          <w:sz w:val="28"/>
          <w:szCs w:val="24"/>
          <w:highlight w:val="none"/>
          <w14:textFill>
            <w14:solidFill>
              <w14:schemeClr w14:val="tx1"/>
            </w14:solidFill>
          </w14:textFill>
        </w:rPr>
        <w:t>章</w:t>
      </w:r>
      <w:r>
        <w:rPr>
          <w:rFonts w:hint="eastAsia"/>
          <w:color w:val="000000" w:themeColor="text1"/>
          <w:sz w:val="28"/>
          <w:szCs w:val="24"/>
          <w:highlight w:val="none"/>
          <w14:textFill>
            <w14:solidFill>
              <w14:schemeClr w14:val="tx1"/>
            </w14:solidFill>
          </w14:textFill>
        </w:rPr>
        <w:tab/>
      </w:r>
      <w:r>
        <w:rPr>
          <w:rFonts w:hint="eastAsia"/>
          <w:color w:val="000000" w:themeColor="text1"/>
          <w:sz w:val="28"/>
          <w:szCs w:val="24"/>
          <w:highlight w:val="none"/>
          <w14:textFill>
            <w14:solidFill>
              <w14:schemeClr w14:val="tx1"/>
            </w14:solidFill>
          </w14:textFill>
        </w:rPr>
        <w:t>合</w:t>
      </w:r>
      <w:r>
        <w:rPr>
          <w:rFonts w:hint="eastAsia"/>
          <w:color w:val="000000" w:themeColor="text1"/>
          <w:spacing w:val="-3"/>
          <w:sz w:val="28"/>
          <w:szCs w:val="24"/>
          <w:highlight w:val="none"/>
          <w14:textFill>
            <w14:solidFill>
              <w14:schemeClr w14:val="tx1"/>
            </w14:solidFill>
          </w14:textFill>
        </w:rPr>
        <w:t>同</w:t>
      </w:r>
      <w:r>
        <w:rPr>
          <w:rFonts w:hint="eastAsia"/>
          <w:color w:val="000000" w:themeColor="text1"/>
          <w:sz w:val="28"/>
          <w:szCs w:val="24"/>
          <w:highlight w:val="none"/>
          <w14:textFill>
            <w14:solidFill>
              <w14:schemeClr w14:val="tx1"/>
            </w14:solidFill>
          </w14:textFill>
        </w:rPr>
        <w:t>条款</w:t>
      </w:r>
      <w:r>
        <w:rPr>
          <w:rFonts w:hint="eastAsia"/>
          <w:color w:val="000000" w:themeColor="text1"/>
          <w:spacing w:val="-3"/>
          <w:sz w:val="28"/>
          <w:szCs w:val="24"/>
          <w:highlight w:val="none"/>
          <w14:textFill>
            <w14:solidFill>
              <w14:schemeClr w14:val="tx1"/>
            </w14:solidFill>
          </w14:textFill>
        </w:rPr>
        <w:t>及</w:t>
      </w:r>
      <w:r>
        <w:rPr>
          <w:rFonts w:hint="eastAsia"/>
          <w:color w:val="000000" w:themeColor="text1"/>
          <w:sz w:val="28"/>
          <w:szCs w:val="24"/>
          <w:highlight w:val="none"/>
          <w14:textFill>
            <w14:solidFill>
              <w14:schemeClr w14:val="tx1"/>
            </w14:solidFill>
          </w14:textFill>
        </w:rPr>
        <w:t>格式</w:t>
      </w:r>
      <w:r>
        <w:rPr>
          <w:rFonts w:hint="eastAsia"/>
          <w:color w:val="000000" w:themeColor="text1"/>
          <w:sz w:val="28"/>
          <w:szCs w:val="24"/>
          <w:highlight w:val="none"/>
          <w14:textFill>
            <w14:solidFill>
              <w14:schemeClr w14:val="tx1"/>
            </w14:solidFill>
          </w14:textFill>
        </w:rPr>
        <w:tab/>
      </w:r>
      <w:r>
        <w:rPr>
          <w:rFonts w:hint="eastAsia"/>
          <w:color w:val="000000" w:themeColor="text1"/>
          <w:sz w:val="28"/>
          <w:szCs w:val="24"/>
          <w:highlight w:val="none"/>
          <w14:textFill>
            <w14:solidFill>
              <w14:schemeClr w14:val="tx1"/>
            </w14:solidFill>
          </w14:textFill>
        </w:rPr>
        <w:fldChar w:fldCharType="end"/>
      </w:r>
      <w:r>
        <w:rPr>
          <w:rFonts w:hint="eastAsia"/>
          <w:color w:val="000000" w:themeColor="text1"/>
          <w:sz w:val="28"/>
          <w:szCs w:val="24"/>
          <w:highlight w:val="none"/>
          <w:lang w:val="en-US" w:eastAsia="zh-CN"/>
          <w14:textFill>
            <w14:solidFill>
              <w14:schemeClr w14:val="tx1"/>
            </w14:solidFill>
          </w14:textFill>
        </w:rPr>
        <w:t>53</w:t>
      </w:r>
    </w:p>
    <w:p>
      <w:pPr>
        <w:pStyle w:val="13"/>
        <w:tabs>
          <w:tab w:val="left" w:pos="1220"/>
          <w:tab w:val="right" w:leader="dot" w:pos="9117"/>
        </w:tabs>
        <w:kinsoku w:val="0"/>
        <w:overflowPunct w:val="0"/>
        <w:spacing w:before="176"/>
        <w:ind w:left="100"/>
        <w:rPr>
          <w:rFonts w:hint="default" w:eastAsia="宋体"/>
          <w:color w:val="000000" w:themeColor="text1"/>
          <w:sz w:val="28"/>
          <w:szCs w:val="24"/>
          <w:highlight w:val="none"/>
          <w:lang w:val="en-US"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fldChar w:fldCharType="begin"/>
      </w:r>
      <w:r>
        <w:rPr>
          <w:rFonts w:hint="eastAsia"/>
          <w:color w:val="000000" w:themeColor="text1"/>
          <w:sz w:val="24"/>
          <w:szCs w:val="24"/>
          <w:highlight w:val="none"/>
          <w14:textFill>
            <w14:solidFill>
              <w14:schemeClr w14:val="tx1"/>
            </w14:solidFill>
          </w14:textFill>
        </w:rPr>
        <w:instrText xml:space="preserve"> HYPERLINK \l "bookmark5" </w:instrText>
      </w:r>
      <w:r>
        <w:rPr>
          <w:rFonts w:hint="eastAsia"/>
          <w:color w:val="000000" w:themeColor="text1"/>
          <w:sz w:val="24"/>
          <w:szCs w:val="24"/>
          <w:highlight w:val="none"/>
          <w14:textFill>
            <w14:solidFill>
              <w14:schemeClr w14:val="tx1"/>
            </w14:solidFill>
          </w14:textFill>
        </w:rPr>
        <w:fldChar w:fldCharType="separate"/>
      </w:r>
      <w:r>
        <w:rPr>
          <w:rFonts w:hint="eastAsia"/>
          <w:color w:val="000000" w:themeColor="text1"/>
          <w:sz w:val="28"/>
          <w:szCs w:val="24"/>
          <w:highlight w:val="none"/>
          <w14:textFill>
            <w14:solidFill>
              <w14:schemeClr w14:val="tx1"/>
            </w14:solidFill>
          </w14:textFill>
        </w:rPr>
        <w:t>第</w:t>
      </w:r>
      <w:r>
        <w:rPr>
          <w:rFonts w:hint="eastAsia"/>
          <w:color w:val="000000" w:themeColor="text1"/>
          <w:spacing w:val="-3"/>
          <w:sz w:val="28"/>
          <w:szCs w:val="24"/>
          <w:highlight w:val="none"/>
          <w14:textFill>
            <w14:solidFill>
              <w14:schemeClr w14:val="tx1"/>
            </w14:solidFill>
          </w14:textFill>
        </w:rPr>
        <w:t>五</w:t>
      </w:r>
      <w:r>
        <w:rPr>
          <w:rFonts w:hint="eastAsia"/>
          <w:color w:val="000000" w:themeColor="text1"/>
          <w:sz w:val="28"/>
          <w:szCs w:val="24"/>
          <w:highlight w:val="none"/>
          <w14:textFill>
            <w14:solidFill>
              <w14:schemeClr w14:val="tx1"/>
            </w14:solidFill>
          </w14:textFill>
        </w:rPr>
        <w:t>章</w:t>
      </w:r>
      <w:r>
        <w:rPr>
          <w:rFonts w:hint="eastAsia"/>
          <w:color w:val="000000" w:themeColor="text1"/>
          <w:sz w:val="28"/>
          <w:szCs w:val="24"/>
          <w:highlight w:val="none"/>
          <w14:textFill>
            <w14:solidFill>
              <w14:schemeClr w14:val="tx1"/>
            </w14:solidFill>
          </w14:textFill>
        </w:rPr>
        <w:tab/>
      </w:r>
      <w:r>
        <w:rPr>
          <w:rFonts w:hint="eastAsia"/>
          <w:color w:val="000000" w:themeColor="text1"/>
          <w:sz w:val="28"/>
          <w:szCs w:val="24"/>
          <w:highlight w:val="none"/>
          <w14:textFill>
            <w14:solidFill>
              <w14:schemeClr w14:val="tx1"/>
            </w14:solidFill>
          </w14:textFill>
        </w:rPr>
        <w:t>工</w:t>
      </w:r>
      <w:r>
        <w:rPr>
          <w:rFonts w:hint="eastAsia"/>
          <w:color w:val="000000" w:themeColor="text1"/>
          <w:spacing w:val="-3"/>
          <w:sz w:val="28"/>
          <w:szCs w:val="24"/>
          <w:highlight w:val="none"/>
          <w14:textFill>
            <w14:solidFill>
              <w14:schemeClr w14:val="tx1"/>
            </w14:solidFill>
          </w14:textFill>
        </w:rPr>
        <w:t>程</w:t>
      </w:r>
      <w:r>
        <w:rPr>
          <w:rFonts w:hint="eastAsia"/>
          <w:color w:val="000000" w:themeColor="text1"/>
          <w:sz w:val="28"/>
          <w:szCs w:val="24"/>
          <w:highlight w:val="none"/>
          <w14:textFill>
            <w14:solidFill>
              <w14:schemeClr w14:val="tx1"/>
            </w14:solidFill>
          </w14:textFill>
        </w:rPr>
        <w:t>量清单</w:t>
      </w:r>
      <w:r>
        <w:rPr>
          <w:rFonts w:hint="eastAsia"/>
          <w:color w:val="000000" w:themeColor="text1"/>
          <w:sz w:val="28"/>
          <w:szCs w:val="24"/>
          <w:highlight w:val="none"/>
          <w14:textFill>
            <w14:solidFill>
              <w14:schemeClr w14:val="tx1"/>
            </w14:solidFill>
          </w14:textFill>
        </w:rPr>
        <w:tab/>
      </w:r>
      <w:r>
        <w:rPr>
          <w:rFonts w:hint="eastAsia"/>
          <w:color w:val="000000" w:themeColor="text1"/>
          <w:sz w:val="28"/>
          <w:szCs w:val="24"/>
          <w:highlight w:val="none"/>
          <w14:textFill>
            <w14:solidFill>
              <w14:schemeClr w14:val="tx1"/>
            </w14:solidFill>
          </w14:textFill>
        </w:rPr>
        <w:fldChar w:fldCharType="end"/>
      </w:r>
      <w:r>
        <w:rPr>
          <w:rFonts w:hint="eastAsia"/>
          <w:color w:val="000000" w:themeColor="text1"/>
          <w:sz w:val="28"/>
          <w:szCs w:val="24"/>
          <w:highlight w:val="none"/>
          <w:lang w:val="en-US" w:eastAsia="zh-CN"/>
          <w14:textFill>
            <w14:solidFill>
              <w14:schemeClr w14:val="tx1"/>
            </w14:solidFill>
          </w14:textFill>
        </w:rPr>
        <w:t>143</w:t>
      </w:r>
    </w:p>
    <w:p>
      <w:pPr>
        <w:pStyle w:val="13"/>
        <w:tabs>
          <w:tab w:val="right" w:leader="dot" w:pos="9117"/>
        </w:tabs>
        <w:kinsoku w:val="0"/>
        <w:overflowPunct w:val="0"/>
        <w:spacing w:before="176"/>
        <w:ind w:left="100"/>
        <w:rPr>
          <w:rFonts w:hint="default" w:eastAsia="宋体"/>
          <w:color w:val="000000" w:themeColor="text1"/>
          <w:sz w:val="28"/>
          <w:szCs w:val="24"/>
          <w:highlight w:val="none"/>
          <w:lang w:val="en-US"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fldChar w:fldCharType="begin"/>
      </w:r>
      <w:r>
        <w:rPr>
          <w:rFonts w:hint="eastAsia"/>
          <w:color w:val="000000" w:themeColor="text1"/>
          <w:sz w:val="24"/>
          <w:szCs w:val="24"/>
          <w:highlight w:val="none"/>
          <w14:textFill>
            <w14:solidFill>
              <w14:schemeClr w14:val="tx1"/>
            </w14:solidFill>
          </w14:textFill>
        </w:rPr>
        <w:instrText xml:space="preserve"> HYPERLINK \l "bookmark6" </w:instrText>
      </w:r>
      <w:r>
        <w:rPr>
          <w:rFonts w:hint="eastAsia"/>
          <w:color w:val="000000" w:themeColor="text1"/>
          <w:sz w:val="24"/>
          <w:szCs w:val="24"/>
          <w:highlight w:val="none"/>
          <w14:textFill>
            <w14:solidFill>
              <w14:schemeClr w14:val="tx1"/>
            </w14:solidFill>
          </w14:textFill>
        </w:rPr>
        <w:fldChar w:fldCharType="separate"/>
      </w:r>
      <w:r>
        <w:rPr>
          <w:rFonts w:hint="eastAsia"/>
          <w:color w:val="000000" w:themeColor="text1"/>
          <w:sz w:val="28"/>
          <w:szCs w:val="24"/>
          <w:highlight w:val="none"/>
          <w14:textFill>
            <w14:solidFill>
              <w14:schemeClr w14:val="tx1"/>
            </w14:solidFill>
          </w14:textFill>
        </w:rPr>
        <w:t>第</w:t>
      </w:r>
      <w:r>
        <w:rPr>
          <w:rFonts w:hint="eastAsia"/>
          <w:color w:val="000000" w:themeColor="text1"/>
          <w:spacing w:val="-3"/>
          <w:sz w:val="28"/>
          <w:szCs w:val="24"/>
          <w:highlight w:val="none"/>
          <w14:textFill>
            <w14:solidFill>
              <w14:schemeClr w14:val="tx1"/>
            </w14:solidFill>
          </w14:textFill>
        </w:rPr>
        <w:t>二</w:t>
      </w:r>
      <w:r>
        <w:rPr>
          <w:rFonts w:hint="eastAsia"/>
          <w:color w:val="000000" w:themeColor="text1"/>
          <w:sz w:val="28"/>
          <w:szCs w:val="24"/>
          <w:highlight w:val="none"/>
          <w14:textFill>
            <w14:solidFill>
              <w14:schemeClr w14:val="tx1"/>
            </w14:solidFill>
          </w14:textFill>
        </w:rPr>
        <w:t>卷</w:t>
      </w:r>
      <w:r>
        <w:rPr>
          <w:rFonts w:hint="eastAsia"/>
          <w:color w:val="000000" w:themeColor="text1"/>
          <w:sz w:val="28"/>
          <w:szCs w:val="24"/>
          <w:highlight w:val="none"/>
          <w14:textFill>
            <w14:solidFill>
              <w14:schemeClr w14:val="tx1"/>
            </w14:solidFill>
          </w14:textFill>
        </w:rPr>
        <w:tab/>
      </w:r>
      <w:r>
        <w:rPr>
          <w:rFonts w:hint="eastAsia"/>
          <w:color w:val="000000" w:themeColor="text1"/>
          <w:sz w:val="28"/>
          <w:szCs w:val="24"/>
          <w:highlight w:val="none"/>
          <w14:textFill>
            <w14:solidFill>
              <w14:schemeClr w14:val="tx1"/>
            </w14:solidFill>
          </w14:textFill>
        </w:rPr>
        <w:fldChar w:fldCharType="end"/>
      </w:r>
      <w:r>
        <w:rPr>
          <w:rFonts w:hint="eastAsia"/>
          <w:color w:val="000000" w:themeColor="text1"/>
          <w:sz w:val="28"/>
          <w:szCs w:val="24"/>
          <w:highlight w:val="none"/>
          <w:lang w:val="en-US" w:eastAsia="zh-CN"/>
          <w14:textFill>
            <w14:solidFill>
              <w14:schemeClr w14:val="tx1"/>
            </w14:solidFill>
          </w14:textFill>
        </w:rPr>
        <w:t>149</w:t>
      </w:r>
    </w:p>
    <w:p>
      <w:pPr>
        <w:pStyle w:val="13"/>
        <w:tabs>
          <w:tab w:val="left" w:pos="1640"/>
          <w:tab w:val="right" w:leader="dot" w:pos="9117"/>
        </w:tabs>
        <w:kinsoku w:val="0"/>
        <w:overflowPunct w:val="0"/>
        <w:spacing w:before="176"/>
        <w:ind w:left="100"/>
        <w:rPr>
          <w:rFonts w:hint="default" w:eastAsia="宋体"/>
          <w:color w:val="000000" w:themeColor="text1"/>
          <w:sz w:val="28"/>
          <w:szCs w:val="24"/>
          <w:highlight w:val="none"/>
          <w:lang w:val="en-US"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fldChar w:fldCharType="begin"/>
      </w:r>
      <w:r>
        <w:rPr>
          <w:rFonts w:hint="eastAsia"/>
          <w:color w:val="000000" w:themeColor="text1"/>
          <w:sz w:val="24"/>
          <w:szCs w:val="24"/>
          <w:highlight w:val="none"/>
          <w14:textFill>
            <w14:solidFill>
              <w14:schemeClr w14:val="tx1"/>
            </w14:solidFill>
          </w14:textFill>
        </w:rPr>
        <w:instrText xml:space="preserve"> HYPERLINK \l "bookmark7" </w:instrText>
      </w:r>
      <w:r>
        <w:rPr>
          <w:rFonts w:hint="eastAsia"/>
          <w:color w:val="000000" w:themeColor="text1"/>
          <w:sz w:val="24"/>
          <w:szCs w:val="24"/>
          <w:highlight w:val="none"/>
          <w14:textFill>
            <w14:solidFill>
              <w14:schemeClr w14:val="tx1"/>
            </w14:solidFill>
          </w14:textFill>
        </w:rPr>
        <w:fldChar w:fldCharType="separate"/>
      </w:r>
      <w:r>
        <w:rPr>
          <w:rFonts w:hint="eastAsia"/>
          <w:color w:val="000000" w:themeColor="text1"/>
          <w:sz w:val="28"/>
          <w:szCs w:val="24"/>
          <w:highlight w:val="none"/>
          <w14:textFill>
            <w14:solidFill>
              <w14:schemeClr w14:val="tx1"/>
            </w14:solidFill>
          </w14:textFill>
        </w:rPr>
        <w:t>第</w:t>
      </w:r>
      <w:r>
        <w:rPr>
          <w:rFonts w:hint="eastAsia"/>
          <w:color w:val="000000" w:themeColor="text1"/>
          <w:spacing w:val="-3"/>
          <w:sz w:val="28"/>
          <w:szCs w:val="24"/>
          <w:highlight w:val="none"/>
          <w14:textFill>
            <w14:solidFill>
              <w14:schemeClr w14:val="tx1"/>
            </w14:solidFill>
          </w14:textFill>
        </w:rPr>
        <w:t>六</w:t>
      </w:r>
      <w:r>
        <w:rPr>
          <w:rFonts w:hint="eastAsia"/>
          <w:color w:val="000000" w:themeColor="text1"/>
          <w:sz w:val="28"/>
          <w:szCs w:val="24"/>
          <w:highlight w:val="none"/>
          <w14:textFill>
            <w14:solidFill>
              <w14:schemeClr w14:val="tx1"/>
            </w14:solidFill>
          </w14:textFill>
        </w:rPr>
        <w:t>章</w:t>
      </w:r>
      <w:r>
        <w:rPr>
          <w:rFonts w:hint="eastAsia"/>
          <w:color w:val="000000" w:themeColor="text1"/>
          <w:spacing w:val="-1"/>
          <w:sz w:val="28"/>
          <w:szCs w:val="24"/>
          <w:highlight w:val="none"/>
          <w14:textFill>
            <w14:solidFill>
              <w14:schemeClr w14:val="tx1"/>
            </w14:solidFill>
          </w14:textFill>
        </w:rPr>
        <w:t xml:space="preserve"> </w:t>
      </w:r>
      <w:r>
        <w:rPr>
          <w:rFonts w:hint="eastAsia"/>
          <w:color w:val="000000" w:themeColor="text1"/>
          <w:sz w:val="28"/>
          <w:szCs w:val="24"/>
          <w:highlight w:val="none"/>
          <w14:textFill>
            <w14:solidFill>
              <w14:schemeClr w14:val="tx1"/>
            </w14:solidFill>
          </w14:textFill>
        </w:rPr>
        <w:t>图</w:t>
      </w:r>
      <w:r>
        <w:rPr>
          <w:rFonts w:hint="eastAsia"/>
          <w:color w:val="000000" w:themeColor="text1"/>
          <w:sz w:val="28"/>
          <w:szCs w:val="24"/>
          <w:highlight w:val="none"/>
          <w14:textFill>
            <w14:solidFill>
              <w14:schemeClr w14:val="tx1"/>
            </w14:solidFill>
          </w14:textFill>
        </w:rPr>
        <w:tab/>
      </w:r>
      <w:r>
        <w:rPr>
          <w:rFonts w:hint="eastAsia"/>
          <w:color w:val="000000" w:themeColor="text1"/>
          <w:sz w:val="28"/>
          <w:szCs w:val="24"/>
          <w:highlight w:val="none"/>
          <w14:textFill>
            <w14:solidFill>
              <w14:schemeClr w14:val="tx1"/>
            </w14:solidFill>
          </w14:textFill>
        </w:rPr>
        <w:t>纸</w:t>
      </w:r>
      <w:r>
        <w:rPr>
          <w:rFonts w:hint="eastAsia"/>
          <w:color w:val="000000" w:themeColor="text1"/>
          <w:sz w:val="28"/>
          <w:szCs w:val="24"/>
          <w:highlight w:val="none"/>
          <w14:textFill>
            <w14:solidFill>
              <w14:schemeClr w14:val="tx1"/>
            </w14:solidFill>
          </w14:textFill>
        </w:rPr>
        <w:tab/>
      </w:r>
      <w:r>
        <w:rPr>
          <w:rFonts w:hint="eastAsia"/>
          <w:color w:val="000000" w:themeColor="text1"/>
          <w:sz w:val="28"/>
          <w:szCs w:val="24"/>
          <w:highlight w:val="none"/>
          <w14:textFill>
            <w14:solidFill>
              <w14:schemeClr w14:val="tx1"/>
            </w14:solidFill>
          </w14:textFill>
        </w:rPr>
        <w:fldChar w:fldCharType="end"/>
      </w:r>
      <w:r>
        <w:rPr>
          <w:rFonts w:hint="eastAsia"/>
          <w:color w:val="000000" w:themeColor="text1"/>
          <w:sz w:val="28"/>
          <w:szCs w:val="24"/>
          <w:highlight w:val="none"/>
          <w:lang w:val="en-US" w:eastAsia="zh-CN"/>
          <w14:textFill>
            <w14:solidFill>
              <w14:schemeClr w14:val="tx1"/>
            </w14:solidFill>
          </w14:textFill>
        </w:rPr>
        <w:t>150</w:t>
      </w:r>
    </w:p>
    <w:p>
      <w:pPr>
        <w:pStyle w:val="13"/>
        <w:tabs>
          <w:tab w:val="right" w:leader="dot" w:pos="9117"/>
        </w:tabs>
        <w:kinsoku w:val="0"/>
        <w:overflowPunct w:val="0"/>
        <w:spacing w:before="176"/>
        <w:ind w:left="100"/>
        <w:rPr>
          <w:rFonts w:hint="default" w:eastAsia="宋体"/>
          <w:color w:val="000000" w:themeColor="text1"/>
          <w:sz w:val="28"/>
          <w:szCs w:val="24"/>
          <w:highlight w:val="none"/>
          <w:lang w:val="en-US"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fldChar w:fldCharType="begin"/>
      </w:r>
      <w:r>
        <w:rPr>
          <w:rFonts w:hint="eastAsia"/>
          <w:color w:val="000000" w:themeColor="text1"/>
          <w:sz w:val="24"/>
          <w:szCs w:val="24"/>
          <w:highlight w:val="none"/>
          <w14:textFill>
            <w14:solidFill>
              <w14:schemeClr w14:val="tx1"/>
            </w14:solidFill>
          </w14:textFill>
        </w:rPr>
        <w:instrText xml:space="preserve"> HYPERLINK \l "bookmark8" </w:instrText>
      </w:r>
      <w:r>
        <w:rPr>
          <w:rFonts w:hint="eastAsia"/>
          <w:color w:val="000000" w:themeColor="text1"/>
          <w:sz w:val="24"/>
          <w:szCs w:val="24"/>
          <w:highlight w:val="none"/>
          <w14:textFill>
            <w14:solidFill>
              <w14:schemeClr w14:val="tx1"/>
            </w14:solidFill>
          </w14:textFill>
        </w:rPr>
        <w:fldChar w:fldCharType="separate"/>
      </w:r>
      <w:r>
        <w:rPr>
          <w:rFonts w:hint="eastAsia"/>
          <w:color w:val="000000" w:themeColor="text1"/>
          <w:sz w:val="28"/>
          <w:szCs w:val="24"/>
          <w:highlight w:val="none"/>
          <w14:textFill>
            <w14:solidFill>
              <w14:schemeClr w14:val="tx1"/>
            </w14:solidFill>
          </w14:textFill>
        </w:rPr>
        <w:t>第</w:t>
      </w:r>
      <w:r>
        <w:rPr>
          <w:rFonts w:hint="eastAsia"/>
          <w:color w:val="000000" w:themeColor="text1"/>
          <w:spacing w:val="-3"/>
          <w:sz w:val="28"/>
          <w:szCs w:val="24"/>
          <w:highlight w:val="none"/>
          <w14:textFill>
            <w14:solidFill>
              <w14:schemeClr w14:val="tx1"/>
            </w14:solidFill>
          </w14:textFill>
        </w:rPr>
        <w:t>七</w:t>
      </w:r>
      <w:r>
        <w:rPr>
          <w:rFonts w:hint="eastAsia"/>
          <w:color w:val="000000" w:themeColor="text1"/>
          <w:sz w:val="28"/>
          <w:szCs w:val="24"/>
          <w:highlight w:val="none"/>
          <w14:textFill>
            <w14:solidFill>
              <w14:schemeClr w14:val="tx1"/>
            </w14:solidFill>
          </w14:textFill>
        </w:rPr>
        <w:t>章</w:t>
      </w:r>
      <w:r>
        <w:rPr>
          <w:rFonts w:hint="eastAsia"/>
          <w:color w:val="000000" w:themeColor="text1"/>
          <w:spacing w:val="-2"/>
          <w:sz w:val="28"/>
          <w:szCs w:val="24"/>
          <w:highlight w:val="none"/>
          <w14:textFill>
            <w14:solidFill>
              <w14:schemeClr w14:val="tx1"/>
            </w14:solidFill>
          </w14:textFill>
        </w:rPr>
        <w:t xml:space="preserve"> </w:t>
      </w:r>
      <w:r>
        <w:rPr>
          <w:rFonts w:hint="eastAsia"/>
          <w:color w:val="000000" w:themeColor="text1"/>
          <w:sz w:val="28"/>
          <w:szCs w:val="24"/>
          <w:highlight w:val="none"/>
          <w14:textFill>
            <w14:solidFill>
              <w14:schemeClr w14:val="tx1"/>
            </w14:solidFill>
          </w14:textFill>
        </w:rPr>
        <w:t>危</w:t>
      </w:r>
      <w:r>
        <w:rPr>
          <w:rFonts w:hint="eastAsia"/>
          <w:color w:val="000000" w:themeColor="text1"/>
          <w:spacing w:val="-3"/>
          <w:sz w:val="28"/>
          <w:szCs w:val="24"/>
          <w:highlight w:val="none"/>
          <w14:textFill>
            <w14:solidFill>
              <w14:schemeClr w14:val="tx1"/>
            </w14:solidFill>
          </w14:textFill>
        </w:rPr>
        <w:t>险</w:t>
      </w:r>
      <w:r>
        <w:rPr>
          <w:rFonts w:hint="eastAsia"/>
          <w:color w:val="000000" w:themeColor="text1"/>
          <w:sz w:val="28"/>
          <w:szCs w:val="24"/>
          <w:highlight w:val="none"/>
          <w14:textFill>
            <w14:solidFill>
              <w14:schemeClr w14:val="tx1"/>
            </w14:solidFill>
          </w14:textFill>
        </w:rPr>
        <w:t>性较</w:t>
      </w:r>
      <w:r>
        <w:rPr>
          <w:rFonts w:hint="eastAsia"/>
          <w:color w:val="000000" w:themeColor="text1"/>
          <w:spacing w:val="-3"/>
          <w:sz w:val="28"/>
          <w:szCs w:val="24"/>
          <w:highlight w:val="none"/>
          <w14:textFill>
            <w14:solidFill>
              <w14:schemeClr w14:val="tx1"/>
            </w14:solidFill>
          </w14:textFill>
        </w:rPr>
        <w:t>大</w:t>
      </w:r>
      <w:r>
        <w:rPr>
          <w:rFonts w:hint="eastAsia"/>
          <w:color w:val="000000" w:themeColor="text1"/>
          <w:sz w:val="28"/>
          <w:szCs w:val="24"/>
          <w:highlight w:val="none"/>
          <w14:textFill>
            <w14:solidFill>
              <w14:schemeClr w14:val="tx1"/>
            </w14:solidFill>
          </w14:textFill>
        </w:rPr>
        <w:t>的分</w:t>
      </w:r>
      <w:r>
        <w:rPr>
          <w:rFonts w:hint="eastAsia"/>
          <w:color w:val="000000" w:themeColor="text1"/>
          <w:spacing w:val="-3"/>
          <w:sz w:val="28"/>
          <w:szCs w:val="24"/>
          <w:highlight w:val="none"/>
          <w14:textFill>
            <w14:solidFill>
              <w14:schemeClr w14:val="tx1"/>
            </w14:solidFill>
          </w14:textFill>
        </w:rPr>
        <w:t>部</w:t>
      </w:r>
      <w:r>
        <w:rPr>
          <w:rFonts w:hint="eastAsia"/>
          <w:color w:val="000000" w:themeColor="text1"/>
          <w:sz w:val="28"/>
          <w:szCs w:val="24"/>
          <w:highlight w:val="none"/>
          <w14:textFill>
            <w14:solidFill>
              <w14:schemeClr w14:val="tx1"/>
            </w14:solidFill>
          </w14:textFill>
        </w:rPr>
        <w:t>分项</w:t>
      </w:r>
      <w:r>
        <w:rPr>
          <w:rFonts w:hint="eastAsia"/>
          <w:color w:val="000000" w:themeColor="text1"/>
          <w:spacing w:val="-3"/>
          <w:sz w:val="28"/>
          <w:szCs w:val="24"/>
          <w:highlight w:val="none"/>
          <w14:textFill>
            <w14:solidFill>
              <w14:schemeClr w14:val="tx1"/>
            </w14:solidFill>
          </w14:textFill>
        </w:rPr>
        <w:t>工</w:t>
      </w:r>
      <w:r>
        <w:rPr>
          <w:rFonts w:hint="eastAsia"/>
          <w:color w:val="000000" w:themeColor="text1"/>
          <w:sz w:val="28"/>
          <w:szCs w:val="24"/>
          <w:highlight w:val="none"/>
          <w14:textFill>
            <w14:solidFill>
              <w14:schemeClr w14:val="tx1"/>
            </w14:solidFill>
          </w14:textFill>
        </w:rPr>
        <w:t>程清</w:t>
      </w:r>
      <w:r>
        <w:rPr>
          <w:rFonts w:hint="eastAsia"/>
          <w:color w:val="000000" w:themeColor="text1"/>
          <w:spacing w:val="-3"/>
          <w:sz w:val="28"/>
          <w:szCs w:val="24"/>
          <w:highlight w:val="none"/>
          <w14:textFill>
            <w14:solidFill>
              <w14:schemeClr w14:val="tx1"/>
            </w14:solidFill>
          </w14:textFill>
        </w:rPr>
        <w:t>单</w:t>
      </w:r>
      <w:r>
        <w:rPr>
          <w:rFonts w:hint="eastAsia"/>
          <w:color w:val="000000" w:themeColor="text1"/>
          <w:sz w:val="28"/>
          <w:szCs w:val="24"/>
          <w:highlight w:val="none"/>
          <w14:textFill>
            <w14:solidFill>
              <w14:schemeClr w14:val="tx1"/>
            </w14:solidFill>
          </w14:textFill>
        </w:rPr>
        <w:t>（如</w:t>
      </w:r>
      <w:r>
        <w:rPr>
          <w:rFonts w:hint="eastAsia"/>
          <w:color w:val="000000" w:themeColor="text1"/>
          <w:spacing w:val="-3"/>
          <w:sz w:val="28"/>
          <w:szCs w:val="24"/>
          <w:highlight w:val="none"/>
          <w14:textFill>
            <w14:solidFill>
              <w14:schemeClr w14:val="tx1"/>
            </w14:solidFill>
          </w14:textFill>
        </w:rPr>
        <w:t>有</w:t>
      </w:r>
      <w:r>
        <w:rPr>
          <w:rFonts w:hint="eastAsia"/>
          <w:color w:val="000000" w:themeColor="text1"/>
          <w:sz w:val="28"/>
          <w:szCs w:val="24"/>
          <w:highlight w:val="none"/>
          <w14:textFill>
            <w14:solidFill>
              <w14:schemeClr w14:val="tx1"/>
            </w14:solidFill>
          </w14:textFill>
        </w:rPr>
        <w:t>）</w:t>
      </w:r>
      <w:r>
        <w:rPr>
          <w:rFonts w:hint="eastAsia"/>
          <w:color w:val="000000" w:themeColor="text1"/>
          <w:sz w:val="28"/>
          <w:szCs w:val="24"/>
          <w:highlight w:val="none"/>
          <w14:textFill>
            <w14:solidFill>
              <w14:schemeClr w14:val="tx1"/>
            </w14:solidFill>
          </w14:textFill>
        </w:rPr>
        <w:tab/>
      </w:r>
      <w:r>
        <w:rPr>
          <w:rFonts w:hint="eastAsia"/>
          <w:color w:val="000000" w:themeColor="text1"/>
          <w:sz w:val="28"/>
          <w:szCs w:val="24"/>
          <w:highlight w:val="none"/>
          <w14:textFill>
            <w14:solidFill>
              <w14:schemeClr w14:val="tx1"/>
            </w14:solidFill>
          </w14:textFill>
        </w:rPr>
        <w:fldChar w:fldCharType="end"/>
      </w:r>
      <w:r>
        <w:rPr>
          <w:rFonts w:hint="eastAsia"/>
          <w:color w:val="000000" w:themeColor="text1"/>
          <w:sz w:val="28"/>
          <w:szCs w:val="24"/>
          <w:highlight w:val="none"/>
          <w:lang w:val="en-US" w:eastAsia="zh-CN"/>
          <w14:textFill>
            <w14:solidFill>
              <w14:schemeClr w14:val="tx1"/>
            </w14:solidFill>
          </w14:textFill>
        </w:rPr>
        <w:t>151</w:t>
      </w:r>
    </w:p>
    <w:p>
      <w:pPr>
        <w:pStyle w:val="13"/>
        <w:tabs>
          <w:tab w:val="right" w:leader="dot" w:pos="9117"/>
        </w:tabs>
        <w:kinsoku w:val="0"/>
        <w:overflowPunct w:val="0"/>
        <w:spacing w:before="176"/>
        <w:ind w:left="100"/>
        <w:rPr>
          <w:rFonts w:hint="default" w:eastAsia="宋体"/>
          <w:color w:val="000000" w:themeColor="text1"/>
          <w:sz w:val="28"/>
          <w:szCs w:val="24"/>
          <w:highlight w:val="none"/>
          <w:lang w:val="en-US"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fldChar w:fldCharType="begin"/>
      </w:r>
      <w:r>
        <w:rPr>
          <w:rFonts w:hint="eastAsia"/>
          <w:color w:val="000000" w:themeColor="text1"/>
          <w:sz w:val="24"/>
          <w:szCs w:val="24"/>
          <w:highlight w:val="none"/>
          <w14:textFill>
            <w14:solidFill>
              <w14:schemeClr w14:val="tx1"/>
            </w14:solidFill>
          </w14:textFill>
        </w:rPr>
        <w:instrText xml:space="preserve"> HYPERLINK \l "bookmark9" </w:instrText>
      </w:r>
      <w:r>
        <w:rPr>
          <w:rFonts w:hint="eastAsia"/>
          <w:color w:val="000000" w:themeColor="text1"/>
          <w:sz w:val="24"/>
          <w:szCs w:val="24"/>
          <w:highlight w:val="none"/>
          <w14:textFill>
            <w14:solidFill>
              <w14:schemeClr w14:val="tx1"/>
            </w14:solidFill>
          </w14:textFill>
        </w:rPr>
        <w:fldChar w:fldCharType="separate"/>
      </w:r>
      <w:r>
        <w:rPr>
          <w:rFonts w:hint="eastAsia"/>
          <w:color w:val="000000" w:themeColor="text1"/>
          <w:sz w:val="28"/>
          <w:szCs w:val="24"/>
          <w:highlight w:val="none"/>
          <w14:textFill>
            <w14:solidFill>
              <w14:schemeClr w14:val="tx1"/>
            </w14:solidFill>
          </w14:textFill>
        </w:rPr>
        <w:t>第</w:t>
      </w:r>
      <w:r>
        <w:rPr>
          <w:rFonts w:hint="eastAsia"/>
          <w:color w:val="000000" w:themeColor="text1"/>
          <w:spacing w:val="-3"/>
          <w:sz w:val="28"/>
          <w:szCs w:val="24"/>
          <w:highlight w:val="none"/>
          <w14:textFill>
            <w14:solidFill>
              <w14:schemeClr w14:val="tx1"/>
            </w14:solidFill>
          </w14:textFill>
        </w:rPr>
        <w:t>八</w:t>
      </w:r>
      <w:r>
        <w:rPr>
          <w:rFonts w:hint="eastAsia"/>
          <w:color w:val="000000" w:themeColor="text1"/>
          <w:sz w:val="28"/>
          <w:szCs w:val="24"/>
          <w:highlight w:val="none"/>
          <w14:textFill>
            <w14:solidFill>
              <w14:schemeClr w14:val="tx1"/>
            </w14:solidFill>
          </w14:textFill>
        </w:rPr>
        <w:t>章</w:t>
      </w:r>
      <w:r>
        <w:rPr>
          <w:rFonts w:hint="eastAsia"/>
          <w:color w:val="000000" w:themeColor="text1"/>
          <w:spacing w:val="-2"/>
          <w:sz w:val="28"/>
          <w:szCs w:val="24"/>
          <w:highlight w:val="none"/>
          <w14:textFill>
            <w14:solidFill>
              <w14:schemeClr w14:val="tx1"/>
            </w14:solidFill>
          </w14:textFill>
        </w:rPr>
        <w:t xml:space="preserve"> </w:t>
      </w:r>
      <w:r>
        <w:rPr>
          <w:rFonts w:hint="eastAsia"/>
          <w:color w:val="000000" w:themeColor="text1"/>
          <w:sz w:val="28"/>
          <w:szCs w:val="24"/>
          <w:highlight w:val="none"/>
          <w14:textFill>
            <w14:solidFill>
              <w14:schemeClr w14:val="tx1"/>
            </w14:solidFill>
          </w14:textFill>
        </w:rPr>
        <w:t>技</w:t>
      </w:r>
      <w:r>
        <w:rPr>
          <w:rFonts w:hint="eastAsia"/>
          <w:color w:val="000000" w:themeColor="text1"/>
          <w:spacing w:val="-3"/>
          <w:sz w:val="28"/>
          <w:szCs w:val="24"/>
          <w:highlight w:val="none"/>
          <w14:textFill>
            <w14:solidFill>
              <w14:schemeClr w14:val="tx1"/>
            </w14:solidFill>
          </w14:textFill>
        </w:rPr>
        <w:t>术</w:t>
      </w:r>
      <w:r>
        <w:rPr>
          <w:rFonts w:hint="eastAsia"/>
          <w:color w:val="000000" w:themeColor="text1"/>
          <w:sz w:val="28"/>
          <w:szCs w:val="24"/>
          <w:highlight w:val="none"/>
          <w14:textFill>
            <w14:solidFill>
              <w14:schemeClr w14:val="tx1"/>
            </w14:solidFill>
          </w14:textFill>
        </w:rPr>
        <w:t>标准</w:t>
      </w:r>
      <w:r>
        <w:rPr>
          <w:rFonts w:hint="eastAsia"/>
          <w:color w:val="000000" w:themeColor="text1"/>
          <w:spacing w:val="-3"/>
          <w:sz w:val="28"/>
          <w:szCs w:val="24"/>
          <w:highlight w:val="none"/>
          <w14:textFill>
            <w14:solidFill>
              <w14:schemeClr w14:val="tx1"/>
            </w14:solidFill>
          </w14:textFill>
        </w:rPr>
        <w:t>和</w:t>
      </w:r>
      <w:r>
        <w:rPr>
          <w:rFonts w:hint="eastAsia"/>
          <w:color w:val="000000" w:themeColor="text1"/>
          <w:sz w:val="28"/>
          <w:szCs w:val="24"/>
          <w:highlight w:val="none"/>
          <w14:textFill>
            <w14:solidFill>
              <w14:schemeClr w14:val="tx1"/>
            </w14:solidFill>
          </w14:textFill>
        </w:rPr>
        <w:t>要求</w:t>
      </w:r>
      <w:r>
        <w:rPr>
          <w:rFonts w:hint="eastAsia"/>
          <w:color w:val="000000" w:themeColor="text1"/>
          <w:sz w:val="28"/>
          <w:szCs w:val="24"/>
          <w:highlight w:val="none"/>
          <w14:textFill>
            <w14:solidFill>
              <w14:schemeClr w14:val="tx1"/>
            </w14:solidFill>
          </w14:textFill>
        </w:rPr>
        <w:tab/>
      </w:r>
      <w:r>
        <w:rPr>
          <w:rFonts w:hint="eastAsia"/>
          <w:color w:val="000000" w:themeColor="text1"/>
          <w:sz w:val="28"/>
          <w:szCs w:val="24"/>
          <w:highlight w:val="none"/>
          <w14:textFill>
            <w14:solidFill>
              <w14:schemeClr w14:val="tx1"/>
            </w14:solidFill>
          </w14:textFill>
        </w:rPr>
        <w:fldChar w:fldCharType="end"/>
      </w:r>
      <w:r>
        <w:rPr>
          <w:rFonts w:hint="eastAsia"/>
          <w:color w:val="000000" w:themeColor="text1"/>
          <w:sz w:val="28"/>
          <w:szCs w:val="24"/>
          <w:highlight w:val="none"/>
          <w:lang w:val="en-US" w:eastAsia="zh-CN"/>
          <w14:textFill>
            <w14:solidFill>
              <w14:schemeClr w14:val="tx1"/>
            </w14:solidFill>
          </w14:textFill>
        </w:rPr>
        <w:t>152</w:t>
      </w:r>
    </w:p>
    <w:p>
      <w:pPr>
        <w:pStyle w:val="13"/>
        <w:tabs>
          <w:tab w:val="left" w:pos="1220"/>
          <w:tab w:val="right" w:leader="dot" w:pos="9117"/>
        </w:tabs>
        <w:kinsoku w:val="0"/>
        <w:overflowPunct w:val="0"/>
        <w:spacing w:before="176"/>
        <w:ind w:left="100"/>
        <w:rPr>
          <w:rFonts w:hint="default" w:eastAsia="宋体"/>
          <w:color w:val="000000" w:themeColor="text1"/>
          <w:sz w:val="28"/>
          <w:szCs w:val="24"/>
          <w:highlight w:val="none"/>
          <w:lang w:val="en-US"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fldChar w:fldCharType="begin"/>
      </w:r>
      <w:r>
        <w:rPr>
          <w:rFonts w:hint="eastAsia"/>
          <w:color w:val="000000" w:themeColor="text1"/>
          <w:sz w:val="24"/>
          <w:szCs w:val="24"/>
          <w:highlight w:val="none"/>
          <w14:textFill>
            <w14:solidFill>
              <w14:schemeClr w14:val="tx1"/>
            </w14:solidFill>
          </w14:textFill>
        </w:rPr>
        <w:instrText xml:space="preserve"> HYPERLINK \l "bookmark10" </w:instrText>
      </w:r>
      <w:r>
        <w:rPr>
          <w:rFonts w:hint="eastAsia"/>
          <w:color w:val="000000" w:themeColor="text1"/>
          <w:sz w:val="24"/>
          <w:szCs w:val="24"/>
          <w:highlight w:val="none"/>
          <w14:textFill>
            <w14:solidFill>
              <w14:schemeClr w14:val="tx1"/>
            </w14:solidFill>
          </w14:textFill>
        </w:rPr>
        <w:fldChar w:fldCharType="separate"/>
      </w:r>
      <w:r>
        <w:rPr>
          <w:rFonts w:hint="eastAsia"/>
          <w:color w:val="000000" w:themeColor="text1"/>
          <w:sz w:val="28"/>
          <w:szCs w:val="24"/>
          <w:highlight w:val="none"/>
          <w14:textFill>
            <w14:solidFill>
              <w14:schemeClr w14:val="tx1"/>
            </w14:solidFill>
          </w14:textFill>
        </w:rPr>
        <w:t>第</w:t>
      </w:r>
      <w:r>
        <w:rPr>
          <w:rFonts w:hint="eastAsia"/>
          <w:color w:val="000000" w:themeColor="text1"/>
          <w:spacing w:val="-3"/>
          <w:sz w:val="28"/>
          <w:szCs w:val="24"/>
          <w:highlight w:val="none"/>
          <w14:textFill>
            <w14:solidFill>
              <w14:schemeClr w14:val="tx1"/>
            </w14:solidFill>
          </w14:textFill>
        </w:rPr>
        <w:t>九</w:t>
      </w:r>
      <w:r>
        <w:rPr>
          <w:rFonts w:hint="eastAsia"/>
          <w:color w:val="000000" w:themeColor="text1"/>
          <w:sz w:val="28"/>
          <w:szCs w:val="24"/>
          <w:highlight w:val="none"/>
          <w14:textFill>
            <w14:solidFill>
              <w14:schemeClr w14:val="tx1"/>
            </w14:solidFill>
          </w14:textFill>
        </w:rPr>
        <w:t>章</w:t>
      </w:r>
      <w:r>
        <w:rPr>
          <w:rFonts w:hint="eastAsia"/>
          <w:color w:val="000000" w:themeColor="text1"/>
          <w:sz w:val="28"/>
          <w:szCs w:val="24"/>
          <w:highlight w:val="none"/>
          <w14:textFill>
            <w14:solidFill>
              <w14:schemeClr w14:val="tx1"/>
            </w14:solidFill>
          </w14:textFill>
        </w:rPr>
        <w:tab/>
      </w:r>
      <w:r>
        <w:rPr>
          <w:rFonts w:hint="eastAsia"/>
          <w:color w:val="000000" w:themeColor="text1"/>
          <w:sz w:val="28"/>
          <w:szCs w:val="24"/>
          <w:highlight w:val="none"/>
          <w14:textFill>
            <w14:solidFill>
              <w14:schemeClr w14:val="tx1"/>
            </w14:solidFill>
          </w14:textFill>
        </w:rPr>
        <w:t>投</w:t>
      </w:r>
      <w:r>
        <w:rPr>
          <w:rFonts w:hint="eastAsia"/>
          <w:color w:val="000000" w:themeColor="text1"/>
          <w:spacing w:val="-3"/>
          <w:sz w:val="28"/>
          <w:szCs w:val="24"/>
          <w:highlight w:val="none"/>
          <w14:textFill>
            <w14:solidFill>
              <w14:schemeClr w14:val="tx1"/>
            </w14:solidFill>
          </w14:textFill>
        </w:rPr>
        <w:t>标</w:t>
      </w:r>
      <w:r>
        <w:rPr>
          <w:rFonts w:hint="eastAsia"/>
          <w:color w:val="000000" w:themeColor="text1"/>
          <w:sz w:val="28"/>
          <w:szCs w:val="24"/>
          <w:highlight w:val="none"/>
          <w14:textFill>
            <w14:solidFill>
              <w14:schemeClr w14:val="tx1"/>
            </w14:solidFill>
          </w14:textFill>
        </w:rPr>
        <w:t>文件</w:t>
      </w:r>
      <w:r>
        <w:rPr>
          <w:rFonts w:hint="eastAsia"/>
          <w:color w:val="000000" w:themeColor="text1"/>
          <w:spacing w:val="-3"/>
          <w:sz w:val="28"/>
          <w:szCs w:val="24"/>
          <w:highlight w:val="none"/>
          <w14:textFill>
            <w14:solidFill>
              <w14:schemeClr w14:val="tx1"/>
            </w14:solidFill>
          </w14:textFill>
        </w:rPr>
        <w:t>格</w:t>
      </w:r>
      <w:r>
        <w:rPr>
          <w:rFonts w:hint="eastAsia"/>
          <w:color w:val="000000" w:themeColor="text1"/>
          <w:sz w:val="28"/>
          <w:szCs w:val="24"/>
          <w:highlight w:val="none"/>
          <w14:textFill>
            <w14:solidFill>
              <w14:schemeClr w14:val="tx1"/>
            </w14:solidFill>
          </w14:textFill>
        </w:rPr>
        <w:t>式</w:t>
      </w:r>
      <w:r>
        <w:rPr>
          <w:rFonts w:hint="eastAsia"/>
          <w:color w:val="000000" w:themeColor="text1"/>
          <w:sz w:val="28"/>
          <w:szCs w:val="24"/>
          <w:highlight w:val="none"/>
          <w14:textFill>
            <w14:solidFill>
              <w14:schemeClr w14:val="tx1"/>
            </w14:solidFill>
          </w14:textFill>
        </w:rPr>
        <w:tab/>
      </w:r>
      <w:r>
        <w:rPr>
          <w:rFonts w:hint="eastAsia"/>
          <w:color w:val="000000" w:themeColor="text1"/>
          <w:sz w:val="28"/>
          <w:szCs w:val="24"/>
          <w:highlight w:val="none"/>
          <w14:textFill>
            <w14:solidFill>
              <w14:schemeClr w14:val="tx1"/>
            </w14:solidFill>
          </w14:textFill>
        </w:rPr>
        <w:fldChar w:fldCharType="end"/>
      </w:r>
      <w:r>
        <w:rPr>
          <w:rFonts w:hint="eastAsia"/>
          <w:color w:val="000000" w:themeColor="text1"/>
          <w:sz w:val="28"/>
          <w:szCs w:val="24"/>
          <w:highlight w:val="none"/>
          <w:lang w:val="en-US" w:eastAsia="zh-CN"/>
          <w14:textFill>
            <w14:solidFill>
              <w14:schemeClr w14:val="tx1"/>
            </w14:solidFill>
          </w14:textFill>
        </w:rPr>
        <w:t>153</w:t>
      </w:r>
    </w:p>
    <w:p>
      <w:pPr>
        <w:pStyle w:val="13"/>
        <w:tabs>
          <w:tab w:val="left" w:pos="1205"/>
        </w:tabs>
        <w:kinsoku w:val="0"/>
        <w:overflowPunct w:val="0"/>
        <w:spacing w:line="361" w:lineRule="exact"/>
        <w:ind w:left="79"/>
        <w:jc w:val="center"/>
        <w:rPr>
          <w:rFonts w:hint="eastAsia"/>
          <w:b/>
          <w:color w:val="000000" w:themeColor="text1"/>
          <w:sz w:val="28"/>
          <w:szCs w:val="24"/>
          <w:highlight w:val="none"/>
          <w14:textFill>
            <w14:solidFill>
              <w14:schemeClr w14:val="tx1"/>
            </w14:solidFill>
          </w14:textFill>
        </w:rPr>
      </w:pPr>
      <w:bookmarkStart w:id="2" w:name="第一章  公开招标公告"/>
      <w:bookmarkEnd w:id="2"/>
      <w:bookmarkStart w:id="3" w:name="bookmark1"/>
      <w:bookmarkEnd w:id="3"/>
    </w:p>
    <w:p>
      <w:pPr>
        <w:pStyle w:val="13"/>
        <w:tabs>
          <w:tab w:val="left" w:pos="1205"/>
        </w:tabs>
        <w:kinsoku w:val="0"/>
        <w:overflowPunct w:val="0"/>
        <w:spacing w:line="361" w:lineRule="exact"/>
        <w:ind w:left="79"/>
        <w:jc w:val="center"/>
        <w:rPr>
          <w:rFonts w:hint="eastAsia"/>
          <w:b/>
          <w:color w:val="000000" w:themeColor="text1"/>
          <w:sz w:val="28"/>
          <w:szCs w:val="24"/>
          <w:highlight w:val="none"/>
          <w14:textFill>
            <w14:solidFill>
              <w14:schemeClr w14:val="tx1"/>
            </w14:solidFill>
          </w14:textFill>
        </w:rPr>
      </w:pPr>
    </w:p>
    <w:p>
      <w:pPr>
        <w:pStyle w:val="13"/>
        <w:tabs>
          <w:tab w:val="left" w:pos="1205"/>
        </w:tabs>
        <w:kinsoku w:val="0"/>
        <w:overflowPunct w:val="0"/>
        <w:spacing w:line="361" w:lineRule="exact"/>
        <w:ind w:left="79"/>
        <w:jc w:val="center"/>
        <w:rPr>
          <w:rFonts w:hint="eastAsia"/>
          <w:b/>
          <w:color w:val="000000" w:themeColor="text1"/>
          <w:sz w:val="28"/>
          <w:szCs w:val="24"/>
          <w:highlight w:val="none"/>
          <w14:textFill>
            <w14:solidFill>
              <w14:schemeClr w14:val="tx1"/>
            </w14:solidFill>
          </w14:textFill>
        </w:rPr>
      </w:pPr>
    </w:p>
    <w:p>
      <w:pPr>
        <w:pStyle w:val="13"/>
        <w:tabs>
          <w:tab w:val="left" w:pos="1205"/>
        </w:tabs>
        <w:kinsoku w:val="0"/>
        <w:overflowPunct w:val="0"/>
        <w:spacing w:line="361" w:lineRule="exact"/>
        <w:ind w:left="79"/>
        <w:jc w:val="center"/>
        <w:rPr>
          <w:rFonts w:hint="eastAsia"/>
          <w:b/>
          <w:color w:val="000000" w:themeColor="text1"/>
          <w:sz w:val="28"/>
          <w:szCs w:val="24"/>
          <w:highlight w:val="none"/>
          <w14:textFill>
            <w14:solidFill>
              <w14:schemeClr w14:val="tx1"/>
            </w14:solidFill>
          </w14:textFill>
        </w:rPr>
      </w:pPr>
    </w:p>
    <w:p>
      <w:pPr>
        <w:pStyle w:val="13"/>
        <w:tabs>
          <w:tab w:val="left" w:pos="1205"/>
        </w:tabs>
        <w:kinsoku w:val="0"/>
        <w:overflowPunct w:val="0"/>
        <w:spacing w:line="361" w:lineRule="exact"/>
        <w:ind w:left="79"/>
        <w:jc w:val="center"/>
        <w:rPr>
          <w:rFonts w:hint="eastAsia"/>
          <w:b/>
          <w:color w:val="000000" w:themeColor="text1"/>
          <w:sz w:val="28"/>
          <w:szCs w:val="24"/>
          <w:highlight w:val="none"/>
          <w14:textFill>
            <w14:solidFill>
              <w14:schemeClr w14:val="tx1"/>
            </w14:solidFill>
          </w14:textFill>
        </w:rPr>
      </w:pPr>
    </w:p>
    <w:p>
      <w:pPr>
        <w:pStyle w:val="13"/>
        <w:tabs>
          <w:tab w:val="left" w:pos="1205"/>
        </w:tabs>
        <w:kinsoku w:val="0"/>
        <w:overflowPunct w:val="0"/>
        <w:spacing w:line="361" w:lineRule="exact"/>
        <w:ind w:left="79"/>
        <w:jc w:val="center"/>
        <w:rPr>
          <w:rFonts w:hint="eastAsia"/>
          <w:b/>
          <w:color w:val="000000" w:themeColor="text1"/>
          <w:sz w:val="28"/>
          <w:szCs w:val="24"/>
          <w:highlight w:val="none"/>
          <w14:textFill>
            <w14:solidFill>
              <w14:schemeClr w14:val="tx1"/>
            </w14:solidFill>
          </w14:textFill>
        </w:rPr>
      </w:pPr>
    </w:p>
    <w:p>
      <w:pPr>
        <w:pStyle w:val="13"/>
        <w:tabs>
          <w:tab w:val="left" w:pos="1205"/>
        </w:tabs>
        <w:kinsoku w:val="0"/>
        <w:overflowPunct w:val="0"/>
        <w:spacing w:line="361" w:lineRule="exact"/>
        <w:ind w:left="79"/>
        <w:jc w:val="center"/>
        <w:rPr>
          <w:rFonts w:hint="eastAsia"/>
          <w:b/>
          <w:color w:val="000000" w:themeColor="text1"/>
          <w:sz w:val="28"/>
          <w:szCs w:val="24"/>
          <w:highlight w:val="none"/>
          <w14:textFill>
            <w14:solidFill>
              <w14:schemeClr w14:val="tx1"/>
            </w14:solidFill>
          </w14:textFill>
        </w:rPr>
      </w:pPr>
    </w:p>
    <w:p>
      <w:pPr>
        <w:pStyle w:val="13"/>
        <w:tabs>
          <w:tab w:val="left" w:pos="1205"/>
        </w:tabs>
        <w:kinsoku w:val="0"/>
        <w:overflowPunct w:val="0"/>
        <w:spacing w:line="361" w:lineRule="exact"/>
        <w:ind w:left="79"/>
        <w:jc w:val="center"/>
        <w:rPr>
          <w:rFonts w:hint="eastAsia"/>
          <w:b/>
          <w:color w:val="000000" w:themeColor="text1"/>
          <w:sz w:val="28"/>
          <w:szCs w:val="24"/>
          <w:highlight w:val="none"/>
          <w14:textFill>
            <w14:solidFill>
              <w14:schemeClr w14:val="tx1"/>
            </w14:solidFill>
          </w14:textFill>
        </w:rPr>
      </w:pPr>
    </w:p>
    <w:p>
      <w:pPr>
        <w:pStyle w:val="13"/>
        <w:tabs>
          <w:tab w:val="left" w:pos="1205"/>
        </w:tabs>
        <w:kinsoku w:val="0"/>
        <w:overflowPunct w:val="0"/>
        <w:spacing w:line="361" w:lineRule="exact"/>
        <w:ind w:left="79"/>
        <w:jc w:val="center"/>
        <w:rPr>
          <w:rFonts w:hint="eastAsia"/>
          <w:b/>
          <w:color w:val="000000" w:themeColor="text1"/>
          <w:sz w:val="28"/>
          <w:szCs w:val="24"/>
          <w:highlight w:val="none"/>
          <w14:textFill>
            <w14:solidFill>
              <w14:schemeClr w14:val="tx1"/>
            </w14:solidFill>
          </w14:textFill>
        </w:rPr>
      </w:pPr>
    </w:p>
    <w:p>
      <w:pPr>
        <w:pStyle w:val="13"/>
        <w:tabs>
          <w:tab w:val="left" w:pos="1205"/>
        </w:tabs>
        <w:kinsoku w:val="0"/>
        <w:overflowPunct w:val="0"/>
        <w:spacing w:line="361" w:lineRule="exact"/>
        <w:ind w:left="79"/>
        <w:jc w:val="center"/>
        <w:rPr>
          <w:rFonts w:hint="eastAsia"/>
          <w:b/>
          <w:color w:val="000000" w:themeColor="text1"/>
          <w:sz w:val="28"/>
          <w:szCs w:val="24"/>
          <w:highlight w:val="none"/>
          <w14:textFill>
            <w14:solidFill>
              <w14:schemeClr w14:val="tx1"/>
            </w14:solidFill>
          </w14:textFill>
        </w:rPr>
      </w:pPr>
    </w:p>
    <w:p>
      <w:pPr>
        <w:pStyle w:val="13"/>
        <w:tabs>
          <w:tab w:val="left" w:pos="1205"/>
        </w:tabs>
        <w:kinsoku w:val="0"/>
        <w:overflowPunct w:val="0"/>
        <w:spacing w:line="361" w:lineRule="exact"/>
        <w:ind w:left="79"/>
        <w:jc w:val="center"/>
        <w:rPr>
          <w:rFonts w:hint="eastAsia"/>
          <w:b/>
          <w:color w:val="000000" w:themeColor="text1"/>
          <w:sz w:val="28"/>
          <w:szCs w:val="24"/>
          <w:highlight w:val="none"/>
          <w14:textFill>
            <w14:solidFill>
              <w14:schemeClr w14:val="tx1"/>
            </w14:solidFill>
          </w14:textFill>
        </w:rPr>
      </w:pPr>
    </w:p>
    <w:p>
      <w:pPr>
        <w:pStyle w:val="13"/>
        <w:tabs>
          <w:tab w:val="left" w:pos="1205"/>
        </w:tabs>
        <w:kinsoku w:val="0"/>
        <w:overflowPunct w:val="0"/>
        <w:spacing w:line="361" w:lineRule="exact"/>
        <w:ind w:left="79"/>
        <w:jc w:val="center"/>
        <w:rPr>
          <w:rFonts w:hint="eastAsia"/>
          <w:b/>
          <w:color w:val="000000" w:themeColor="text1"/>
          <w:sz w:val="28"/>
          <w:szCs w:val="24"/>
          <w:highlight w:val="none"/>
          <w14:textFill>
            <w14:solidFill>
              <w14:schemeClr w14:val="tx1"/>
            </w14:solidFill>
          </w14:textFill>
        </w:rPr>
      </w:pPr>
    </w:p>
    <w:p>
      <w:pPr>
        <w:pStyle w:val="13"/>
        <w:tabs>
          <w:tab w:val="left" w:pos="1205"/>
        </w:tabs>
        <w:kinsoku w:val="0"/>
        <w:overflowPunct w:val="0"/>
        <w:spacing w:line="361" w:lineRule="exact"/>
        <w:ind w:left="79"/>
        <w:jc w:val="center"/>
        <w:rPr>
          <w:rFonts w:hint="eastAsia"/>
          <w:b/>
          <w:color w:val="000000" w:themeColor="text1"/>
          <w:sz w:val="28"/>
          <w:szCs w:val="24"/>
          <w:highlight w:val="none"/>
          <w14:textFill>
            <w14:solidFill>
              <w14:schemeClr w14:val="tx1"/>
            </w14:solidFill>
          </w14:textFill>
        </w:rPr>
      </w:pPr>
    </w:p>
    <w:p>
      <w:pPr>
        <w:pStyle w:val="13"/>
        <w:tabs>
          <w:tab w:val="left" w:pos="1205"/>
        </w:tabs>
        <w:kinsoku w:val="0"/>
        <w:overflowPunct w:val="0"/>
        <w:spacing w:line="361" w:lineRule="exact"/>
        <w:ind w:left="79"/>
        <w:jc w:val="center"/>
        <w:rPr>
          <w:rFonts w:hint="eastAsia"/>
          <w:b/>
          <w:color w:val="000000" w:themeColor="text1"/>
          <w:sz w:val="28"/>
          <w:szCs w:val="24"/>
          <w:highlight w:val="none"/>
          <w14:textFill>
            <w14:solidFill>
              <w14:schemeClr w14:val="tx1"/>
            </w14:solidFill>
          </w14:textFill>
        </w:rPr>
      </w:pPr>
    </w:p>
    <w:p>
      <w:pPr>
        <w:pStyle w:val="13"/>
        <w:tabs>
          <w:tab w:val="left" w:pos="1205"/>
        </w:tabs>
        <w:kinsoku w:val="0"/>
        <w:overflowPunct w:val="0"/>
        <w:spacing w:line="361" w:lineRule="exact"/>
        <w:ind w:left="79"/>
        <w:jc w:val="center"/>
        <w:rPr>
          <w:rFonts w:hint="eastAsia"/>
          <w:b/>
          <w:color w:val="000000" w:themeColor="text1"/>
          <w:sz w:val="28"/>
          <w:szCs w:val="24"/>
          <w:highlight w:val="none"/>
          <w14:textFill>
            <w14:solidFill>
              <w14:schemeClr w14:val="tx1"/>
            </w14:solidFill>
          </w14:textFill>
        </w:rPr>
      </w:pPr>
    </w:p>
    <w:p>
      <w:pPr>
        <w:pStyle w:val="13"/>
        <w:tabs>
          <w:tab w:val="left" w:pos="1205"/>
        </w:tabs>
        <w:kinsoku w:val="0"/>
        <w:overflowPunct w:val="0"/>
        <w:spacing w:line="361" w:lineRule="exact"/>
        <w:ind w:left="79"/>
        <w:jc w:val="center"/>
        <w:rPr>
          <w:rFonts w:hint="eastAsia"/>
          <w:b/>
          <w:color w:val="000000" w:themeColor="text1"/>
          <w:sz w:val="28"/>
          <w:szCs w:val="24"/>
          <w:highlight w:val="none"/>
          <w14:textFill>
            <w14:solidFill>
              <w14:schemeClr w14:val="tx1"/>
            </w14:solidFill>
          </w14:textFill>
        </w:rPr>
      </w:pPr>
    </w:p>
    <w:p>
      <w:pPr>
        <w:pStyle w:val="13"/>
        <w:tabs>
          <w:tab w:val="left" w:pos="1205"/>
        </w:tabs>
        <w:kinsoku w:val="0"/>
        <w:overflowPunct w:val="0"/>
        <w:spacing w:line="361" w:lineRule="exact"/>
        <w:ind w:left="79"/>
        <w:jc w:val="center"/>
        <w:rPr>
          <w:rFonts w:hint="eastAsia"/>
          <w:b/>
          <w:color w:val="000000" w:themeColor="text1"/>
          <w:sz w:val="28"/>
          <w:szCs w:val="24"/>
          <w:highlight w:val="none"/>
          <w14:textFill>
            <w14:solidFill>
              <w14:schemeClr w14:val="tx1"/>
            </w14:solidFill>
          </w14:textFill>
        </w:rPr>
      </w:pPr>
    </w:p>
    <w:p>
      <w:pPr>
        <w:pStyle w:val="13"/>
        <w:tabs>
          <w:tab w:val="left" w:pos="1205"/>
        </w:tabs>
        <w:kinsoku w:val="0"/>
        <w:overflowPunct w:val="0"/>
        <w:spacing w:line="361" w:lineRule="exact"/>
        <w:ind w:left="79"/>
        <w:jc w:val="center"/>
        <w:rPr>
          <w:rFonts w:hint="eastAsia"/>
          <w:b/>
          <w:color w:val="000000" w:themeColor="text1"/>
          <w:sz w:val="28"/>
          <w:szCs w:val="24"/>
          <w:highlight w:val="none"/>
          <w14:textFill>
            <w14:solidFill>
              <w14:schemeClr w14:val="tx1"/>
            </w14:solidFill>
          </w14:textFill>
        </w:rPr>
      </w:pPr>
    </w:p>
    <w:p>
      <w:pPr>
        <w:pStyle w:val="13"/>
        <w:tabs>
          <w:tab w:val="left" w:pos="1205"/>
        </w:tabs>
        <w:kinsoku w:val="0"/>
        <w:overflowPunct w:val="0"/>
        <w:spacing w:line="361" w:lineRule="exact"/>
        <w:ind w:left="79"/>
        <w:jc w:val="center"/>
        <w:rPr>
          <w:rFonts w:hint="eastAsia"/>
          <w:b/>
          <w:color w:val="000000" w:themeColor="text1"/>
          <w:sz w:val="28"/>
          <w:szCs w:val="24"/>
          <w:highlight w:val="none"/>
          <w14:textFill>
            <w14:solidFill>
              <w14:schemeClr w14:val="tx1"/>
            </w14:solidFill>
          </w14:textFill>
        </w:rPr>
      </w:pPr>
    </w:p>
    <w:p>
      <w:pPr>
        <w:pStyle w:val="13"/>
        <w:tabs>
          <w:tab w:val="left" w:pos="1205"/>
        </w:tabs>
        <w:kinsoku w:val="0"/>
        <w:overflowPunct w:val="0"/>
        <w:spacing w:line="361" w:lineRule="exact"/>
        <w:ind w:left="79"/>
        <w:jc w:val="center"/>
        <w:rPr>
          <w:rFonts w:hint="eastAsia"/>
          <w:b/>
          <w:color w:val="000000" w:themeColor="text1"/>
          <w:sz w:val="28"/>
          <w:szCs w:val="24"/>
          <w:highlight w:val="none"/>
          <w14:textFill>
            <w14:solidFill>
              <w14:schemeClr w14:val="tx1"/>
            </w14:solidFill>
          </w14:textFill>
        </w:rPr>
      </w:pPr>
    </w:p>
    <w:p>
      <w:pPr>
        <w:pStyle w:val="13"/>
        <w:tabs>
          <w:tab w:val="left" w:pos="1205"/>
        </w:tabs>
        <w:kinsoku w:val="0"/>
        <w:overflowPunct w:val="0"/>
        <w:spacing w:line="361" w:lineRule="exact"/>
        <w:ind w:left="79"/>
        <w:jc w:val="center"/>
        <w:rPr>
          <w:rFonts w:hint="eastAsia"/>
          <w:b/>
          <w:color w:val="000000" w:themeColor="text1"/>
          <w:sz w:val="28"/>
          <w:szCs w:val="24"/>
          <w:highlight w:val="none"/>
          <w14:textFill>
            <w14:solidFill>
              <w14:schemeClr w14:val="tx1"/>
            </w14:solidFill>
          </w14:textFill>
        </w:rPr>
      </w:pPr>
    </w:p>
    <w:p>
      <w:pPr>
        <w:pStyle w:val="13"/>
        <w:tabs>
          <w:tab w:val="left" w:pos="1205"/>
        </w:tabs>
        <w:kinsoku w:val="0"/>
        <w:overflowPunct w:val="0"/>
        <w:spacing w:line="361" w:lineRule="exact"/>
        <w:ind w:left="79"/>
        <w:jc w:val="center"/>
        <w:rPr>
          <w:rFonts w:hint="eastAsia"/>
          <w:b/>
          <w:color w:val="000000" w:themeColor="text1"/>
          <w:w w:val="95"/>
          <w:sz w:val="28"/>
          <w:szCs w:val="24"/>
          <w:highlight w:val="none"/>
          <w14:textFill>
            <w14:solidFill>
              <w14:schemeClr w14:val="tx1"/>
            </w14:solidFill>
          </w14:textFill>
        </w:rPr>
      </w:pPr>
      <w:r>
        <w:rPr>
          <w:rFonts w:hint="eastAsia"/>
          <w:b/>
          <w:color w:val="000000" w:themeColor="text1"/>
          <w:sz w:val="28"/>
          <w:szCs w:val="24"/>
          <w:highlight w:val="none"/>
          <w14:textFill>
            <w14:solidFill>
              <w14:schemeClr w14:val="tx1"/>
            </w14:solidFill>
          </w14:textFill>
        </w:rPr>
        <w:t>第一章</w:t>
      </w:r>
      <w:r>
        <w:rPr>
          <w:rFonts w:hint="eastAsia"/>
          <w:b/>
          <w:color w:val="000000" w:themeColor="text1"/>
          <w:sz w:val="28"/>
          <w:szCs w:val="24"/>
          <w:highlight w:val="none"/>
          <w14:textFill>
            <w14:solidFill>
              <w14:schemeClr w14:val="tx1"/>
            </w14:solidFill>
          </w14:textFill>
        </w:rPr>
        <w:tab/>
      </w:r>
      <w:r>
        <w:rPr>
          <w:rFonts w:hint="eastAsia"/>
          <w:b/>
          <w:color w:val="000000" w:themeColor="text1"/>
          <w:spacing w:val="-1"/>
          <w:w w:val="95"/>
          <w:sz w:val="28"/>
          <w:szCs w:val="24"/>
          <w:highlight w:val="none"/>
          <w14:textFill>
            <w14:solidFill>
              <w14:schemeClr w14:val="tx1"/>
            </w14:solidFill>
          </w14:textFill>
        </w:rPr>
        <w:t>公开招标公</w:t>
      </w:r>
      <w:r>
        <w:rPr>
          <w:rFonts w:hint="eastAsia"/>
          <w:b/>
          <w:color w:val="000000" w:themeColor="text1"/>
          <w:w w:val="95"/>
          <w:sz w:val="28"/>
          <w:szCs w:val="24"/>
          <w:highlight w:val="none"/>
          <w14:textFill>
            <w14:solidFill>
              <w14:schemeClr w14:val="tx1"/>
            </w14:solidFill>
          </w14:textFill>
        </w:rPr>
        <w:t>告</w:t>
      </w:r>
    </w:p>
    <w:p>
      <w:pPr>
        <w:pStyle w:val="13"/>
        <w:kinsoku w:val="0"/>
        <w:overflowPunct w:val="0"/>
        <w:spacing w:before="1"/>
        <w:ind w:left="0"/>
        <w:rPr>
          <w:rFonts w:hint="eastAsia"/>
          <w:b/>
          <w:color w:val="000000" w:themeColor="text1"/>
          <w:sz w:val="14"/>
          <w:szCs w:val="24"/>
          <w:highlight w:val="none"/>
          <w14:textFill>
            <w14:solidFill>
              <w14:schemeClr w14:val="tx1"/>
            </w14:solidFill>
          </w14:textFill>
        </w:rPr>
      </w:pPr>
      <w:r>
        <w:rPr>
          <w:rFonts w:hint="default"/>
          <w:b/>
          <w:color w:val="000000" w:themeColor="text1"/>
          <w:w w:val="95"/>
          <w:sz w:val="28"/>
          <w:szCs w:val="24"/>
          <w:highlight w:val="none"/>
          <w14:textFill>
            <w14:solidFill>
              <w14:schemeClr w14:val="tx1"/>
            </w14:solidFill>
          </w14:textFill>
        </w:rPr>
        <mc:AlternateContent>
          <mc:Choice Requires="wps">
            <w:drawing>
              <wp:anchor distT="0" distB="0" distL="0" distR="0" simplePos="0" relativeHeight="251659264" behindDoc="0" locked="0" layoutInCell="1" allowOverlap="1">
                <wp:simplePos x="0" y="0"/>
                <wp:positionH relativeFrom="page">
                  <wp:posOffset>617220</wp:posOffset>
                </wp:positionH>
                <wp:positionV relativeFrom="paragraph">
                  <wp:posOffset>145415</wp:posOffset>
                </wp:positionV>
                <wp:extent cx="6174740" cy="1259840"/>
                <wp:effectExtent l="4445" t="4445" r="12065" b="12065"/>
                <wp:wrapTopAndBottom/>
                <wp:docPr id="2" name="文本框 2"/>
                <wp:cNvGraphicFramePr/>
                <a:graphic xmlns:a="http://schemas.openxmlformats.org/drawingml/2006/main">
                  <a:graphicData uri="http://schemas.microsoft.com/office/word/2010/wordprocessingShape">
                    <wps:wsp>
                      <wps:cNvSpPr txBox="1"/>
                      <wps:spPr>
                        <a:xfrm>
                          <a:off x="0" y="0"/>
                          <a:ext cx="6174740" cy="1259840"/>
                        </a:xfrm>
                        <a:prstGeom prst="rect">
                          <a:avLst/>
                        </a:prstGeom>
                        <a:noFill/>
                        <a:ln w="6096" cap="flat" cmpd="sng">
                          <a:solidFill>
                            <a:srgbClr val="000000"/>
                          </a:solidFill>
                          <a:prstDash val="solid"/>
                          <a:miter/>
                          <a:headEnd type="none" w="med" len="med"/>
                          <a:tailEnd type="none" w="med" len="med"/>
                        </a:ln>
                      </wps:spPr>
                      <wps:txbx>
                        <w:txbxContent>
                          <w:p>
                            <w:pPr>
                              <w:pStyle w:val="13"/>
                              <w:kinsoku w:val="0"/>
                              <w:overflowPunct w:val="0"/>
                              <w:spacing w:before="20" w:line="390" w:lineRule="exact"/>
                              <w:ind w:right="91" w:firstLine="400" w:firstLineChars="200"/>
                              <w:rPr>
                                <w:rFonts w:hint="eastAsia" w:cs="Times New Roman"/>
                                <w:color w:val="auto"/>
                                <w:spacing w:val="-5"/>
                                <w:sz w:val="21"/>
                                <w:szCs w:val="24"/>
                              </w:rPr>
                            </w:pPr>
                            <w:r>
                              <w:rPr>
                                <w:rFonts w:hint="eastAsia" w:cs="Times New Roman"/>
                                <w:color w:val="auto"/>
                                <w:spacing w:val="-5"/>
                                <w:sz w:val="21"/>
                                <w:szCs w:val="24"/>
                              </w:rPr>
                              <w:t>项目概况</w:t>
                            </w:r>
                          </w:p>
                          <w:p>
                            <w:pPr>
                              <w:pStyle w:val="13"/>
                              <w:kinsoku w:val="0"/>
                              <w:overflowPunct w:val="0"/>
                              <w:spacing w:before="133" w:line="360" w:lineRule="auto"/>
                              <w:ind w:left="522"/>
                              <w:rPr>
                                <w:rFonts w:hint="eastAsia"/>
                                <w:sz w:val="21"/>
                                <w:szCs w:val="24"/>
                              </w:rPr>
                            </w:pPr>
                            <w:r>
                              <w:rPr>
                                <w:rFonts w:hint="eastAsia"/>
                                <w:sz w:val="21"/>
                                <w:szCs w:val="24"/>
                                <w:u w:val="single"/>
                                <w:lang w:eastAsia="zh-CN"/>
                              </w:rPr>
                              <w:t>桂林医学院附属医院整体搬迁项目泛光照明工程</w:t>
                            </w:r>
                            <w:r>
                              <w:rPr>
                                <w:rFonts w:hint="eastAsia"/>
                                <w:sz w:val="21"/>
                                <w:szCs w:val="24"/>
                              </w:rPr>
                              <w:t>招标项目的潜在投标人应登录政采云平台 https://</w:t>
                            </w:r>
                            <w:r>
                              <w:rPr>
                                <w:rFonts w:hint="eastAsia"/>
                                <w:sz w:val="24"/>
                                <w:szCs w:val="24"/>
                              </w:rPr>
                              <w:fldChar w:fldCharType="begin"/>
                            </w:r>
                            <w:r>
                              <w:rPr>
                                <w:rFonts w:hint="eastAsia"/>
                                <w:sz w:val="24"/>
                                <w:szCs w:val="24"/>
                              </w:rPr>
                              <w:instrText xml:space="preserve"> HYPERLINK "http://www.zcygov.cn/%E5%9C%A8%E7%BA%BF%E7%94%B3%E8%AF%B7%E8%8E%B7%E5%8F%96%E9%87%87%E8%B4%AD%E6%96%87%E4%BB%B6" </w:instrText>
                            </w:r>
                            <w:r>
                              <w:rPr>
                                <w:rFonts w:hint="eastAsia"/>
                                <w:sz w:val="24"/>
                                <w:szCs w:val="24"/>
                              </w:rPr>
                              <w:fldChar w:fldCharType="separate"/>
                            </w:r>
                            <w:r>
                              <w:rPr>
                                <w:rFonts w:hint="eastAsia"/>
                                <w:sz w:val="21"/>
                                <w:szCs w:val="24"/>
                              </w:rPr>
                              <w:t>www.zcygov.cn/在线申请获取采购文件</w:t>
                            </w:r>
                            <w:r>
                              <w:rPr>
                                <w:rFonts w:hint="eastAsia"/>
                                <w:sz w:val="21"/>
                                <w:szCs w:val="24"/>
                              </w:rPr>
                              <w:fldChar w:fldCharType="end"/>
                            </w:r>
                            <w:r>
                              <w:rPr>
                                <w:rFonts w:hint="eastAsia"/>
                                <w:sz w:val="21"/>
                                <w:szCs w:val="24"/>
                              </w:rPr>
                              <w:t>（进入“项目采购”应用，在获取采购文件菜单中选择项目</w:t>
                            </w:r>
                            <w:r>
                              <w:rPr>
                                <w:rFonts w:hint="eastAsia" w:cs="Times New Roman"/>
                                <w:sz w:val="21"/>
                                <w:szCs w:val="24"/>
                                <w:lang w:val="en-US" w:eastAsia="zh-CN"/>
                              </w:rPr>
                              <w:t>，申请获取采购文件）</w:t>
                            </w:r>
                            <w:r>
                              <w:rPr>
                                <w:rFonts w:hint="eastAsia"/>
                                <w:sz w:val="21"/>
                                <w:szCs w:val="24"/>
                                <w:lang w:val="en-US" w:eastAsia="zh-CN"/>
                              </w:rPr>
                              <w:t>，并于</w:t>
                            </w:r>
                            <w:r>
                              <w:rPr>
                                <w:rFonts w:hint="eastAsia"/>
                                <w:sz w:val="21"/>
                                <w:szCs w:val="24"/>
                                <w:u w:val="single"/>
                                <w:lang w:val="en-US" w:eastAsia="zh-CN"/>
                              </w:rPr>
                              <w:t>2023年2</w:t>
                            </w:r>
                            <w:r>
                              <w:rPr>
                                <w:rFonts w:hint="eastAsia"/>
                                <w:spacing w:val="-34"/>
                                <w:sz w:val="21"/>
                                <w:szCs w:val="24"/>
                                <w:u w:val="single"/>
                              </w:rPr>
                              <w:t>月</w:t>
                            </w:r>
                            <w:r>
                              <w:rPr>
                                <w:rFonts w:hint="eastAsia"/>
                                <w:spacing w:val="0"/>
                                <w:sz w:val="21"/>
                                <w:szCs w:val="24"/>
                                <w:u w:val="single"/>
                                <w:lang w:val="en-US" w:eastAsia="zh-CN"/>
                              </w:rPr>
                              <w:t>28</w:t>
                            </w:r>
                            <w:r>
                              <w:rPr>
                                <w:rFonts w:hint="eastAsia"/>
                                <w:spacing w:val="-34"/>
                                <w:sz w:val="21"/>
                                <w:szCs w:val="24"/>
                                <w:u w:val="single"/>
                              </w:rPr>
                              <w:t xml:space="preserve">日 </w:t>
                            </w:r>
                            <w:r>
                              <w:rPr>
                                <w:rFonts w:hint="eastAsia"/>
                                <w:sz w:val="21"/>
                                <w:szCs w:val="24"/>
                                <w:u w:val="single"/>
                                <w:lang w:val="en-US" w:eastAsia="zh-CN"/>
                              </w:rPr>
                              <w:t>09</w:t>
                            </w:r>
                            <w:r>
                              <w:rPr>
                                <w:rFonts w:hint="eastAsia"/>
                                <w:spacing w:val="-34"/>
                                <w:sz w:val="21"/>
                                <w:szCs w:val="24"/>
                                <w:u w:val="single"/>
                              </w:rPr>
                              <w:t xml:space="preserve">时 </w:t>
                            </w:r>
                            <w:r>
                              <w:rPr>
                                <w:rFonts w:hint="eastAsia"/>
                                <w:sz w:val="21"/>
                                <w:szCs w:val="24"/>
                                <w:u w:val="single"/>
                              </w:rPr>
                              <w:t>30</w:t>
                            </w:r>
                            <w:r>
                              <w:rPr>
                                <w:rFonts w:hint="eastAsia"/>
                                <w:spacing w:val="-26"/>
                                <w:sz w:val="21"/>
                                <w:szCs w:val="24"/>
                                <w:u w:val="single"/>
                              </w:rPr>
                              <w:t xml:space="preserve"> 分</w:t>
                            </w:r>
                            <w:r>
                              <w:rPr>
                                <w:rFonts w:hint="eastAsia"/>
                                <w:sz w:val="21"/>
                                <w:szCs w:val="24"/>
                                <w:u w:val="single"/>
                              </w:rPr>
                              <w:t>（北京时间）</w:t>
                            </w:r>
                            <w:r>
                              <w:rPr>
                                <w:rFonts w:hint="eastAsia"/>
                                <w:sz w:val="21"/>
                                <w:szCs w:val="24"/>
                              </w:rPr>
                              <w:t>前递交投标文件。</w:t>
                            </w:r>
                          </w:p>
                        </w:txbxContent>
                      </wps:txbx>
                      <wps:bodyPr vert="horz" wrap="square" lIns="0" tIns="0" rIns="0" bIns="0" upright="1"/>
                    </wps:wsp>
                  </a:graphicData>
                </a:graphic>
              </wp:anchor>
            </w:drawing>
          </mc:Choice>
          <mc:Fallback>
            <w:pict>
              <v:shape id="_x0000_s1026" o:spid="_x0000_s1026" o:spt="202" type="#_x0000_t202" style="position:absolute;left:0pt;margin-left:48.6pt;margin-top:11.45pt;height:99.2pt;width:486.2pt;mso-position-horizontal-relative:page;mso-wrap-distance-bottom:0pt;mso-wrap-distance-top:0pt;z-index:251659264;mso-width-relative:page;mso-height-relative:page;" filled="f" stroked="t" coordsize="21600,21600" o:gfxdata="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x&#10;I7jM1wAAAAoBAAAPAAAAAAAAAAEAIAAAACIAAABkcnMvZG93bnJldi54bWxQSwECFAAUAAAACACH&#10;TuJAMWQxOyUCAABMBAAADgAAAAAAAAABACAAAAAmAQAAZHJzL2Uyb0RvYy54bWxQSwUGAAAAAAYA&#10;BgBZAQAAvQUAAAAA&#10;">
                <v:fill on="f" focussize="0,0"/>
                <v:stroke weight="0.48pt" color="#000000" joinstyle="miter"/>
                <v:imagedata o:title=""/>
                <o:lock v:ext="edit" aspectratio="f"/>
                <v:textbox inset="0mm,0mm,0mm,0mm">
                  <w:txbxContent>
                    <w:p>
                      <w:pPr>
                        <w:pStyle w:val="13"/>
                        <w:kinsoku w:val="0"/>
                        <w:overflowPunct w:val="0"/>
                        <w:spacing w:before="20" w:line="390" w:lineRule="exact"/>
                        <w:ind w:right="91" w:firstLine="400" w:firstLineChars="200"/>
                        <w:rPr>
                          <w:rFonts w:hint="eastAsia" w:cs="Times New Roman"/>
                          <w:color w:val="auto"/>
                          <w:spacing w:val="-5"/>
                          <w:sz w:val="21"/>
                          <w:szCs w:val="24"/>
                        </w:rPr>
                      </w:pPr>
                      <w:r>
                        <w:rPr>
                          <w:rFonts w:hint="eastAsia" w:cs="Times New Roman"/>
                          <w:color w:val="auto"/>
                          <w:spacing w:val="-5"/>
                          <w:sz w:val="21"/>
                          <w:szCs w:val="24"/>
                        </w:rPr>
                        <w:t>项目概况</w:t>
                      </w:r>
                    </w:p>
                    <w:p>
                      <w:pPr>
                        <w:pStyle w:val="13"/>
                        <w:kinsoku w:val="0"/>
                        <w:overflowPunct w:val="0"/>
                        <w:spacing w:before="133" w:line="360" w:lineRule="auto"/>
                        <w:ind w:left="522"/>
                        <w:rPr>
                          <w:rFonts w:hint="eastAsia"/>
                          <w:sz w:val="21"/>
                          <w:szCs w:val="24"/>
                        </w:rPr>
                      </w:pPr>
                      <w:r>
                        <w:rPr>
                          <w:rFonts w:hint="eastAsia"/>
                          <w:sz w:val="21"/>
                          <w:szCs w:val="24"/>
                          <w:u w:val="single"/>
                          <w:lang w:eastAsia="zh-CN"/>
                        </w:rPr>
                        <w:t>桂林医学院附属医院整体搬迁项目泛光照明工程</w:t>
                      </w:r>
                      <w:r>
                        <w:rPr>
                          <w:rFonts w:hint="eastAsia"/>
                          <w:sz w:val="21"/>
                          <w:szCs w:val="24"/>
                        </w:rPr>
                        <w:t>招标项目的潜在投标人应登录政采云平台 https://</w:t>
                      </w:r>
                      <w:r>
                        <w:rPr>
                          <w:rFonts w:hint="eastAsia"/>
                          <w:sz w:val="24"/>
                          <w:szCs w:val="24"/>
                        </w:rPr>
                        <w:fldChar w:fldCharType="begin"/>
                      </w:r>
                      <w:r>
                        <w:rPr>
                          <w:rFonts w:hint="eastAsia"/>
                          <w:sz w:val="24"/>
                          <w:szCs w:val="24"/>
                        </w:rPr>
                        <w:instrText xml:space="preserve"> HYPERLINK "http://www.zcygov.cn/%E5%9C%A8%E7%BA%BF%E7%94%B3%E8%AF%B7%E8%8E%B7%E5%8F%96%E9%87%87%E8%B4%AD%E6%96%87%E4%BB%B6" </w:instrText>
                      </w:r>
                      <w:r>
                        <w:rPr>
                          <w:rFonts w:hint="eastAsia"/>
                          <w:sz w:val="24"/>
                          <w:szCs w:val="24"/>
                        </w:rPr>
                        <w:fldChar w:fldCharType="separate"/>
                      </w:r>
                      <w:r>
                        <w:rPr>
                          <w:rFonts w:hint="eastAsia"/>
                          <w:sz w:val="21"/>
                          <w:szCs w:val="24"/>
                        </w:rPr>
                        <w:t>www.zcygov.cn/在线申请获取采购文件</w:t>
                      </w:r>
                      <w:r>
                        <w:rPr>
                          <w:rFonts w:hint="eastAsia"/>
                          <w:sz w:val="21"/>
                          <w:szCs w:val="24"/>
                        </w:rPr>
                        <w:fldChar w:fldCharType="end"/>
                      </w:r>
                      <w:r>
                        <w:rPr>
                          <w:rFonts w:hint="eastAsia"/>
                          <w:sz w:val="21"/>
                          <w:szCs w:val="24"/>
                        </w:rPr>
                        <w:t>（进入“项目采购”应用，在获取采购文件菜单中选择项目</w:t>
                      </w:r>
                      <w:r>
                        <w:rPr>
                          <w:rFonts w:hint="eastAsia" w:cs="Times New Roman"/>
                          <w:sz w:val="21"/>
                          <w:szCs w:val="24"/>
                          <w:lang w:val="en-US" w:eastAsia="zh-CN"/>
                        </w:rPr>
                        <w:t>，申请获取采购文件）</w:t>
                      </w:r>
                      <w:r>
                        <w:rPr>
                          <w:rFonts w:hint="eastAsia"/>
                          <w:sz w:val="21"/>
                          <w:szCs w:val="24"/>
                          <w:lang w:val="en-US" w:eastAsia="zh-CN"/>
                        </w:rPr>
                        <w:t>，并于</w:t>
                      </w:r>
                      <w:r>
                        <w:rPr>
                          <w:rFonts w:hint="eastAsia"/>
                          <w:sz w:val="21"/>
                          <w:szCs w:val="24"/>
                          <w:u w:val="single"/>
                          <w:lang w:val="en-US" w:eastAsia="zh-CN"/>
                        </w:rPr>
                        <w:t>2023年2</w:t>
                      </w:r>
                      <w:r>
                        <w:rPr>
                          <w:rFonts w:hint="eastAsia"/>
                          <w:spacing w:val="-34"/>
                          <w:sz w:val="21"/>
                          <w:szCs w:val="24"/>
                          <w:u w:val="single"/>
                        </w:rPr>
                        <w:t>月</w:t>
                      </w:r>
                      <w:r>
                        <w:rPr>
                          <w:rFonts w:hint="eastAsia"/>
                          <w:spacing w:val="0"/>
                          <w:sz w:val="21"/>
                          <w:szCs w:val="24"/>
                          <w:u w:val="single"/>
                          <w:lang w:val="en-US" w:eastAsia="zh-CN"/>
                        </w:rPr>
                        <w:t>28</w:t>
                      </w:r>
                      <w:r>
                        <w:rPr>
                          <w:rFonts w:hint="eastAsia"/>
                          <w:spacing w:val="-34"/>
                          <w:sz w:val="21"/>
                          <w:szCs w:val="24"/>
                          <w:u w:val="single"/>
                        </w:rPr>
                        <w:t xml:space="preserve">日 </w:t>
                      </w:r>
                      <w:r>
                        <w:rPr>
                          <w:rFonts w:hint="eastAsia"/>
                          <w:sz w:val="21"/>
                          <w:szCs w:val="24"/>
                          <w:u w:val="single"/>
                          <w:lang w:val="en-US" w:eastAsia="zh-CN"/>
                        </w:rPr>
                        <w:t>09</w:t>
                      </w:r>
                      <w:r>
                        <w:rPr>
                          <w:rFonts w:hint="eastAsia"/>
                          <w:spacing w:val="-34"/>
                          <w:sz w:val="21"/>
                          <w:szCs w:val="24"/>
                          <w:u w:val="single"/>
                        </w:rPr>
                        <w:t xml:space="preserve">时 </w:t>
                      </w:r>
                      <w:r>
                        <w:rPr>
                          <w:rFonts w:hint="eastAsia"/>
                          <w:sz w:val="21"/>
                          <w:szCs w:val="24"/>
                          <w:u w:val="single"/>
                        </w:rPr>
                        <w:t>30</w:t>
                      </w:r>
                      <w:r>
                        <w:rPr>
                          <w:rFonts w:hint="eastAsia"/>
                          <w:spacing w:val="-26"/>
                          <w:sz w:val="21"/>
                          <w:szCs w:val="24"/>
                          <w:u w:val="single"/>
                        </w:rPr>
                        <w:t xml:space="preserve"> 分</w:t>
                      </w:r>
                      <w:r>
                        <w:rPr>
                          <w:rFonts w:hint="eastAsia"/>
                          <w:sz w:val="21"/>
                          <w:szCs w:val="24"/>
                          <w:u w:val="single"/>
                        </w:rPr>
                        <w:t>（北京时间）</w:t>
                      </w:r>
                      <w:r>
                        <w:rPr>
                          <w:rFonts w:hint="eastAsia"/>
                          <w:sz w:val="21"/>
                          <w:szCs w:val="24"/>
                        </w:rPr>
                        <w:t>前递交投标文件。</w:t>
                      </w:r>
                    </w:p>
                  </w:txbxContent>
                </v:textbox>
                <w10:wrap type="topAndBottom"/>
              </v:shape>
            </w:pict>
          </mc:Fallback>
        </mc:AlternateContent>
      </w:r>
    </w:p>
    <w:p>
      <w:pPr>
        <w:pStyle w:val="13"/>
        <w:kinsoku w:val="0"/>
        <w:overflowPunct w:val="0"/>
        <w:spacing w:before="11"/>
        <w:ind w:left="0"/>
        <w:rPr>
          <w:rFonts w:hint="eastAsia"/>
          <w:b/>
          <w:color w:val="000000" w:themeColor="text1"/>
          <w:sz w:val="15"/>
          <w:szCs w:val="24"/>
          <w:highlight w:val="none"/>
          <w14:textFill>
            <w14:solidFill>
              <w14:schemeClr w14:val="tx1"/>
            </w14:solidFill>
          </w14:textFill>
        </w:rPr>
      </w:pPr>
    </w:p>
    <w:p>
      <w:pPr>
        <w:pStyle w:val="13"/>
        <w:kinsoku w:val="0"/>
        <w:overflowPunct w:val="0"/>
        <w:spacing w:before="20" w:line="360" w:lineRule="auto"/>
        <w:ind w:left="0" w:leftChars="0" w:right="91" w:firstLine="402" w:firstLineChars="200"/>
        <w:rPr>
          <w:rFonts w:hint="eastAsia" w:ascii="宋体" w:hAnsi="宋体" w:eastAsia="宋体" w:cs="宋体"/>
          <w:color w:val="000000" w:themeColor="text1"/>
          <w:spacing w:val="-5"/>
          <w:sz w:val="21"/>
          <w:szCs w:val="24"/>
          <w:highlight w:val="none"/>
          <w14:textFill>
            <w14:solidFill>
              <w14:schemeClr w14:val="tx1"/>
            </w14:solidFill>
          </w14:textFill>
        </w:rPr>
      </w:pPr>
      <w:bookmarkStart w:id="4" w:name="bookmark2"/>
      <w:bookmarkEnd w:id="4"/>
      <w:bookmarkStart w:id="5" w:name="第二章  投标人须知"/>
      <w:bookmarkEnd w:id="5"/>
      <w:r>
        <w:rPr>
          <w:rFonts w:hint="eastAsia" w:ascii="宋体" w:hAnsi="宋体" w:eastAsia="宋体" w:cs="宋体"/>
          <w:b/>
          <w:bCs/>
          <w:color w:val="000000" w:themeColor="text1"/>
          <w:spacing w:val="-5"/>
          <w:sz w:val="21"/>
          <w:szCs w:val="24"/>
          <w:highlight w:val="none"/>
          <w:lang w:eastAsia="zh-CN"/>
          <w14:textFill>
            <w14:solidFill>
              <w14:schemeClr w14:val="tx1"/>
            </w14:solidFill>
          </w14:textFill>
        </w:rPr>
        <w:t>一、</w:t>
      </w:r>
      <w:r>
        <w:rPr>
          <w:rFonts w:hint="eastAsia" w:ascii="宋体" w:hAnsi="宋体" w:eastAsia="宋体" w:cs="宋体"/>
          <w:b/>
          <w:bCs/>
          <w:color w:val="000000" w:themeColor="text1"/>
          <w:spacing w:val="-5"/>
          <w:sz w:val="21"/>
          <w:szCs w:val="24"/>
          <w:highlight w:val="none"/>
          <w14:textFill>
            <w14:solidFill>
              <w14:schemeClr w14:val="tx1"/>
            </w14:solidFill>
          </w14:textFill>
        </w:rPr>
        <w:t xml:space="preserve">项目基本情况  </w:t>
      </w:r>
      <w:r>
        <w:rPr>
          <w:rFonts w:hint="eastAsia" w:ascii="宋体" w:hAnsi="宋体" w:eastAsia="宋体" w:cs="宋体"/>
          <w:color w:val="000000" w:themeColor="text1"/>
          <w:spacing w:val="-5"/>
          <w:sz w:val="21"/>
          <w:szCs w:val="24"/>
          <w:highlight w:val="none"/>
          <w14:textFill>
            <w14:solidFill>
              <w14:schemeClr w14:val="tx1"/>
            </w14:solidFill>
          </w14:textFill>
        </w:rPr>
        <w:t xml:space="preserve">                  </w:t>
      </w:r>
    </w:p>
    <w:p>
      <w:pPr>
        <w:pStyle w:val="13"/>
        <w:kinsoku w:val="0"/>
        <w:overflowPunct w:val="0"/>
        <w:spacing w:before="20" w:line="360" w:lineRule="auto"/>
        <w:ind w:left="0" w:leftChars="0" w:right="91" w:firstLine="400" w:firstLineChars="200"/>
        <w:rPr>
          <w:rFonts w:hint="eastAsia" w:ascii="宋体" w:hAnsi="宋体" w:eastAsia="宋体" w:cs="宋体"/>
          <w:color w:val="000000" w:themeColor="text1"/>
          <w:spacing w:val="-5"/>
          <w:sz w:val="21"/>
          <w:szCs w:val="24"/>
          <w:highlight w:val="none"/>
          <w:lang w:eastAsia="zh-CN"/>
          <w14:textFill>
            <w14:solidFill>
              <w14:schemeClr w14:val="tx1"/>
            </w14:solidFill>
          </w14:textFill>
        </w:rPr>
      </w:pPr>
      <w:r>
        <w:rPr>
          <w:rFonts w:hint="eastAsia" w:ascii="宋体" w:hAnsi="宋体" w:eastAsia="宋体" w:cs="宋体"/>
          <w:color w:val="000000" w:themeColor="text1"/>
          <w:spacing w:val="-5"/>
          <w:sz w:val="21"/>
          <w:szCs w:val="24"/>
          <w:highlight w:val="none"/>
          <w14:textFill>
            <w14:solidFill>
              <w14:schemeClr w14:val="tx1"/>
            </w14:solidFill>
          </w14:textFill>
        </w:rPr>
        <w:t>项目编号：</w:t>
      </w:r>
      <w:r>
        <w:rPr>
          <w:rFonts w:hint="eastAsia" w:cs="宋体"/>
          <w:color w:val="000000" w:themeColor="text1"/>
          <w:spacing w:val="-5"/>
          <w:sz w:val="21"/>
          <w:szCs w:val="24"/>
          <w:highlight w:val="none"/>
          <w:lang w:val="en-US" w:eastAsia="zh-CN"/>
          <w14:textFill>
            <w14:solidFill>
              <w14:schemeClr w14:val="tx1"/>
            </w14:solidFill>
          </w14:textFill>
        </w:rPr>
        <w:t xml:space="preserve">GXZC2023-G2-000083-GXDC </w:t>
      </w:r>
      <w:r>
        <w:rPr>
          <w:rFonts w:hint="eastAsia" w:ascii="宋体" w:hAnsi="宋体" w:eastAsia="宋体" w:cs="宋体"/>
          <w:color w:val="000000" w:themeColor="text1"/>
          <w:spacing w:val="-5"/>
          <w:sz w:val="21"/>
          <w:szCs w:val="24"/>
          <w:highlight w:val="none"/>
          <w:lang w:val="en-US" w:eastAsia="zh-CN"/>
          <w14:textFill>
            <w14:solidFill>
              <w14:schemeClr w14:val="tx1"/>
            </w14:solidFill>
          </w14:textFill>
        </w:rPr>
        <w:t xml:space="preserve"> </w:t>
      </w:r>
    </w:p>
    <w:p>
      <w:pPr>
        <w:pStyle w:val="13"/>
        <w:kinsoku w:val="0"/>
        <w:overflowPunct w:val="0"/>
        <w:spacing w:before="20" w:line="360" w:lineRule="auto"/>
        <w:ind w:left="0" w:leftChars="0" w:right="91" w:firstLine="400" w:firstLineChars="200"/>
        <w:rPr>
          <w:rFonts w:hint="eastAsia" w:ascii="宋体" w:hAnsi="宋体" w:eastAsia="宋体" w:cs="宋体"/>
          <w:color w:val="000000" w:themeColor="text1"/>
          <w:spacing w:val="-5"/>
          <w:sz w:val="21"/>
          <w:szCs w:val="24"/>
          <w:highlight w:val="none"/>
          <w:lang w:val="en-US" w:eastAsia="zh-CN"/>
          <w14:textFill>
            <w14:solidFill>
              <w14:schemeClr w14:val="tx1"/>
            </w14:solidFill>
          </w14:textFill>
        </w:rPr>
      </w:pPr>
      <w:r>
        <w:rPr>
          <w:rFonts w:hint="eastAsia" w:ascii="宋体" w:hAnsi="宋体" w:eastAsia="宋体" w:cs="宋体"/>
          <w:color w:val="000000" w:themeColor="text1"/>
          <w:spacing w:val="-5"/>
          <w:sz w:val="21"/>
          <w:szCs w:val="24"/>
          <w:highlight w:val="none"/>
          <w14:textFill>
            <w14:solidFill>
              <w14:schemeClr w14:val="tx1"/>
            </w14:solidFill>
          </w14:textFill>
        </w:rPr>
        <w:t>项目名称：</w:t>
      </w:r>
      <w:r>
        <w:rPr>
          <w:rFonts w:hint="eastAsia" w:ascii="宋体" w:hAnsi="宋体" w:eastAsia="宋体" w:cs="宋体"/>
          <w:color w:val="000000" w:themeColor="text1"/>
          <w:spacing w:val="-5"/>
          <w:sz w:val="21"/>
          <w:szCs w:val="24"/>
          <w:highlight w:val="none"/>
          <w:lang w:eastAsia="zh-CN"/>
          <w14:textFill>
            <w14:solidFill>
              <w14:schemeClr w14:val="tx1"/>
            </w14:solidFill>
          </w14:textFill>
        </w:rPr>
        <w:t>桂林医学院附属医院整体搬迁项目泛光照明工程</w:t>
      </w:r>
    </w:p>
    <w:p>
      <w:pPr>
        <w:pStyle w:val="13"/>
        <w:kinsoku w:val="0"/>
        <w:overflowPunct w:val="0"/>
        <w:spacing w:before="20" w:line="360" w:lineRule="auto"/>
        <w:ind w:left="0" w:leftChars="0" w:right="91" w:firstLine="400" w:firstLineChars="200"/>
        <w:rPr>
          <w:rFonts w:hint="eastAsia" w:ascii="宋体" w:hAnsi="宋体" w:eastAsia="宋体" w:cs="宋体"/>
          <w:color w:val="000000" w:themeColor="text1"/>
          <w:spacing w:val="-5"/>
          <w:sz w:val="21"/>
          <w:szCs w:val="24"/>
          <w:highlight w:val="none"/>
          <w14:textFill>
            <w14:solidFill>
              <w14:schemeClr w14:val="tx1"/>
            </w14:solidFill>
          </w14:textFill>
        </w:rPr>
      </w:pPr>
      <w:r>
        <w:rPr>
          <w:rFonts w:hint="eastAsia" w:cs="宋体"/>
          <w:color w:val="000000" w:themeColor="text1"/>
          <w:spacing w:val="-5"/>
          <w:sz w:val="21"/>
          <w:szCs w:val="24"/>
          <w:highlight w:val="none"/>
          <w:lang w:val="en-US" w:eastAsia="zh-CN"/>
          <w14:textFill>
            <w14:solidFill>
              <w14:schemeClr w14:val="tx1"/>
            </w14:solidFill>
          </w14:textFill>
        </w:rPr>
        <w:t>采购预算价</w:t>
      </w:r>
      <w:r>
        <w:rPr>
          <w:rFonts w:hint="eastAsia" w:ascii="宋体" w:hAnsi="宋体" w:eastAsia="宋体" w:cs="宋体"/>
          <w:color w:val="000000" w:themeColor="text1"/>
          <w:spacing w:val="-5"/>
          <w:sz w:val="21"/>
          <w:szCs w:val="24"/>
          <w:highlight w:val="none"/>
          <w:lang w:eastAsia="zh-CN"/>
          <w14:textFill>
            <w14:solidFill>
              <w14:schemeClr w14:val="tx1"/>
            </w14:solidFill>
          </w14:textFill>
        </w:rPr>
        <w:t>：</w:t>
      </w:r>
      <w:r>
        <w:rPr>
          <w:rFonts w:hint="eastAsia" w:cs="宋体"/>
          <w:color w:val="000000" w:themeColor="text1"/>
          <w:spacing w:val="-5"/>
          <w:sz w:val="21"/>
          <w:szCs w:val="24"/>
          <w:highlight w:val="none"/>
          <w:lang w:val="en-US" w:eastAsia="zh-CN"/>
          <w14:textFill>
            <w14:solidFill>
              <w14:schemeClr w14:val="tx1"/>
            </w14:solidFill>
          </w14:textFill>
        </w:rPr>
        <w:t>6800000.00</w:t>
      </w:r>
      <w:r>
        <w:rPr>
          <w:rFonts w:hint="eastAsia" w:ascii="宋体" w:hAnsi="宋体" w:eastAsia="宋体" w:cs="宋体"/>
          <w:color w:val="000000" w:themeColor="text1"/>
          <w:spacing w:val="-5"/>
          <w:sz w:val="21"/>
          <w:szCs w:val="24"/>
          <w:highlight w:val="none"/>
          <w:lang w:val="en-US" w:eastAsia="zh-CN"/>
          <w14:textFill>
            <w14:solidFill>
              <w14:schemeClr w14:val="tx1"/>
            </w14:solidFill>
          </w14:textFill>
        </w:rPr>
        <w:t>元</w:t>
      </w:r>
      <w:r>
        <w:rPr>
          <w:rFonts w:hint="eastAsia" w:ascii="宋体" w:hAnsi="宋体" w:eastAsia="宋体" w:cs="宋体"/>
          <w:color w:val="000000" w:themeColor="text1"/>
          <w:spacing w:val="-5"/>
          <w:sz w:val="21"/>
          <w:szCs w:val="24"/>
          <w:highlight w:val="none"/>
          <w14:textFill>
            <w14:solidFill>
              <w14:schemeClr w14:val="tx1"/>
            </w14:solidFill>
          </w14:textFill>
        </w:rPr>
        <w:t>（人民币）</w:t>
      </w:r>
    </w:p>
    <w:p>
      <w:pPr>
        <w:pStyle w:val="13"/>
        <w:kinsoku w:val="0"/>
        <w:overflowPunct w:val="0"/>
        <w:spacing w:before="20" w:line="360" w:lineRule="auto"/>
        <w:ind w:left="0" w:leftChars="0" w:right="91" w:firstLine="400" w:firstLineChars="200"/>
        <w:rPr>
          <w:rFonts w:hint="eastAsia" w:ascii="宋体" w:hAnsi="宋体" w:eastAsia="宋体" w:cs="宋体"/>
          <w:color w:val="000000" w:themeColor="text1"/>
          <w:spacing w:val="-5"/>
          <w:sz w:val="21"/>
          <w:szCs w:val="24"/>
          <w:highlight w:val="none"/>
          <w:lang w:val="en-US" w:eastAsia="zh-CN"/>
          <w14:textFill>
            <w14:solidFill>
              <w14:schemeClr w14:val="tx1"/>
            </w14:solidFill>
          </w14:textFill>
        </w:rPr>
      </w:pPr>
      <w:r>
        <w:rPr>
          <w:rFonts w:hint="eastAsia" w:ascii="宋体" w:hAnsi="宋体" w:eastAsia="宋体" w:cs="宋体"/>
          <w:color w:val="000000" w:themeColor="text1"/>
          <w:spacing w:val="-5"/>
          <w:sz w:val="21"/>
          <w:szCs w:val="24"/>
          <w:highlight w:val="none"/>
          <w:lang w:val="en-US" w:eastAsia="zh-CN"/>
          <w14:textFill>
            <w14:solidFill>
              <w14:schemeClr w14:val="tx1"/>
            </w14:solidFill>
          </w14:textFill>
        </w:rPr>
        <w:t>最高限价：2605413.06元（人民币）</w:t>
      </w:r>
    </w:p>
    <w:p>
      <w:pPr>
        <w:pStyle w:val="13"/>
        <w:kinsoku w:val="0"/>
        <w:overflowPunct w:val="0"/>
        <w:spacing w:before="20" w:line="360" w:lineRule="auto"/>
        <w:ind w:left="0" w:leftChars="0" w:right="91" w:firstLine="400" w:firstLineChars="200"/>
        <w:rPr>
          <w:rFonts w:hint="eastAsia" w:ascii="宋体" w:hAnsi="宋体" w:eastAsia="宋体" w:cs="宋体"/>
          <w:color w:val="000000" w:themeColor="text1"/>
          <w:spacing w:val="-5"/>
          <w:sz w:val="21"/>
          <w:szCs w:val="24"/>
          <w:highlight w:val="none"/>
          <w14:textFill>
            <w14:solidFill>
              <w14:schemeClr w14:val="tx1"/>
            </w14:solidFill>
          </w14:textFill>
        </w:rPr>
      </w:pPr>
      <w:r>
        <w:rPr>
          <w:rFonts w:hint="eastAsia" w:ascii="宋体" w:hAnsi="宋体" w:eastAsia="宋体" w:cs="宋体"/>
          <w:color w:val="000000" w:themeColor="text1"/>
          <w:spacing w:val="-5"/>
          <w:sz w:val="21"/>
          <w:szCs w:val="24"/>
          <w:highlight w:val="none"/>
          <w14:textFill>
            <w14:solidFill>
              <w14:schemeClr w14:val="tx1"/>
            </w14:solidFill>
          </w14:textFill>
        </w:rPr>
        <w:t>采购需求：本工程总建筑面积：224880 m2，层数为地上5层，地下1层。1-2层为裙楼，3-5层为塔楼，共分为6栋楼。1层层高5.4m，2层层高5.7m，3-5层层高4.1m；建筑檐口高度23.95m。本工程顶部洗墙灯及立面轮廓灯采用RGBW变色LED光源，通过编程控制产生动态变化。20WLED嵌入式筒灯81套，20WLED吸顶式筒灯68套，12WLED数码管5532套，12WLED线性洗墙灯1704套，以及配套的服务器、灯光控制器、开关电源、线槽线缆等。（具体详见工程量清单等要求的内容）。</w:t>
      </w:r>
    </w:p>
    <w:p>
      <w:pPr>
        <w:pStyle w:val="13"/>
        <w:kinsoku w:val="0"/>
        <w:overflowPunct w:val="0"/>
        <w:spacing w:before="20" w:line="360" w:lineRule="auto"/>
        <w:ind w:left="0" w:leftChars="0" w:right="91" w:firstLine="420" w:firstLineChars="200"/>
        <w:rPr>
          <w:rFonts w:hint="eastAsia" w:ascii="宋体" w:hAnsi="宋体" w:eastAsia="宋体" w:cs="宋体"/>
          <w:color w:val="000000" w:themeColor="text1"/>
          <w:spacing w:val="-5"/>
          <w:sz w:val="21"/>
          <w:szCs w:val="24"/>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合同履行期限：</w:t>
      </w:r>
      <w:r>
        <w:rPr>
          <w:rFonts w:hint="eastAsia" w:cs="宋体"/>
          <w:color w:val="000000" w:themeColor="text1"/>
          <w:szCs w:val="21"/>
          <w:highlight w:val="none"/>
          <w:lang w:val="en-US" w:eastAsia="zh-CN"/>
          <w14:textFill>
            <w14:solidFill>
              <w14:schemeClr w14:val="tx1"/>
            </w14:solidFill>
          </w14:textFill>
        </w:rPr>
        <w:t>工期</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hint="eastAsia" w:cs="宋体"/>
          <w:color w:val="000000" w:themeColor="text1"/>
          <w:szCs w:val="21"/>
          <w:highlight w:val="none"/>
          <w:lang w:val="en-US" w:eastAsia="zh-CN"/>
          <w14:textFill>
            <w14:solidFill>
              <w14:schemeClr w14:val="tx1"/>
            </w14:solidFill>
          </w14:textFill>
        </w:rPr>
        <w:t>90</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个</w:t>
      </w:r>
      <w:r>
        <w:rPr>
          <w:rFonts w:hint="eastAsia" w:cs="宋体"/>
          <w:color w:val="000000" w:themeColor="text1"/>
          <w:szCs w:val="21"/>
          <w:highlight w:val="none"/>
          <w:lang w:val="en-US" w:eastAsia="zh-CN"/>
          <w14:textFill>
            <w14:solidFill>
              <w14:schemeClr w14:val="tx1"/>
            </w14:solidFill>
          </w14:textFill>
        </w:rPr>
        <w:t>日历天</w:t>
      </w:r>
      <w:r>
        <w:rPr>
          <w:rFonts w:hint="eastAsia" w:cs="宋体"/>
          <w:color w:val="000000" w:themeColor="text1"/>
          <w:szCs w:val="21"/>
          <w:highlight w:val="none"/>
          <w:lang w:eastAsia="zh-CN"/>
          <w14:textFill>
            <w14:solidFill>
              <w14:schemeClr w14:val="tx1"/>
            </w14:solidFill>
          </w14:textFill>
        </w:rPr>
        <w:t>。</w:t>
      </w:r>
    </w:p>
    <w:p>
      <w:pPr>
        <w:pStyle w:val="13"/>
        <w:kinsoku w:val="0"/>
        <w:overflowPunct w:val="0"/>
        <w:spacing w:before="20" w:line="360" w:lineRule="auto"/>
        <w:ind w:left="0" w:leftChars="0" w:right="91" w:firstLine="400" w:firstLineChars="200"/>
        <w:rPr>
          <w:rFonts w:hint="eastAsia" w:ascii="宋体" w:hAnsi="宋体" w:eastAsia="宋体" w:cs="宋体"/>
          <w:color w:val="000000" w:themeColor="text1"/>
          <w:spacing w:val="-5"/>
          <w:sz w:val="21"/>
          <w:szCs w:val="24"/>
          <w:highlight w:val="none"/>
          <w14:textFill>
            <w14:solidFill>
              <w14:schemeClr w14:val="tx1"/>
            </w14:solidFill>
          </w14:textFill>
        </w:rPr>
      </w:pPr>
      <w:r>
        <w:rPr>
          <w:rFonts w:hint="eastAsia" w:ascii="宋体" w:hAnsi="宋体" w:eastAsia="宋体" w:cs="宋体"/>
          <w:color w:val="000000" w:themeColor="text1"/>
          <w:spacing w:val="-5"/>
          <w:sz w:val="21"/>
          <w:szCs w:val="24"/>
          <w:highlight w:val="none"/>
          <w14:textFill>
            <w14:solidFill>
              <w14:schemeClr w14:val="tx1"/>
            </w14:solidFill>
          </w14:textFill>
        </w:rPr>
        <w:t>要求质量标准：合格。</w:t>
      </w:r>
    </w:p>
    <w:p>
      <w:pPr>
        <w:pStyle w:val="13"/>
        <w:kinsoku w:val="0"/>
        <w:overflowPunct w:val="0"/>
        <w:spacing w:before="20" w:line="360" w:lineRule="auto"/>
        <w:ind w:left="0" w:leftChars="0" w:right="91" w:firstLine="400" w:firstLineChars="200"/>
        <w:rPr>
          <w:rFonts w:hint="eastAsia" w:ascii="宋体" w:hAnsi="宋体" w:eastAsia="宋体" w:cs="宋体"/>
          <w:color w:val="000000" w:themeColor="text1"/>
          <w:spacing w:val="-5"/>
          <w:sz w:val="21"/>
          <w:szCs w:val="24"/>
          <w:highlight w:val="none"/>
          <w14:textFill>
            <w14:solidFill>
              <w14:schemeClr w14:val="tx1"/>
            </w14:solidFill>
          </w14:textFill>
        </w:rPr>
      </w:pPr>
      <w:r>
        <w:rPr>
          <w:rFonts w:hint="eastAsia" w:ascii="宋体" w:hAnsi="宋体" w:eastAsia="宋体" w:cs="宋体"/>
          <w:color w:val="000000" w:themeColor="text1"/>
          <w:spacing w:val="-5"/>
          <w:sz w:val="21"/>
          <w:szCs w:val="24"/>
          <w:highlight w:val="none"/>
          <w14:textFill>
            <w14:solidFill>
              <w14:schemeClr w14:val="tx1"/>
            </w14:solidFill>
          </w14:textFill>
        </w:rPr>
        <w:t>本项目不接受联合体投标。</w:t>
      </w:r>
    </w:p>
    <w:p>
      <w:pPr>
        <w:pStyle w:val="13"/>
        <w:kinsoku w:val="0"/>
        <w:overflowPunct w:val="0"/>
        <w:spacing w:before="20" w:line="360" w:lineRule="auto"/>
        <w:ind w:left="0" w:leftChars="0" w:right="91" w:firstLine="402" w:firstLineChars="200"/>
        <w:rPr>
          <w:rFonts w:hint="eastAsia" w:ascii="宋体" w:hAnsi="宋体" w:eastAsia="宋体" w:cs="宋体"/>
          <w:b/>
          <w:color w:val="000000" w:themeColor="text1"/>
          <w:spacing w:val="-5"/>
          <w:sz w:val="21"/>
          <w:szCs w:val="24"/>
          <w:highlight w:val="none"/>
          <w14:textFill>
            <w14:solidFill>
              <w14:schemeClr w14:val="tx1"/>
            </w14:solidFill>
          </w14:textFill>
        </w:rPr>
      </w:pPr>
      <w:r>
        <w:rPr>
          <w:rFonts w:hint="eastAsia" w:ascii="宋体" w:hAnsi="宋体" w:eastAsia="宋体" w:cs="宋体"/>
          <w:b/>
          <w:color w:val="000000" w:themeColor="text1"/>
          <w:spacing w:val="-5"/>
          <w:sz w:val="21"/>
          <w:szCs w:val="24"/>
          <w:highlight w:val="none"/>
          <w14:textFill>
            <w14:solidFill>
              <w14:schemeClr w14:val="tx1"/>
            </w14:solidFill>
          </w14:textFill>
        </w:rPr>
        <w:t>二、申请人的资格要求：</w:t>
      </w:r>
    </w:p>
    <w:p>
      <w:pPr>
        <w:pStyle w:val="13"/>
        <w:kinsoku w:val="0"/>
        <w:overflowPunct w:val="0"/>
        <w:spacing w:before="20" w:line="360" w:lineRule="auto"/>
        <w:ind w:left="0" w:leftChars="0" w:right="91" w:firstLine="400" w:firstLineChars="200"/>
        <w:rPr>
          <w:rFonts w:hint="eastAsia" w:ascii="宋体" w:hAnsi="宋体" w:eastAsia="宋体" w:cs="宋体"/>
          <w:color w:val="000000" w:themeColor="text1"/>
          <w:spacing w:val="-5"/>
          <w:sz w:val="21"/>
          <w:szCs w:val="24"/>
          <w:highlight w:val="none"/>
          <w14:textFill>
            <w14:solidFill>
              <w14:schemeClr w14:val="tx1"/>
            </w14:solidFill>
          </w14:textFill>
        </w:rPr>
      </w:pPr>
      <w:r>
        <w:rPr>
          <w:rFonts w:hint="eastAsia" w:ascii="宋体" w:hAnsi="宋体" w:eastAsia="宋体" w:cs="宋体"/>
          <w:color w:val="000000" w:themeColor="text1"/>
          <w:spacing w:val="-5"/>
          <w:sz w:val="21"/>
          <w:szCs w:val="24"/>
          <w:highlight w:val="none"/>
          <w14:textFill>
            <w14:solidFill>
              <w14:schemeClr w14:val="tx1"/>
            </w14:solidFill>
          </w14:textFill>
        </w:rPr>
        <w:t>1.满足《中华人民共和国政府采购法》第二十二条规定。</w:t>
      </w:r>
    </w:p>
    <w:p>
      <w:pPr>
        <w:pStyle w:val="13"/>
        <w:kinsoku w:val="0"/>
        <w:overflowPunct w:val="0"/>
        <w:spacing w:before="20" w:line="360" w:lineRule="auto"/>
        <w:ind w:left="0" w:leftChars="0" w:right="91" w:firstLine="400" w:firstLineChars="200"/>
        <w:rPr>
          <w:rFonts w:hint="eastAsia" w:ascii="宋体" w:hAnsi="宋体" w:eastAsia="宋体" w:cs="宋体"/>
          <w:color w:val="000000" w:themeColor="text1"/>
          <w:spacing w:val="-5"/>
          <w:sz w:val="21"/>
          <w:szCs w:val="24"/>
          <w:highlight w:val="none"/>
          <w14:textFill>
            <w14:solidFill>
              <w14:schemeClr w14:val="tx1"/>
            </w14:solidFill>
          </w14:textFill>
        </w:rPr>
      </w:pPr>
      <w:r>
        <w:rPr>
          <w:rFonts w:hint="eastAsia" w:ascii="宋体" w:hAnsi="宋体" w:eastAsia="宋体" w:cs="宋体"/>
          <w:color w:val="000000" w:themeColor="text1"/>
          <w:spacing w:val="-5"/>
          <w:sz w:val="21"/>
          <w:szCs w:val="24"/>
          <w:highlight w:val="none"/>
          <w14:textFill>
            <w14:solidFill>
              <w14:schemeClr w14:val="tx1"/>
            </w14:solidFill>
          </w14:textFill>
        </w:rPr>
        <w:t>2</w:t>
      </w:r>
      <w:r>
        <w:rPr>
          <w:rFonts w:hint="eastAsia" w:cs="宋体"/>
          <w:color w:val="000000" w:themeColor="text1"/>
          <w:spacing w:val="-5"/>
          <w:sz w:val="21"/>
          <w:szCs w:val="24"/>
          <w:highlight w:val="none"/>
          <w:lang w:val="en-US" w:eastAsia="zh-CN"/>
          <w14:textFill>
            <w14:solidFill>
              <w14:schemeClr w14:val="tx1"/>
            </w14:solidFill>
          </w14:textFill>
        </w:rPr>
        <w:t>.</w:t>
      </w:r>
      <w:r>
        <w:rPr>
          <w:rFonts w:hint="eastAsia" w:ascii="宋体" w:hAnsi="宋体" w:eastAsia="宋体" w:cs="宋体"/>
          <w:color w:val="000000" w:themeColor="text1"/>
          <w:spacing w:val="-5"/>
          <w:sz w:val="21"/>
          <w:szCs w:val="24"/>
          <w:highlight w:val="none"/>
          <w14:textFill>
            <w14:solidFill>
              <w14:schemeClr w14:val="tx1"/>
            </w14:solidFill>
          </w14:textFill>
        </w:rPr>
        <w:t>落实政府采购政策需满足的资格要求：无。</w:t>
      </w:r>
    </w:p>
    <w:p>
      <w:pPr>
        <w:pStyle w:val="13"/>
        <w:numPr>
          <w:ilvl w:val="0"/>
          <w:numId w:val="0"/>
        </w:numPr>
        <w:kinsoku w:val="0"/>
        <w:overflowPunct w:val="0"/>
        <w:spacing w:before="20" w:line="360" w:lineRule="auto"/>
        <w:ind w:right="91" w:rightChars="0" w:firstLine="400" w:firstLineChars="200"/>
        <w:rPr>
          <w:rFonts w:hint="eastAsia" w:ascii="宋体" w:hAnsi="宋体" w:eastAsia="宋体" w:cs="宋体"/>
          <w:color w:val="000000" w:themeColor="text1"/>
          <w:spacing w:val="-5"/>
          <w:sz w:val="21"/>
          <w:szCs w:val="24"/>
          <w:highlight w:val="none"/>
          <w14:textFill>
            <w14:solidFill>
              <w14:schemeClr w14:val="tx1"/>
            </w14:solidFill>
          </w14:textFill>
        </w:rPr>
      </w:pPr>
      <w:r>
        <w:rPr>
          <w:rFonts w:hint="eastAsia" w:cs="宋体"/>
          <w:color w:val="000000" w:themeColor="text1"/>
          <w:spacing w:val="-5"/>
          <w:sz w:val="21"/>
          <w:szCs w:val="24"/>
          <w:highlight w:val="none"/>
          <w:lang w:val="en-US" w:eastAsia="zh-CN"/>
          <w14:textFill>
            <w14:solidFill>
              <w14:schemeClr w14:val="tx1"/>
            </w14:solidFill>
          </w14:textFill>
        </w:rPr>
        <w:t>3.本项目的特定资格要求：</w:t>
      </w:r>
      <w:r>
        <w:rPr>
          <w:rFonts w:hint="eastAsia" w:ascii="宋体" w:hAnsi="宋体" w:eastAsia="宋体" w:cs="宋体"/>
          <w:color w:val="000000" w:themeColor="text1"/>
          <w:spacing w:val="-5"/>
          <w:sz w:val="21"/>
          <w:szCs w:val="24"/>
          <w:highlight w:val="none"/>
          <w14:textFill>
            <w14:solidFill>
              <w14:schemeClr w14:val="tx1"/>
            </w14:solidFill>
          </w14:textFill>
        </w:rPr>
        <w:t>投标人必须具备城市及道路照明工程专业承包</w:t>
      </w:r>
      <w:r>
        <w:rPr>
          <w:rFonts w:hint="eastAsia" w:cs="宋体"/>
          <w:color w:val="000000" w:themeColor="text1"/>
          <w:spacing w:val="-5"/>
          <w:sz w:val="21"/>
          <w:szCs w:val="24"/>
          <w:highlight w:val="none"/>
          <w:lang w:val="en-US" w:eastAsia="zh-CN"/>
          <w14:textFill>
            <w14:solidFill>
              <w14:schemeClr w14:val="tx1"/>
            </w14:solidFill>
          </w14:textFill>
        </w:rPr>
        <w:t>叁</w:t>
      </w:r>
      <w:r>
        <w:rPr>
          <w:rFonts w:hint="eastAsia" w:ascii="宋体" w:hAnsi="宋体" w:eastAsia="宋体" w:cs="宋体"/>
          <w:color w:val="000000" w:themeColor="text1"/>
          <w:spacing w:val="-5"/>
          <w:sz w:val="21"/>
          <w:szCs w:val="24"/>
          <w:highlight w:val="none"/>
          <w14:textFill>
            <w14:solidFill>
              <w14:schemeClr w14:val="tx1"/>
            </w14:solidFill>
          </w14:textFill>
        </w:rPr>
        <w:t>级</w:t>
      </w:r>
      <w:r>
        <w:rPr>
          <w:rFonts w:hint="eastAsia" w:cs="宋体"/>
          <w:color w:val="000000" w:themeColor="text1"/>
          <w:spacing w:val="-5"/>
          <w:sz w:val="21"/>
          <w:szCs w:val="24"/>
          <w:highlight w:val="none"/>
          <w:lang w:eastAsia="zh-CN"/>
          <w14:textFill>
            <w14:solidFill>
              <w14:schemeClr w14:val="tx1"/>
            </w14:solidFill>
          </w14:textFill>
        </w:rPr>
        <w:t>（</w:t>
      </w:r>
      <w:r>
        <w:rPr>
          <w:rFonts w:hint="eastAsia" w:cs="宋体"/>
          <w:color w:val="000000" w:themeColor="text1"/>
          <w:spacing w:val="-5"/>
          <w:sz w:val="21"/>
          <w:szCs w:val="24"/>
          <w:highlight w:val="none"/>
          <w:lang w:val="en-US" w:eastAsia="zh-CN"/>
          <w14:textFill>
            <w14:solidFill>
              <w14:schemeClr w14:val="tx1"/>
            </w14:solidFill>
          </w14:textFill>
        </w:rPr>
        <w:t>含</w:t>
      </w:r>
      <w:r>
        <w:rPr>
          <w:rFonts w:hint="eastAsia" w:cs="宋体"/>
          <w:color w:val="000000" w:themeColor="text1"/>
          <w:spacing w:val="-5"/>
          <w:sz w:val="21"/>
          <w:szCs w:val="24"/>
          <w:highlight w:val="none"/>
          <w:lang w:eastAsia="zh-CN"/>
          <w14:textFill>
            <w14:solidFill>
              <w14:schemeClr w14:val="tx1"/>
            </w14:solidFill>
          </w14:textFill>
        </w:rPr>
        <w:t>）</w:t>
      </w:r>
      <w:r>
        <w:rPr>
          <w:rFonts w:hint="eastAsia" w:ascii="宋体" w:hAnsi="宋体" w:eastAsia="宋体" w:cs="宋体"/>
          <w:color w:val="000000" w:themeColor="text1"/>
          <w:spacing w:val="-5"/>
          <w:sz w:val="21"/>
          <w:szCs w:val="24"/>
          <w:highlight w:val="none"/>
          <w14:textFill>
            <w14:solidFill>
              <w14:schemeClr w14:val="tx1"/>
            </w14:solidFill>
          </w14:textFill>
        </w:rPr>
        <w:t>以上资质，并在人员、设备、资金等方面具备相应的施工能力。</w:t>
      </w:r>
    </w:p>
    <w:p>
      <w:pPr>
        <w:pStyle w:val="13"/>
        <w:numPr>
          <w:ilvl w:val="0"/>
          <w:numId w:val="0"/>
        </w:numPr>
        <w:kinsoku w:val="0"/>
        <w:overflowPunct w:val="0"/>
        <w:spacing w:before="20" w:line="360" w:lineRule="auto"/>
        <w:ind w:right="91" w:rightChars="0" w:firstLine="420" w:firstLineChars="200"/>
        <w:rPr>
          <w:rFonts w:hint="eastAsia" w:cs="宋体"/>
          <w:color w:val="000000" w:themeColor="text1"/>
          <w:sz w:val="21"/>
          <w:szCs w:val="24"/>
          <w:highlight w:val="none"/>
          <w:lang w:eastAsia="zh-CN"/>
          <w14:textFill>
            <w14:solidFill>
              <w14:schemeClr w14:val="tx1"/>
            </w14:solidFill>
          </w14:textFill>
        </w:rPr>
      </w:pPr>
      <w:r>
        <w:rPr>
          <w:rFonts w:hint="eastAsia" w:ascii="宋体" w:hAnsi="宋体" w:eastAsia="宋体" w:cs="宋体"/>
          <w:color w:val="000000" w:themeColor="text1"/>
          <w:sz w:val="21"/>
          <w:szCs w:val="24"/>
          <w:highlight w:val="none"/>
          <w14:textFill>
            <w14:solidFill>
              <w14:schemeClr w14:val="tx1"/>
            </w14:solidFill>
          </w14:textFill>
        </w:rPr>
        <w:t>4.拟投标人拟派项目经理须具备</w:t>
      </w:r>
      <w:r>
        <w:rPr>
          <w:rFonts w:hint="eastAsia" w:cs="宋体"/>
          <w:color w:val="000000" w:themeColor="text1"/>
          <w:sz w:val="21"/>
          <w:szCs w:val="24"/>
          <w:highlight w:val="none"/>
          <w:lang w:val="en-US" w:eastAsia="zh-CN"/>
          <w14:textFill>
            <w14:solidFill>
              <w14:schemeClr w14:val="tx1"/>
            </w14:solidFill>
          </w14:textFill>
        </w:rPr>
        <w:t>机电工程专业贰级（含）</w:t>
      </w:r>
      <w:r>
        <w:rPr>
          <w:rFonts w:hint="eastAsia" w:ascii="宋体" w:hAnsi="宋体" w:eastAsia="宋体" w:cs="宋体"/>
          <w:color w:val="000000" w:themeColor="text1"/>
          <w:sz w:val="21"/>
          <w:szCs w:val="24"/>
          <w:highlight w:val="none"/>
          <w14:textFill>
            <w14:solidFill>
              <w14:schemeClr w14:val="tx1"/>
            </w14:solidFill>
          </w14:textFill>
        </w:rPr>
        <w:t>以上注册建造师执业资格</w:t>
      </w:r>
      <w:r>
        <w:rPr>
          <w:rFonts w:hint="eastAsia" w:cs="宋体"/>
          <w:color w:val="000000" w:themeColor="text1"/>
          <w:sz w:val="21"/>
          <w:szCs w:val="24"/>
          <w:highlight w:val="none"/>
          <w:lang w:eastAsia="zh-CN"/>
          <w14:textFill>
            <w14:solidFill>
              <w14:schemeClr w14:val="tx1"/>
            </w14:solidFill>
          </w14:textFill>
        </w:rPr>
        <w:t>，具有安全生产考核B证。【备注：本项目不接受有在建、已中标未开工或已列为其他项目中标候选人第一名的建造师作为项目经理】。</w:t>
      </w:r>
    </w:p>
    <w:p>
      <w:pPr>
        <w:pStyle w:val="13"/>
        <w:numPr>
          <w:ilvl w:val="0"/>
          <w:numId w:val="0"/>
        </w:numPr>
        <w:kinsoku w:val="0"/>
        <w:overflowPunct w:val="0"/>
        <w:spacing w:before="20" w:line="360" w:lineRule="auto"/>
        <w:ind w:right="91" w:rightChars="0" w:firstLine="420" w:firstLineChars="200"/>
        <w:rPr>
          <w:rFonts w:hint="eastAsia" w:ascii="宋体" w:hAnsi="宋体" w:eastAsia="宋体" w:cs="宋体"/>
          <w:color w:val="000000" w:themeColor="text1"/>
          <w:sz w:val="21"/>
          <w:szCs w:val="24"/>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5.拟投入本项目的专职安全员必须具备有效的安全生产考核合格证书 (C 类)，人数不少于 1 人。</w:t>
      </w:r>
    </w:p>
    <w:p>
      <w:pPr>
        <w:pStyle w:val="13"/>
        <w:kinsoku w:val="0"/>
        <w:overflowPunct w:val="0"/>
        <w:spacing w:before="20" w:line="360" w:lineRule="auto"/>
        <w:ind w:left="0" w:leftChars="0" w:right="91" w:firstLine="402" w:firstLineChars="200"/>
        <w:rPr>
          <w:rFonts w:hint="eastAsia" w:ascii="宋体" w:hAnsi="宋体" w:eastAsia="宋体" w:cs="宋体"/>
          <w:color w:val="000000" w:themeColor="text1"/>
          <w:spacing w:val="-5"/>
          <w:sz w:val="21"/>
          <w:szCs w:val="24"/>
          <w:highlight w:val="none"/>
          <w:lang w:val="en-US" w:eastAsia="zh-CN"/>
          <w14:textFill>
            <w14:solidFill>
              <w14:schemeClr w14:val="tx1"/>
            </w14:solidFill>
          </w14:textFill>
        </w:rPr>
      </w:pPr>
      <w:r>
        <w:rPr>
          <w:rFonts w:hint="eastAsia" w:ascii="宋体" w:hAnsi="宋体" w:eastAsia="宋体" w:cs="宋体"/>
          <w:b/>
          <w:color w:val="000000" w:themeColor="text1"/>
          <w:spacing w:val="-5"/>
          <w:sz w:val="21"/>
          <w:szCs w:val="24"/>
          <w:highlight w:val="none"/>
          <w14:textFill>
            <w14:solidFill>
              <w14:schemeClr w14:val="tx1"/>
            </w14:solidFill>
          </w14:textFill>
        </w:rPr>
        <w:t>三、获取招标文件</w:t>
      </w:r>
    </w:p>
    <w:p>
      <w:pPr>
        <w:pStyle w:val="13"/>
        <w:kinsoku w:val="0"/>
        <w:overflowPunct w:val="0"/>
        <w:spacing w:line="360" w:lineRule="auto"/>
        <w:ind w:left="0" w:leftChars="0" w:firstLine="420" w:firstLineChars="200"/>
        <w:rPr>
          <w:rFonts w:hint="eastAsia" w:ascii="宋体" w:hAnsi="宋体" w:eastAsia="宋体" w:cs="宋体"/>
          <w:color w:val="000000" w:themeColor="text1"/>
          <w:sz w:val="21"/>
          <w:szCs w:val="24"/>
          <w:highlight w:val="none"/>
          <w14:textFill>
            <w14:solidFill>
              <w14:schemeClr w14:val="tx1"/>
            </w14:solidFill>
          </w14:textFill>
        </w:rPr>
      </w:pPr>
      <w:r>
        <w:rPr>
          <w:rFonts w:hint="eastAsia" w:ascii="宋体" w:hAnsi="宋体" w:eastAsia="宋体" w:cs="宋体"/>
          <w:color w:val="000000" w:themeColor="text1"/>
          <w:sz w:val="21"/>
          <w:szCs w:val="24"/>
          <w:highlight w:val="none"/>
          <w14:textFill>
            <w14:solidFill>
              <w14:schemeClr w14:val="tx1"/>
            </w14:solidFill>
          </w14:textFill>
        </w:rPr>
        <w:t>1.招标文件获取时间：202</w:t>
      </w:r>
      <w:r>
        <w:rPr>
          <w:rFonts w:hint="eastAsia" w:cs="宋体"/>
          <w:color w:val="000000" w:themeColor="text1"/>
          <w:sz w:val="21"/>
          <w:szCs w:val="24"/>
          <w:highlight w:val="none"/>
          <w:lang w:val="en-US" w:eastAsia="zh-CN"/>
          <w14:textFill>
            <w14:solidFill>
              <w14:schemeClr w14:val="tx1"/>
            </w14:solidFill>
          </w14:textFill>
        </w:rPr>
        <w:t>3</w:t>
      </w:r>
      <w:r>
        <w:rPr>
          <w:rFonts w:hint="eastAsia" w:ascii="宋体" w:hAnsi="宋体" w:eastAsia="宋体" w:cs="宋体"/>
          <w:color w:val="000000" w:themeColor="text1"/>
          <w:sz w:val="21"/>
          <w:szCs w:val="24"/>
          <w:highlight w:val="none"/>
          <w14:textFill>
            <w14:solidFill>
              <w14:schemeClr w14:val="tx1"/>
            </w14:solidFill>
          </w14:textFill>
        </w:rPr>
        <w:t xml:space="preserve"> 年</w:t>
      </w:r>
      <w:r>
        <w:rPr>
          <w:rFonts w:hint="eastAsia" w:cs="宋体"/>
          <w:color w:val="000000" w:themeColor="text1"/>
          <w:sz w:val="21"/>
          <w:szCs w:val="24"/>
          <w:highlight w:val="none"/>
          <w:lang w:val="en-US" w:eastAsia="zh-CN"/>
          <w14:textFill>
            <w14:solidFill>
              <w14:schemeClr w14:val="tx1"/>
            </w14:solidFill>
          </w14:textFill>
        </w:rPr>
        <w:t>2</w:t>
      </w:r>
      <w:r>
        <w:rPr>
          <w:rFonts w:hint="eastAsia" w:ascii="宋体" w:hAnsi="宋体" w:eastAsia="宋体" w:cs="宋体"/>
          <w:color w:val="000000" w:themeColor="text1"/>
          <w:sz w:val="21"/>
          <w:szCs w:val="24"/>
          <w:highlight w:val="none"/>
          <w14:textFill>
            <w14:solidFill>
              <w14:schemeClr w14:val="tx1"/>
            </w14:solidFill>
          </w14:textFill>
        </w:rPr>
        <w:t>月</w:t>
      </w:r>
      <w:r>
        <w:rPr>
          <w:rFonts w:hint="eastAsia" w:cs="宋体"/>
          <w:color w:val="000000" w:themeColor="text1"/>
          <w:sz w:val="21"/>
          <w:szCs w:val="24"/>
          <w:highlight w:val="none"/>
          <w:lang w:val="en-US" w:eastAsia="zh-CN"/>
          <w14:textFill>
            <w14:solidFill>
              <w14:schemeClr w14:val="tx1"/>
            </w14:solidFill>
          </w14:textFill>
        </w:rPr>
        <w:t>6</w:t>
      </w:r>
      <w:r>
        <w:rPr>
          <w:rFonts w:hint="eastAsia" w:ascii="宋体" w:hAnsi="宋体" w:eastAsia="宋体" w:cs="宋体"/>
          <w:color w:val="000000" w:themeColor="text1"/>
          <w:sz w:val="21"/>
          <w:szCs w:val="24"/>
          <w:highlight w:val="none"/>
          <w14:textFill>
            <w14:solidFill>
              <w14:schemeClr w14:val="tx1"/>
            </w14:solidFill>
          </w14:textFill>
        </w:rPr>
        <w:t>日至2023年2月28日9时30 分。</w:t>
      </w:r>
    </w:p>
    <w:p>
      <w:pPr>
        <w:pStyle w:val="13"/>
        <w:kinsoku w:val="0"/>
        <w:overflowPunct w:val="0"/>
        <w:spacing w:before="20" w:line="360" w:lineRule="auto"/>
        <w:ind w:left="0" w:leftChars="0" w:right="91" w:firstLine="0" w:firstLineChars="0"/>
        <w:rPr>
          <w:rFonts w:hint="eastAsia" w:ascii="宋体" w:hAnsi="宋体" w:eastAsia="宋体" w:cs="宋体"/>
          <w:color w:val="000000" w:themeColor="text1"/>
          <w:spacing w:val="-5"/>
          <w:sz w:val="21"/>
          <w:szCs w:val="24"/>
          <w:highlight w:val="none"/>
          <w:lang w:val="en-US" w:eastAsia="zh-CN"/>
          <w14:textFill>
            <w14:solidFill>
              <w14:schemeClr w14:val="tx1"/>
            </w14:solidFill>
          </w14:textFill>
        </w:rPr>
      </w:pPr>
      <w:r>
        <w:rPr>
          <w:rFonts w:hint="eastAsia" w:ascii="宋体" w:hAnsi="宋体" w:eastAsia="宋体" w:cs="宋体"/>
          <w:color w:val="000000" w:themeColor="text1"/>
          <w:sz w:val="21"/>
          <w:szCs w:val="24"/>
          <w:highlight w:val="none"/>
          <w14:textFill>
            <w14:solidFill>
              <w14:schemeClr w14:val="tx1"/>
            </w14:solidFill>
          </w14:textFill>
        </w:rPr>
        <w:t>2.地点及方式：投标</w:t>
      </w:r>
      <w:r>
        <w:rPr>
          <w:rFonts w:hint="eastAsia" w:ascii="宋体" w:hAnsi="宋体" w:eastAsia="宋体" w:cs="宋体"/>
          <w:color w:val="000000" w:themeColor="text1"/>
          <w:spacing w:val="-5"/>
          <w:sz w:val="21"/>
          <w:szCs w:val="24"/>
          <w:highlight w:val="none"/>
          <w14:textFill>
            <w14:solidFill>
              <w14:schemeClr w14:val="tx1"/>
            </w14:solidFill>
          </w14:textFill>
        </w:rPr>
        <w:t>人登录政采云平台 https://</w:t>
      </w:r>
      <w:r>
        <w:rPr>
          <w:rFonts w:hint="eastAsia" w:ascii="宋体" w:hAnsi="宋体" w:eastAsia="宋体" w:cs="宋体"/>
          <w:color w:val="000000" w:themeColor="text1"/>
          <w:spacing w:val="-5"/>
          <w:sz w:val="21"/>
          <w:szCs w:val="24"/>
          <w:highlight w:val="none"/>
          <w14:textFill>
            <w14:solidFill>
              <w14:schemeClr w14:val="tx1"/>
            </w14:solidFill>
          </w14:textFill>
        </w:rPr>
        <w:fldChar w:fldCharType="begin"/>
      </w:r>
      <w:r>
        <w:rPr>
          <w:rFonts w:hint="eastAsia" w:ascii="宋体" w:hAnsi="宋体" w:eastAsia="宋体" w:cs="宋体"/>
          <w:color w:val="000000" w:themeColor="text1"/>
          <w:spacing w:val="-5"/>
          <w:sz w:val="21"/>
          <w:szCs w:val="24"/>
          <w:highlight w:val="none"/>
          <w14:textFill>
            <w14:solidFill>
              <w14:schemeClr w14:val="tx1"/>
            </w14:solidFill>
          </w14:textFill>
        </w:rPr>
        <w:instrText xml:space="preserve"> HYPERLINK "http://www.zcygov.cn/%E5%9C%A8%E7%BA%BF%E7%94%B3%E8%AF%B7%E8%8E%B7%E5%8F%96%E9%87%87%E8%B4%AD%E6%96%87%E4%BB%B6" </w:instrText>
      </w:r>
      <w:r>
        <w:rPr>
          <w:rFonts w:hint="eastAsia" w:ascii="宋体" w:hAnsi="宋体" w:eastAsia="宋体" w:cs="宋体"/>
          <w:color w:val="000000" w:themeColor="text1"/>
          <w:spacing w:val="-5"/>
          <w:sz w:val="21"/>
          <w:szCs w:val="24"/>
          <w:highlight w:val="none"/>
          <w14:textFill>
            <w14:solidFill>
              <w14:schemeClr w14:val="tx1"/>
            </w14:solidFill>
          </w14:textFill>
        </w:rPr>
        <w:fldChar w:fldCharType="separate"/>
      </w:r>
      <w:r>
        <w:rPr>
          <w:rFonts w:hint="eastAsia" w:ascii="宋体" w:hAnsi="宋体" w:eastAsia="宋体" w:cs="宋体"/>
          <w:color w:val="000000" w:themeColor="text1"/>
          <w:spacing w:val="-5"/>
          <w:sz w:val="21"/>
          <w:szCs w:val="24"/>
          <w:highlight w:val="none"/>
          <w14:textFill>
            <w14:solidFill>
              <w14:schemeClr w14:val="tx1"/>
            </w14:solidFill>
          </w14:textFill>
        </w:rPr>
        <w:t>www.zcygov.cn/在线申请获取采购文件</w:t>
      </w:r>
      <w:r>
        <w:rPr>
          <w:rFonts w:hint="eastAsia" w:ascii="宋体" w:hAnsi="宋体" w:eastAsia="宋体" w:cs="宋体"/>
          <w:color w:val="000000" w:themeColor="text1"/>
          <w:spacing w:val="-5"/>
          <w:sz w:val="21"/>
          <w:szCs w:val="24"/>
          <w:highlight w:val="none"/>
          <w14:textFill>
            <w14:solidFill>
              <w14:schemeClr w14:val="tx1"/>
            </w14:solidFill>
          </w14:textFill>
        </w:rPr>
        <w:fldChar w:fldCharType="end"/>
      </w:r>
      <w:r>
        <w:rPr>
          <w:rFonts w:hint="eastAsia" w:ascii="宋体" w:hAnsi="宋体" w:eastAsia="宋体" w:cs="宋体"/>
          <w:color w:val="000000" w:themeColor="text1"/>
          <w:spacing w:val="-5"/>
          <w:sz w:val="21"/>
          <w:szCs w:val="24"/>
          <w:highlight w:val="none"/>
          <w14:textFill>
            <w14:solidFill>
              <w14:schemeClr w14:val="tx1"/>
            </w14:solidFill>
          </w14:textFill>
        </w:rPr>
        <w:t>（进入“项目采购”应用，在获取采购文件菜单中选择项目，申请获取采购文件）。</w:t>
      </w:r>
      <w:r>
        <w:rPr>
          <w:rFonts w:hint="eastAsia" w:ascii="宋体" w:hAnsi="宋体" w:eastAsia="宋体" w:cs="宋体"/>
          <w:color w:val="000000" w:themeColor="text1"/>
          <w:spacing w:val="-5"/>
          <w:sz w:val="21"/>
          <w:szCs w:val="24"/>
          <w:highlight w:val="none"/>
          <w:lang w:val="en-US" w:eastAsia="zh-CN"/>
          <w14:textFill>
            <w14:solidFill>
              <w14:schemeClr w14:val="tx1"/>
            </w14:solidFill>
          </w14:textFill>
        </w:rPr>
        <w:t xml:space="preserve">  </w:t>
      </w:r>
    </w:p>
    <w:p>
      <w:pPr>
        <w:pStyle w:val="13"/>
        <w:kinsoku w:val="0"/>
        <w:overflowPunct w:val="0"/>
        <w:spacing w:before="20" w:line="360" w:lineRule="auto"/>
        <w:ind w:left="0" w:leftChars="0" w:right="91" w:firstLine="0" w:firstLineChars="0"/>
        <w:rPr>
          <w:rFonts w:hint="eastAsia" w:ascii="宋体" w:hAnsi="宋体" w:eastAsia="宋体" w:cs="宋体"/>
          <w:b/>
          <w:color w:val="000000" w:themeColor="text1"/>
          <w:spacing w:val="-5"/>
          <w:sz w:val="21"/>
          <w:szCs w:val="24"/>
          <w:highlight w:val="none"/>
          <w14:textFill>
            <w14:solidFill>
              <w14:schemeClr w14:val="tx1"/>
            </w14:solidFill>
          </w14:textFill>
        </w:rPr>
      </w:pPr>
      <w:r>
        <w:rPr>
          <w:rFonts w:hint="eastAsia" w:ascii="宋体" w:hAnsi="宋体" w:eastAsia="宋体" w:cs="宋体"/>
          <w:b/>
          <w:color w:val="000000" w:themeColor="text1"/>
          <w:spacing w:val="-5"/>
          <w:sz w:val="21"/>
          <w:szCs w:val="24"/>
          <w:highlight w:val="none"/>
          <w14:textFill>
            <w14:solidFill>
              <w14:schemeClr w14:val="tx1"/>
            </w14:solidFill>
          </w14:textFill>
        </w:rPr>
        <w:t>投标人登陆“政采云”平台，应进行“申请获取采购文件”作，否则，有可能导致无法在线编制投标文件并参与投标，其不利后果由投标人自行承担。</w:t>
      </w:r>
    </w:p>
    <w:p>
      <w:pPr>
        <w:pStyle w:val="13"/>
        <w:numPr>
          <w:ilvl w:val="0"/>
          <w:numId w:val="0"/>
        </w:numPr>
        <w:tabs>
          <w:tab w:val="left" w:pos="1148"/>
        </w:tabs>
        <w:kinsoku w:val="0"/>
        <w:overflowPunct w:val="0"/>
        <w:spacing w:before="24" w:line="360" w:lineRule="auto"/>
        <w:ind w:leftChars="0" w:right="3490" w:rightChars="0" w:firstLine="396" w:firstLineChars="200"/>
        <w:rPr>
          <w:rFonts w:hint="eastAsia" w:ascii="宋体" w:hAnsi="宋体" w:eastAsia="宋体" w:cs="宋体"/>
          <w:color w:val="000000" w:themeColor="text1"/>
          <w:spacing w:val="-6"/>
          <w:sz w:val="21"/>
          <w:szCs w:val="24"/>
          <w:highlight w:val="none"/>
          <w:lang w:eastAsia="zh-CN"/>
          <w14:textFill>
            <w14:solidFill>
              <w14:schemeClr w14:val="tx1"/>
            </w14:solidFill>
          </w14:textFill>
        </w:rPr>
      </w:pPr>
      <w:r>
        <w:rPr>
          <w:rFonts w:hint="eastAsia" w:ascii="宋体" w:hAnsi="宋体" w:eastAsia="宋体" w:cs="宋体"/>
          <w:color w:val="000000" w:themeColor="text1"/>
          <w:spacing w:val="-6"/>
          <w:sz w:val="21"/>
          <w:szCs w:val="24"/>
          <w:highlight w:val="none"/>
          <w:lang w:val="en-US" w:eastAsia="zh-CN"/>
          <w14:textFill>
            <w14:solidFill>
              <w14:schemeClr w14:val="tx1"/>
            </w14:solidFill>
          </w14:textFill>
        </w:rPr>
        <w:t>3.</w:t>
      </w:r>
      <w:r>
        <w:rPr>
          <w:rFonts w:hint="eastAsia" w:ascii="宋体" w:hAnsi="宋体" w:eastAsia="宋体" w:cs="宋体"/>
          <w:color w:val="000000" w:themeColor="text1"/>
          <w:spacing w:val="-6"/>
          <w:sz w:val="21"/>
          <w:szCs w:val="24"/>
          <w:highlight w:val="none"/>
          <w14:textFill>
            <w14:solidFill>
              <w14:schemeClr w14:val="tx1"/>
            </w14:solidFill>
          </w14:textFill>
        </w:rPr>
        <w:t>售价（元）：0</w:t>
      </w:r>
      <w:r>
        <w:rPr>
          <w:rFonts w:hint="eastAsia" w:ascii="宋体" w:hAnsi="宋体" w:eastAsia="宋体" w:cs="宋体"/>
          <w:color w:val="000000" w:themeColor="text1"/>
          <w:spacing w:val="-6"/>
          <w:sz w:val="21"/>
          <w:szCs w:val="24"/>
          <w:highlight w:val="none"/>
          <w:lang w:eastAsia="zh-CN"/>
          <w14:textFill>
            <w14:solidFill>
              <w14:schemeClr w14:val="tx1"/>
            </w14:solidFill>
          </w14:textFill>
        </w:rPr>
        <w:t>。</w:t>
      </w:r>
    </w:p>
    <w:p>
      <w:pPr>
        <w:pStyle w:val="13"/>
        <w:numPr>
          <w:ilvl w:val="0"/>
          <w:numId w:val="0"/>
        </w:numPr>
        <w:tabs>
          <w:tab w:val="left" w:pos="1148"/>
        </w:tabs>
        <w:kinsoku w:val="0"/>
        <w:overflowPunct w:val="0"/>
        <w:spacing w:before="24" w:line="360" w:lineRule="auto"/>
        <w:ind w:right="3490" w:rightChars="0" w:firstLine="402" w:firstLineChars="200"/>
        <w:rPr>
          <w:rFonts w:hint="eastAsia" w:ascii="宋体" w:hAnsi="宋体" w:eastAsia="宋体" w:cs="宋体"/>
          <w:b/>
          <w:color w:val="000000" w:themeColor="text1"/>
          <w:spacing w:val="-5"/>
          <w:sz w:val="21"/>
          <w:szCs w:val="24"/>
          <w:highlight w:val="none"/>
          <w14:textFill>
            <w14:solidFill>
              <w14:schemeClr w14:val="tx1"/>
            </w14:solidFill>
          </w14:textFill>
        </w:rPr>
      </w:pPr>
      <w:r>
        <w:rPr>
          <w:rFonts w:hint="eastAsia" w:ascii="宋体" w:hAnsi="宋体" w:eastAsia="宋体" w:cs="宋体"/>
          <w:b/>
          <w:color w:val="000000" w:themeColor="text1"/>
          <w:spacing w:val="-5"/>
          <w:sz w:val="21"/>
          <w:szCs w:val="24"/>
          <w:highlight w:val="none"/>
          <w:lang w:eastAsia="zh-CN"/>
          <w14:textFill>
            <w14:solidFill>
              <w14:schemeClr w14:val="tx1"/>
            </w14:solidFill>
          </w14:textFill>
        </w:rPr>
        <w:t>四、</w:t>
      </w:r>
      <w:r>
        <w:rPr>
          <w:rFonts w:hint="eastAsia" w:ascii="宋体" w:hAnsi="宋体" w:eastAsia="宋体" w:cs="宋体"/>
          <w:b/>
          <w:color w:val="000000" w:themeColor="text1"/>
          <w:spacing w:val="-5"/>
          <w:sz w:val="21"/>
          <w:szCs w:val="24"/>
          <w:highlight w:val="none"/>
          <w14:textFill>
            <w14:solidFill>
              <w14:schemeClr w14:val="tx1"/>
            </w14:solidFill>
          </w14:textFill>
        </w:rPr>
        <w:t>提交投标文件截止时间、开标时间和地点</w:t>
      </w:r>
    </w:p>
    <w:p>
      <w:pPr>
        <w:pStyle w:val="13"/>
        <w:numPr>
          <w:ilvl w:val="0"/>
          <w:numId w:val="0"/>
        </w:numPr>
        <w:tabs>
          <w:tab w:val="left" w:pos="1148"/>
        </w:tabs>
        <w:kinsoku w:val="0"/>
        <w:overflowPunct w:val="0"/>
        <w:spacing w:before="24" w:line="360" w:lineRule="auto"/>
        <w:ind w:right="3490" w:rightChars="0" w:firstLine="420" w:firstLineChars="200"/>
        <w:rPr>
          <w:rFonts w:hint="eastAsia" w:ascii="宋体" w:hAnsi="宋体" w:eastAsia="宋体" w:cs="宋体"/>
          <w:color w:val="000000" w:themeColor="text1"/>
          <w:sz w:val="21"/>
          <w:szCs w:val="24"/>
          <w:highlight w:val="none"/>
          <w:lang w:eastAsia="zh-CN"/>
          <w14:textFill>
            <w14:solidFill>
              <w14:schemeClr w14:val="tx1"/>
            </w14:solidFill>
          </w14:textFill>
        </w:rPr>
      </w:pPr>
      <w:r>
        <w:rPr>
          <w:rFonts w:hint="eastAsia" w:ascii="宋体" w:hAnsi="宋体" w:eastAsia="宋体" w:cs="宋体"/>
          <w:color w:val="000000" w:themeColor="text1"/>
          <w:sz w:val="21"/>
          <w:szCs w:val="24"/>
          <w:highlight w:val="none"/>
          <w14:textFill>
            <w14:solidFill>
              <w14:schemeClr w14:val="tx1"/>
            </w14:solidFill>
          </w14:textFill>
        </w:rPr>
        <w:t>截止时间：</w:t>
      </w:r>
      <w:r>
        <w:rPr>
          <w:rFonts w:hint="eastAsia" w:ascii="宋体" w:hAnsi="宋体" w:eastAsia="宋体" w:cs="宋体"/>
          <w:b/>
          <w:bCs/>
          <w:color w:val="000000" w:themeColor="text1"/>
          <w:sz w:val="21"/>
          <w:szCs w:val="24"/>
          <w:highlight w:val="none"/>
          <w14:textFill>
            <w14:solidFill>
              <w14:schemeClr w14:val="tx1"/>
            </w14:solidFill>
          </w14:textFill>
        </w:rPr>
        <w:t>2023年2月28日</w:t>
      </w:r>
      <w:r>
        <w:rPr>
          <w:rFonts w:hint="eastAsia" w:ascii="宋体" w:hAnsi="宋体" w:eastAsia="宋体" w:cs="宋体"/>
          <w:b/>
          <w:color w:val="000000" w:themeColor="text1"/>
          <w:spacing w:val="-5"/>
          <w:sz w:val="21"/>
          <w:szCs w:val="24"/>
          <w:highlight w:val="none"/>
          <w14:textFill>
            <w14:solidFill>
              <w14:schemeClr w14:val="tx1"/>
            </w14:solidFill>
          </w14:textFill>
        </w:rPr>
        <w:t>09 时 30 分</w:t>
      </w:r>
      <w:r>
        <w:rPr>
          <w:rFonts w:hint="eastAsia" w:ascii="宋体" w:hAnsi="宋体" w:eastAsia="宋体" w:cs="宋体"/>
          <w:color w:val="000000" w:themeColor="text1"/>
          <w:sz w:val="21"/>
          <w:szCs w:val="24"/>
          <w:highlight w:val="none"/>
          <w14:textFill>
            <w14:solidFill>
              <w14:schemeClr w14:val="tx1"/>
            </w14:solidFill>
          </w14:textFill>
        </w:rPr>
        <w:t>（北京时间）</w:t>
      </w:r>
      <w:r>
        <w:rPr>
          <w:rFonts w:hint="eastAsia" w:ascii="宋体" w:hAnsi="宋体" w:eastAsia="宋体" w:cs="宋体"/>
          <w:color w:val="000000" w:themeColor="text1"/>
          <w:sz w:val="21"/>
          <w:szCs w:val="24"/>
          <w:highlight w:val="none"/>
          <w:lang w:eastAsia="zh-CN"/>
          <w14:textFill>
            <w14:solidFill>
              <w14:schemeClr w14:val="tx1"/>
            </w14:solidFill>
          </w14:textFill>
        </w:rPr>
        <w:t>。</w:t>
      </w:r>
    </w:p>
    <w:p>
      <w:pPr>
        <w:pStyle w:val="13"/>
        <w:numPr>
          <w:ilvl w:val="0"/>
          <w:numId w:val="0"/>
        </w:numPr>
        <w:tabs>
          <w:tab w:val="left" w:pos="1148"/>
        </w:tabs>
        <w:kinsoku w:val="0"/>
        <w:overflowPunct w:val="0"/>
        <w:spacing w:before="24" w:line="360" w:lineRule="auto"/>
        <w:ind w:right="3490" w:rightChars="0" w:firstLine="420" w:firstLineChars="200"/>
        <w:rPr>
          <w:rFonts w:hint="eastAsia" w:ascii="宋体" w:hAnsi="宋体" w:eastAsia="宋体" w:cs="宋体"/>
          <w:color w:val="000000" w:themeColor="text1"/>
          <w:spacing w:val="-6"/>
          <w:sz w:val="21"/>
          <w:szCs w:val="24"/>
          <w:highlight w:val="none"/>
          <w14:textFill>
            <w14:solidFill>
              <w14:schemeClr w14:val="tx1"/>
            </w14:solidFill>
          </w14:textFill>
        </w:rPr>
      </w:pPr>
      <w:r>
        <w:rPr>
          <w:rFonts w:hint="eastAsia" w:ascii="宋体" w:hAnsi="宋体" w:eastAsia="宋体" w:cs="宋体"/>
          <w:color w:val="000000" w:themeColor="text1"/>
          <w:sz w:val="21"/>
          <w:szCs w:val="24"/>
          <w:highlight w:val="none"/>
          <w14:textFill>
            <w14:solidFill>
              <w14:schemeClr w14:val="tx1"/>
            </w14:solidFill>
          </w14:textFill>
        </w:rPr>
        <w:t>地</w:t>
      </w:r>
      <w:r>
        <w:rPr>
          <w:rFonts w:hint="eastAsia" w:ascii="宋体" w:hAnsi="宋体" w:eastAsia="宋体" w:cs="宋体"/>
          <w:color w:val="000000" w:themeColor="text1"/>
          <w:sz w:val="21"/>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6"/>
          <w:sz w:val="21"/>
          <w:szCs w:val="24"/>
          <w:highlight w:val="none"/>
          <w14:textFill>
            <w14:solidFill>
              <w14:schemeClr w14:val="tx1"/>
            </w14:solidFill>
          </w14:textFill>
        </w:rPr>
        <w:t>点：通过政采云平台实行在线投标。</w:t>
      </w:r>
    </w:p>
    <w:p>
      <w:pPr>
        <w:spacing w:line="360" w:lineRule="auto"/>
        <w:ind w:firstLine="396" w:firstLineChars="200"/>
        <w:rPr>
          <w:rFonts w:hint="default" w:ascii="宋体" w:hAnsi="宋体" w:eastAsia="宋体" w:cs="宋体"/>
          <w:b/>
          <w:color w:val="000000" w:themeColor="text1"/>
          <w:spacing w:val="-5"/>
          <w:sz w:val="21"/>
          <w:szCs w:val="24"/>
          <w:highlight w:val="none"/>
          <w:lang w:val="en-US" w:eastAsia="zh-CN"/>
          <w14:textFill>
            <w14:solidFill>
              <w14:schemeClr w14:val="tx1"/>
            </w14:solidFill>
          </w14:textFill>
        </w:rPr>
      </w:pPr>
      <w:r>
        <w:rPr>
          <w:rFonts w:hint="eastAsia" w:ascii="宋体" w:hAnsi="宋体" w:eastAsia="宋体" w:cs="宋体"/>
          <w:color w:val="000000" w:themeColor="text1"/>
          <w:spacing w:val="-6"/>
          <w:sz w:val="21"/>
          <w:szCs w:val="24"/>
          <w:highlight w:val="none"/>
          <w:lang w:eastAsia="zh-CN"/>
          <w14:textFill>
            <w14:solidFill>
              <w14:schemeClr w14:val="tx1"/>
            </w14:solidFill>
          </w14:textFill>
        </w:rPr>
        <w:t>开标时间：</w:t>
      </w:r>
      <w:r>
        <w:rPr>
          <w:rFonts w:hint="eastAsia" w:ascii="宋体" w:hAnsi="宋体" w:eastAsia="宋体" w:cs="宋体"/>
          <w:b/>
          <w:bCs/>
          <w:color w:val="000000" w:themeColor="text1"/>
          <w:sz w:val="21"/>
          <w:szCs w:val="24"/>
          <w:highlight w:val="none"/>
          <w14:textFill>
            <w14:solidFill>
              <w14:schemeClr w14:val="tx1"/>
            </w14:solidFill>
          </w14:textFill>
        </w:rPr>
        <w:t>2023年2月28日</w:t>
      </w:r>
      <w:r>
        <w:rPr>
          <w:rFonts w:hint="eastAsia" w:ascii="宋体" w:hAnsi="宋体" w:eastAsia="宋体" w:cs="宋体"/>
          <w:b/>
          <w:color w:val="000000" w:themeColor="text1"/>
          <w:spacing w:val="-5"/>
          <w:sz w:val="21"/>
          <w:szCs w:val="24"/>
          <w:highlight w:val="none"/>
          <w:lang w:val="en-US" w:eastAsia="zh-CN"/>
          <w14:textFill>
            <w14:solidFill>
              <w14:schemeClr w14:val="tx1"/>
            </w14:solidFill>
          </w14:textFill>
        </w:rPr>
        <w:t>09</w:t>
      </w:r>
      <w:r>
        <w:rPr>
          <w:rFonts w:hint="eastAsia" w:cs="宋体"/>
          <w:b/>
          <w:color w:val="000000" w:themeColor="text1"/>
          <w:spacing w:val="-5"/>
          <w:sz w:val="21"/>
          <w:szCs w:val="24"/>
          <w:highlight w:val="none"/>
          <w:lang w:val="en-US" w:eastAsia="zh-CN"/>
          <w14:textFill>
            <w14:solidFill>
              <w14:schemeClr w14:val="tx1"/>
            </w14:solidFill>
          </w14:textFill>
        </w:rPr>
        <w:t xml:space="preserve"> </w:t>
      </w:r>
      <w:r>
        <w:rPr>
          <w:rFonts w:hint="eastAsia" w:ascii="宋体" w:hAnsi="宋体" w:eastAsia="宋体" w:cs="宋体"/>
          <w:b/>
          <w:color w:val="000000" w:themeColor="text1"/>
          <w:spacing w:val="-5"/>
          <w:sz w:val="21"/>
          <w:szCs w:val="24"/>
          <w:highlight w:val="none"/>
          <w:lang w:val="en-US" w:eastAsia="zh-CN"/>
          <w14:textFill>
            <w14:solidFill>
              <w14:schemeClr w14:val="tx1"/>
            </w14:solidFill>
          </w14:textFill>
        </w:rPr>
        <w:t>时30分（北京时间）截标后</w:t>
      </w:r>
    </w:p>
    <w:p>
      <w:pPr>
        <w:pStyle w:val="13"/>
        <w:numPr>
          <w:ilvl w:val="0"/>
          <w:numId w:val="0"/>
        </w:numPr>
        <w:tabs>
          <w:tab w:val="left" w:pos="1148"/>
        </w:tabs>
        <w:kinsoku w:val="0"/>
        <w:overflowPunct w:val="0"/>
        <w:spacing w:before="24" w:line="360" w:lineRule="auto"/>
        <w:ind w:right="3490" w:rightChars="0" w:firstLine="420" w:firstLineChars="200"/>
        <w:rPr>
          <w:rFonts w:hint="eastAsia" w:ascii="宋体" w:hAnsi="宋体" w:eastAsia="宋体" w:cs="宋体"/>
          <w:color w:val="000000" w:themeColor="text1"/>
          <w:spacing w:val="-6"/>
          <w:sz w:val="21"/>
          <w:szCs w:val="24"/>
          <w:highlight w:val="none"/>
          <w14:textFill>
            <w14:solidFill>
              <w14:schemeClr w14:val="tx1"/>
            </w14:solidFill>
          </w14:textFill>
        </w:rPr>
      </w:pPr>
      <w:r>
        <w:rPr>
          <w:rFonts w:hint="eastAsia" w:ascii="宋体" w:hAnsi="宋体" w:eastAsia="宋体" w:cs="宋体"/>
          <w:color w:val="000000" w:themeColor="text1"/>
          <w:sz w:val="21"/>
          <w:szCs w:val="24"/>
          <w:highlight w:val="none"/>
          <w14:textFill>
            <w14:solidFill>
              <w14:schemeClr w14:val="tx1"/>
            </w14:solidFill>
          </w14:textFill>
        </w:rPr>
        <w:t>地</w:t>
      </w:r>
      <w:r>
        <w:rPr>
          <w:rFonts w:hint="eastAsia" w:ascii="宋体" w:hAnsi="宋体" w:eastAsia="宋体" w:cs="宋体"/>
          <w:color w:val="000000" w:themeColor="text1"/>
          <w:sz w:val="21"/>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6"/>
          <w:sz w:val="21"/>
          <w:szCs w:val="24"/>
          <w:highlight w:val="none"/>
          <w14:textFill>
            <w14:solidFill>
              <w14:schemeClr w14:val="tx1"/>
            </w14:solidFill>
          </w14:textFill>
        </w:rPr>
        <w:t>点：通过政采云平台实行在线解密开启。</w:t>
      </w:r>
    </w:p>
    <w:p>
      <w:pPr>
        <w:pStyle w:val="13"/>
        <w:numPr>
          <w:ilvl w:val="0"/>
          <w:numId w:val="1"/>
        </w:numPr>
        <w:kinsoku w:val="0"/>
        <w:overflowPunct w:val="0"/>
        <w:spacing w:before="20" w:line="360" w:lineRule="auto"/>
        <w:ind w:left="0" w:leftChars="0" w:right="91" w:firstLine="402" w:firstLineChars="200"/>
        <w:rPr>
          <w:rFonts w:hint="eastAsia" w:ascii="宋体" w:hAnsi="宋体" w:eastAsia="宋体" w:cs="宋体"/>
          <w:b/>
          <w:color w:val="000000" w:themeColor="text1"/>
          <w:spacing w:val="-5"/>
          <w:sz w:val="21"/>
          <w:szCs w:val="24"/>
          <w:highlight w:val="none"/>
          <w14:textFill>
            <w14:solidFill>
              <w14:schemeClr w14:val="tx1"/>
            </w14:solidFill>
          </w14:textFill>
        </w:rPr>
      </w:pPr>
      <w:r>
        <w:rPr>
          <w:rFonts w:hint="eastAsia" w:ascii="宋体" w:hAnsi="宋体" w:eastAsia="宋体" w:cs="宋体"/>
          <w:b/>
          <w:color w:val="000000" w:themeColor="text1"/>
          <w:spacing w:val="-5"/>
          <w:sz w:val="21"/>
          <w:szCs w:val="24"/>
          <w:highlight w:val="none"/>
          <w14:textFill>
            <w14:solidFill>
              <w14:schemeClr w14:val="tx1"/>
            </w14:solidFill>
          </w14:textFill>
        </w:rPr>
        <w:t>公告期限</w:t>
      </w:r>
    </w:p>
    <w:p>
      <w:pPr>
        <w:numPr>
          <w:ilvl w:val="0"/>
          <w:numId w:val="0"/>
        </w:numPr>
        <w:spacing w:line="360" w:lineRule="auto"/>
        <w:rPr>
          <w:rFonts w:hint="default" w:ascii="宋体" w:hAnsi="宋体" w:eastAsia="宋体" w:cs="宋体"/>
          <w:color w:val="000000" w:themeColor="text1"/>
          <w:spacing w:val="-6"/>
          <w:sz w:val="21"/>
          <w:szCs w:val="24"/>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6"/>
          <w:sz w:val="21"/>
          <w:szCs w:val="24"/>
          <w:highlight w:val="none"/>
          <w:lang w:val="en-US" w:eastAsia="zh-CN"/>
          <w14:textFill>
            <w14:solidFill>
              <w14:schemeClr w14:val="tx1"/>
            </w14:solidFill>
          </w14:textFill>
        </w:rPr>
        <w:t>自本公告发布之日起5个工作日</w:t>
      </w:r>
    </w:p>
    <w:p>
      <w:pPr>
        <w:pStyle w:val="13"/>
        <w:kinsoku w:val="0"/>
        <w:overflowPunct w:val="0"/>
        <w:spacing w:before="80" w:line="360" w:lineRule="auto"/>
        <w:ind w:left="0" w:leftChars="0" w:right="6394" w:firstLine="402" w:firstLineChars="200"/>
        <w:rPr>
          <w:rFonts w:hint="eastAsia" w:ascii="宋体" w:hAnsi="宋体" w:eastAsia="宋体" w:cs="宋体"/>
          <w:b/>
          <w:color w:val="000000" w:themeColor="text1"/>
          <w:spacing w:val="-5"/>
          <w:sz w:val="21"/>
          <w:szCs w:val="24"/>
          <w:highlight w:val="none"/>
          <w14:textFill>
            <w14:solidFill>
              <w14:schemeClr w14:val="tx1"/>
            </w14:solidFill>
          </w14:textFill>
        </w:rPr>
      </w:pPr>
      <w:r>
        <w:rPr>
          <w:rFonts w:hint="eastAsia" w:ascii="宋体" w:hAnsi="宋体" w:eastAsia="宋体" w:cs="宋体"/>
          <w:b/>
          <w:color w:val="000000" w:themeColor="text1"/>
          <w:spacing w:val="-5"/>
          <w:sz w:val="21"/>
          <w:szCs w:val="24"/>
          <w:highlight w:val="none"/>
          <w14:textFill>
            <w14:solidFill>
              <w14:schemeClr w14:val="tx1"/>
            </w14:solidFill>
          </w14:textFill>
        </w:rPr>
        <w:t>六、其他补充事宜</w:t>
      </w:r>
    </w:p>
    <w:p>
      <w:pPr>
        <w:pStyle w:val="13"/>
        <w:tabs>
          <w:tab w:val="left" w:pos="1148"/>
        </w:tabs>
        <w:kinsoku w:val="0"/>
        <w:overflowPunct w:val="0"/>
        <w:spacing w:before="24" w:line="360" w:lineRule="auto"/>
        <w:ind w:left="0" w:leftChars="0" w:right="3490" w:firstLine="396" w:firstLineChars="200"/>
        <w:rPr>
          <w:rFonts w:hint="eastAsia" w:ascii="宋体" w:hAnsi="宋体" w:eastAsia="宋体" w:cs="宋体"/>
          <w:color w:val="000000" w:themeColor="text1"/>
          <w:spacing w:val="-6"/>
          <w:sz w:val="21"/>
          <w:szCs w:val="24"/>
          <w:highlight w:val="none"/>
          <w14:textFill>
            <w14:solidFill>
              <w14:schemeClr w14:val="tx1"/>
            </w14:solidFill>
          </w14:textFill>
        </w:rPr>
      </w:pPr>
      <w:r>
        <w:rPr>
          <w:rFonts w:hint="eastAsia" w:ascii="宋体" w:hAnsi="宋体" w:eastAsia="宋体" w:cs="宋体"/>
          <w:color w:val="000000" w:themeColor="text1"/>
          <w:spacing w:val="-6"/>
          <w:sz w:val="21"/>
          <w:szCs w:val="24"/>
          <w:highlight w:val="none"/>
          <w14:textFill>
            <w14:solidFill>
              <w14:schemeClr w14:val="tx1"/>
            </w14:solidFill>
          </w14:textFill>
        </w:rPr>
        <w:t>1.本项目需要落实的政府采购政策：</w:t>
      </w:r>
    </w:p>
    <w:p>
      <w:pPr>
        <w:pStyle w:val="13"/>
        <w:kinsoku w:val="0"/>
        <w:overflowPunct w:val="0"/>
        <w:spacing w:before="78" w:line="360" w:lineRule="auto"/>
        <w:ind w:left="0" w:leftChars="0" w:firstLine="420" w:firstLineChars="200"/>
        <w:rPr>
          <w:rFonts w:hint="eastAsia" w:ascii="宋体" w:hAnsi="宋体" w:eastAsia="宋体" w:cs="宋体"/>
          <w:color w:val="000000" w:themeColor="text1"/>
          <w:sz w:val="21"/>
          <w:szCs w:val="24"/>
          <w:highlight w:val="none"/>
          <w14:textFill>
            <w14:solidFill>
              <w14:schemeClr w14:val="tx1"/>
            </w14:solidFill>
          </w14:textFill>
        </w:rPr>
      </w:pPr>
      <w:r>
        <w:rPr>
          <w:rFonts w:hint="eastAsia" w:ascii="宋体" w:hAnsi="宋体" w:eastAsia="宋体" w:cs="宋体"/>
          <w:color w:val="000000" w:themeColor="text1"/>
          <w:sz w:val="21"/>
          <w:szCs w:val="24"/>
          <w:highlight w:val="none"/>
          <w14:textFill>
            <w14:solidFill>
              <w14:schemeClr w14:val="tx1"/>
            </w14:solidFill>
          </w14:textFill>
        </w:rPr>
        <w:t>（1）《政府采购促进中小企业发展暂行办法》（财库[2020]46 号）。</w:t>
      </w:r>
    </w:p>
    <w:p>
      <w:pPr>
        <w:pStyle w:val="13"/>
        <w:kinsoku w:val="0"/>
        <w:overflowPunct w:val="0"/>
        <w:spacing w:before="80" w:line="360" w:lineRule="auto"/>
        <w:ind w:left="0" w:leftChars="0" w:firstLine="420" w:firstLineChars="200"/>
        <w:rPr>
          <w:rFonts w:hint="eastAsia" w:ascii="宋体" w:hAnsi="宋体" w:eastAsia="宋体" w:cs="宋体"/>
          <w:color w:val="000000" w:themeColor="text1"/>
          <w:sz w:val="21"/>
          <w:szCs w:val="24"/>
          <w:highlight w:val="none"/>
          <w14:textFill>
            <w14:solidFill>
              <w14:schemeClr w14:val="tx1"/>
            </w14:solidFill>
          </w14:textFill>
        </w:rPr>
      </w:pPr>
      <w:r>
        <w:rPr>
          <w:rFonts w:hint="eastAsia" w:ascii="宋体" w:hAnsi="宋体" w:eastAsia="宋体" w:cs="宋体"/>
          <w:color w:val="000000" w:themeColor="text1"/>
          <w:sz w:val="21"/>
          <w:szCs w:val="24"/>
          <w:highlight w:val="none"/>
          <w14:textFill>
            <w14:solidFill>
              <w14:schemeClr w14:val="tx1"/>
            </w14:solidFill>
          </w14:textFill>
        </w:rPr>
        <w:t>（2）《关于政府采购支持监狱企业发展有关问题的通知》（财库[2014]68 号）。</w:t>
      </w:r>
    </w:p>
    <w:p>
      <w:pPr>
        <w:pStyle w:val="13"/>
        <w:kinsoku w:val="0"/>
        <w:overflowPunct w:val="0"/>
        <w:spacing w:before="77" w:line="360" w:lineRule="auto"/>
        <w:ind w:left="0" w:leftChars="0" w:firstLine="420" w:firstLineChars="200"/>
        <w:rPr>
          <w:rFonts w:hint="eastAsia" w:ascii="宋体" w:hAnsi="宋体" w:eastAsia="宋体" w:cs="宋体"/>
          <w:color w:val="000000" w:themeColor="text1"/>
          <w:sz w:val="21"/>
          <w:szCs w:val="24"/>
          <w:highlight w:val="none"/>
          <w14:textFill>
            <w14:solidFill>
              <w14:schemeClr w14:val="tx1"/>
            </w14:solidFill>
          </w14:textFill>
        </w:rPr>
      </w:pPr>
      <w:r>
        <w:rPr>
          <w:rFonts w:hint="eastAsia" w:ascii="宋体" w:hAnsi="宋体" w:eastAsia="宋体" w:cs="宋体"/>
          <w:color w:val="000000" w:themeColor="text1"/>
          <w:sz w:val="21"/>
          <w:szCs w:val="24"/>
          <w:highlight w:val="none"/>
          <w14:textFill>
            <w14:solidFill>
              <w14:schemeClr w14:val="tx1"/>
            </w14:solidFill>
          </w14:textFill>
        </w:rPr>
        <w:t>（3）《关于促进残疾人就业政府采购政策的通知》（财库[2017]141 号）。</w:t>
      </w:r>
    </w:p>
    <w:p>
      <w:pPr>
        <w:pStyle w:val="13"/>
        <w:kinsoku w:val="0"/>
        <w:overflowPunct w:val="0"/>
        <w:spacing w:before="80" w:line="360" w:lineRule="auto"/>
        <w:ind w:left="0" w:leftChars="0" w:firstLine="420" w:firstLineChars="200"/>
        <w:rPr>
          <w:rFonts w:hint="eastAsia" w:ascii="宋体" w:hAnsi="宋体" w:eastAsia="宋体" w:cs="宋体"/>
          <w:color w:val="000000" w:themeColor="text1"/>
          <w:sz w:val="21"/>
          <w:szCs w:val="24"/>
          <w:highlight w:val="none"/>
          <w14:textFill>
            <w14:solidFill>
              <w14:schemeClr w14:val="tx1"/>
            </w14:solidFill>
          </w14:textFill>
        </w:rPr>
      </w:pPr>
      <w:r>
        <w:rPr>
          <w:rFonts w:hint="eastAsia" w:ascii="宋体" w:hAnsi="宋体" w:eastAsia="宋体" w:cs="宋体"/>
          <w:color w:val="000000" w:themeColor="text1"/>
          <w:sz w:val="21"/>
          <w:szCs w:val="24"/>
          <w:highlight w:val="none"/>
          <w14:textFill>
            <w14:solidFill>
              <w14:schemeClr w14:val="tx1"/>
            </w14:solidFill>
          </w14:textFill>
        </w:rPr>
        <w:t>（4）本项目非专门面向中小微企业采购。</w:t>
      </w:r>
    </w:p>
    <w:p>
      <w:pPr>
        <w:pStyle w:val="13"/>
        <w:kinsoku w:val="0"/>
        <w:overflowPunct w:val="0"/>
        <w:spacing w:before="77" w:line="360" w:lineRule="auto"/>
        <w:ind w:left="0" w:leftChars="0" w:firstLine="420" w:firstLineChars="200"/>
        <w:rPr>
          <w:rFonts w:hint="default" w:ascii="宋体" w:hAnsi="宋体" w:eastAsia="宋体" w:cs="宋体"/>
          <w:color w:val="000000" w:themeColor="text1"/>
          <w:sz w:val="21"/>
          <w:szCs w:val="24"/>
          <w:highlight w:val="none"/>
          <w:lang w:val="en-US" w:eastAsia="zh-CN"/>
          <w14:textFill>
            <w14:solidFill>
              <w14:schemeClr w14:val="tx1"/>
            </w14:solidFill>
          </w14:textFill>
        </w:rPr>
      </w:pPr>
      <w:r>
        <w:rPr>
          <w:rFonts w:hint="eastAsia" w:ascii="宋体" w:hAnsi="宋体" w:eastAsia="宋体" w:cs="宋体"/>
          <w:color w:val="000000" w:themeColor="text1"/>
          <w:sz w:val="21"/>
          <w:szCs w:val="24"/>
          <w:highlight w:val="none"/>
          <w:lang w:val="en-US" w:eastAsia="zh-CN"/>
          <w14:textFill>
            <w14:solidFill>
              <w14:schemeClr w14:val="tx1"/>
            </w14:solidFill>
          </w14:textFill>
        </w:rPr>
        <w:t>（5）强制采购节能产品；优先采购环境标志产品、节能产品；</w:t>
      </w:r>
    </w:p>
    <w:p>
      <w:pPr>
        <w:pStyle w:val="13"/>
        <w:kinsoku w:val="0"/>
        <w:overflowPunct w:val="0"/>
        <w:spacing w:before="80" w:line="360" w:lineRule="auto"/>
        <w:ind w:left="0" w:leftChars="0" w:firstLine="420" w:firstLineChars="200"/>
        <w:rPr>
          <w:rFonts w:hint="eastAsia" w:ascii="宋体" w:hAnsi="宋体" w:eastAsia="宋体" w:cs="宋体"/>
          <w:color w:val="000000" w:themeColor="text1"/>
          <w:sz w:val="21"/>
          <w:szCs w:val="24"/>
          <w:highlight w:val="none"/>
          <w14:textFill>
            <w14:solidFill>
              <w14:schemeClr w14:val="tx1"/>
            </w14:solidFill>
          </w14:textFill>
        </w:rPr>
      </w:pPr>
      <w:r>
        <w:rPr>
          <w:rFonts w:hint="eastAsia" w:ascii="宋体" w:hAnsi="宋体" w:eastAsia="宋体" w:cs="宋体"/>
          <w:color w:val="000000" w:themeColor="text1"/>
          <w:sz w:val="21"/>
          <w:szCs w:val="24"/>
          <w:highlight w:val="none"/>
          <w14:textFill>
            <w14:solidFill>
              <w14:schemeClr w14:val="tx1"/>
            </w14:solidFill>
          </w14:textFill>
        </w:rPr>
        <w:t>2.本项目信息发布媒体：</w:t>
      </w:r>
      <w:r>
        <w:rPr>
          <w:rFonts w:hint="eastAsia" w:ascii="宋体" w:hAnsi="宋体" w:eastAsia="宋体" w:cs="宋体"/>
          <w:color w:val="000000" w:themeColor="text1"/>
          <w:sz w:val="21"/>
          <w:szCs w:val="24"/>
          <w:highlight w:val="none"/>
          <w14:textFill>
            <w14:solidFill>
              <w14:schemeClr w14:val="tx1"/>
            </w14:solidFill>
          </w14:textFill>
        </w:rPr>
        <w:fldChar w:fldCharType="begin"/>
      </w:r>
      <w:r>
        <w:rPr>
          <w:rFonts w:hint="eastAsia" w:ascii="宋体" w:hAnsi="宋体" w:eastAsia="宋体" w:cs="宋体"/>
          <w:color w:val="000000" w:themeColor="text1"/>
          <w:sz w:val="21"/>
          <w:szCs w:val="24"/>
          <w:highlight w:val="none"/>
          <w14:textFill>
            <w14:solidFill>
              <w14:schemeClr w14:val="tx1"/>
            </w14:solidFill>
          </w14:textFill>
        </w:rPr>
        <w:instrText xml:space="preserve"> HYPERLINK "http://www.ccgp.gov.cn/" </w:instrText>
      </w:r>
      <w:r>
        <w:rPr>
          <w:rFonts w:hint="eastAsia" w:ascii="宋体" w:hAnsi="宋体" w:eastAsia="宋体" w:cs="宋体"/>
          <w:color w:val="000000" w:themeColor="text1"/>
          <w:sz w:val="21"/>
          <w:szCs w:val="24"/>
          <w:highlight w:val="none"/>
          <w14:textFill>
            <w14:solidFill>
              <w14:schemeClr w14:val="tx1"/>
            </w14:solidFill>
          </w14:textFill>
        </w:rPr>
        <w:fldChar w:fldCharType="separate"/>
      </w:r>
      <w:r>
        <w:rPr>
          <w:rFonts w:hint="eastAsia" w:ascii="宋体" w:hAnsi="宋体" w:eastAsia="宋体" w:cs="宋体"/>
          <w:color w:val="000000" w:themeColor="text1"/>
          <w:sz w:val="21"/>
          <w:szCs w:val="24"/>
          <w:highlight w:val="none"/>
          <w14:textFill>
            <w14:solidFill>
              <w14:schemeClr w14:val="tx1"/>
            </w14:solidFill>
          </w14:textFill>
        </w:rPr>
        <w:t>http://www.ccgp.gov.cn/</w:t>
      </w:r>
      <w:r>
        <w:rPr>
          <w:rFonts w:hint="eastAsia" w:ascii="宋体" w:hAnsi="宋体" w:eastAsia="宋体" w:cs="宋体"/>
          <w:color w:val="000000" w:themeColor="text1"/>
          <w:sz w:val="21"/>
          <w:szCs w:val="24"/>
          <w:highlight w:val="none"/>
          <w14:textFill>
            <w14:solidFill>
              <w14:schemeClr w14:val="tx1"/>
            </w14:solidFill>
          </w14:textFill>
        </w:rPr>
        <w:fldChar w:fldCharType="end"/>
      </w:r>
      <w:r>
        <w:rPr>
          <w:rFonts w:hint="eastAsia" w:ascii="宋体" w:hAnsi="宋体" w:eastAsia="宋体" w:cs="宋体"/>
          <w:color w:val="000000" w:themeColor="text1"/>
          <w:sz w:val="21"/>
          <w:szCs w:val="24"/>
          <w:highlight w:val="none"/>
          <w14:textFill>
            <w14:solidFill>
              <w14:schemeClr w14:val="tx1"/>
            </w14:solidFill>
          </w14:textFill>
        </w:rPr>
        <w:t>（中国政府采购网）</w:t>
      </w:r>
      <w:r>
        <w:rPr>
          <w:rFonts w:hint="eastAsia" w:cs="宋体"/>
          <w:color w:val="000000" w:themeColor="text1"/>
          <w:sz w:val="21"/>
          <w:szCs w:val="24"/>
          <w:highlight w:val="none"/>
          <w:lang w:eastAsia="zh-CN"/>
          <w14:textFill>
            <w14:solidFill>
              <w14:schemeClr w14:val="tx1"/>
            </w14:solidFill>
          </w14:textFill>
        </w:rPr>
        <w:t>、</w:t>
      </w:r>
      <w:r>
        <w:rPr>
          <w:rFonts w:hint="eastAsia" w:ascii="宋体" w:hAnsi="宋体" w:eastAsia="宋体" w:cs="宋体"/>
          <w:color w:val="000000" w:themeColor="text1"/>
          <w:sz w:val="21"/>
          <w:szCs w:val="24"/>
          <w:highlight w:val="none"/>
          <w14:textFill>
            <w14:solidFill>
              <w14:schemeClr w14:val="tx1"/>
            </w14:solidFill>
          </w14:textFill>
        </w:rPr>
        <w:fldChar w:fldCharType="begin"/>
      </w:r>
      <w:r>
        <w:rPr>
          <w:rFonts w:hint="eastAsia" w:ascii="宋体" w:hAnsi="宋体" w:eastAsia="宋体" w:cs="宋体"/>
          <w:color w:val="000000" w:themeColor="text1"/>
          <w:sz w:val="21"/>
          <w:szCs w:val="24"/>
          <w:highlight w:val="none"/>
          <w14:textFill>
            <w14:solidFill>
              <w14:schemeClr w14:val="tx1"/>
            </w14:solidFill>
          </w14:textFill>
        </w:rPr>
        <w:instrText xml:space="preserve"> HYPERLINK "http://zfcg.gxzf.gov.cn/" </w:instrText>
      </w:r>
      <w:r>
        <w:rPr>
          <w:rFonts w:hint="eastAsia" w:ascii="宋体" w:hAnsi="宋体" w:eastAsia="宋体" w:cs="宋体"/>
          <w:color w:val="000000" w:themeColor="text1"/>
          <w:sz w:val="21"/>
          <w:szCs w:val="24"/>
          <w:highlight w:val="none"/>
          <w14:textFill>
            <w14:solidFill>
              <w14:schemeClr w14:val="tx1"/>
            </w14:solidFill>
          </w14:textFill>
        </w:rPr>
        <w:fldChar w:fldCharType="separate"/>
      </w:r>
      <w:r>
        <w:rPr>
          <w:rFonts w:hint="eastAsia" w:ascii="宋体" w:hAnsi="宋体" w:eastAsia="宋体" w:cs="宋体"/>
          <w:color w:val="000000" w:themeColor="text1"/>
          <w:sz w:val="21"/>
          <w:szCs w:val="24"/>
          <w:highlight w:val="none"/>
          <w14:textFill>
            <w14:solidFill>
              <w14:schemeClr w14:val="tx1"/>
            </w14:solidFill>
          </w14:textFill>
        </w:rPr>
        <w:t>http://zfcg.gxzf.gov.cn/</w:t>
      </w:r>
      <w:r>
        <w:rPr>
          <w:rFonts w:hint="eastAsia" w:ascii="宋体" w:hAnsi="宋体" w:eastAsia="宋体" w:cs="宋体"/>
          <w:color w:val="000000" w:themeColor="text1"/>
          <w:sz w:val="21"/>
          <w:szCs w:val="24"/>
          <w:highlight w:val="none"/>
          <w14:textFill>
            <w14:solidFill>
              <w14:schemeClr w14:val="tx1"/>
            </w14:solidFill>
          </w14:textFill>
        </w:rPr>
        <w:fldChar w:fldCharType="end"/>
      </w:r>
      <w:r>
        <w:rPr>
          <w:rFonts w:hint="eastAsia" w:ascii="宋体" w:hAnsi="宋体" w:eastAsia="宋体" w:cs="宋体"/>
          <w:color w:val="000000" w:themeColor="text1"/>
          <w:sz w:val="21"/>
          <w:szCs w:val="24"/>
          <w:highlight w:val="none"/>
          <w14:textFill>
            <w14:solidFill>
              <w14:schemeClr w14:val="tx1"/>
            </w14:solidFill>
          </w14:textFill>
        </w:rPr>
        <w:t>（广西壮族自治区政府采购网）、</w:t>
      </w:r>
      <w:r>
        <w:rPr>
          <w:rFonts w:hint="eastAsia" w:ascii="宋体" w:hAnsi="宋体" w:eastAsia="宋体" w:cs="宋体"/>
          <w:color w:val="000000" w:themeColor="text1"/>
          <w:sz w:val="21"/>
          <w:szCs w:val="24"/>
          <w:highlight w:val="none"/>
          <w14:textFill>
            <w14:solidFill>
              <w14:schemeClr w14:val="tx1"/>
            </w14:solidFill>
          </w14:textFill>
        </w:rPr>
        <w:fldChar w:fldCharType="begin"/>
      </w:r>
      <w:r>
        <w:rPr>
          <w:rFonts w:hint="eastAsia" w:ascii="宋体" w:hAnsi="宋体" w:eastAsia="宋体" w:cs="宋体"/>
          <w:color w:val="000000" w:themeColor="text1"/>
          <w:sz w:val="21"/>
          <w:szCs w:val="24"/>
          <w:highlight w:val="none"/>
          <w14:textFill>
            <w14:solidFill>
              <w14:schemeClr w14:val="tx1"/>
            </w14:solidFill>
          </w14:textFill>
        </w:rPr>
        <w:instrText xml:space="preserve"> HYPERLINK "http://glggzy.org.cn/gxglzbw/" </w:instrText>
      </w:r>
      <w:r>
        <w:rPr>
          <w:rFonts w:hint="eastAsia" w:ascii="宋体" w:hAnsi="宋体" w:eastAsia="宋体" w:cs="宋体"/>
          <w:color w:val="000000" w:themeColor="text1"/>
          <w:sz w:val="21"/>
          <w:szCs w:val="24"/>
          <w:highlight w:val="none"/>
          <w14:textFill>
            <w14:solidFill>
              <w14:schemeClr w14:val="tx1"/>
            </w14:solidFill>
          </w14:textFill>
        </w:rPr>
        <w:fldChar w:fldCharType="separate"/>
      </w:r>
      <w:r>
        <w:rPr>
          <w:rFonts w:hint="eastAsia" w:ascii="宋体" w:hAnsi="宋体" w:eastAsia="宋体" w:cs="宋体"/>
          <w:color w:val="000000" w:themeColor="text1"/>
          <w:sz w:val="21"/>
          <w:szCs w:val="24"/>
          <w:highlight w:val="none"/>
          <w14:textFill>
            <w14:solidFill>
              <w14:schemeClr w14:val="tx1"/>
            </w14:solidFill>
          </w14:textFill>
        </w:rPr>
        <w:t>http://glggzy.org.cn/gxglzbw/</w:t>
      </w:r>
      <w:r>
        <w:rPr>
          <w:rFonts w:hint="eastAsia" w:ascii="宋体" w:hAnsi="宋体" w:eastAsia="宋体" w:cs="宋体"/>
          <w:color w:val="000000" w:themeColor="text1"/>
          <w:sz w:val="21"/>
          <w:szCs w:val="24"/>
          <w:highlight w:val="none"/>
          <w14:textFill>
            <w14:solidFill>
              <w14:schemeClr w14:val="tx1"/>
            </w14:solidFill>
          </w14:textFill>
        </w:rPr>
        <w:fldChar w:fldCharType="end"/>
      </w:r>
      <w:r>
        <w:rPr>
          <w:rFonts w:hint="eastAsia" w:ascii="宋体" w:hAnsi="宋体" w:eastAsia="宋体" w:cs="宋体"/>
          <w:color w:val="000000" w:themeColor="text1"/>
          <w:sz w:val="21"/>
          <w:szCs w:val="24"/>
          <w:highlight w:val="none"/>
          <w14:textFill>
            <w14:solidFill>
              <w14:schemeClr w14:val="tx1"/>
            </w14:solidFill>
          </w14:textFill>
        </w:rPr>
        <w:t>（桂林市公共资源交易中心网）、</w:t>
      </w:r>
      <w:r>
        <w:rPr>
          <w:rFonts w:hint="eastAsia" w:ascii="宋体" w:hAnsi="宋体" w:eastAsia="宋体" w:cs="宋体"/>
          <w:color w:val="000000" w:themeColor="text1"/>
          <w:sz w:val="21"/>
          <w:szCs w:val="24"/>
          <w:highlight w:val="none"/>
          <w14:textFill>
            <w14:solidFill>
              <w14:schemeClr w14:val="tx1"/>
            </w14:solidFill>
          </w14:textFill>
        </w:rPr>
        <w:fldChar w:fldCharType="begin"/>
      </w:r>
      <w:r>
        <w:rPr>
          <w:rFonts w:hint="eastAsia" w:ascii="宋体" w:hAnsi="宋体" w:eastAsia="宋体" w:cs="宋体"/>
          <w:color w:val="000000" w:themeColor="text1"/>
          <w:sz w:val="21"/>
          <w:szCs w:val="24"/>
          <w:highlight w:val="none"/>
          <w14:textFill>
            <w14:solidFill>
              <w14:schemeClr w14:val="tx1"/>
            </w14:solidFill>
          </w14:textFill>
        </w:rPr>
        <w:instrText xml:space="preserve"> HYPERLINK "http://zfcg.czj.guilin.gov.cn/" </w:instrText>
      </w:r>
      <w:r>
        <w:rPr>
          <w:rFonts w:hint="eastAsia" w:ascii="宋体" w:hAnsi="宋体" w:eastAsia="宋体" w:cs="宋体"/>
          <w:color w:val="000000" w:themeColor="text1"/>
          <w:sz w:val="21"/>
          <w:szCs w:val="24"/>
          <w:highlight w:val="none"/>
          <w14:textFill>
            <w14:solidFill>
              <w14:schemeClr w14:val="tx1"/>
            </w14:solidFill>
          </w14:textFill>
        </w:rPr>
        <w:fldChar w:fldCharType="separate"/>
      </w:r>
      <w:r>
        <w:rPr>
          <w:rFonts w:hint="eastAsia" w:ascii="宋体" w:hAnsi="宋体" w:eastAsia="宋体" w:cs="宋体"/>
          <w:color w:val="000000" w:themeColor="text1"/>
          <w:sz w:val="21"/>
          <w:szCs w:val="24"/>
          <w:highlight w:val="none"/>
          <w14:textFill>
            <w14:solidFill>
              <w14:schemeClr w14:val="tx1"/>
            </w14:solidFill>
          </w14:textFill>
        </w:rPr>
        <w:t>http://zfcg.czj.guilin.gov.cn</w:t>
      </w:r>
      <w:r>
        <w:rPr>
          <w:rFonts w:hint="eastAsia" w:ascii="宋体" w:hAnsi="宋体" w:eastAsia="宋体" w:cs="宋体"/>
          <w:color w:val="000000" w:themeColor="text1"/>
          <w:sz w:val="21"/>
          <w:szCs w:val="24"/>
          <w:highlight w:val="none"/>
          <w14:textFill>
            <w14:solidFill>
              <w14:schemeClr w14:val="tx1"/>
            </w14:solidFill>
          </w14:textFill>
        </w:rPr>
        <w:fldChar w:fldCharType="end"/>
      </w:r>
      <w:r>
        <w:rPr>
          <w:rFonts w:hint="eastAsia" w:ascii="宋体" w:hAnsi="宋体" w:eastAsia="宋体" w:cs="宋体"/>
          <w:color w:val="000000" w:themeColor="text1"/>
          <w:sz w:val="21"/>
          <w:szCs w:val="24"/>
          <w:highlight w:val="none"/>
          <w14:textFill>
            <w14:solidFill>
              <w14:schemeClr w14:val="tx1"/>
            </w14:solidFill>
          </w14:textFill>
        </w:rPr>
        <w:t>（桂林市政府采购网）。</w:t>
      </w:r>
    </w:p>
    <w:p>
      <w:pPr>
        <w:rPr>
          <w:rFonts w:hint="default" w:eastAsia="宋体"/>
          <w:color w:val="000000" w:themeColor="text1"/>
          <w:highlight w:val="none"/>
          <w:lang w:val="en-US" w:eastAsia="zh-CN"/>
          <w14:textFill>
            <w14:solidFill>
              <w14:schemeClr w14:val="tx1"/>
            </w14:solidFill>
          </w14:textFill>
        </w:rPr>
      </w:pPr>
      <w:r>
        <w:rPr>
          <w:rFonts w:hint="eastAsia" w:cs="宋体"/>
          <w:color w:val="000000" w:themeColor="text1"/>
          <w:sz w:val="21"/>
          <w:szCs w:val="24"/>
          <w:highlight w:val="none"/>
          <w:lang w:val="en-US" w:eastAsia="zh-CN"/>
          <w14:textFill>
            <w14:solidFill>
              <w14:schemeClr w14:val="tx1"/>
            </w14:solidFill>
          </w14:textFill>
        </w:rPr>
        <w:t xml:space="preserve">    3.本项目所属行业为：建筑业。</w:t>
      </w:r>
    </w:p>
    <w:p>
      <w:pPr>
        <w:pStyle w:val="13"/>
        <w:kinsoku w:val="0"/>
        <w:overflowPunct w:val="0"/>
        <w:spacing w:before="89" w:line="360" w:lineRule="auto"/>
        <w:ind w:left="0" w:leftChars="0" w:right="115" w:firstLine="420" w:firstLineChars="200"/>
        <w:jc w:val="both"/>
        <w:rPr>
          <w:rFonts w:hint="eastAsia" w:ascii="宋体" w:hAnsi="宋体" w:eastAsia="宋体" w:cs="宋体"/>
          <w:color w:val="000000" w:themeColor="text1"/>
          <w:spacing w:val="-2"/>
          <w:sz w:val="21"/>
          <w:szCs w:val="24"/>
          <w:highlight w:val="none"/>
          <w14:textFill>
            <w14:solidFill>
              <w14:schemeClr w14:val="tx1"/>
            </w14:solidFill>
          </w14:textFill>
        </w:rPr>
      </w:pPr>
      <w:r>
        <w:rPr>
          <w:rFonts w:hint="eastAsia" w:cs="宋体"/>
          <w:color w:val="000000" w:themeColor="text1"/>
          <w:sz w:val="21"/>
          <w:szCs w:val="24"/>
          <w:highlight w:val="none"/>
          <w:lang w:val="en-US" w:eastAsia="zh-CN"/>
          <w14:textFill>
            <w14:solidFill>
              <w14:schemeClr w14:val="tx1"/>
            </w14:solidFill>
          </w14:textFill>
        </w:rPr>
        <w:t>4</w:t>
      </w:r>
      <w:r>
        <w:rPr>
          <w:rFonts w:hint="eastAsia" w:ascii="宋体" w:hAnsi="宋体" w:eastAsia="宋体" w:cs="宋体"/>
          <w:color w:val="000000" w:themeColor="text1"/>
          <w:spacing w:val="-7"/>
          <w:sz w:val="21"/>
          <w:szCs w:val="24"/>
          <w:highlight w:val="none"/>
          <w14:textFill>
            <w14:solidFill>
              <w14:schemeClr w14:val="tx1"/>
            </w14:solidFill>
          </w14:textFill>
        </w:rPr>
        <w:t xml:space="preserve">.投标文件解密时间：截标时间后 </w:t>
      </w:r>
      <w:r>
        <w:rPr>
          <w:rFonts w:hint="eastAsia" w:ascii="宋体" w:hAnsi="宋体" w:eastAsia="宋体" w:cs="宋体"/>
          <w:color w:val="000000" w:themeColor="text1"/>
          <w:sz w:val="21"/>
          <w:szCs w:val="24"/>
          <w:highlight w:val="none"/>
          <w14:textFill>
            <w14:solidFill>
              <w14:schemeClr w14:val="tx1"/>
            </w14:solidFill>
          </w14:textFill>
        </w:rPr>
        <w:t>30</w:t>
      </w:r>
      <w:r>
        <w:rPr>
          <w:rFonts w:hint="eastAsia" w:ascii="宋体" w:hAnsi="宋体" w:eastAsia="宋体" w:cs="宋体"/>
          <w:color w:val="000000" w:themeColor="text1"/>
          <w:spacing w:val="-23"/>
          <w:sz w:val="21"/>
          <w:szCs w:val="24"/>
          <w:highlight w:val="none"/>
          <w14:textFill>
            <w14:solidFill>
              <w14:schemeClr w14:val="tx1"/>
            </w14:solidFill>
          </w14:textFill>
        </w:rPr>
        <w:t xml:space="preserve"> 分钟内</w:t>
      </w:r>
      <w:r>
        <w:rPr>
          <w:rFonts w:hint="eastAsia" w:ascii="宋体" w:hAnsi="宋体" w:eastAsia="宋体" w:cs="宋体"/>
          <w:color w:val="000000" w:themeColor="text1"/>
          <w:sz w:val="21"/>
          <w:szCs w:val="24"/>
          <w:highlight w:val="none"/>
          <w14:textFill>
            <w14:solidFill>
              <w14:schemeClr w14:val="tx1"/>
            </w14:solidFill>
          </w14:textFill>
        </w:rPr>
        <w:t>（</w:t>
      </w:r>
      <w:r>
        <w:rPr>
          <w:rFonts w:hint="eastAsia" w:ascii="宋体" w:hAnsi="宋体" w:eastAsia="宋体" w:cs="宋体"/>
          <w:color w:val="000000" w:themeColor="text1"/>
          <w:sz w:val="21"/>
          <w:szCs w:val="24"/>
          <w:highlight w:val="none"/>
          <w:u w:val="single"/>
          <w14:textFill>
            <w14:solidFill>
              <w14:schemeClr w14:val="tx1"/>
            </w14:solidFill>
          </w14:textFill>
        </w:rPr>
        <w:t>202</w:t>
      </w:r>
      <w:r>
        <w:rPr>
          <w:rFonts w:hint="eastAsia" w:cs="宋体"/>
          <w:color w:val="000000" w:themeColor="text1"/>
          <w:sz w:val="21"/>
          <w:szCs w:val="24"/>
          <w:highlight w:val="none"/>
          <w:u w:val="single"/>
          <w:lang w:val="en-US" w:eastAsia="zh-CN"/>
          <w14:textFill>
            <w14:solidFill>
              <w14:schemeClr w14:val="tx1"/>
            </w14:solidFill>
          </w14:textFill>
        </w:rPr>
        <w:t>3</w:t>
      </w:r>
      <w:r>
        <w:rPr>
          <w:rFonts w:hint="eastAsia" w:ascii="宋体" w:hAnsi="宋体" w:eastAsia="宋体" w:cs="宋体"/>
          <w:color w:val="000000" w:themeColor="text1"/>
          <w:spacing w:val="-37"/>
          <w:sz w:val="21"/>
          <w:szCs w:val="24"/>
          <w:highlight w:val="none"/>
          <w14:textFill>
            <w14:solidFill>
              <w14:schemeClr w14:val="tx1"/>
            </w14:solidFill>
          </w14:textFill>
        </w:rPr>
        <w:t xml:space="preserve"> 年</w:t>
      </w:r>
      <w:r>
        <w:rPr>
          <w:rFonts w:hint="eastAsia" w:cs="宋体"/>
          <w:color w:val="000000" w:themeColor="text1"/>
          <w:spacing w:val="-37"/>
          <w:sz w:val="21"/>
          <w:szCs w:val="24"/>
          <w:highlight w:val="none"/>
          <w:lang w:val="en-US" w:eastAsia="zh-CN"/>
          <w14:textFill>
            <w14:solidFill>
              <w14:schemeClr w14:val="tx1"/>
            </w14:solidFill>
          </w14:textFill>
        </w:rPr>
        <w:t xml:space="preserve"> </w:t>
      </w:r>
      <w:r>
        <w:rPr>
          <w:rFonts w:hint="eastAsia" w:cs="宋体"/>
          <w:color w:val="000000" w:themeColor="text1"/>
          <w:spacing w:val="-37"/>
          <w:sz w:val="21"/>
          <w:szCs w:val="24"/>
          <w:highlight w:val="none"/>
          <w:u w:val="single"/>
          <w:lang w:val="en-US" w:eastAsia="zh-CN"/>
          <w14:textFill>
            <w14:solidFill>
              <w14:schemeClr w14:val="tx1"/>
            </w14:solidFill>
          </w14:textFill>
        </w:rPr>
        <w:t xml:space="preserve"> 2</w:t>
      </w:r>
      <w:r>
        <w:rPr>
          <w:rFonts w:hint="eastAsia" w:ascii="宋体" w:hAnsi="宋体" w:eastAsia="宋体" w:cs="宋体"/>
          <w:color w:val="000000" w:themeColor="text1"/>
          <w:spacing w:val="-36"/>
          <w:sz w:val="21"/>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36"/>
          <w:sz w:val="21"/>
          <w:szCs w:val="24"/>
          <w:highlight w:val="none"/>
          <w14:textFill>
            <w14:solidFill>
              <w14:schemeClr w14:val="tx1"/>
            </w14:solidFill>
          </w14:textFill>
        </w:rPr>
        <w:t>月</w:t>
      </w:r>
      <w:r>
        <w:rPr>
          <w:rFonts w:hint="eastAsia" w:ascii="宋体" w:hAnsi="宋体" w:eastAsia="宋体" w:cs="宋体"/>
          <w:color w:val="000000" w:themeColor="text1"/>
          <w:spacing w:val="-36"/>
          <w:sz w:val="21"/>
          <w:szCs w:val="24"/>
          <w:highlight w:val="none"/>
          <w:u w:val="single"/>
          <w14:textFill>
            <w14:solidFill>
              <w14:schemeClr w14:val="tx1"/>
            </w14:solidFill>
          </w14:textFill>
        </w:rPr>
        <w:t xml:space="preserve"> </w:t>
      </w:r>
      <w:r>
        <w:rPr>
          <w:rFonts w:hint="eastAsia" w:cs="宋体"/>
          <w:color w:val="000000" w:themeColor="text1"/>
          <w:spacing w:val="-36"/>
          <w:sz w:val="21"/>
          <w:szCs w:val="24"/>
          <w:highlight w:val="none"/>
          <w:u w:val="single"/>
          <w:lang w:val="en-US" w:eastAsia="zh-CN"/>
          <w14:textFill>
            <w14:solidFill>
              <w14:schemeClr w14:val="tx1"/>
            </w14:solidFill>
          </w14:textFill>
        </w:rPr>
        <w:t xml:space="preserve"> 28</w:t>
      </w:r>
      <w:r>
        <w:rPr>
          <w:rFonts w:hint="eastAsia" w:ascii="宋体" w:hAnsi="宋体" w:eastAsia="宋体" w:cs="宋体"/>
          <w:color w:val="000000" w:themeColor="text1"/>
          <w:spacing w:val="-22"/>
          <w:sz w:val="21"/>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22"/>
          <w:sz w:val="21"/>
          <w:szCs w:val="24"/>
          <w:highlight w:val="none"/>
          <w14:textFill>
            <w14:solidFill>
              <w14:schemeClr w14:val="tx1"/>
            </w14:solidFill>
          </w14:textFill>
        </w:rPr>
        <w:t xml:space="preserve">日上午 </w:t>
      </w:r>
      <w:r>
        <w:rPr>
          <w:rFonts w:hint="eastAsia" w:ascii="宋体" w:hAnsi="宋体" w:eastAsia="宋体" w:cs="宋体"/>
          <w:color w:val="000000" w:themeColor="text1"/>
          <w:sz w:val="21"/>
          <w:szCs w:val="24"/>
          <w:highlight w:val="none"/>
          <w14:textFill>
            <w14:solidFill>
              <w14:schemeClr w14:val="tx1"/>
            </w14:solidFill>
          </w14:textFill>
        </w:rPr>
        <w:t>09</w:t>
      </w:r>
      <w:r>
        <w:rPr>
          <w:rFonts w:hint="eastAsia" w:ascii="宋体" w:hAnsi="宋体" w:eastAsia="宋体" w:cs="宋体"/>
          <w:color w:val="000000" w:themeColor="text1"/>
          <w:spacing w:val="-36"/>
          <w:sz w:val="21"/>
          <w:szCs w:val="24"/>
          <w:highlight w:val="none"/>
          <w14:textFill>
            <w14:solidFill>
              <w14:schemeClr w14:val="tx1"/>
            </w14:solidFill>
          </w14:textFill>
        </w:rPr>
        <w:t xml:space="preserve"> 时 </w:t>
      </w:r>
      <w:r>
        <w:rPr>
          <w:rFonts w:hint="eastAsia" w:ascii="宋体" w:hAnsi="宋体" w:eastAsia="宋体" w:cs="宋体"/>
          <w:color w:val="000000" w:themeColor="text1"/>
          <w:sz w:val="21"/>
          <w:szCs w:val="24"/>
          <w:highlight w:val="none"/>
          <w14:textFill>
            <w14:solidFill>
              <w14:schemeClr w14:val="tx1"/>
            </w14:solidFill>
          </w14:textFill>
        </w:rPr>
        <w:t>30</w:t>
      </w:r>
      <w:r>
        <w:rPr>
          <w:rFonts w:hint="eastAsia" w:ascii="宋体" w:hAnsi="宋体" w:eastAsia="宋体" w:cs="宋体"/>
          <w:color w:val="000000" w:themeColor="text1"/>
          <w:spacing w:val="-28"/>
          <w:sz w:val="21"/>
          <w:szCs w:val="24"/>
          <w:highlight w:val="none"/>
          <w14:textFill>
            <w14:solidFill>
              <w14:schemeClr w14:val="tx1"/>
            </w14:solidFill>
          </w14:textFill>
        </w:rPr>
        <w:t xml:space="preserve"> 分至 </w:t>
      </w:r>
      <w:r>
        <w:rPr>
          <w:rFonts w:hint="eastAsia" w:ascii="宋体" w:hAnsi="宋体" w:eastAsia="宋体" w:cs="宋体"/>
          <w:color w:val="000000" w:themeColor="text1"/>
          <w:sz w:val="21"/>
          <w:szCs w:val="24"/>
          <w:highlight w:val="none"/>
          <w14:textFill>
            <w14:solidFill>
              <w14:schemeClr w14:val="tx1"/>
            </w14:solidFill>
          </w14:textFill>
        </w:rPr>
        <w:t>10</w:t>
      </w:r>
      <w:r>
        <w:rPr>
          <w:rFonts w:hint="eastAsia" w:ascii="宋体" w:hAnsi="宋体" w:eastAsia="宋体" w:cs="宋体"/>
          <w:color w:val="000000" w:themeColor="text1"/>
          <w:spacing w:val="-36"/>
          <w:sz w:val="21"/>
          <w:szCs w:val="24"/>
          <w:highlight w:val="none"/>
          <w14:textFill>
            <w14:solidFill>
              <w14:schemeClr w14:val="tx1"/>
            </w14:solidFill>
          </w14:textFill>
        </w:rPr>
        <w:t xml:space="preserve"> 时 </w:t>
      </w:r>
      <w:r>
        <w:rPr>
          <w:rFonts w:hint="eastAsia" w:ascii="宋体" w:hAnsi="宋体" w:eastAsia="宋体" w:cs="宋体"/>
          <w:color w:val="000000" w:themeColor="text1"/>
          <w:sz w:val="21"/>
          <w:szCs w:val="24"/>
          <w:highlight w:val="none"/>
          <w14:textFill>
            <w14:solidFill>
              <w14:schemeClr w14:val="tx1"/>
            </w14:solidFill>
          </w14:textFill>
        </w:rPr>
        <w:t>00</w:t>
      </w:r>
      <w:r>
        <w:rPr>
          <w:rFonts w:hint="eastAsia" w:ascii="宋体" w:hAnsi="宋体" w:eastAsia="宋体" w:cs="宋体"/>
          <w:color w:val="000000" w:themeColor="text1"/>
          <w:spacing w:val="-10"/>
          <w:sz w:val="21"/>
          <w:szCs w:val="24"/>
          <w:highlight w:val="none"/>
          <w14:textFill>
            <w14:solidFill>
              <w14:schemeClr w14:val="tx1"/>
            </w14:solidFill>
          </w14:textFill>
        </w:rPr>
        <w:t xml:space="preserve"> 分)投标人可以登录政采云平台，用“项目采购-开标评标”功能进行解密投标文件。若投标人在规定时间内无法解密</w:t>
      </w:r>
      <w:r>
        <w:rPr>
          <w:rFonts w:hint="eastAsia" w:ascii="宋体" w:hAnsi="宋体" w:eastAsia="宋体" w:cs="宋体"/>
          <w:color w:val="000000" w:themeColor="text1"/>
          <w:spacing w:val="-2"/>
          <w:sz w:val="21"/>
          <w:szCs w:val="24"/>
          <w:highlight w:val="none"/>
          <w14:textFill>
            <w14:solidFill>
              <w14:schemeClr w14:val="tx1"/>
            </w14:solidFill>
          </w14:textFill>
        </w:rPr>
        <w:t>或解密失败，可以以电子备份投标文件作为依据【在接到无法解密或解密失败的通知后，投标人可根据自身实际情况按通知时要求的时间到桂林市公共资源交易中心</w:t>
      </w:r>
      <w:r>
        <w:rPr>
          <w:rFonts w:hint="eastAsia" w:ascii="宋体" w:hAnsi="宋体" w:eastAsia="宋体" w:cs="宋体"/>
          <w:color w:val="000000" w:themeColor="text1"/>
          <w:spacing w:val="-2"/>
          <w:sz w:val="21"/>
          <w:szCs w:val="24"/>
          <w:highlight w:val="none"/>
          <w:u w:val="single"/>
          <w14:textFill>
            <w14:solidFill>
              <w14:schemeClr w14:val="tx1"/>
            </w14:solidFill>
          </w14:textFill>
        </w:rPr>
        <w:t xml:space="preserve"> </w:t>
      </w:r>
      <w:r>
        <w:rPr>
          <w:rFonts w:hint="eastAsia" w:cs="宋体"/>
          <w:color w:val="000000" w:themeColor="text1"/>
          <w:spacing w:val="-2"/>
          <w:sz w:val="21"/>
          <w:szCs w:val="24"/>
          <w:highlight w:val="none"/>
          <w:u w:val="single"/>
          <w:lang w:val="en-US" w:eastAsia="zh-CN"/>
          <w14:textFill>
            <w14:solidFill>
              <w14:schemeClr w14:val="tx1"/>
            </w14:solidFill>
          </w14:textFill>
        </w:rPr>
        <w:t>10</w:t>
      </w:r>
      <w:r>
        <w:rPr>
          <w:rFonts w:hint="eastAsia" w:cs="宋体"/>
          <w:color w:val="000000" w:themeColor="text1"/>
          <w:sz w:val="21"/>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
          <w:sz w:val="21"/>
          <w:szCs w:val="24"/>
          <w:highlight w:val="none"/>
          <w14:textFill>
            <w14:solidFill>
              <w14:schemeClr w14:val="tx1"/>
            </w14:solidFill>
          </w14:textFill>
        </w:rPr>
        <w:t>号开标室现场提交或以电子邮件的形式</w:t>
      </w:r>
      <w:r>
        <w:rPr>
          <w:rFonts w:hint="eastAsia" w:ascii="宋体" w:hAnsi="宋体" w:eastAsia="宋体" w:cs="宋体"/>
          <w:color w:val="000000" w:themeColor="text1"/>
          <w:sz w:val="21"/>
          <w:szCs w:val="24"/>
          <w:highlight w:val="none"/>
          <w14:textFill>
            <w14:solidFill>
              <w14:schemeClr w14:val="tx1"/>
            </w14:solidFill>
          </w14:textFill>
        </w:rPr>
        <w:t>（以通知时所告知的电子邮箱地址为准）提交电子备份投标文件】，若电子备份响应文件与政采云平台上传的电子响应文件被识别为不</w:t>
      </w:r>
      <w:r>
        <w:rPr>
          <w:rFonts w:hint="eastAsia" w:ascii="宋体" w:hAnsi="宋体" w:eastAsia="宋体" w:cs="宋体"/>
          <w:color w:val="000000" w:themeColor="text1"/>
          <w:spacing w:val="-2"/>
          <w:sz w:val="21"/>
          <w:szCs w:val="24"/>
          <w:highlight w:val="none"/>
          <w14:textFill>
            <w14:solidFill>
              <w14:schemeClr w14:val="tx1"/>
            </w14:solidFill>
          </w14:textFill>
        </w:rPr>
        <w:t xml:space="preserve">一致的，以电子备份响应文件作为评审依据，若投标人在规定时间内无法解密或解密失败且未提供电子备份投标文件的(包含提供的电子备份文件无效或无法解密的情况)，视为投标无效。   </w:t>
      </w:r>
    </w:p>
    <w:p>
      <w:pPr>
        <w:pStyle w:val="13"/>
        <w:kinsoku w:val="0"/>
        <w:overflowPunct w:val="0"/>
        <w:spacing w:before="20" w:line="360" w:lineRule="auto"/>
        <w:ind w:left="0" w:leftChars="0" w:right="91" w:firstLine="402" w:firstLineChars="200"/>
        <w:rPr>
          <w:rFonts w:hint="eastAsia" w:ascii="宋体" w:hAnsi="宋体" w:eastAsia="宋体" w:cs="宋体"/>
          <w:b/>
          <w:color w:val="000000" w:themeColor="text1"/>
          <w:spacing w:val="-5"/>
          <w:sz w:val="21"/>
          <w:szCs w:val="24"/>
          <w:highlight w:val="none"/>
          <w14:textFill>
            <w14:solidFill>
              <w14:schemeClr w14:val="tx1"/>
            </w14:solidFill>
          </w14:textFill>
        </w:rPr>
      </w:pPr>
      <w:r>
        <w:rPr>
          <w:rFonts w:hint="eastAsia" w:ascii="宋体" w:hAnsi="宋体" w:eastAsia="宋体" w:cs="宋体"/>
          <w:b/>
          <w:color w:val="000000" w:themeColor="text1"/>
          <w:spacing w:val="-5"/>
          <w:sz w:val="21"/>
          <w:szCs w:val="24"/>
          <w:highlight w:val="none"/>
          <w14:textFill>
            <w14:solidFill>
              <w14:schemeClr w14:val="tx1"/>
            </w14:solidFill>
          </w14:textFill>
        </w:rPr>
        <w:t>七、在线投标（电子投标）说明</w:t>
      </w:r>
    </w:p>
    <w:p>
      <w:pPr>
        <w:pStyle w:val="13"/>
        <w:kinsoku w:val="0"/>
        <w:overflowPunct w:val="0"/>
        <w:spacing w:before="89" w:line="360" w:lineRule="auto"/>
        <w:ind w:left="0" w:leftChars="0" w:right="115" w:firstLine="412" w:firstLineChars="200"/>
        <w:jc w:val="both"/>
        <w:rPr>
          <w:rFonts w:hint="eastAsia" w:ascii="宋体" w:hAnsi="宋体" w:eastAsia="宋体" w:cs="宋体"/>
          <w:color w:val="000000" w:themeColor="text1"/>
          <w:spacing w:val="-2"/>
          <w:sz w:val="21"/>
          <w:szCs w:val="24"/>
          <w:highlight w:val="none"/>
          <w14:textFill>
            <w14:solidFill>
              <w14:schemeClr w14:val="tx1"/>
            </w14:solidFill>
          </w14:textFill>
        </w:rPr>
      </w:pPr>
      <w:r>
        <w:rPr>
          <w:rFonts w:hint="eastAsia" w:ascii="宋体" w:hAnsi="宋体" w:eastAsia="宋体" w:cs="宋体"/>
          <w:color w:val="000000" w:themeColor="text1"/>
          <w:spacing w:val="-2"/>
          <w:sz w:val="21"/>
          <w:szCs w:val="24"/>
          <w:highlight w:val="none"/>
          <w14:textFill>
            <w14:solidFill>
              <w14:schemeClr w14:val="tx1"/>
            </w14:solidFill>
          </w14:textFill>
        </w:rPr>
        <w:t>（1）本项目通过政采云平台实行在线投标响应（电子投标），投标人需要先安装“政采云电子交易客户端”，并按照本招标文件和政采云平台的要求，通过“政采云电子交易客户端”编制并加密投标文件。投标人未按规定编制并加密的投标文件，政采云平台将予以拒收。</w:t>
      </w:r>
    </w:p>
    <w:p>
      <w:pPr>
        <w:pStyle w:val="13"/>
        <w:kinsoku w:val="0"/>
        <w:overflowPunct w:val="0"/>
        <w:spacing w:before="89" w:line="360" w:lineRule="auto"/>
        <w:ind w:left="0" w:leftChars="0" w:right="115" w:firstLine="412" w:firstLineChars="200"/>
        <w:jc w:val="both"/>
        <w:rPr>
          <w:rFonts w:hint="eastAsia" w:ascii="宋体" w:hAnsi="宋体" w:eastAsia="宋体" w:cs="宋体"/>
          <w:color w:val="000000" w:themeColor="text1"/>
          <w:spacing w:val="-2"/>
          <w:sz w:val="21"/>
          <w:szCs w:val="24"/>
          <w:highlight w:val="none"/>
          <w14:textFill>
            <w14:solidFill>
              <w14:schemeClr w14:val="tx1"/>
            </w14:solidFill>
          </w14:textFill>
        </w:rPr>
      </w:pPr>
      <w:r>
        <w:rPr>
          <w:rFonts w:hint="eastAsia" w:ascii="宋体" w:hAnsi="宋体" w:eastAsia="宋体" w:cs="宋体"/>
          <w:color w:val="000000" w:themeColor="text1"/>
          <w:spacing w:val="-2"/>
          <w:sz w:val="21"/>
          <w:szCs w:val="24"/>
          <w:highlight w:val="none"/>
          <w14:textFill>
            <w14:solidFill>
              <w14:schemeClr w14:val="tx1"/>
            </w14:solidFill>
          </w14:textFill>
        </w:rPr>
        <w:t>“政采云电子交易客户端”请自行前往广西政府采购网下载并安装（</w:t>
      </w:r>
      <w:r>
        <w:rPr>
          <w:rFonts w:hint="eastAsia" w:ascii="宋体" w:hAnsi="宋体" w:eastAsia="宋体" w:cs="宋体"/>
          <w:color w:val="000000" w:themeColor="text1"/>
          <w:spacing w:val="-2"/>
          <w:sz w:val="21"/>
          <w:szCs w:val="24"/>
          <w:highlight w:val="none"/>
          <w14:textFill>
            <w14:solidFill>
              <w14:schemeClr w14:val="tx1"/>
            </w14:solidFill>
          </w14:textFill>
        </w:rPr>
        <w:fldChar w:fldCharType="begin"/>
      </w:r>
      <w:r>
        <w:rPr>
          <w:rFonts w:hint="eastAsia" w:ascii="宋体" w:hAnsi="宋体" w:eastAsia="宋体" w:cs="宋体"/>
          <w:color w:val="000000" w:themeColor="text1"/>
          <w:spacing w:val="-2"/>
          <w:sz w:val="21"/>
          <w:szCs w:val="24"/>
          <w:highlight w:val="none"/>
          <w14:textFill>
            <w14:solidFill>
              <w14:schemeClr w14:val="tx1"/>
            </w14:solidFill>
          </w14:textFill>
        </w:rPr>
        <w:instrText xml:space="preserve"> HYPERLINK "http://zfcg.gxzf.gov.cn/Offic" </w:instrText>
      </w:r>
      <w:r>
        <w:rPr>
          <w:rFonts w:hint="eastAsia" w:ascii="宋体" w:hAnsi="宋体" w:eastAsia="宋体" w:cs="宋体"/>
          <w:color w:val="000000" w:themeColor="text1"/>
          <w:spacing w:val="-2"/>
          <w:sz w:val="21"/>
          <w:szCs w:val="24"/>
          <w:highlight w:val="none"/>
          <w14:textFill>
            <w14:solidFill>
              <w14:schemeClr w14:val="tx1"/>
            </w14:solidFill>
          </w14:textFill>
        </w:rPr>
        <w:fldChar w:fldCharType="separate"/>
      </w:r>
      <w:r>
        <w:rPr>
          <w:rFonts w:hint="eastAsia" w:ascii="宋体" w:hAnsi="宋体" w:eastAsia="宋体" w:cs="宋体"/>
          <w:color w:val="000000" w:themeColor="text1"/>
          <w:spacing w:val="-2"/>
          <w:sz w:val="21"/>
          <w:szCs w:val="24"/>
          <w:highlight w:val="none"/>
          <w14:textFill>
            <w14:solidFill>
              <w14:schemeClr w14:val="tx1"/>
            </w14:solidFill>
          </w14:textFill>
        </w:rPr>
        <w:t>http://zfcg.gxzf.gov.cn/Offic</w:t>
      </w:r>
      <w:r>
        <w:rPr>
          <w:rFonts w:hint="eastAsia" w:ascii="宋体" w:hAnsi="宋体" w:eastAsia="宋体" w:cs="宋体"/>
          <w:color w:val="000000" w:themeColor="text1"/>
          <w:spacing w:val="-2"/>
          <w:sz w:val="21"/>
          <w:szCs w:val="24"/>
          <w:highlight w:val="none"/>
          <w14:textFill>
            <w14:solidFill>
              <w14:schemeClr w14:val="tx1"/>
            </w14:solidFill>
          </w14:textFill>
        </w:rPr>
        <w:fldChar w:fldCharType="end"/>
      </w:r>
      <w:r>
        <w:rPr>
          <w:rFonts w:hint="eastAsia" w:ascii="宋体" w:hAnsi="宋体" w:eastAsia="宋体" w:cs="宋体"/>
          <w:color w:val="000000" w:themeColor="text1"/>
          <w:spacing w:val="-2"/>
          <w:sz w:val="21"/>
          <w:szCs w:val="24"/>
          <w:highlight w:val="none"/>
          <w14:textFill>
            <w14:solidFill>
              <w14:schemeClr w14:val="tx1"/>
            </w14:solidFill>
          </w14:textFill>
        </w:rPr>
        <w:t>eService/DownloadArea/2455918.html?utm=sites_group_front.b8b6c91.0.0.c51f9820a48111eabb9bcbdf01af125e）；电子投标具体操作流程参考《政府采购项目电子交易管理操作指南-供应商》；在使用政采云投标客户端时，建议使用WIN7及以上操作系统,通过政采云平台参与在线投标时如遇平台技术问题详询400-881-7190。</w:t>
      </w:r>
    </w:p>
    <w:p>
      <w:pPr>
        <w:pStyle w:val="13"/>
        <w:kinsoku w:val="0"/>
        <w:overflowPunct w:val="0"/>
        <w:spacing w:before="89" w:line="360" w:lineRule="auto"/>
        <w:ind w:left="0" w:leftChars="0" w:right="115" w:firstLine="412" w:firstLineChars="200"/>
        <w:jc w:val="both"/>
        <w:rPr>
          <w:rFonts w:hint="eastAsia" w:ascii="宋体" w:hAnsi="宋体" w:eastAsia="宋体" w:cs="宋体"/>
          <w:b/>
          <w:color w:val="000000" w:themeColor="text1"/>
          <w:spacing w:val="-5"/>
          <w:sz w:val="21"/>
          <w:szCs w:val="24"/>
          <w:highlight w:val="none"/>
          <w14:textFill>
            <w14:solidFill>
              <w14:schemeClr w14:val="tx1"/>
            </w14:solidFill>
          </w14:textFill>
        </w:rPr>
      </w:pPr>
      <w:r>
        <w:rPr>
          <w:rFonts w:hint="eastAsia" w:ascii="宋体" w:hAnsi="宋体" w:eastAsia="宋体" w:cs="宋体"/>
          <w:color w:val="000000" w:themeColor="text1"/>
          <w:spacing w:val="-2"/>
          <w:sz w:val="21"/>
          <w:szCs w:val="24"/>
          <w:highlight w:val="none"/>
          <w14:textFill>
            <w14:solidFill>
              <w14:schemeClr w14:val="tx1"/>
            </w14:solidFill>
          </w14:textFill>
        </w:rPr>
        <w:t>（2）为确保网上操作合法、有效和安全，投标人应当在投标截止时间前完成在“政府采购云平台”的身份认证，确保在电子投标过程中能够对相关数据电子文件进行加密和使用电子签章。使用“政采云电子交易客户端”需要提前申领CA数字证书，申领流程请自行前往政采云平台网站进行查阅；</w:t>
      </w:r>
      <w:r>
        <w:rPr>
          <w:rFonts w:hint="eastAsia" w:ascii="宋体" w:hAnsi="宋体" w:eastAsia="宋体" w:cs="宋体"/>
          <w:b/>
          <w:color w:val="000000" w:themeColor="text1"/>
          <w:spacing w:val="-2"/>
          <w:sz w:val="21"/>
          <w:szCs w:val="24"/>
          <w:highlight w:val="none"/>
          <w14:textFill>
            <w14:solidFill>
              <w14:schemeClr w14:val="tx1"/>
            </w14:solidFill>
          </w14:textFill>
        </w:rPr>
        <w:t>（</w:t>
      </w:r>
      <w:r>
        <w:rPr>
          <w:rFonts w:hint="eastAsia" w:ascii="宋体" w:hAnsi="宋体" w:eastAsia="宋体" w:cs="宋体"/>
          <w:b/>
          <w:color w:val="000000" w:themeColor="text1"/>
          <w:spacing w:val="-5"/>
          <w:sz w:val="21"/>
          <w:szCs w:val="24"/>
          <w:highlight w:val="none"/>
          <w14:textFill>
            <w14:solidFill>
              <w14:schemeClr w14:val="tx1"/>
            </w14:solidFill>
          </w14:textFill>
        </w:rPr>
        <w:t>完成CA数字证书办理预计一周左右，建议投标人获取投标文件后立即办理。）</w:t>
      </w:r>
    </w:p>
    <w:p>
      <w:pPr>
        <w:pStyle w:val="13"/>
        <w:kinsoku w:val="0"/>
        <w:overflowPunct w:val="0"/>
        <w:spacing w:before="89" w:line="360" w:lineRule="auto"/>
        <w:ind w:left="0" w:leftChars="0" w:right="115" w:firstLine="412" w:firstLineChars="200"/>
        <w:jc w:val="both"/>
        <w:rPr>
          <w:rFonts w:hint="eastAsia" w:ascii="宋体" w:hAnsi="宋体" w:eastAsia="宋体" w:cs="宋体"/>
          <w:color w:val="000000" w:themeColor="text1"/>
          <w:spacing w:val="-2"/>
          <w:sz w:val="21"/>
          <w:szCs w:val="24"/>
          <w:highlight w:val="none"/>
          <w14:textFill>
            <w14:solidFill>
              <w14:schemeClr w14:val="tx1"/>
            </w14:solidFill>
          </w14:textFill>
        </w:rPr>
      </w:pPr>
      <w:r>
        <w:rPr>
          <w:rFonts w:hint="eastAsia" w:ascii="宋体" w:hAnsi="宋体" w:eastAsia="宋体" w:cs="宋体"/>
          <w:color w:val="000000" w:themeColor="text1"/>
          <w:spacing w:val="-2"/>
          <w:sz w:val="21"/>
          <w:szCs w:val="24"/>
          <w:highlight w:val="none"/>
          <w14:textFill>
            <w14:solidFill>
              <w14:schemeClr w14:val="tx1"/>
            </w14:solidFill>
          </w14:textFill>
        </w:rPr>
        <w:t>（3）投标人应当在投标截止时间前，将生成的“投标文件”上传递交至政采云平台。投标文件递交截止时间前可以撤回电子投标文件。补充或者修改电子投标文件的，应当先行撤回原文件，补充、修改后重新传输递交，投标文件递交截止时间前未完成传输的，视为撤回投标文件。</w:t>
      </w:r>
    </w:p>
    <w:p>
      <w:pPr>
        <w:pStyle w:val="13"/>
        <w:kinsoku w:val="0"/>
        <w:overflowPunct w:val="0"/>
        <w:spacing w:before="89" w:line="360" w:lineRule="auto"/>
        <w:ind w:left="0" w:leftChars="0" w:right="115" w:firstLine="412" w:firstLineChars="200"/>
        <w:jc w:val="both"/>
        <w:rPr>
          <w:rFonts w:hint="eastAsia" w:ascii="宋体" w:hAnsi="宋体" w:eastAsia="宋体" w:cs="宋体"/>
          <w:color w:val="000000" w:themeColor="text1"/>
          <w:spacing w:val="-2"/>
          <w:sz w:val="21"/>
          <w:szCs w:val="24"/>
          <w:highlight w:val="none"/>
          <w14:textFill>
            <w14:solidFill>
              <w14:schemeClr w14:val="tx1"/>
            </w14:solidFill>
          </w14:textFill>
        </w:rPr>
      </w:pPr>
      <w:r>
        <w:rPr>
          <w:rFonts w:hint="eastAsia" w:ascii="宋体" w:hAnsi="宋体" w:eastAsia="宋体" w:cs="宋体"/>
          <w:color w:val="000000" w:themeColor="text1"/>
          <w:spacing w:val="-2"/>
          <w:sz w:val="21"/>
          <w:szCs w:val="24"/>
          <w:highlight w:val="none"/>
          <w14:textFill>
            <w14:solidFill>
              <w14:schemeClr w14:val="tx1"/>
            </w14:solidFill>
          </w14:textFill>
        </w:rPr>
        <w:t>（4）本采购项目为政采云全流程电子化操作，参与投标的供应商需自备计算机和网络设备（设备需可视频通话和读取政采云CA数字证书），确保投标过程顺利进行；因投标人自身设备或网络原因造成的一切后果，由投标人自行承担。</w:t>
      </w:r>
    </w:p>
    <w:p>
      <w:pPr>
        <w:pStyle w:val="13"/>
        <w:kinsoku w:val="0"/>
        <w:overflowPunct w:val="0"/>
        <w:spacing w:before="20" w:line="360" w:lineRule="auto"/>
        <w:ind w:left="0" w:leftChars="0" w:right="91" w:firstLine="402" w:firstLineChars="200"/>
        <w:rPr>
          <w:rFonts w:hint="eastAsia" w:ascii="宋体" w:hAnsi="宋体" w:eastAsia="宋体" w:cs="宋体"/>
          <w:b/>
          <w:color w:val="000000" w:themeColor="text1"/>
          <w:spacing w:val="-5"/>
          <w:sz w:val="21"/>
          <w:szCs w:val="24"/>
          <w:highlight w:val="none"/>
          <w14:textFill>
            <w14:solidFill>
              <w14:schemeClr w14:val="tx1"/>
            </w14:solidFill>
          </w14:textFill>
        </w:rPr>
      </w:pPr>
      <w:r>
        <w:rPr>
          <w:rFonts w:hint="eastAsia" w:ascii="宋体" w:hAnsi="宋体" w:eastAsia="宋体" w:cs="宋体"/>
          <w:b/>
          <w:color w:val="000000" w:themeColor="text1"/>
          <w:spacing w:val="-5"/>
          <w:sz w:val="21"/>
          <w:szCs w:val="24"/>
          <w:highlight w:val="none"/>
          <w14:textFill>
            <w14:solidFill>
              <w14:schemeClr w14:val="tx1"/>
            </w14:solidFill>
          </w14:textFill>
        </w:rPr>
        <w:t>八、对本次招标提出询问，请按以下方式联系。</w:t>
      </w:r>
    </w:p>
    <w:p>
      <w:pPr>
        <w:pStyle w:val="13"/>
        <w:keepNext w:val="0"/>
        <w:keepLines w:val="0"/>
        <w:pageBreakBefore w:val="0"/>
        <w:widowControl w:val="0"/>
        <w:kinsoku w:val="0"/>
        <w:wordWrap/>
        <w:overflowPunct w:val="0"/>
        <w:topLinePunct w:val="0"/>
        <w:autoSpaceDE w:val="0"/>
        <w:autoSpaceDN w:val="0"/>
        <w:bidi w:val="0"/>
        <w:adjustRightInd w:val="0"/>
        <w:snapToGrid/>
        <w:spacing w:before="89" w:line="336" w:lineRule="auto"/>
        <w:ind w:left="0" w:leftChars="0" w:right="113" w:firstLine="412" w:firstLineChars="200"/>
        <w:jc w:val="both"/>
        <w:textAlignment w:val="auto"/>
        <w:rPr>
          <w:rFonts w:hint="eastAsia" w:ascii="宋体" w:hAnsi="宋体" w:eastAsia="宋体" w:cs="宋体"/>
          <w:color w:val="000000" w:themeColor="text1"/>
          <w:spacing w:val="-2"/>
          <w:sz w:val="21"/>
          <w:szCs w:val="24"/>
          <w:highlight w:val="none"/>
          <w14:textFill>
            <w14:solidFill>
              <w14:schemeClr w14:val="tx1"/>
            </w14:solidFill>
          </w14:textFill>
        </w:rPr>
      </w:pPr>
      <w:r>
        <w:rPr>
          <w:rFonts w:hint="eastAsia" w:ascii="宋体" w:hAnsi="宋体" w:eastAsia="宋体" w:cs="宋体"/>
          <w:color w:val="000000" w:themeColor="text1"/>
          <w:spacing w:val="-2"/>
          <w:sz w:val="21"/>
          <w:szCs w:val="24"/>
          <w:highlight w:val="none"/>
          <w14:textFill>
            <w14:solidFill>
              <w14:schemeClr w14:val="tx1"/>
            </w14:solidFill>
          </w14:textFill>
        </w:rPr>
        <w:t>1.采购人信息</w:t>
      </w:r>
    </w:p>
    <w:p>
      <w:pPr>
        <w:pStyle w:val="13"/>
        <w:keepNext w:val="0"/>
        <w:keepLines w:val="0"/>
        <w:pageBreakBefore w:val="0"/>
        <w:widowControl w:val="0"/>
        <w:kinsoku w:val="0"/>
        <w:wordWrap/>
        <w:overflowPunct w:val="0"/>
        <w:topLinePunct w:val="0"/>
        <w:autoSpaceDE w:val="0"/>
        <w:autoSpaceDN w:val="0"/>
        <w:bidi w:val="0"/>
        <w:adjustRightInd w:val="0"/>
        <w:snapToGrid/>
        <w:spacing w:before="89" w:line="336" w:lineRule="auto"/>
        <w:ind w:left="0" w:leftChars="0" w:right="113" w:firstLine="412" w:firstLineChars="200"/>
        <w:jc w:val="both"/>
        <w:textAlignment w:val="auto"/>
        <w:rPr>
          <w:rFonts w:hint="eastAsia" w:ascii="宋体" w:hAnsi="宋体" w:eastAsia="宋体" w:cs="宋体"/>
          <w:color w:val="000000" w:themeColor="text1"/>
          <w:spacing w:val="-2"/>
          <w:sz w:val="21"/>
          <w:szCs w:val="24"/>
          <w:highlight w:val="none"/>
          <w14:textFill>
            <w14:solidFill>
              <w14:schemeClr w14:val="tx1"/>
            </w14:solidFill>
          </w14:textFill>
        </w:rPr>
      </w:pPr>
      <w:r>
        <w:rPr>
          <w:rFonts w:hint="eastAsia" w:ascii="宋体" w:hAnsi="宋体" w:eastAsia="宋体" w:cs="宋体"/>
          <w:color w:val="000000" w:themeColor="text1"/>
          <w:spacing w:val="-2"/>
          <w:sz w:val="21"/>
          <w:szCs w:val="24"/>
          <w:highlight w:val="none"/>
          <w14:textFill>
            <w14:solidFill>
              <w14:schemeClr w14:val="tx1"/>
            </w14:solidFill>
          </w14:textFill>
        </w:rPr>
        <w:t>名</w:t>
      </w:r>
      <w:r>
        <w:rPr>
          <w:rFonts w:hint="eastAsia" w:ascii="宋体" w:hAnsi="宋体" w:eastAsia="宋体" w:cs="宋体"/>
          <w:color w:val="000000" w:themeColor="text1"/>
          <w:spacing w:val="-2"/>
          <w:sz w:val="21"/>
          <w:szCs w:val="24"/>
          <w:highlight w:val="none"/>
          <w14:textFill>
            <w14:solidFill>
              <w14:schemeClr w14:val="tx1"/>
            </w14:solidFill>
          </w14:textFill>
        </w:rPr>
        <w:tab/>
      </w:r>
      <w:r>
        <w:rPr>
          <w:rFonts w:hint="eastAsia" w:ascii="宋体" w:hAnsi="宋体" w:eastAsia="宋体" w:cs="宋体"/>
          <w:color w:val="000000" w:themeColor="text1"/>
          <w:spacing w:val="-2"/>
          <w:sz w:val="21"/>
          <w:szCs w:val="24"/>
          <w:highlight w:val="none"/>
          <w14:textFill>
            <w14:solidFill>
              <w14:schemeClr w14:val="tx1"/>
            </w14:solidFill>
          </w14:textFill>
        </w:rPr>
        <w:t>称：</w:t>
      </w:r>
      <w:r>
        <w:rPr>
          <w:rFonts w:hint="eastAsia" w:ascii="宋体" w:hAnsi="宋体" w:eastAsia="宋体" w:cs="宋体"/>
          <w:color w:val="000000" w:themeColor="text1"/>
          <w:szCs w:val="21"/>
          <w:highlight w:val="none"/>
          <w:lang w:eastAsia="zh-CN"/>
          <w14:textFill>
            <w14:solidFill>
              <w14:schemeClr w14:val="tx1"/>
            </w14:solidFill>
          </w14:textFill>
        </w:rPr>
        <w:t>桂林医学院附属医院</w:t>
      </w:r>
    </w:p>
    <w:p>
      <w:pPr>
        <w:pStyle w:val="13"/>
        <w:keepNext w:val="0"/>
        <w:keepLines w:val="0"/>
        <w:pageBreakBefore w:val="0"/>
        <w:widowControl w:val="0"/>
        <w:kinsoku w:val="0"/>
        <w:wordWrap/>
        <w:overflowPunct w:val="0"/>
        <w:topLinePunct w:val="0"/>
        <w:autoSpaceDE w:val="0"/>
        <w:autoSpaceDN w:val="0"/>
        <w:bidi w:val="0"/>
        <w:adjustRightInd w:val="0"/>
        <w:snapToGrid/>
        <w:spacing w:before="89" w:line="336" w:lineRule="auto"/>
        <w:ind w:left="0" w:leftChars="0" w:right="113" w:firstLine="412" w:firstLineChars="200"/>
        <w:jc w:val="both"/>
        <w:textAlignment w:val="auto"/>
        <w:rPr>
          <w:rFonts w:hint="eastAsia" w:ascii="宋体" w:hAnsi="宋体" w:eastAsia="宋体" w:cs="宋体"/>
          <w:color w:val="000000" w:themeColor="text1"/>
          <w:spacing w:val="-2"/>
          <w:sz w:val="21"/>
          <w:szCs w:val="24"/>
          <w:highlight w:val="none"/>
          <w14:textFill>
            <w14:solidFill>
              <w14:schemeClr w14:val="tx1"/>
            </w14:solidFill>
          </w14:textFill>
        </w:rPr>
      </w:pPr>
      <w:r>
        <w:rPr>
          <w:rFonts w:hint="eastAsia" w:ascii="宋体" w:hAnsi="宋体" w:eastAsia="宋体" w:cs="宋体"/>
          <w:color w:val="000000" w:themeColor="text1"/>
          <w:spacing w:val="-2"/>
          <w:sz w:val="21"/>
          <w:szCs w:val="24"/>
          <w:highlight w:val="none"/>
          <w14:textFill>
            <w14:solidFill>
              <w14:schemeClr w14:val="tx1"/>
            </w14:solidFill>
          </w14:textFill>
        </w:rPr>
        <w:t>地</w:t>
      </w:r>
      <w:r>
        <w:rPr>
          <w:rFonts w:hint="eastAsia" w:ascii="宋体" w:hAnsi="宋体" w:eastAsia="宋体" w:cs="宋体"/>
          <w:color w:val="000000" w:themeColor="text1"/>
          <w:spacing w:val="-2"/>
          <w:sz w:val="21"/>
          <w:szCs w:val="24"/>
          <w:highlight w:val="none"/>
          <w14:textFill>
            <w14:solidFill>
              <w14:schemeClr w14:val="tx1"/>
            </w14:solidFill>
          </w14:textFill>
        </w:rPr>
        <w:tab/>
      </w:r>
      <w:r>
        <w:rPr>
          <w:rFonts w:hint="eastAsia" w:ascii="宋体" w:hAnsi="宋体" w:eastAsia="宋体" w:cs="宋体"/>
          <w:color w:val="000000" w:themeColor="text1"/>
          <w:spacing w:val="-2"/>
          <w:sz w:val="21"/>
          <w:szCs w:val="24"/>
          <w:highlight w:val="none"/>
          <w14:textFill>
            <w14:solidFill>
              <w14:schemeClr w14:val="tx1"/>
            </w14:solidFill>
          </w14:textFill>
        </w:rPr>
        <w:t>址：</w:t>
      </w:r>
      <w:r>
        <w:rPr>
          <w:rFonts w:hint="eastAsia" w:ascii="宋体" w:hAnsi="宋体" w:cs="宋体"/>
          <w:color w:val="000000" w:themeColor="text1"/>
          <w:szCs w:val="21"/>
          <w:highlight w:val="none"/>
          <w14:textFill>
            <w14:solidFill>
              <w14:schemeClr w14:val="tx1"/>
            </w14:solidFill>
          </w14:textFill>
        </w:rPr>
        <w:t>广西壮族自治区桂林市乐群路15号</w:t>
      </w:r>
    </w:p>
    <w:p>
      <w:pPr>
        <w:pStyle w:val="13"/>
        <w:keepNext w:val="0"/>
        <w:keepLines w:val="0"/>
        <w:pageBreakBefore w:val="0"/>
        <w:widowControl w:val="0"/>
        <w:kinsoku w:val="0"/>
        <w:wordWrap/>
        <w:overflowPunct w:val="0"/>
        <w:topLinePunct w:val="0"/>
        <w:autoSpaceDE w:val="0"/>
        <w:autoSpaceDN w:val="0"/>
        <w:bidi w:val="0"/>
        <w:adjustRightInd w:val="0"/>
        <w:snapToGrid/>
        <w:spacing w:before="89" w:line="336" w:lineRule="auto"/>
        <w:ind w:left="0" w:leftChars="0" w:right="113" w:firstLine="412" w:firstLineChars="200"/>
        <w:jc w:val="both"/>
        <w:textAlignment w:val="auto"/>
        <w:rPr>
          <w:rFonts w:hint="eastAsia" w:ascii="宋体" w:hAnsi="宋体" w:eastAsia="宋体" w:cs="宋体"/>
          <w:color w:val="000000" w:themeColor="text1"/>
          <w:spacing w:val="-2"/>
          <w:sz w:val="21"/>
          <w:szCs w:val="24"/>
          <w:highlight w:val="none"/>
          <w:lang w:eastAsia="zh-CN"/>
          <w14:textFill>
            <w14:solidFill>
              <w14:schemeClr w14:val="tx1"/>
            </w14:solidFill>
          </w14:textFill>
        </w:rPr>
      </w:pPr>
      <w:r>
        <w:rPr>
          <w:rFonts w:hint="eastAsia" w:ascii="宋体" w:hAnsi="宋体" w:eastAsia="宋体" w:cs="宋体"/>
          <w:color w:val="000000" w:themeColor="text1"/>
          <w:spacing w:val="-2"/>
          <w:sz w:val="21"/>
          <w:szCs w:val="24"/>
          <w:highlight w:val="none"/>
          <w14:textFill>
            <w14:solidFill>
              <w14:schemeClr w14:val="tx1"/>
            </w14:solidFill>
          </w14:textFill>
        </w:rPr>
        <w:t>联 系 人：</w:t>
      </w:r>
      <w:r>
        <w:rPr>
          <w:rFonts w:hint="eastAsia" w:cs="宋体"/>
          <w:color w:val="000000" w:themeColor="text1"/>
          <w:spacing w:val="-2"/>
          <w:sz w:val="21"/>
          <w:szCs w:val="24"/>
          <w:highlight w:val="none"/>
          <w:lang w:val="en-US" w:eastAsia="zh-CN"/>
          <w14:textFill>
            <w14:solidFill>
              <w14:schemeClr w14:val="tx1"/>
            </w14:solidFill>
          </w14:textFill>
        </w:rPr>
        <w:t xml:space="preserve"> 蒋老师</w:t>
      </w:r>
    </w:p>
    <w:p>
      <w:pPr>
        <w:pStyle w:val="13"/>
        <w:keepNext w:val="0"/>
        <w:keepLines w:val="0"/>
        <w:pageBreakBefore w:val="0"/>
        <w:widowControl w:val="0"/>
        <w:kinsoku w:val="0"/>
        <w:wordWrap/>
        <w:overflowPunct w:val="0"/>
        <w:topLinePunct w:val="0"/>
        <w:autoSpaceDE w:val="0"/>
        <w:autoSpaceDN w:val="0"/>
        <w:bidi w:val="0"/>
        <w:adjustRightInd w:val="0"/>
        <w:snapToGrid/>
        <w:spacing w:before="89" w:line="336" w:lineRule="auto"/>
        <w:ind w:left="0" w:leftChars="0" w:right="113" w:firstLine="412" w:firstLineChars="200"/>
        <w:jc w:val="both"/>
        <w:textAlignment w:val="auto"/>
        <w:rPr>
          <w:rFonts w:hint="eastAsia" w:ascii="宋体" w:hAnsi="宋体" w:eastAsia="宋体" w:cs="宋体"/>
          <w:color w:val="000000" w:themeColor="text1"/>
          <w:spacing w:val="-2"/>
          <w:sz w:val="21"/>
          <w:szCs w:val="24"/>
          <w:highlight w:val="none"/>
          <w:lang w:eastAsia="zh-CN"/>
          <w14:textFill>
            <w14:solidFill>
              <w14:schemeClr w14:val="tx1"/>
            </w14:solidFill>
          </w14:textFill>
        </w:rPr>
      </w:pPr>
      <w:r>
        <w:rPr>
          <w:rFonts w:hint="eastAsia" w:ascii="宋体" w:hAnsi="宋体" w:eastAsia="宋体" w:cs="宋体"/>
          <w:color w:val="000000" w:themeColor="text1"/>
          <w:spacing w:val="-2"/>
          <w:sz w:val="21"/>
          <w:szCs w:val="24"/>
          <w:highlight w:val="none"/>
          <w14:textFill>
            <w14:solidFill>
              <w14:schemeClr w14:val="tx1"/>
            </w14:solidFill>
          </w14:textFill>
        </w:rPr>
        <w:t>联系电话：0773-2802050</w:t>
      </w:r>
      <w:r>
        <w:rPr>
          <w:rFonts w:hint="eastAsia" w:cs="宋体"/>
          <w:color w:val="000000" w:themeColor="text1"/>
          <w:spacing w:val="-2"/>
          <w:sz w:val="21"/>
          <w:szCs w:val="24"/>
          <w:highlight w:val="none"/>
          <w:lang w:val="en-US" w:eastAsia="zh-CN"/>
          <w14:textFill>
            <w14:solidFill>
              <w14:schemeClr w14:val="tx1"/>
            </w14:solidFill>
          </w14:textFill>
        </w:rPr>
        <w:t xml:space="preserve"> </w:t>
      </w:r>
    </w:p>
    <w:p>
      <w:pPr>
        <w:pStyle w:val="13"/>
        <w:keepNext w:val="0"/>
        <w:keepLines w:val="0"/>
        <w:pageBreakBefore w:val="0"/>
        <w:widowControl w:val="0"/>
        <w:kinsoku w:val="0"/>
        <w:wordWrap/>
        <w:overflowPunct w:val="0"/>
        <w:topLinePunct w:val="0"/>
        <w:autoSpaceDE w:val="0"/>
        <w:autoSpaceDN w:val="0"/>
        <w:bidi w:val="0"/>
        <w:adjustRightInd w:val="0"/>
        <w:snapToGrid/>
        <w:spacing w:before="89" w:line="336" w:lineRule="auto"/>
        <w:ind w:left="0" w:leftChars="0" w:right="113" w:firstLine="412" w:firstLineChars="200"/>
        <w:jc w:val="both"/>
        <w:textAlignment w:val="auto"/>
        <w:rPr>
          <w:rFonts w:hint="eastAsia" w:ascii="宋体" w:hAnsi="宋体" w:eastAsia="宋体" w:cs="宋体"/>
          <w:color w:val="000000" w:themeColor="text1"/>
          <w:spacing w:val="-2"/>
          <w:sz w:val="21"/>
          <w:szCs w:val="24"/>
          <w:highlight w:val="none"/>
          <w14:textFill>
            <w14:solidFill>
              <w14:schemeClr w14:val="tx1"/>
            </w14:solidFill>
          </w14:textFill>
        </w:rPr>
      </w:pPr>
      <w:r>
        <w:rPr>
          <w:rFonts w:hint="eastAsia" w:ascii="宋体" w:hAnsi="宋体" w:eastAsia="宋体" w:cs="宋体"/>
          <w:color w:val="000000" w:themeColor="text1"/>
          <w:spacing w:val="-2"/>
          <w:sz w:val="21"/>
          <w:szCs w:val="24"/>
          <w:highlight w:val="none"/>
          <w14:textFill>
            <w14:solidFill>
              <w14:schemeClr w14:val="tx1"/>
            </w14:solidFill>
          </w14:textFill>
        </w:rPr>
        <w:t>2.采购代理机构信息</w:t>
      </w:r>
    </w:p>
    <w:p>
      <w:pPr>
        <w:pStyle w:val="13"/>
        <w:keepNext w:val="0"/>
        <w:keepLines w:val="0"/>
        <w:pageBreakBefore w:val="0"/>
        <w:widowControl w:val="0"/>
        <w:kinsoku w:val="0"/>
        <w:wordWrap/>
        <w:overflowPunct w:val="0"/>
        <w:topLinePunct w:val="0"/>
        <w:autoSpaceDE w:val="0"/>
        <w:autoSpaceDN w:val="0"/>
        <w:bidi w:val="0"/>
        <w:adjustRightInd w:val="0"/>
        <w:snapToGrid/>
        <w:spacing w:before="89" w:line="336" w:lineRule="auto"/>
        <w:ind w:left="0" w:leftChars="0" w:right="113" w:firstLine="412" w:firstLineChars="200"/>
        <w:jc w:val="both"/>
        <w:textAlignment w:val="auto"/>
        <w:rPr>
          <w:rFonts w:hint="eastAsia" w:ascii="宋体" w:hAnsi="宋体" w:eastAsia="宋体" w:cs="宋体"/>
          <w:color w:val="000000" w:themeColor="text1"/>
          <w:spacing w:val="-2"/>
          <w:sz w:val="21"/>
          <w:szCs w:val="24"/>
          <w:highlight w:val="none"/>
          <w:lang w:eastAsia="zh-CN"/>
          <w14:textFill>
            <w14:solidFill>
              <w14:schemeClr w14:val="tx1"/>
            </w14:solidFill>
          </w14:textFill>
        </w:rPr>
      </w:pPr>
      <w:r>
        <w:rPr>
          <w:rFonts w:hint="eastAsia" w:ascii="宋体" w:hAnsi="宋体" w:eastAsia="宋体" w:cs="宋体"/>
          <w:color w:val="000000" w:themeColor="text1"/>
          <w:spacing w:val="-2"/>
          <w:sz w:val="21"/>
          <w:szCs w:val="24"/>
          <w:highlight w:val="none"/>
          <w14:textFill>
            <w14:solidFill>
              <w14:schemeClr w14:val="tx1"/>
            </w14:solidFill>
          </w14:textFill>
        </w:rPr>
        <w:t>名</w:t>
      </w:r>
      <w:r>
        <w:rPr>
          <w:rFonts w:hint="eastAsia" w:ascii="宋体" w:hAnsi="宋体" w:eastAsia="宋体" w:cs="宋体"/>
          <w:color w:val="000000" w:themeColor="text1"/>
          <w:spacing w:val="-2"/>
          <w:sz w:val="21"/>
          <w:szCs w:val="24"/>
          <w:highlight w:val="none"/>
          <w14:textFill>
            <w14:solidFill>
              <w14:schemeClr w14:val="tx1"/>
            </w14:solidFill>
          </w14:textFill>
        </w:rPr>
        <w:tab/>
      </w:r>
      <w:r>
        <w:rPr>
          <w:rFonts w:hint="eastAsia" w:ascii="宋体" w:hAnsi="宋体" w:eastAsia="宋体" w:cs="宋体"/>
          <w:color w:val="000000" w:themeColor="text1"/>
          <w:spacing w:val="-2"/>
          <w:sz w:val="21"/>
          <w:szCs w:val="24"/>
          <w:highlight w:val="none"/>
          <w14:textFill>
            <w14:solidFill>
              <w14:schemeClr w14:val="tx1"/>
            </w14:solidFill>
          </w14:textFill>
        </w:rPr>
        <w:t>称：</w:t>
      </w:r>
      <w:r>
        <w:rPr>
          <w:rFonts w:hint="eastAsia" w:cs="宋体"/>
          <w:color w:val="000000" w:themeColor="text1"/>
          <w:spacing w:val="-2"/>
          <w:sz w:val="21"/>
          <w:szCs w:val="24"/>
          <w:highlight w:val="none"/>
          <w:lang w:eastAsia="zh-CN"/>
          <w14:textFill>
            <w14:solidFill>
              <w14:schemeClr w14:val="tx1"/>
            </w14:solidFill>
          </w14:textFill>
        </w:rPr>
        <w:t>广西鼎策工程顾问有限责任公司</w:t>
      </w:r>
    </w:p>
    <w:p>
      <w:pPr>
        <w:pStyle w:val="13"/>
        <w:keepNext w:val="0"/>
        <w:keepLines w:val="0"/>
        <w:pageBreakBefore w:val="0"/>
        <w:widowControl w:val="0"/>
        <w:kinsoku w:val="0"/>
        <w:wordWrap/>
        <w:overflowPunct w:val="0"/>
        <w:topLinePunct w:val="0"/>
        <w:autoSpaceDE w:val="0"/>
        <w:autoSpaceDN w:val="0"/>
        <w:bidi w:val="0"/>
        <w:adjustRightInd w:val="0"/>
        <w:snapToGrid/>
        <w:spacing w:before="89" w:line="336" w:lineRule="auto"/>
        <w:ind w:left="0" w:leftChars="0" w:right="113" w:firstLine="412" w:firstLineChars="200"/>
        <w:jc w:val="both"/>
        <w:textAlignment w:val="auto"/>
        <w:rPr>
          <w:rFonts w:hint="eastAsia" w:ascii="宋体" w:hAnsi="宋体" w:eastAsia="宋体" w:cs="宋体"/>
          <w:color w:val="000000" w:themeColor="text1"/>
          <w:spacing w:val="-2"/>
          <w:sz w:val="21"/>
          <w:szCs w:val="24"/>
          <w:highlight w:val="none"/>
          <w14:textFill>
            <w14:solidFill>
              <w14:schemeClr w14:val="tx1"/>
            </w14:solidFill>
          </w14:textFill>
        </w:rPr>
      </w:pPr>
      <w:r>
        <w:rPr>
          <w:rFonts w:hint="eastAsia" w:ascii="宋体" w:hAnsi="宋体" w:eastAsia="宋体" w:cs="宋体"/>
          <w:color w:val="000000" w:themeColor="text1"/>
          <w:spacing w:val="-2"/>
          <w:sz w:val="21"/>
          <w:szCs w:val="24"/>
          <w:highlight w:val="none"/>
          <w14:textFill>
            <w14:solidFill>
              <w14:schemeClr w14:val="tx1"/>
            </w14:solidFill>
          </w14:textFill>
        </w:rPr>
        <w:t>地</w:t>
      </w:r>
      <w:r>
        <w:rPr>
          <w:rFonts w:hint="eastAsia" w:ascii="宋体" w:hAnsi="宋体" w:eastAsia="宋体" w:cs="宋体"/>
          <w:color w:val="000000" w:themeColor="text1"/>
          <w:spacing w:val="-2"/>
          <w:sz w:val="21"/>
          <w:szCs w:val="24"/>
          <w:highlight w:val="none"/>
          <w14:textFill>
            <w14:solidFill>
              <w14:schemeClr w14:val="tx1"/>
            </w14:solidFill>
          </w14:textFill>
        </w:rPr>
        <w:tab/>
      </w:r>
      <w:r>
        <w:rPr>
          <w:rFonts w:hint="eastAsia" w:ascii="宋体" w:hAnsi="宋体" w:eastAsia="宋体" w:cs="宋体"/>
          <w:color w:val="000000" w:themeColor="text1"/>
          <w:spacing w:val="-2"/>
          <w:sz w:val="21"/>
          <w:szCs w:val="24"/>
          <w:highlight w:val="none"/>
          <w14:textFill>
            <w14:solidFill>
              <w14:schemeClr w14:val="tx1"/>
            </w14:solidFill>
          </w14:textFill>
        </w:rPr>
        <w:t>址：桂林市七星区信息产业园软件大厦2号梯6楼</w:t>
      </w:r>
    </w:p>
    <w:p>
      <w:pPr>
        <w:pStyle w:val="13"/>
        <w:keepNext w:val="0"/>
        <w:keepLines w:val="0"/>
        <w:pageBreakBefore w:val="0"/>
        <w:widowControl w:val="0"/>
        <w:kinsoku w:val="0"/>
        <w:wordWrap/>
        <w:overflowPunct w:val="0"/>
        <w:topLinePunct w:val="0"/>
        <w:autoSpaceDE w:val="0"/>
        <w:autoSpaceDN w:val="0"/>
        <w:bidi w:val="0"/>
        <w:adjustRightInd w:val="0"/>
        <w:snapToGrid/>
        <w:spacing w:before="89" w:line="336" w:lineRule="auto"/>
        <w:ind w:left="0" w:leftChars="0" w:right="113" w:firstLine="412" w:firstLineChars="200"/>
        <w:jc w:val="both"/>
        <w:textAlignment w:val="auto"/>
        <w:rPr>
          <w:rFonts w:hint="eastAsia" w:ascii="宋体" w:hAnsi="宋体" w:eastAsia="宋体" w:cs="宋体"/>
          <w:color w:val="000000" w:themeColor="text1"/>
          <w:spacing w:val="-2"/>
          <w:sz w:val="21"/>
          <w:szCs w:val="24"/>
          <w:highlight w:val="none"/>
          <w:lang w:val="en-US" w:eastAsia="zh-CN"/>
          <w14:textFill>
            <w14:solidFill>
              <w14:schemeClr w14:val="tx1"/>
            </w14:solidFill>
          </w14:textFill>
        </w:rPr>
      </w:pPr>
      <w:r>
        <w:rPr>
          <w:rFonts w:hint="eastAsia" w:ascii="宋体" w:hAnsi="宋体" w:eastAsia="宋体" w:cs="宋体"/>
          <w:color w:val="000000" w:themeColor="text1"/>
          <w:spacing w:val="-2"/>
          <w:sz w:val="21"/>
          <w:szCs w:val="24"/>
          <w:highlight w:val="none"/>
          <w14:textFill>
            <w14:solidFill>
              <w14:schemeClr w14:val="tx1"/>
            </w14:solidFill>
          </w14:textFill>
        </w:rPr>
        <w:t>联 系 人：</w:t>
      </w:r>
      <w:r>
        <w:rPr>
          <w:rFonts w:hint="eastAsia" w:cs="宋体"/>
          <w:color w:val="000000" w:themeColor="text1"/>
          <w:spacing w:val="-2"/>
          <w:sz w:val="21"/>
          <w:szCs w:val="24"/>
          <w:highlight w:val="none"/>
          <w:lang w:val="en-US" w:eastAsia="zh-CN"/>
          <w14:textFill>
            <w14:solidFill>
              <w14:schemeClr w14:val="tx1"/>
            </w14:solidFill>
          </w14:textFill>
        </w:rPr>
        <w:t xml:space="preserve">蒋丽英 </w:t>
      </w:r>
    </w:p>
    <w:p>
      <w:pPr>
        <w:pStyle w:val="13"/>
        <w:keepNext w:val="0"/>
        <w:keepLines w:val="0"/>
        <w:pageBreakBefore w:val="0"/>
        <w:widowControl w:val="0"/>
        <w:kinsoku w:val="0"/>
        <w:wordWrap/>
        <w:overflowPunct w:val="0"/>
        <w:topLinePunct w:val="0"/>
        <w:autoSpaceDE w:val="0"/>
        <w:autoSpaceDN w:val="0"/>
        <w:bidi w:val="0"/>
        <w:adjustRightInd w:val="0"/>
        <w:snapToGrid/>
        <w:spacing w:before="89" w:line="336" w:lineRule="auto"/>
        <w:ind w:left="0" w:leftChars="0" w:right="113" w:firstLine="412" w:firstLineChars="200"/>
        <w:jc w:val="both"/>
        <w:textAlignment w:val="auto"/>
        <w:rPr>
          <w:rFonts w:hint="eastAsia" w:ascii="宋体" w:hAnsi="宋体" w:eastAsia="宋体" w:cs="宋体"/>
          <w:color w:val="000000" w:themeColor="text1"/>
          <w:spacing w:val="-2"/>
          <w:sz w:val="21"/>
          <w:szCs w:val="24"/>
          <w:highlight w:val="none"/>
          <w14:textFill>
            <w14:solidFill>
              <w14:schemeClr w14:val="tx1"/>
            </w14:solidFill>
          </w14:textFill>
        </w:rPr>
      </w:pPr>
      <w:r>
        <w:rPr>
          <w:rFonts w:hint="eastAsia" w:ascii="宋体" w:hAnsi="宋体" w:eastAsia="宋体" w:cs="宋体"/>
          <w:color w:val="000000" w:themeColor="text1"/>
          <w:spacing w:val="-2"/>
          <w:sz w:val="21"/>
          <w:szCs w:val="24"/>
          <w:highlight w:val="none"/>
          <w14:textFill>
            <w14:solidFill>
              <w14:schemeClr w14:val="tx1"/>
            </w14:solidFill>
          </w14:textFill>
        </w:rPr>
        <w:t>联系方式：0773-8980919</w:t>
      </w:r>
    </w:p>
    <w:p>
      <w:pPr>
        <w:pStyle w:val="13"/>
        <w:keepNext w:val="0"/>
        <w:keepLines w:val="0"/>
        <w:pageBreakBefore w:val="0"/>
        <w:widowControl w:val="0"/>
        <w:kinsoku w:val="0"/>
        <w:wordWrap/>
        <w:overflowPunct w:val="0"/>
        <w:topLinePunct w:val="0"/>
        <w:autoSpaceDE w:val="0"/>
        <w:autoSpaceDN w:val="0"/>
        <w:bidi w:val="0"/>
        <w:adjustRightInd w:val="0"/>
        <w:snapToGrid/>
        <w:spacing w:before="89" w:line="336" w:lineRule="auto"/>
        <w:ind w:left="0" w:leftChars="0" w:right="113" w:firstLine="412" w:firstLineChars="200"/>
        <w:jc w:val="both"/>
        <w:textAlignment w:val="auto"/>
        <w:rPr>
          <w:rFonts w:hint="eastAsia" w:ascii="宋体" w:hAnsi="宋体" w:eastAsia="宋体" w:cs="宋体"/>
          <w:color w:val="000000" w:themeColor="text1"/>
          <w:spacing w:val="-2"/>
          <w:sz w:val="21"/>
          <w:szCs w:val="24"/>
          <w:highlight w:val="none"/>
          <w14:textFill>
            <w14:solidFill>
              <w14:schemeClr w14:val="tx1"/>
            </w14:solidFill>
          </w14:textFill>
        </w:rPr>
      </w:pPr>
      <w:r>
        <w:rPr>
          <w:rFonts w:hint="eastAsia" w:ascii="宋体" w:hAnsi="宋体" w:eastAsia="宋体" w:cs="宋体"/>
          <w:color w:val="000000" w:themeColor="text1"/>
          <w:spacing w:val="-2"/>
          <w:sz w:val="21"/>
          <w:szCs w:val="24"/>
          <w:highlight w:val="none"/>
          <w:lang w:val="en-US" w:eastAsia="zh-CN"/>
          <w14:textFill>
            <w14:solidFill>
              <w14:schemeClr w14:val="tx1"/>
            </w14:solidFill>
          </w14:textFill>
        </w:rPr>
        <w:t>3</w:t>
      </w:r>
      <w:r>
        <w:rPr>
          <w:rFonts w:hint="eastAsia" w:ascii="宋体" w:hAnsi="宋体" w:eastAsia="宋体" w:cs="宋体"/>
          <w:color w:val="000000" w:themeColor="text1"/>
          <w:spacing w:val="-2"/>
          <w:sz w:val="21"/>
          <w:szCs w:val="24"/>
          <w:highlight w:val="none"/>
          <w14:textFill>
            <w14:solidFill>
              <w14:schemeClr w14:val="tx1"/>
            </w14:solidFill>
          </w14:textFill>
        </w:rPr>
        <w:t>.政府采购监督管理部门：</w:t>
      </w:r>
    </w:p>
    <w:p>
      <w:pPr>
        <w:pStyle w:val="13"/>
        <w:keepNext w:val="0"/>
        <w:keepLines w:val="0"/>
        <w:pageBreakBefore w:val="0"/>
        <w:widowControl w:val="0"/>
        <w:kinsoku w:val="0"/>
        <w:wordWrap/>
        <w:overflowPunct w:val="0"/>
        <w:topLinePunct w:val="0"/>
        <w:autoSpaceDE w:val="0"/>
        <w:autoSpaceDN w:val="0"/>
        <w:bidi w:val="0"/>
        <w:adjustRightInd w:val="0"/>
        <w:snapToGrid/>
        <w:spacing w:before="89" w:line="336" w:lineRule="auto"/>
        <w:ind w:left="0" w:leftChars="0" w:right="113" w:firstLine="412" w:firstLineChars="200"/>
        <w:jc w:val="both"/>
        <w:textAlignment w:val="auto"/>
        <w:rPr>
          <w:rFonts w:hint="default" w:ascii="宋体" w:hAnsi="宋体" w:eastAsia="宋体" w:cs="宋体"/>
          <w:color w:val="000000" w:themeColor="text1"/>
          <w:spacing w:val="-2"/>
          <w:sz w:val="21"/>
          <w:szCs w:val="24"/>
          <w:highlight w:val="none"/>
          <w:lang w:val="en-US" w:eastAsia="zh-CN"/>
          <w14:textFill>
            <w14:solidFill>
              <w14:schemeClr w14:val="tx1"/>
            </w14:solidFill>
          </w14:textFill>
        </w:rPr>
      </w:pPr>
      <w:r>
        <w:rPr>
          <w:rFonts w:hint="eastAsia" w:ascii="宋体" w:hAnsi="宋体" w:eastAsia="宋体" w:cs="宋体"/>
          <w:color w:val="000000" w:themeColor="text1"/>
          <w:spacing w:val="-2"/>
          <w:sz w:val="21"/>
          <w:szCs w:val="24"/>
          <w:highlight w:val="none"/>
          <w14:textFill>
            <w14:solidFill>
              <w14:schemeClr w14:val="tx1"/>
            </w14:solidFill>
          </w14:textFill>
        </w:rPr>
        <w:t>名</w:t>
      </w:r>
      <w:r>
        <w:rPr>
          <w:rFonts w:hint="eastAsia" w:ascii="宋体" w:hAnsi="宋体" w:eastAsia="宋体" w:cs="宋体"/>
          <w:color w:val="000000" w:themeColor="text1"/>
          <w:spacing w:val="-2"/>
          <w:sz w:val="21"/>
          <w:szCs w:val="24"/>
          <w:highlight w:val="none"/>
          <w14:textFill>
            <w14:solidFill>
              <w14:schemeClr w14:val="tx1"/>
            </w14:solidFill>
          </w14:textFill>
        </w:rPr>
        <w:tab/>
      </w:r>
      <w:r>
        <w:rPr>
          <w:rFonts w:hint="eastAsia" w:ascii="宋体" w:hAnsi="宋体" w:eastAsia="宋体" w:cs="宋体"/>
          <w:color w:val="000000" w:themeColor="text1"/>
          <w:spacing w:val="-2"/>
          <w:sz w:val="21"/>
          <w:szCs w:val="24"/>
          <w:highlight w:val="none"/>
          <w14:textFill>
            <w14:solidFill>
              <w14:schemeClr w14:val="tx1"/>
            </w14:solidFill>
          </w14:textFill>
        </w:rPr>
        <w:t>称：</w:t>
      </w:r>
      <w:r>
        <w:rPr>
          <w:rFonts w:hint="eastAsia" w:ascii="宋体" w:hAnsi="宋体"/>
          <w:color w:val="000000" w:themeColor="text1"/>
          <w:szCs w:val="21"/>
          <w:highlight w:val="none"/>
          <w14:textFill>
            <w14:solidFill>
              <w14:schemeClr w14:val="tx1"/>
            </w14:solidFill>
          </w14:textFill>
        </w:rPr>
        <w:t>广西壮族自治区财政厅政府采购监督管理处</w:t>
      </w:r>
      <w:r>
        <w:rPr>
          <w:rFonts w:hint="eastAsia" w:ascii="宋体" w:hAnsi="宋体" w:eastAsia="宋体" w:cs="宋体"/>
          <w:color w:val="000000" w:themeColor="text1"/>
          <w:spacing w:val="-2"/>
          <w:sz w:val="21"/>
          <w:szCs w:val="24"/>
          <w:highlight w:val="none"/>
          <w14:textFill>
            <w14:solidFill>
              <w14:schemeClr w14:val="tx1"/>
            </w14:solidFill>
          </w14:textFill>
        </w:rPr>
        <w:t xml:space="preserve">； </w:t>
      </w:r>
      <w:r>
        <w:rPr>
          <w:rFonts w:hint="eastAsia" w:ascii="宋体" w:hAnsi="宋体" w:eastAsia="宋体" w:cs="宋体"/>
          <w:color w:val="000000" w:themeColor="text1"/>
          <w:spacing w:val="-2"/>
          <w:sz w:val="21"/>
          <w:szCs w:val="24"/>
          <w:highlight w:val="none"/>
          <w:lang w:val="en-US" w:eastAsia="zh-CN"/>
          <w14:textFill>
            <w14:solidFill>
              <w14:schemeClr w14:val="tx1"/>
            </w14:solidFill>
          </w14:textFill>
        </w:rPr>
        <w:t xml:space="preserve">  </w:t>
      </w:r>
    </w:p>
    <w:p>
      <w:pPr>
        <w:pStyle w:val="13"/>
        <w:keepNext w:val="0"/>
        <w:keepLines w:val="0"/>
        <w:pageBreakBefore w:val="0"/>
        <w:widowControl w:val="0"/>
        <w:kinsoku w:val="0"/>
        <w:wordWrap/>
        <w:overflowPunct w:val="0"/>
        <w:topLinePunct w:val="0"/>
        <w:autoSpaceDE w:val="0"/>
        <w:autoSpaceDN w:val="0"/>
        <w:bidi w:val="0"/>
        <w:adjustRightInd w:val="0"/>
        <w:snapToGrid/>
        <w:spacing w:before="89" w:line="336" w:lineRule="auto"/>
        <w:ind w:left="0" w:leftChars="0" w:right="113" w:firstLine="412" w:firstLineChars="200"/>
        <w:jc w:val="both"/>
        <w:textAlignment w:val="auto"/>
        <w:rPr>
          <w:rFonts w:hint="eastAsia" w:ascii="宋体" w:hAnsi="宋体" w:eastAsia="宋体" w:cs="宋体"/>
          <w:color w:val="000000" w:themeColor="text1"/>
          <w:spacing w:val="-2"/>
          <w:sz w:val="21"/>
          <w:szCs w:val="24"/>
          <w:highlight w:val="none"/>
          <w14:textFill>
            <w14:solidFill>
              <w14:schemeClr w14:val="tx1"/>
            </w14:solidFill>
          </w14:textFill>
        </w:rPr>
      </w:pPr>
      <w:r>
        <w:rPr>
          <w:rFonts w:hint="eastAsia" w:ascii="宋体" w:hAnsi="宋体" w:eastAsia="宋体" w:cs="宋体"/>
          <w:color w:val="000000" w:themeColor="text1"/>
          <w:spacing w:val="-2"/>
          <w:sz w:val="21"/>
          <w:szCs w:val="24"/>
          <w:highlight w:val="none"/>
          <w14:textFill>
            <w14:solidFill>
              <w14:schemeClr w14:val="tx1"/>
            </w14:solidFill>
          </w14:textFill>
        </w:rPr>
        <w:t>联系方式：</w:t>
      </w:r>
      <w:r>
        <w:rPr>
          <w:rFonts w:hint="eastAsia" w:ascii="宋体" w:hAnsi="宋体"/>
          <w:color w:val="000000" w:themeColor="text1"/>
          <w:szCs w:val="21"/>
          <w:highlight w:val="none"/>
          <w14:textFill>
            <w14:solidFill>
              <w14:schemeClr w14:val="tx1"/>
            </w14:solidFill>
          </w14:textFill>
        </w:rPr>
        <w:t>0771-5331544</w:t>
      </w:r>
    </w:p>
    <w:p>
      <w:pPr>
        <w:pStyle w:val="13"/>
        <w:kinsoku w:val="0"/>
        <w:overflowPunct w:val="0"/>
        <w:spacing w:before="89" w:line="360" w:lineRule="auto"/>
        <w:ind w:left="100" w:right="115" w:firstLine="420"/>
        <w:jc w:val="right"/>
        <w:rPr>
          <w:rFonts w:hint="eastAsia" w:ascii="宋体" w:hAnsi="宋体" w:eastAsia="宋体" w:cs="宋体"/>
          <w:color w:val="000000" w:themeColor="text1"/>
          <w:spacing w:val="-2"/>
          <w:sz w:val="21"/>
          <w:szCs w:val="24"/>
          <w:highlight w:val="none"/>
          <w:lang w:eastAsia="zh-CN"/>
          <w14:textFill>
            <w14:solidFill>
              <w14:schemeClr w14:val="tx1"/>
            </w14:solidFill>
          </w14:textFill>
        </w:rPr>
      </w:pPr>
      <w:r>
        <w:rPr>
          <w:rFonts w:hint="eastAsia" w:ascii="宋体" w:hAnsi="宋体" w:eastAsia="宋体" w:cs="宋体"/>
          <w:color w:val="000000" w:themeColor="text1"/>
          <w:w w:val="95"/>
          <w:sz w:val="21"/>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2"/>
          <w:sz w:val="21"/>
          <w:szCs w:val="24"/>
          <w:highlight w:val="none"/>
          <w:lang w:val="en-US" w:eastAsia="zh-CN"/>
          <w14:textFill>
            <w14:solidFill>
              <w14:schemeClr w14:val="tx1"/>
            </w14:solidFill>
          </w14:textFill>
        </w:rPr>
        <w:t xml:space="preserve">    </w:t>
      </w:r>
      <w:r>
        <w:rPr>
          <w:rFonts w:hint="eastAsia" w:cs="宋体"/>
          <w:color w:val="000000" w:themeColor="text1"/>
          <w:spacing w:val="-2"/>
          <w:sz w:val="21"/>
          <w:szCs w:val="24"/>
          <w:highlight w:val="none"/>
          <w:lang w:eastAsia="zh-CN"/>
          <w14:textFill>
            <w14:solidFill>
              <w14:schemeClr w14:val="tx1"/>
            </w14:solidFill>
          </w14:textFill>
        </w:rPr>
        <w:t>广西鼎策工程顾问有限责任公司</w:t>
      </w:r>
    </w:p>
    <w:p>
      <w:pPr>
        <w:pStyle w:val="13"/>
        <w:kinsoku w:val="0"/>
        <w:overflowPunct w:val="0"/>
        <w:spacing w:before="89" w:line="360" w:lineRule="auto"/>
        <w:ind w:left="100" w:right="115" w:firstLine="420"/>
        <w:jc w:val="right"/>
        <w:rPr>
          <w:rFonts w:hint="eastAsia" w:ascii="宋体" w:hAnsi="宋体" w:eastAsia="宋体" w:cs="宋体"/>
          <w:color w:val="000000" w:themeColor="text1"/>
          <w:spacing w:val="-2"/>
          <w:sz w:val="21"/>
          <w:szCs w:val="24"/>
          <w:highlight w:val="none"/>
          <w14:textFill>
            <w14:solidFill>
              <w14:schemeClr w14:val="tx1"/>
            </w14:solidFill>
          </w14:textFill>
        </w:rPr>
        <w:sectPr>
          <w:footerReference r:id="rId4" w:type="default"/>
          <w:pgSz w:w="11910" w:h="16840"/>
          <w:pgMar w:top="1134" w:right="1134" w:bottom="1134" w:left="1134" w:header="0" w:footer="794" w:gutter="0"/>
          <w:lnNumType w:countBy="0" w:distance="360"/>
          <w:pgNumType w:fmt="decimal" w:start="1"/>
          <w:cols w:space="0" w:num="1"/>
          <w:rtlGutter w:val="0"/>
          <w:docGrid w:linePitch="0" w:charSpace="0"/>
        </w:sectPr>
      </w:pPr>
      <w:r>
        <w:rPr>
          <w:rFonts w:hint="eastAsia" w:ascii="宋体" w:hAnsi="宋体" w:eastAsia="宋体" w:cs="宋体"/>
          <w:color w:val="000000" w:themeColor="text1"/>
          <w:spacing w:val="-2"/>
          <w:sz w:val="21"/>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2"/>
          <w:sz w:val="21"/>
          <w:szCs w:val="24"/>
          <w:highlight w:val="none"/>
          <w14:textFill>
            <w14:solidFill>
              <w14:schemeClr w14:val="tx1"/>
            </w14:solidFill>
          </w14:textFill>
        </w:rPr>
        <w:t>202</w:t>
      </w:r>
      <w:r>
        <w:rPr>
          <w:rFonts w:hint="eastAsia" w:cs="宋体"/>
          <w:color w:val="000000" w:themeColor="text1"/>
          <w:spacing w:val="-2"/>
          <w:sz w:val="21"/>
          <w:szCs w:val="24"/>
          <w:highlight w:val="none"/>
          <w:lang w:val="en-US" w:eastAsia="zh-CN"/>
          <w14:textFill>
            <w14:solidFill>
              <w14:schemeClr w14:val="tx1"/>
            </w14:solidFill>
          </w14:textFill>
        </w:rPr>
        <w:t xml:space="preserve">3 </w:t>
      </w:r>
      <w:r>
        <w:rPr>
          <w:rFonts w:hint="eastAsia" w:ascii="宋体" w:hAnsi="宋体" w:eastAsia="宋体" w:cs="宋体"/>
          <w:color w:val="000000" w:themeColor="text1"/>
          <w:spacing w:val="-2"/>
          <w:sz w:val="21"/>
          <w:szCs w:val="24"/>
          <w:highlight w:val="none"/>
          <w14:textFill>
            <w14:solidFill>
              <w14:schemeClr w14:val="tx1"/>
            </w14:solidFill>
          </w14:textFill>
        </w:rPr>
        <w:t>年</w:t>
      </w:r>
      <w:r>
        <w:rPr>
          <w:rFonts w:hint="eastAsia" w:cs="宋体"/>
          <w:color w:val="000000" w:themeColor="text1"/>
          <w:spacing w:val="-2"/>
          <w:sz w:val="21"/>
          <w:szCs w:val="24"/>
          <w:highlight w:val="none"/>
          <w:lang w:val="en-US" w:eastAsia="zh-CN"/>
          <w14:textFill>
            <w14:solidFill>
              <w14:schemeClr w14:val="tx1"/>
            </w14:solidFill>
          </w14:textFill>
        </w:rPr>
        <w:t xml:space="preserve"> 2</w:t>
      </w:r>
      <w:r>
        <w:rPr>
          <w:rFonts w:hint="eastAsia" w:ascii="宋体" w:hAnsi="宋体" w:eastAsia="宋体" w:cs="宋体"/>
          <w:color w:val="000000" w:themeColor="text1"/>
          <w:spacing w:val="-2"/>
          <w:sz w:val="21"/>
          <w:szCs w:val="24"/>
          <w:highlight w:val="none"/>
          <w14:textFill>
            <w14:solidFill>
              <w14:schemeClr w14:val="tx1"/>
            </w14:solidFill>
          </w14:textFill>
        </w:rPr>
        <w:t>月</w:t>
      </w:r>
      <w:r>
        <w:rPr>
          <w:rFonts w:hint="eastAsia" w:cs="宋体"/>
          <w:color w:val="000000" w:themeColor="text1"/>
          <w:spacing w:val="-2"/>
          <w:sz w:val="21"/>
          <w:szCs w:val="24"/>
          <w:highlight w:val="none"/>
          <w:lang w:val="en-US" w:eastAsia="zh-CN"/>
          <w14:textFill>
            <w14:solidFill>
              <w14:schemeClr w14:val="tx1"/>
            </w14:solidFill>
          </w14:textFill>
        </w:rPr>
        <w:t xml:space="preserve"> 6 </w:t>
      </w:r>
      <w:r>
        <w:rPr>
          <w:rFonts w:hint="eastAsia" w:ascii="宋体" w:hAnsi="宋体" w:eastAsia="宋体" w:cs="宋体"/>
          <w:color w:val="000000" w:themeColor="text1"/>
          <w:spacing w:val="-2"/>
          <w:sz w:val="21"/>
          <w:szCs w:val="24"/>
          <w:highlight w:val="none"/>
          <w14:textFill>
            <w14:solidFill>
              <w14:schemeClr w14:val="tx1"/>
            </w14:solidFill>
          </w14:textFill>
        </w:rPr>
        <w:t>日</w:t>
      </w:r>
    </w:p>
    <w:p>
      <w:pPr>
        <w:pStyle w:val="6"/>
        <w:numPr>
          <w:ilvl w:val="0"/>
          <w:numId w:val="2"/>
        </w:numPr>
        <w:tabs>
          <w:tab w:val="left" w:pos="4252"/>
        </w:tabs>
        <w:kinsoku w:val="0"/>
        <w:overflowPunct w:val="0"/>
        <w:spacing w:after="45"/>
        <w:ind w:left="3129" w:right="3128"/>
        <w:jc w:val="center"/>
        <w:rPr>
          <w:rFonts w:hint="eastAsia"/>
          <w:color w:val="000000" w:themeColor="text1"/>
          <w:w w:val="95"/>
          <w:sz w:val="28"/>
          <w:szCs w:val="24"/>
          <w:highlight w:val="none"/>
          <w14:textFill>
            <w14:solidFill>
              <w14:schemeClr w14:val="tx1"/>
            </w14:solidFill>
          </w14:textFill>
        </w:rPr>
      </w:pPr>
      <w:r>
        <w:rPr>
          <w:rFonts w:hint="eastAsia"/>
          <w:color w:val="000000" w:themeColor="text1"/>
          <w:spacing w:val="-1"/>
          <w:w w:val="95"/>
          <w:sz w:val="28"/>
          <w:szCs w:val="24"/>
          <w:highlight w:val="none"/>
          <w14:textFill>
            <w14:solidFill>
              <w14:schemeClr w14:val="tx1"/>
            </w14:solidFill>
          </w14:textFill>
        </w:rPr>
        <w:t>投标人须</w:t>
      </w:r>
      <w:r>
        <w:rPr>
          <w:rFonts w:hint="eastAsia"/>
          <w:color w:val="000000" w:themeColor="text1"/>
          <w:w w:val="95"/>
          <w:sz w:val="28"/>
          <w:szCs w:val="24"/>
          <w:highlight w:val="none"/>
          <w14:textFill>
            <w14:solidFill>
              <w14:schemeClr w14:val="tx1"/>
            </w14:solidFill>
          </w14:textFill>
        </w:rPr>
        <w:t xml:space="preserve">知 </w:t>
      </w:r>
    </w:p>
    <w:p>
      <w:pPr>
        <w:pStyle w:val="6"/>
        <w:numPr>
          <w:ilvl w:val="0"/>
          <w:numId w:val="0"/>
        </w:numPr>
        <w:tabs>
          <w:tab w:val="left" w:pos="4252"/>
        </w:tabs>
        <w:kinsoku w:val="0"/>
        <w:overflowPunct w:val="0"/>
        <w:spacing w:after="45"/>
        <w:ind w:right="3128" w:rightChars="0"/>
        <w:jc w:val="center"/>
        <w:rPr>
          <w:rFonts w:hint="eastAsia"/>
          <w:color w:val="000000" w:themeColor="text1"/>
          <w:w w:val="95"/>
          <w:sz w:val="28"/>
          <w:szCs w:val="24"/>
          <w:highlight w:val="none"/>
          <w14:textFill>
            <w14:solidFill>
              <w14:schemeClr w14:val="tx1"/>
            </w14:solidFill>
          </w14:textFill>
        </w:rPr>
      </w:pPr>
      <w:r>
        <w:rPr>
          <w:rFonts w:hint="eastAsia"/>
          <w:color w:val="000000" w:themeColor="text1"/>
          <w:spacing w:val="-1"/>
          <w:w w:val="95"/>
          <w:sz w:val="28"/>
          <w:szCs w:val="24"/>
          <w:highlight w:val="none"/>
          <w:lang w:val="en-US" w:eastAsia="zh-CN"/>
          <w14:textFill>
            <w14:solidFill>
              <w14:schemeClr w14:val="tx1"/>
            </w14:solidFill>
          </w14:textFill>
        </w:rPr>
        <w:t xml:space="preserve">                       </w:t>
      </w:r>
      <w:r>
        <w:rPr>
          <w:rFonts w:hint="eastAsia"/>
          <w:color w:val="000000" w:themeColor="text1"/>
          <w:spacing w:val="-1"/>
          <w:w w:val="95"/>
          <w:sz w:val="28"/>
          <w:szCs w:val="24"/>
          <w:highlight w:val="none"/>
          <w14:textFill>
            <w14:solidFill>
              <w14:schemeClr w14:val="tx1"/>
            </w14:solidFill>
          </w14:textFill>
        </w:rPr>
        <w:t>投标人须</w:t>
      </w:r>
      <w:r>
        <w:rPr>
          <w:rFonts w:hint="eastAsia"/>
          <w:color w:val="000000" w:themeColor="text1"/>
          <w:w w:val="95"/>
          <w:sz w:val="28"/>
          <w:szCs w:val="24"/>
          <w:highlight w:val="none"/>
          <w14:textFill>
            <w14:solidFill>
              <w14:schemeClr w14:val="tx1"/>
            </w14:solidFill>
          </w14:textFill>
        </w:rPr>
        <w:t>知前附表</w:t>
      </w:r>
    </w:p>
    <w:tbl>
      <w:tblPr>
        <w:tblStyle w:val="1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57"/>
        <w:gridCol w:w="2534"/>
        <w:gridCol w:w="6"/>
        <w:gridCol w:w="5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shd w:val="clear" w:color="auto" w:fill="E6E6E6"/>
            <w:noWrap w:val="0"/>
            <w:vAlign w:val="center"/>
          </w:tcPr>
          <w:p>
            <w:pPr>
              <w:pStyle w:val="22"/>
              <w:kinsoku w:val="0"/>
              <w:overflowPunct w:val="0"/>
              <w:spacing w:line="272" w:lineRule="exact"/>
              <w:ind w:right="109"/>
              <w:jc w:val="both"/>
              <w:rPr>
                <w:rFonts w:hint="eastAsia"/>
                <w:b/>
                <w:color w:val="000000" w:themeColor="text1"/>
                <w:w w:val="95"/>
                <w:sz w:val="21"/>
                <w:szCs w:val="24"/>
                <w:highlight w:val="none"/>
                <w14:textFill>
                  <w14:solidFill>
                    <w14:schemeClr w14:val="tx1"/>
                  </w14:solidFill>
                </w14:textFill>
              </w:rPr>
            </w:pPr>
            <w:r>
              <w:rPr>
                <w:rFonts w:hint="eastAsia"/>
                <w:b/>
                <w:color w:val="000000" w:themeColor="text1"/>
                <w:sz w:val="21"/>
                <w:szCs w:val="24"/>
                <w:highlight w:val="none"/>
                <w14:textFill>
                  <w14:solidFill>
                    <w14:schemeClr w14:val="tx1"/>
                  </w14:solidFill>
                </w14:textFill>
              </w:rPr>
              <w:t>条款号</w:t>
            </w:r>
          </w:p>
        </w:tc>
        <w:tc>
          <w:tcPr>
            <w:tcW w:w="2534" w:type="dxa"/>
            <w:tcBorders>
              <w:top w:val="single" w:color="000000" w:sz="4" w:space="0"/>
              <w:left w:val="single" w:color="000000" w:sz="4" w:space="0"/>
              <w:bottom w:val="single" w:color="000000" w:sz="4" w:space="0"/>
              <w:right w:val="single" w:color="000000" w:sz="4" w:space="0"/>
              <w:tl2br w:val="nil"/>
              <w:tr2bl w:val="nil"/>
            </w:tcBorders>
            <w:shd w:val="clear" w:color="auto" w:fill="E6E6E6"/>
            <w:noWrap w:val="0"/>
            <w:vAlign w:val="center"/>
          </w:tcPr>
          <w:p>
            <w:pPr>
              <w:pStyle w:val="22"/>
              <w:tabs>
                <w:tab w:val="left" w:pos="1034"/>
                <w:tab w:val="left" w:pos="1457"/>
                <w:tab w:val="left" w:pos="1877"/>
              </w:tabs>
              <w:kinsoku w:val="0"/>
              <w:overflowPunct w:val="0"/>
              <w:spacing w:line="272" w:lineRule="exact"/>
              <w:jc w:val="center"/>
              <w:rPr>
                <w:rFonts w:hint="eastAsia"/>
                <w:b/>
                <w:color w:val="000000" w:themeColor="text1"/>
                <w:sz w:val="21"/>
                <w:szCs w:val="24"/>
                <w:highlight w:val="none"/>
                <w14:textFill>
                  <w14:solidFill>
                    <w14:schemeClr w14:val="tx1"/>
                  </w14:solidFill>
                </w14:textFill>
              </w:rPr>
            </w:pPr>
            <w:r>
              <w:rPr>
                <w:rFonts w:hint="eastAsia"/>
                <w:b/>
                <w:color w:val="000000" w:themeColor="text1"/>
                <w:sz w:val="21"/>
                <w:szCs w:val="24"/>
                <w:highlight w:val="none"/>
                <w14:textFill>
                  <w14:solidFill>
                    <w14:schemeClr w14:val="tx1"/>
                  </w14:solidFill>
                </w14:textFill>
              </w:rPr>
              <w:t>条款名称</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E6E6E6"/>
            <w:noWrap w:val="0"/>
            <w:vAlign w:val="center"/>
          </w:tcPr>
          <w:p>
            <w:pPr>
              <w:pStyle w:val="22"/>
              <w:tabs>
                <w:tab w:val="left" w:pos="2369"/>
                <w:tab w:val="left" w:pos="2792"/>
                <w:tab w:val="left" w:pos="3214"/>
              </w:tabs>
              <w:kinsoku w:val="0"/>
              <w:overflowPunct w:val="0"/>
              <w:spacing w:line="272" w:lineRule="exact"/>
              <w:jc w:val="center"/>
              <w:rPr>
                <w:rFonts w:hint="eastAsia"/>
                <w:b/>
                <w:color w:val="000000" w:themeColor="text1"/>
                <w:sz w:val="21"/>
                <w:szCs w:val="24"/>
                <w:highlight w:val="none"/>
                <w14:textFill>
                  <w14:solidFill>
                    <w14:schemeClr w14:val="tx1"/>
                  </w14:solidFill>
                </w14:textFill>
              </w:rPr>
            </w:pPr>
            <w:r>
              <w:rPr>
                <w:rFonts w:hint="eastAsia"/>
                <w:b/>
                <w:color w:val="000000" w:themeColor="text1"/>
                <w:sz w:val="21"/>
                <w:szCs w:val="24"/>
                <w:highlight w:val="none"/>
                <w14:textFill>
                  <w14:solidFill>
                    <w14:schemeClr w14:val="tx1"/>
                  </w14:solidFill>
                </w14:textFill>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1.1.2</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招标人</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133" w:line="240" w:lineRule="auto"/>
              <w:rPr>
                <w:rFonts w:hint="eastAsia"/>
                <w:color w:val="000000" w:themeColor="text1"/>
                <w:spacing w:val="-4"/>
                <w:sz w:val="21"/>
                <w:szCs w:val="24"/>
                <w:highlight w:val="none"/>
                <w:lang w:eastAsia="zh-CN"/>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名称：</w:t>
            </w:r>
            <w:r>
              <w:rPr>
                <w:rFonts w:hint="eastAsia"/>
                <w:color w:val="000000" w:themeColor="text1"/>
                <w:spacing w:val="-4"/>
                <w:sz w:val="21"/>
                <w:szCs w:val="24"/>
                <w:highlight w:val="none"/>
                <w:lang w:eastAsia="zh-CN"/>
                <w14:textFill>
                  <w14:solidFill>
                    <w14:schemeClr w14:val="tx1"/>
                  </w14:solidFill>
                </w14:textFill>
              </w:rPr>
              <w:t>桂林医学院附属医院</w:t>
            </w:r>
          </w:p>
          <w:p>
            <w:pPr>
              <w:pStyle w:val="22"/>
              <w:kinsoku w:val="0"/>
              <w:overflowPunct w:val="0"/>
              <w:spacing w:before="133" w:line="240" w:lineRule="auto"/>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地址：广西壮族自治区桂林市乐群路15号</w:t>
            </w:r>
          </w:p>
          <w:p>
            <w:pPr>
              <w:pStyle w:val="22"/>
              <w:kinsoku w:val="0"/>
              <w:overflowPunct w:val="0"/>
              <w:spacing w:before="133" w:line="240" w:lineRule="auto"/>
              <w:rPr>
                <w:rFonts w:hint="eastAsia" w:eastAsia="宋体"/>
                <w:color w:val="000000" w:themeColor="text1"/>
                <w:spacing w:val="-4"/>
                <w:sz w:val="21"/>
                <w:szCs w:val="24"/>
                <w:highlight w:val="none"/>
                <w:lang w:eastAsia="zh-CN"/>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联系人：蒋老师</w:t>
            </w:r>
            <w:r>
              <w:rPr>
                <w:rFonts w:hint="eastAsia"/>
                <w:color w:val="000000" w:themeColor="text1"/>
                <w:spacing w:val="-4"/>
                <w:sz w:val="21"/>
                <w:szCs w:val="24"/>
                <w:highlight w:val="none"/>
                <w:lang w:val="en-US" w:eastAsia="zh-CN"/>
                <w14:textFill>
                  <w14:solidFill>
                    <w14:schemeClr w14:val="tx1"/>
                  </w14:solidFill>
                </w14:textFill>
              </w:rPr>
              <w:t xml:space="preserve"> </w:t>
            </w:r>
          </w:p>
          <w:p>
            <w:pPr>
              <w:pStyle w:val="22"/>
              <w:kinsoku w:val="0"/>
              <w:overflowPunct w:val="0"/>
              <w:spacing w:before="133" w:line="240" w:lineRule="auto"/>
              <w:rPr>
                <w:rFonts w:hint="eastAsia" w:eastAsia="宋体"/>
                <w:color w:val="000000" w:themeColor="text1"/>
                <w:spacing w:val="-4"/>
                <w:sz w:val="21"/>
                <w:szCs w:val="24"/>
                <w:highlight w:val="none"/>
                <w:lang w:eastAsia="zh-CN"/>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 xml:space="preserve">电话：0773-2802050 </w:t>
            </w:r>
            <w:r>
              <w:rPr>
                <w:rFonts w:hint="eastAsia"/>
                <w:color w:val="000000" w:themeColor="text1"/>
                <w:spacing w:val="-4"/>
                <w:sz w:val="21"/>
                <w:szCs w:val="24"/>
                <w:highlight w:val="none"/>
                <w:lang w:val="en-US" w:eastAsia="zh-CN"/>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1.1.3</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招标代理机构</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133" w:line="240" w:lineRule="auto"/>
              <w:rPr>
                <w:rFonts w:hint="eastAsia" w:eastAsia="宋体"/>
                <w:color w:val="000000" w:themeColor="text1"/>
                <w:spacing w:val="-4"/>
                <w:sz w:val="21"/>
                <w:szCs w:val="24"/>
                <w:highlight w:val="none"/>
                <w:lang w:eastAsia="zh-CN"/>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名称：</w:t>
            </w:r>
            <w:r>
              <w:rPr>
                <w:rFonts w:hint="eastAsia"/>
                <w:color w:val="000000" w:themeColor="text1"/>
                <w:spacing w:val="-4"/>
                <w:sz w:val="21"/>
                <w:szCs w:val="24"/>
                <w:highlight w:val="none"/>
                <w:lang w:eastAsia="zh-CN"/>
                <w14:textFill>
                  <w14:solidFill>
                    <w14:schemeClr w14:val="tx1"/>
                  </w14:solidFill>
                </w14:textFill>
              </w:rPr>
              <w:t>广西鼎策工程顾问有限责任公司</w:t>
            </w:r>
          </w:p>
          <w:p>
            <w:pPr>
              <w:pStyle w:val="22"/>
              <w:kinsoku w:val="0"/>
              <w:overflowPunct w:val="0"/>
              <w:spacing w:before="133" w:line="240" w:lineRule="auto"/>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地址：桂林市七星区信息产业园软件大厦2号梯6楼</w:t>
            </w:r>
          </w:p>
          <w:p>
            <w:pPr>
              <w:pStyle w:val="22"/>
              <w:kinsoku w:val="0"/>
              <w:overflowPunct w:val="0"/>
              <w:spacing w:before="133" w:line="240" w:lineRule="auto"/>
              <w:rPr>
                <w:rFonts w:hint="eastAsia"/>
                <w:color w:val="000000" w:themeColor="text1"/>
                <w:spacing w:val="-4"/>
                <w:sz w:val="21"/>
                <w:szCs w:val="24"/>
                <w:highlight w:val="none"/>
                <w:lang w:eastAsia="zh-CN"/>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联系人：</w:t>
            </w:r>
            <w:r>
              <w:rPr>
                <w:rFonts w:hint="eastAsia"/>
                <w:color w:val="000000" w:themeColor="text1"/>
                <w:spacing w:val="-4"/>
                <w:sz w:val="21"/>
                <w:szCs w:val="24"/>
                <w:highlight w:val="none"/>
                <w:lang w:eastAsia="zh-CN"/>
                <w14:textFill>
                  <w14:solidFill>
                    <w14:schemeClr w14:val="tx1"/>
                  </w14:solidFill>
                </w14:textFill>
              </w:rPr>
              <w:t>蒋丽英</w:t>
            </w:r>
            <w:r>
              <w:rPr>
                <w:rFonts w:hint="eastAsia"/>
                <w:color w:val="000000" w:themeColor="text1"/>
                <w:spacing w:val="-4"/>
                <w:sz w:val="21"/>
                <w:szCs w:val="24"/>
                <w:highlight w:val="none"/>
                <w:lang w:val="en-US" w:eastAsia="zh-CN"/>
                <w14:textFill>
                  <w14:solidFill>
                    <w14:schemeClr w14:val="tx1"/>
                  </w14:solidFill>
                </w14:textFill>
              </w:rPr>
              <w:t xml:space="preserve"> </w:t>
            </w:r>
          </w:p>
          <w:p>
            <w:pPr>
              <w:pStyle w:val="22"/>
              <w:kinsoku w:val="0"/>
              <w:overflowPunct w:val="0"/>
              <w:spacing w:before="133" w:line="240" w:lineRule="auto"/>
              <w:rPr>
                <w:rFonts w:hint="default"/>
                <w:color w:val="000000" w:themeColor="text1"/>
                <w:spacing w:val="-4"/>
                <w:sz w:val="21"/>
                <w:szCs w:val="24"/>
                <w:highlight w:val="none"/>
                <w:lang w:val="en-US" w:eastAsia="zh-CN"/>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电话：</w:t>
            </w:r>
            <w:r>
              <w:rPr>
                <w:rFonts w:hint="eastAsia" w:ascii="宋体" w:hAnsi="宋体" w:eastAsia="宋体" w:cs="宋体"/>
                <w:color w:val="000000" w:themeColor="text1"/>
                <w:spacing w:val="-2"/>
                <w:sz w:val="21"/>
                <w:szCs w:val="24"/>
                <w:highlight w:val="none"/>
                <w14:textFill>
                  <w14:solidFill>
                    <w14:schemeClr w14:val="tx1"/>
                  </w14:solidFill>
                </w14:textFill>
              </w:rPr>
              <w:t>0773-8980919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p>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1.1.4</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p>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项目名称及项目编号</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133" w:line="240" w:lineRule="auto"/>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项目名称：</w:t>
            </w:r>
            <w:r>
              <w:rPr>
                <w:rFonts w:hint="eastAsia"/>
                <w:color w:val="000000" w:themeColor="text1"/>
                <w:spacing w:val="-4"/>
                <w:sz w:val="21"/>
                <w:szCs w:val="24"/>
                <w:highlight w:val="none"/>
                <w:lang w:eastAsia="zh-CN"/>
                <w14:textFill>
                  <w14:solidFill>
                    <w14:schemeClr w14:val="tx1"/>
                  </w14:solidFill>
                </w14:textFill>
              </w:rPr>
              <w:t>桂林医学院附属医院整体搬迁项目泛光照明工程</w:t>
            </w:r>
          </w:p>
          <w:p>
            <w:pPr>
              <w:pStyle w:val="22"/>
              <w:kinsoku w:val="0"/>
              <w:overflowPunct w:val="0"/>
              <w:spacing w:before="133" w:line="240" w:lineRule="auto"/>
              <w:rPr>
                <w:rFonts w:hint="eastAsia" w:eastAsia="宋体"/>
                <w:color w:val="000000" w:themeColor="text1"/>
                <w:spacing w:val="-4"/>
                <w:sz w:val="21"/>
                <w:szCs w:val="24"/>
                <w:highlight w:val="none"/>
                <w:lang w:eastAsia="zh-CN"/>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项目编号：</w:t>
            </w:r>
            <w:r>
              <w:rPr>
                <w:rFonts w:hint="eastAsia"/>
                <w:color w:val="000000" w:themeColor="text1"/>
                <w:spacing w:val="-4"/>
                <w:sz w:val="21"/>
                <w:szCs w:val="24"/>
                <w:highlight w:val="none"/>
                <w:lang w:eastAsia="zh-CN"/>
                <w14:textFill>
                  <w14:solidFill>
                    <w14:schemeClr w14:val="tx1"/>
                  </w14:solidFill>
                </w14:textFill>
              </w:rPr>
              <w:t xml:space="preserve">GXZC2023-G2-000083-GXDC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1.1.5</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建设地点</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133" w:line="240" w:lineRule="auto"/>
              <w:rPr>
                <w:rFonts w:hint="eastAsia" w:eastAsia="宋体"/>
                <w:color w:val="000000" w:themeColor="text1"/>
                <w:spacing w:val="-4"/>
                <w:sz w:val="21"/>
                <w:szCs w:val="24"/>
                <w:highlight w:val="none"/>
                <w:lang w:eastAsia="zh-CN"/>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广西壮族自治区桂林市</w:t>
            </w:r>
            <w:r>
              <w:rPr>
                <w:rFonts w:hint="eastAsia"/>
                <w:color w:val="000000" w:themeColor="text1"/>
                <w:spacing w:val="-4"/>
                <w:sz w:val="21"/>
                <w:szCs w:val="24"/>
                <w:highlight w:val="none"/>
                <w:lang w:val="en-US" w:eastAsia="zh-CN"/>
                <w14:textFill>
                  <w14:solidFill>
                    <w14:schemeClr w14:val="tx1"/>
                  </w14:solidFill>
                </w14:textFill>
              </w:rPr>
              <w:t>七星区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1.2.1</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资金来源</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财政资金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1.2.2</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出资比例</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133" w:line="240" w:lineRule="auto"/>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1.2.3</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资金落实情况</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133" w:line="240" w:lineRule="auto"/>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已落实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1.2.4</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本工程增值税计税方法</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line="360" w:lineRule="auto"/>
              <w:rPr>
                <w:rFonts w:hint="eastAsia"/>
                <w:color w:val="000000" w:themeColor="text1"/>
                <w:sz w:val="21"/>
                <w:szCs w:val="24"/>
                <w:highlight w:val="none"/>
                <w14:textFill>
                  <w14:solidFill>
                    <w14:schemeClr w14:val="tx1"/>
                  </w14:solidFill>
                </w14:textFill>
              </w:rPr>
            </w:pPr>
            <w:r>
              <w:rPr>
                <w:rFonts w:hint="default" w:ascii="MS PMincho" w:hAnsi="MS PMincho" w:eastAsia="MS PMincho"/>
                <w:color w:val="000000" w:themeColor="text1"/>
                <w:sz w:val="21"/>
                <w:szCs w:val="24"/>
                <w:highlight w:val="none"/>
                <w14:textFill>
                  <w14:solidFill>
                    <w14:schemeClr w14:val="tx1"/>
                  </w14:solidFill>
                </w14:textFill>
              </w:rPr>
              <w:t>☑</w:t>
            </w:r>
            <w:r>
              <w:rPr>
                <w:rFonts w:hint="eastAsia"/>
                <w:color w:val="000000" w:themeColor="text1"/>
                <w:sz w:val="21"/>
                <w:szCs w:val="24"/>
                <w:highlight w:val="none"/>
                <w14:textFill>
                  <w14:solidFill>
                    <w14:schemeClr w14:val="tx1"/>
                  </w14:solidFill>
                </w14:textFill>
              </w:rPr>
              <w:t>一般计税法 □简易计税法</w:t>
            </w:r>
          </w:p>
          <w:p>
            <w:pPr>
              <w:pStyle w:val="22"/>
              <w:kinsoku w:val="0"/>
              <w:overflowPunct w:val="0"/>
              <w:spacing w:before="133" w:line="360" w:lineRule="auto"/>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10"/>
                <w:sz w:val="21"/>
                <w:szCs w:val="24"/>
                <w:highlight w:val="none"/>
                <w14:textFill>
                  <w14:solidFill>
                    <w14:schemeClr w14:val="tx1"/>
                  </w14:solidFill>
                </w14:textFill>
              </w:rPr>
              <w:t>【</w:t>
            </w:r>
            <w:r>
              <w:rPr>
                <w:rFonts w:hint="eastAsia"/>
                <w:color w:val="000000" w:themeColor="text1"/>
                <w:spacing w:val="-4"/>
                <w:sz w:val="21"/>
                <w:szCs w:val="24"/>
                <w:highlight w:val="none"/>
                <w14:textFill>
                  <w14:solidFill>
                    <w14:schemeClr w14:val="tx1"/>
                  </w14:solidFill>
                </w14:textFill>
              </w:rPr>
              <w:t>备注：按照《关于全面推开营业税改征增值税试点的通知》（财税〔2016〕36 号）、《关于落实政府补助类建设工程项目增值税相关政策的通知》</w:t>
            </w:r>
          </w:p>
          <w:p>
            <w:pPr>
              <w:pStyle w:val="22"/>
              <w:kinsoku w:val="0"/>
              <w:overflowPunct w:val="0"/>
              <w:spacing w:before="133" w:line="360" w:lineRule="auto"/>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（桂国税发〔2016〕147 号）、《关于建筑服务等营改增试点政策的通知》（财税〔2017〕58 号）规定】、桂建标[2018]14 号-自治区住建房建设厅关于调整建设工程计价增值税税率的通知、桂造价【2018】14 号关于调整除税价计算试用增值税税率的通知】、《自治区住房城乡建设厅关于调整建设工程计价增值税税率的通知》桂建标[2019]12 号、桂造价【2019】10 号-关于调整除税价计算适用增值税税率的通知】等国家最新相关政策、文件。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1.3.1</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招标范围</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360" w:lineRule="auto"/>
              <w:jc w:val="both"/>
              <w:rPr>
                <w:rFonts w:hint="eastAsia"/>
                <w:color w:val="000000" w:themeColor="text1"/>
                <w:w w:val="95"/>
                <w:sz w:val="21"/>
                <w:szCs w:val="24"/>
                <w:highlight w:val="none"/>
                <w14:textFill>
                  <w14:solidFill>
                    <w14:schemeClr w14:val="tx1"/>
                  </w14:solidFill>
                </w14:textFill>
              </w:rPr>
            </w:pPr>
            <w:r>
              <w:rPr>
                <w:rFonts w:hint="eastAsia"/>
                <w:color w:val="000000" w:themeColor="text1"/>
                <w:spacing w:val="-4"/>
                <w:sz w:val="21"/>
                <w:szCs w:val="24"/>
                <w:highlight w:val="none"/>
                <w:lang w:eastAsia="zh-CN"/>
                <w14:textFill>
                  <w14:solidFill>
                    <w14:schemeClr w14:val="tx1"/>
                  </w14:solidFill>
                </w14:textFill>
              </w:rPr>
              <w:t>本工程顶部洗墙灯及立面轮廓灯采用RGBW变色LED光源，通过编程控制产生动态变化。20WLED嵌入式筒灯81套，20WLED吸顶式筒灯68套，12WLED数码管5532套，12WLED线性洗墙灯1704套，以及配套的服务器、灯光控制器、开关电源、线槽线缆等。（具体详见工程量清单等要求的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1.3.2</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要求工期</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133" w:line="240" w:lineRule="auto"/>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要求工期：</w:t>
            </w:r>
            <w:r>
              <w:rPr>
                <w:rFonts w:hint="eastAsia"/>
                <w:color w:val="000000" w:themeColor="text1"/>
                <w:spacing w:val="-4"/>
                <w:sz w:val="21"/>
                <w:szCs w:val="24"/>
                <w:highlight w:val="none"/>
                <w:lang w:val="en-US" w:eastAsia="zh-CN"/>
                <w14:textFill>
                  <w14:solidFill>
                    <w14:schemeClr w14:val="tx1"/>
                  </w14:solidFill>
                </w14:textFill>
              </w:rPr>
              <w:t xml:space="preserve">90 </w:t>
            </w:r>
            <w:r>
              <w:rPr>
                <w:rFonts w:hint="eastAsia"/>
                <w:color w:val="000000" w:themeColor="text1"/>
                <w:spacing w:val="-4"/>
                <w:sz w:val="21"/>
                <w:szCs w:val="24"/>
                <w:highlight w:val="none"/>
                <w14:textFill>
                  <w14:solidFill>
                    <w14:schemeClr w14:val="tx1"/>
                  </w14:solidFill>
                </w14:textFill>
              </w:rPr>
              <w:t>日历天</w:t>
            </w:r>
          </w:p>
          <w:p>
            <w:pPr>
              <w:pStyle w:val="22"/>
              <w:kinsoku w:val="0"/>
              <w:overflowPunct w:val="0"/>
              <w:spacing w:before="133" w:line="240" w:lineRule="auto"/>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计划开工日期：202</w:t>
            </w:r>
            <w:r>
              <w:rPr>
                <w:rFonts w:hint="eastAsia"/>
                <w:color w:val="000000" w:themeColor="text1"/>
                <w:spacing w:val="-4"/>
                <w:sz w:val="21"/>
                <w:szCs w:val="24"/>
                <w:highlight w:val="none"/>
                <w:lang w:val="en-US" w:eastAsia="zh-CN"/>
                <w14:textFill>
                  <w14:solidFill>
                    <w14:schemeClr w14:val="tx1"/>
                  </w14:solidFill>
                </w14:textFill>
              </w:rPr>
              <w:t>3</w:t>
            </w:r>
            <w:r>
              <w:rPr>
                <w:rFonts w:hint="eastAsia"/>
                <w:color w:val="000000" w:themeColor="text1"/>
                <w:spacing w:val="-4"/>
                <w:sz w:val="21"/>
                <w:szCs w:val="24"/>
                <w:highlight w:val="none"/>
                <w14:textFill>
                  <w14:solidFill>
                    <w14:schemeClr w14:val="tx1"/>
                  </w14:solidFill>
                </w14:textFill>
              </w:rPr>
              <w:t>年</w:t>
            </w:r>
            <w:r>
              <w:rPr>
                <w:rFonts w:hint="eastAsia"/>
                <w:color w:val="000000" w:themeColor="text1"/>
                <w:spacing w:val="-4"/>
                <w:sz w:val="21"/>
                <w:szCs w:val="24"/>
                <w:highlight w:val="none"/>
                <w:lang w:val="en-US" w:eastAsia="zh-CN"/>
                <w14:textFill>
                  <w14:solidFill>
                    <w14:schemeClr w14:val="tx1"/>
                  </w14:solidFill>
                </w14:textFill>
              </w:rPr>
              <w:t>3</w:t>
            </w:r>
            <w:r>
              <w:rPr>
                <w:rFonts w:hint="eastAsia"/>
                <w:color w:val="000000" w:themeColor="text1"/>
                <w:spacing w:val="-4"/>
                <w:sz w:val="21"/>
                <w:szCs w:val="24"/>
                <w:highlight w:val="none"/>
                <w14:textFill>
                  <w14:solidFill>
                    <w14:schemeClr w14:val="tx1"/>
                  </w14:solidFill>
                </w14:textFill>
              </w:rPr>
              <w:t>月</w:t>
            </w:r>
            <w:r>
              <w:rPr>
                <w:rFonts w:hint="eastAsia"/>
                <w:color w:val="000000" w:themeColor="text1"/>
                <w:spacing w:val="-4"/>
                <w:sz w:val="21"/>
                <w:szCs w:val="24"/>
                <w:highlight w:val="none"/>
                <w:lang w:val="en-US" w:eastAsia="zh-CN"/>
                <w14:textFill>
                  <w14:solidFill>
                    <w14:schemeClr w14:val="tx1"/>
                  </w14:solidFill>
                </w14:textFill>
              </w:rPr>
              <w:t>15</w:t>
            </w:r>
            <w:r>
              <w:rPr>
                <w:rFonts w:hint="eastAsia"/>
                <w:color w:val="000000" w:themeColor="text1"/>
                <w:spacing w:val="-4"/>
                <w:sz w:val="21"/>
                <w:szCs w:val="24"/>
                <w:highlight w:val="none"/>
                <w14:textFill>
                  <w14:solidFill>
                    <w14:schemeClr w14:val="tx1"/>
                  </w14:solidFill>
                </w14:textFill>
              </w:rPr>
              <w:t>日</w:t>
            </w:r>
          </w:p>
          <w:p>
            <w:pPr>
              <w:pStyle w:val="22"/>
              <w:kinsoku w:val="0"/>
              <w:overflowPunct w:val="0"/>
              <w:spacing w:before="133" w:line="240" w:lineRule="auto"/>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计划竣工日期：202</w:t>
            </w:r>
            <w:r>
              <w:rPr>
                <w:rFonts w:hint="eastAsia"/>
                <w:color w:val="000000" w:themeColor="text1"/>
                <w:spacing w:val="-4"/>
                <w:sz w:val="21"/>
                <w:szCs w:val="24"/>
                <w:highlight w:val="none"/>
                <w:lang w:val="en-US" w:eastAsia="zh-CN"/>
                <w14:textFill>
                  <w14:solidFill>
                    <w14:schemeClr w14:val="tx1"/>
                  </w14:solidFill>
                </w14:textFill>
              </w:rPr>
              <w:t>3</w:t>
            </w:r>
            <w:r>
              <w:rPr>
                <w:rFonts w:hint="eastAsia"/>
                <w:color w:val="000000" w:themeColor="text1"/>
                <w:spacing w:val="-4"/>
                <w:sz w:val="21"/>
                <w:szCs w:val="24"/>
                <w:highlight w:val="none"/>
                <w14:textFill>
                  <w14:solidFill>
                    <w14:schemeClr w14:val="tx1"/>
                  </w14:solidFill>
                </w14:textFill>
              </w:rPr>
              <w:t>年</w:t>
            </w:r>
            <w:r>
              <w:rPr>
                <w:rFonts w:hint="eastAsia"/>
                <w:color w:val="000000" w:themeColor="text1"/>
                <w:spacing w:val="-4"/>
                <w:sz w:val="21"/>
                <w:szCs w:val="24"/>
                <w:highlight w:val="none"/>
                <w:lang w:val="en-US" w:eastAsia="zh-CN"/>
                <w14:textFill>
                  <w14:solidFill>
                    <w14:schemeClr w14:val="tx1"/>
                  </w14:solidFill>
                </w14:textFill>
              </w:rPr>
              <w:t>6</w:t>
            </w:r>
            <w:r>
              <w:rPr>
                <w:rFonts w:hint="eastAsia"/>
                <w:color w:val="000000" w:themeColor="text1"/>
                <w:spacing w:val="-4"/>
                <w:sz w:val="21"/>
                <w:szCs w:val="24"/>
                <w:highlight w:val="none"/>
                <w14:textFill>
                  <w14:solidFill>
                    <w14:schemeClr w14:val="tx1"/>
                  </w14:solidFill>
                </w14:textFill>
              </w:rPr>
              <w:t>月</w:t>
            </w:r>
            <w:r>
              <w:rPr>
                <w:rFonts w:hint="eastAsia"/>
                <w:color w:val="000000" w:themeColor="text1"/>
                <w:spacing w:val="-4"/>
                <w:sz w:val="21"/>
                <w:szCs w:val="24"/>
                <w:highlight w:val="none"/>
                <w:lang w:val="en-US" w:eastAsia="zh-CN"/>
                <w14:textFill>
                  <w14:solidFill>
                    <w14:schemeClr w14:val="tx1"/>
                  </w14:solidFill>
                </w14:textFill>
              </w:rPr>
              <w:t>14</w:t>
            </w:r>
            <w:r>
              <w:rPr>
                <w:rFonts w:hint="eastAsia"/>
                <w:color w:val="000000" w:themeColor="text1"/>
                <w:spacing w:val="-4"/>
                <w:sz w:val="21"/>
                <w:szCs w:val="24"/>
                <w:highlight w:val="none"/>
                <w14:textFill>
                  <w14:solidFill>
                    <w14:schemeClr w14:val="tx1"/>
                  </w14:solidFill>
                </w14:textFill>
              </w:rPr>
              <w:t>日</w:t>
            </w:r>
          </w:p>
          <w:p>
            <w:pPr>
              <w:pStyle w:val="22"/>
              <w:kinsoku w:val="0"/>
              <w:overflowPunct w:val="0"/>
              <w:spacing w:before="133" w:line="240" w:lineRule="auto"/>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实际开工日期以监理开工令为准</w:t>
            </w:r>
            <w:r>
              <w:rPr>
                <w:rFonts w:hint="eastAsia"/>
                <w:color w:val="000000" w:themeColor="text1"/>
                <w:spacing w:val="-4"/>
                <w:sz w:val="21"/>
                <w:szCs w:val="24"/>
                <w:highlight w:val="none"/>
                <w:lang w:eastAsia="zh-CN"/>
                <w14:textFill>
                  <w14:solidFill>
                    <w14:schemeClr w14:val="tx1"/>
                  </w14:solidFill>
                </w14:textFill>
              </w:rPr>
              <w:t>。</w:t>
            </w:r>
            <w:r>
              <w:rPr>
                <w:rFonts w:hint="eastAsia"/>
                <w:color w:val="000000" w:themeColor="text1"/>
                <w:spacing w:val="-4"/>
                <w:sz w:val="21"/>
                <w:szCs w:val="24"/>
                <w:highlight w:val="none"/>
                <w14:textFill>
                  <w14:solidFill>
                    <w14:schemeClr w14:val="tx1"/>
                  </w14:solidFill>
                </w14:textFill>
              </w:rPr>
              <w:t>除上述总工期外，发包人还要求以下区段工期： 无（此项可选）。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1.3.3</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质量要求</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质量标准：合格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1.4.1</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投标人资质条件、能力、诚信要求</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kinsoku w:val="0"/>
              <w:overflowPunct w:val="0"/>
              <w:spacing w:before="20" w:line="360" w:lineRule="auto"/>
              <w:ind w:left="0" w:leftChars="0" w:right="91" w:firstLine="0" w:firstLineChars="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（1）资质条件（申请人的资格要求）：</w:t>
            </w:r>
          </w:p>
          <w:p>
            <w:pPr>
              <w:pStyle w:val="13"/>
              <w:kinsoku w:val="0"/>
              <w:overflowPunct w:val="0"/>
              <w:spacing w:before="20" w:line="360" w:lineRule="auto"/>
              <w:ind w:left="0" w:leftChars="0" w:right="91" w:firstLine="0" w:firstLineChars="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①满足《中华人民共和国政府采购法》第二十二条规定；</w:t>
            </w:r>
          </w:p>
          <w:p>
            <w:pPr>
              <w:pStyle w:val="13"/>
              <w:kinsoku w:val="0"/>
              <w:overflowPunct w:val="0"/>
              <w:spacing w:before="20" w:line="360" w:lineRule="auto"/>
              <w:ind w:left="0" w:leftChars="0" w:right="91" w:firstLine="0" w:firstLineChars="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②落实政府采购政策需满足的资格要求：无。</w:t>
            </w:r>
          </w:p>
          <w:p>
            <w:pPr>
              <w:pStyle w:val="13"/>
              <w:kinsoku w:val="0"/>
              <w:overflowPunct w:val="0"/>
              <w:spacing w:before="20" w:line="360" w:lineRule="auto"/>
              <w:ind w:left="0" w:leftChars="0" w:right="91" w:firstLine="0" w:firstLineChars="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③本项目的特定资格要求：投标人必须具备城市及道路照明工程专业承包叁级（含）以上资质，并在人员、设备、资金等方面具备相应的施工能力。</w:t>
            </w:r>
          </w:p>
          <w:p>
            <w:pPr>
              <w:pStyle w:val="13"/>
              <w:kinsoku w:val="0"/>
              <w:overflowPunct w:val="0"/>
              <w:spacing w:before="20" w:line="360" w:lineRule="auto"/>
              <w:ind w:left="0" w:leftChars="0" w:right="91" w:firstLine="0" w:firstLineChars="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（2）财务要求：2019年至2021年经审计的财务报表【备注：对于从取得营业执照时间起到投标截止时间止不足要求年数的企业，只需提交企业取得营业执照年份至所要求最近年份经审计的财务报表】</w:t>
            </w:r>
            <w:r>
              <w:rPr>
                <w:rFonts w:hint="eastAsia"/>
                <w:color w:val="000000" w:themeColor="text1"/>
                <w:highlight w:val="none"/>
                <w:lang w:eastAsia="zh-CN"/>
                <w14:textFill>
                  <w14:solidFill>
                    <w14:schemeClr w14:val="tx1"/>
                  </w14:solidFill>
                </w14:textFill>
              </w:rPr>
              <w:t>。</w:t>
            </w:r>
          </w:p>
          <w:p>
            <w:pPr>
              <w:pStyle w:val="13"/>
              <w:kinsoku w:val="0"/>
              <w:overflowPunct w:val="0"/>
              <w:spacing w:before="20" w:line="360" w:lineRule="auto"/>
              <w:ind w:left="0" w:leftChars="0" w:right="91" w:firstLine="0" w:firstLineChars="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（3）业绩要求：无要求</w:t>
            </w:r>
          </w:p>
          <w:p>
            <w:pPr>
              <w:pStyle w:val="13"/>
              <w:kinsoku w:val="0"/>
              <w:overflowPunct w:val="0"/>
              <w:spacing w:before="20" w:line="360" w:lineRule="auto"/>
              <w:ind w:left="0" w:leftChars="0" w:right="91" w:firstLine="0" w:firstLineChars="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（4）诚信要求：</w:t>
            </w:r>
          </w:p>
          <w:p>
            <w:pPr>
              <w:pStyle w:val="13"/>
              <w:kinsoku w:val="0"/>
              <w:overflowPunct w:val="0"/>
              <w:spacing w:before="20" w:line="360" w:lineRule="auto"/>
              <w:ind w:left="0" w:leftChars="0" w:right="91" w:firstLine="0" w:firstLineChars="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①根据最高人民法院等9部门《关于在招标投标活动中对失信被执行人实施联合惩戒的通知》（法〔2016〕285号）规定，投标人、拟派项目经理不得为失信被执行人（以评标阶段通过“信用中国”网站（www.creditchina.gov.cn）查询的结果为准）。</w:t>
            </w:r>
          </w:p>
          <w:p>
            <w:pPr>
              <w:pStyle w:val="13"/>
              <w:kinsoku w:val="0"/>
              <w:overflowPunct w:val="0"/>
              <w:spacing w:before="20" w:line="360" w:lineRule="auto"/>
              <w:ind w:left="0" w:leftChars="0" w:right="91" w:firstLine="0" w:firstLineChars="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②在评标阶段通过全国建筑市场监管公共服务平台（http://jzsc.mohurd.gov.cn/home）查询投标人、拟派项目经理被列为企业或个人诚信不良、黑名单、失信联合惩戒的，依法对其投标活动予以限制。</w:t>
            </w:r>
          </w:p>
          <w:p>
            <w:pPr>
              <w:pStyle w:val="13"/>
              <w:kinsoku w:val="0"/>
              <w:overflowPunct w:val="0"/>
              <w:spacing w:before="20" w:line="360" w:lineRule="auto"/>
              <w:ind w:right="91"/>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（5）项目管理机构人员配备要求：</w:t>
            </w:r>
          </w:p>
          <w:p>
            <w:pPr>
              <w:pStyle w:val="13"/>
              <w:kinsoku w:val="0"/>
              <w:overflowPunct w:val="0"/>
              <w:spacing w:before="20" w:line="360" w:lineRule="auto"/>
              <w:ind w:right="91"/>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①项目经理（1人）：投标人拟派项目经理须具备机电工程专业贰级（含）以上注册建造师执业资格，具有安全生产考核B证。本项目不接受有在建、已中标未开工或已列为其他项目中标候选人第一名的建造师作为项目经理。</w:t>
            </w:r>
          </w:p>
          <w:p>
            <w:pPr>
              <w:pStyle w:val="13"/>
              <w:kinsoku w:val="0"/>
              <w:overflowPunct w:val="0"/>
              <w:spacing w:before="20" w:line="360" w:lineRule="auto"/>
              <w:ind w:right="91"/>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②技术负责人（1人）：技术负责人须具中级及以上职称。</w:t>
            </w:r>
          </w:p>
          <w:p>
            <w:pPr>
              <w:pStyle w:val="13"/>
              <w:kinsoku w:val="0"/>
              <w:overflowPunct w:val="0"/>
              <w:spacing w:before="20" w:line="360" w:lineRule="auto"/>
              <w:ind w:right="91"/>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③专职安全生产管理人员（1人）：专职安全生产管理人员须具有安全生产考核合格证书（C类）；</w:t>
            </w:r>
          </w:p>
          <w:p>
            <w:pPr>
              <w:pStyle w:val="13"/>
              <w:kinsoku w:val="0"/>
              <w:overflowPunct w:val="0"/>
              <w:spacing w:before="20" w:line="360" w:lineRule="auto"/>
              <w:ind w:right="91"/>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④施工员、质检员（各配备1人）：施工员及质检员须具有施工现场专业人员职业培训合格证书。</w:t>
            </w:r>
          </w:p>
          <w:p>
            <w:pPr>
              <w:pStyle w:val="13"/>
              <w:kinsoku w:val="0"/>
              <w:overflowPunct w:val="0"/>
              <w:spacing w:before="20" w:line="360" w:lineRule="auto"/>
              <w:ind w:right="91"/>
              <w:rPr>
                <w:rFonts w:hint="eastAsia"/>
                <w:color w:val="000000" w:themeColor="text1"/>
                <w:spacing w:val="-4"/>
                <w:sz w:val="21"/>
                <w:szCs w:val="24"/>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【注：含落实政府采购政策需满足的资格要求】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1.4.2</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是否接受联合体投标</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241" w:lineRule="exact"/>
              <w:jc w:val="both"/>
              <w:rPr>
                <w:rFonts w:hint="eastAsia"/>
                <w:color w:val="000000" w:themeColor="text1"/>
                <w:w w:val="95"/>
                <w:sz w:val="21"/>
                <w:szCs w:val="24"/>
                <w:highlight w:val="none"/>
                <w14:textFill>
                  <w14:solidFill>
                    <w14:schemeClr w14:val="tx1"/>
                  </w14:solidFill>
                </w14:textFill>
              </w:rPr>
            </w:pPr>
            <w:r>
              <w:rPr>
                <w:rFonts w:hint="eastAsia" w:ascii="MS PMincho" w:hAnsi="MS PMincho"/>
                <w:color w:val="000000" w:themeColor="text1"/>
                <w:sz w:val="21"/>
                <w:szCs w:val="24"/>
                <w:highlight w:val="none"/>
                <w:lang w:eastAsia="zh-CN"/>
                <w14:textFill>
                  <w14:solidFill>
                    <w14:schemeClr w14:val="tx1"/>
                  </w14:solidFill>
                </w14:textFill>
              </w:rPr>
              <w:t>☑</w:t>
            </w:r>
            <w:r>
              <w:rPr>
                <w:rFonts w:hint="eastAsia"/>
                <w:color w:val="000000" w:themeColor="text1"/>
                <w:sz w:val="21"/>
                <w:szCs w:val="24"/>
                <w:highlight w:val="none"/>
                <w14:textFill>
                  <w14:solidFill>
                    <w14:schemeClr w14:val="tx1"/>
                  </w14:solidFill>
                </w14:textFill>
              </w:rPr>
              <w:t xml:space="preserve">不接受 </w:t>
            </w:r>
            <w:r>
              <w:rPr>
                <w:rFonts w:hint="eastAsia"/>
                <w:color w:val="000000" w:themeColor="text1"/>
                <w:sz w:val="21"/>
                <w:szCs w:val="24"/>
                <w:highlight w:val="none"/>
                <w:lang w:eastAsia="zh-CN"/>
                <w14:textFill>
                  <w14:solidFill>
                    <w14:schemeClr w14:val="tx1"/>
                  </w14:solidFill>
                </w14:textFill>
              </w:rPr>
              <w:t>□</w:t>
            </w:r>
            <w:r>
              <w:rPr>
                <w:rFonts w:hint="eastAsia"/>
                <w:color w:val="000000" w:themeColor="text1"/>
                <w:sz w:val="21"/>
                <w:szCs w:val="24"/>
                <w:highlight w:val="none"/>
                <w14:textFill>
                  <w14:solidFill>
                    <w14:schemeClr w14:val="tx1"/>
                  </w14:solidFill>
                </w14:textFill>
              </w:rPr>
              <w:t>接受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1.9.1</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踏勘现场</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rPr>
                <w:rFonts w:hint="eastAsia"/>
                <w:color w:val="000000" w:themeColor="text1"/>
                <w:spacing w:val="-4"/>
                <w:sz w:val="21"/>
                <w:szCs w:val="24"/>
                <w:highlight w:val="none"/>
                <w:lang w:eastAsia="zh-CN"/>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不组织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1.10</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投标预备会</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rPr>
                <w:rFonts w:hint="eastAsia"/>
                <w:color w:val="000000" w:themeColor="text1"/>
                <w:spacing w:val="-4"/>
                <w:sz w:val="21"/>
                <w:szCs w:val="24"/>
                <w:highlight w:val="none"/>
                <w:lang w:eastAsia="zh-CN"/>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不召开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1.11</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分</w:t>
            </w:r>
            <w:r>
              <w:rPr>
                <w:rFonts w:hint="eastAsia"/>
                <w:color w:val="000000" w:themeColor="text1"/>
                <w:spacing w:val="-4"/>
                <w:sz w:val="21"/>
                <w:szCs w:val="24"/>
                <w:highlight w:val="none"/>
                <w14:textFill>
                  <w14:solidFill>
                    <w14:schemeClr w14:val="tx1"/>
                  </w14:solidFill>
                </w14:textFill>
              </w:rPr>
              <w:tab/>
            </w:r>
            <w:r>
              <w:rPr>
                <w:rFonts w:hint="eastAsia"/>
                <w:color w:val="000000" w:themeColor="text1"/>
                <w:spacing w:val="-4"/>
                <w:sz w:val="21"/>
                <w:szCs w:val="24"/>
                <w:highlight w:val="none"/>
                <w14:textFill>
                  <w14:solidFill>
                    <w14:schemeClr w14:val="tx1"/>
                  </w14:solidFill>
                </w14:textFill>
              </w:rPr>
              <w:t>包</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rPr>
                <w:rFonts w:hint="eastAsia"/>
                <w:color w:val="000000" w:themeColor="text1"/>
                <w:spacing w:val="-4"/>
                <w:sz w:val="21"/>
                <w:szCs w:val="24"/>
                <w:highlight w:val="none"/>
                <w14:textFill>
                  <w14:solidFill>
                    <w14:schemeClr w14:val="tx1"/>
                  </w14:solidFill>
                </w14:textFill>
              </w:rPr>
            </w:pPr>
            <w:r>
              <w:rPr>
                <w:rFonts w:hint="default"/>
                <w:color w:val="000000" w:themeColor="text1"/>
                <w:spacing w:val="-4"/>
                <w:sz w:val="21"/>
                <w:szCs w:val="24"/>
                <w:highlight w:val="none"/>
                <w14:textFill>
                  <w14:solidFill>
                    <w14:schemeClr w14:val="tx1"/>
                  </w14:solidFill>
                </w14:textFill>
              </w:rPr>
              <w:t xml:space="preserve">☑ </w:t>
            </w:r>
            <w:r>
              <w:rPr>
                <w:rFonts w:hint="eastAsia"/>
                <w:color w:val="000000" w:themeColor="text1"/>
                <w:spacing w:val="-4"/>
                <w:sz w:val="21"/>
                <w:szCs w:val="24"/>
                <w:highlight w:val="none"/>
                <w14:textFill>
                  <w14:solidFill>
                    <w14:schemeClr w14:val="tx1"/>
                  </w14:solidFill>
                </w14:textFill>
              </w:rPr>
              <w:t>不允许(除劳务分包以外)</w:t>
            </w:r>
          </w:p>
          <w:p>
            <w:pPr>
              <w:pStyle w:val="22"/>
              <w:kinsoku w:val="0"/>
              <w:overflowPunct w:val="0"/>
              <w:spacing w:before="133" w:line="240" w:lineRule="auto"/>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□允许，分包内容要求： 分包金额要求：</w:t>
            </w:r>
          </w:p>
          <w:p>
            <w:pPr>
              <w:pStyle w:val="22"/>
              <w:kinsoku w:val="0"/>
              <w:overflowPunct w:val="0"/>
              <w:spacing w:before="133" w:line="240" w:lineRule="auto"/>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接受分包的第三人资质要求：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1.12</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偏</w:t>
            </w:r>
            <w:r>
              <w:rPr>
                <w:rFonts w:hint="eastAsia"/>
                <w:color w:val="000000" w:themeColor="text1"/>
                <w:spacing w:val="-4"/>
                <w:sz w:val="21"/>
                <w:szCs w:val="24"/>
                <w:highlight w:val="none"/>
                <w14:textFill>
                  <w14:solidFill>
                    <w14:schemeClr w14:val="tx1"/>
                  </w14:solidFill>
                </w14:textFill>
              </w:rPr>
              <w:tab/>
            </w:r>
            <w:r>
              <w:rPr>
                <w:rFonts w:hint="eastAsia"/>
                <w:color w:val="000000" w:themeColor="text1"/>
                <w:spacing w:val="-4"/>
                <w:sz w:val="21"/>
                <w:szCs w:val="24"/>
                <w:highlight w:val="none"/>
                <w14:textFill>
                  <w14:solidFill>
                    <w14:schemeClr w14:val="tx1"/>
                  </w14:solidFill>
                </w14:textFill>
              </w:rPr>
              <w:t>离</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2.1.1</w:t>
            </w:r>
          </w:p>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（10）</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构成招标文件的其他材料</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69"/>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招标文件的澄清、修改、补充通知等内容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2.2.1</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投标人要求澄清招标文件的截止时间</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投标截止时间</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10</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日前。投标人不在规定期限内通过</w:t>
            </w:r>
            <w:r>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线下</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书面提出，招标人有权不予答复，或答复后投标截止时间由招标人确定是否顺延。</w:t>
            </w:r>
          </w:p>
          <w:p>
            <w:pPr>
              <w:pStyle w:val="22"/>
              <w:kinsoku w:val="0"/>
              <w:overflowPunct w:val="0"/>
              <w:spacing w:before="133" w:line="240" w:lineRule="auto"/>
              <w:rPr>
                <w:rFonts w:hint="eastAsia"/>
                <w:color w:val="000000" w:themeColor="text1"/>
                <w:spacing w:val="-4"/>
                <w:sz w:val="21"/>
                <w:szCs w:val="24"/>
                <w:highlight w:val="none"/>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澄清和答复</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“政采云”平台</w:t>
            </w:r>
            <w:r>
              <w:rPr>
                <w:rFonts w:hint="eastAsia" w:ascii="宋体" w:hAnsi="宋体" w:eastAsia="宋体" w:cs="宋体"/>
                <w:bCs/>
                <w:color w:val="000000" w:themeColor="text1"/>
                <w:kern w:val="0"/>
                <w:sz w:val="21"/>
                <w:szCs w:val="21"/>
                <w:highlight w:val="none"/>
                <w:lang w:val="en-US" w:eastAsia="zh-CN" w:bidi="ar-SA"/>
                <w14:textFill>
                  <w14:solidFill>
                    <w14:schemeClr w14:val="tx1"/>
                  </w14:solidFill>
                </w14:textFill>
              </w:rPr>
              <w:t>（https://www.zcygov.cn）或书面形式</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1157" w:type="dxa"/>
            <w:vMerge w:val="restart"/>
            <w:tcBorders>
              <w:top w:val="single" w:color="000000" w:sz="4" w:space="0"/>
              <w:left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2.2.2</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投标截止时间</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133" w:line="240" w:lineRule="auto"/>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202</w:t>
            </w:r>
            <w:r>
              <w:rPr>
                <w:rFonts w:hint="eastAsia"/>
                <w:color w:val="000000" w:themeColor="text1"/>
                <w:spacing w:val="-4"/>
                <w:sz w:val="21"/>
                <w:szCs w:val="24"/>
                <w:highlight w:val="none"/>
                <w:lang w:val="en-US" w:eastAsia="zh-CN"/>
                <w14:textFill>
                  <w14:solidFill>
                    <w14:schemeClr w14:val="tx1"/>
                  </w14:solidFill>
                </w14:textFill>
              </w:rPr>
              <w:t>3</w:t>
            </w:r>
            <w:r>
              <w:rPr>
                <w:rFonts w:hint="eastAsia"/>
                <w:color w:val="000000" w:themeColor="text1"/>
                <w:spacing w:val="-4"/>
                <w:sz w:val="21"/>
                <w:szCs w:val="24"/>
                <w:highlight w:val="none"/>
                <w14:textFill>
                  <w14:solidFill>
                    <w14:schemeClr w14:val="tx1"/>
                  </w14:solidFill>
                </w14:textFill>
              </w:rPr>
              <w:t>年</w:t>
            </w:r>
            <w:r>
              <w:rPr>
                <w:rFonts w:hint="eastAsia"/>
                <w:color w:val="000000" w:themeColor="text1"/>
                <w:spacing w:val="-4"/>
                <w:sz w:val="21"/>
                <w:szCs w:val="24"/>
                <w:highlight w:val="none"/>
                <w:lang w:val="en-US" w:eastAsia="zh-CN"/>
                <w14:textFill>
                  <w14:solidFill>
                    <w14:schemeClr w14:val="tx1"/>
                  </w14:solidFill>
                </w14:textFill>
              </w:rPr>
              <w:t>2</w:t>
            </w:r>
            <w:r>
              <w:rPr>
                <w:rFonts w:hint="eastAsia"/>
                <w:color w:val="000000" w:themeColor="text1"/>
                <w:spacing w:val="-4"/>
                <w:sz w:val="21"/>
                <w:szCs w:val="24"/>
                <w:highlight w:val="none"/>
                <w14:textFill>
                  <w14:solidFill>
                    <w14:schemeClr w14:val="tx1"/>
                  </w14:solidFill>
                </w14:textFill>
              </w:rPr>
              <w:t>月</w:t>
            </w:r>
            <w:r>
              <w:rPr>
                <w:rFonts w:hint="eastAsia"/>
                <w:color w:val="000000" w:themeColor="text1"/>
                <w:spacing w:val="-4"/>
                <w:sz w:val="21"/>
                <w:szCs w:val="24"/>
                <w:highlight w:val="none"/>
                <w:lang w:val="en-US" w:eastAsia="zh-CN"/>
                <w14:textFill>
                  <w14:solidFill>
                    <w14:schemeClr w14:val="tx1"/>
                  </w14:solidFill>
                </w14:textFill>
              </w:rPr>
              <w:t>28</w:t>
            </w:r>
            <w:r>
              <w:rPr>
                <w:rFonts w:hint="eastAsia"/>
                <w:color w:val="000000" w:themeColor="text1"/>
                <w:spacing w:val="-4"/>
                <w:sz w:val="21"/>
                <w:szCs w:val="24"/>
                <w:highlight w:val="none"/>
                <w14:textFill>
                  <w14:solidFill>
                    <w14:schemeClr w14:val="tx1"/>
                  </w14:solidFill>
                </w14:textFill>
              </w:rPr>
              <w:t>日09时30分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1157" w:type="dxa"/>
            <w:vMerge w:val="continue"/>
            <w:tcBorders>
              <w:left w:val="single" w:color="000000" w:sz="4" w:space="0"/>
              <w:bottom w:val="single" w:color="auto"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招标文件澄清发布方式</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133" w:line="240" w:lineRule="auto"/>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在招标公告发布的同一媒介网站发布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157"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2.2.3</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投标人确认收到澄清的方式</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澄清文件在本章第 2.2.2 款规定的网站上发布之日起，视为投标人已</w:t>
            </w:r>
            <w:bookmarkStart w:id="1306" w:name="_GoBack"/>
            <w:bookmarkEnd w:id="1306"/>
            <w:r>
              <w:rPr>
                <w:rFonts w:hint="eastAsia"/>
                <w:color w:val="000000" w:themeColor="text1"/>
                <w:spacing w:val="-4"/>
                <w:sz w:val="21"/>
                <w:szCs w:val="24"/>
                <w:highlight w:val="none"/>
                <w14:textFill>
                  <w14:solidFill>
                    <w14:schemeClr w14:val="tx1"/>
                  </w14:solidFill>
                </w14:textFill>
              </w:rPr>
              <w:t>收到该澄清。投标人未及时关 注招标人在网站上发布的澄清文件造成的损失，由投 标人自行负责。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1157"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3.1.1</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构成投标文件的材料</w:t>
            </w:r>
          </w:p>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【备注：右栏招标人可根据需要进行增减】</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投标文件的组成部分：1.资格审查部分、2.商务标部分、3.技术标部分组成、4.企业信誉实力部分</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1．资格审查部分：</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（1）法定代表人身份证明（附法定代表人身份证扫描件）（必须提供）；</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（2）授权委托书（附委托代理人身份证扫描件及及2022年</w:t>
            </w:r>
            <w:r>
              <w:rPr>
                <w:rFonts w:hint="eastAsia" w:cs="Times New Roman"/>
                <w:color w:val="000000" w:themeColor="text1"/>
                <w:sz w:val="21"/>
                <w:szCs w:val="24"/>
                <w:highlight w:val="none"/>
                <w:lang w:val="en-US" w:eastAsia="zh-CN"/>
                <w14:textFill>
                  <w14:solidFill>
                    <w14:schemeClr w14:val="tx1"/>
                  </w14:solidFill>
                </w14:textFill>
              </w:rPr>
              <w:t>10</w:t>
            </w:r>
            <w:r>
              <w:rPr>
                <w:rFonts w:hint="eastAsia" w:ascii="宋体" w:hAnsi="宋体" w:eastAsia="宋体" w:cs="Times New Roman"/>
                <w:color w:val="000000" w:themeColor="text1"/>
                <w:sz w:val="21"/>
                <w:szCs w:val="24"/>
                <w:highlight w:val="none"/>
                <w14:textFill>
                  <w14:solidFill>
                    <w14:schemeClr w14:val="tx1"/>
                  </w14:solidFill>
                </w14:textFill>
              </w:rPr>
              <w:t>月至</w:t>
            </w:r>
            <w:r>
              <w:rPr>
                <w:rFonts w:hint="eastAsia" w:cs="Times New Roman"/>
                <w:color w:val="000000" w:themeColor="text1"/>
                <w:sz w:val="21"/>
                <w:szCs w:val="24"/>
                <w:highlight w:val="none"/>
                <w:lang w:val="en-US" w:eastAsia="zh-CN"/>
                <w14:textFill>
                  <w14:solidFill>
                    <w14:schemeClr w14:val="tx1"/>
                  </w14:solidFill>
                </w14:textFill>
              </w:rPr>
              <w:t>12</w:t>
            </w:r>
            <w:r>
              <w:rPr>
                <w:rFonts w:hint="eastAsia" w:ascii="宋体" w:hAnsi="宋体" w:eastAsia="宋体" w:cs="Times New Roman"/>
                <w:color w:val="000000" w:themeColor="text1"/>
                <w:sz w:val="21"/>
                <w:szCs w:val="24"/>
                <w:highlight w:val="none"/>
                <w14:textFill>
                  <w14:solidFill>
                    <w14:schemeClr w14:val="tx1"/>
                  </w14:solidFill>
                </w14:textFill>
              </w:rPr>
              <w:t>月投标人为委托代理人交纳的社保证明扫描件）（委托代理时必须提供）；</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（3）投标人基本情况表（附有效的企业营业执照、企业资质证书副本和安全生产许可证副本等的扫描件）（必须提供）</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（4）建设工程项目管理承诺书（必须提供）；</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5）项目管理机构配备情况表（含项目经理、技术负责人、专职安全生产管理人员、施工员、质检员的情况，并于投标文件中必须提供以下证明材料：①项目经理的注册建造师证、中级及以上职称证扫描件；②技术负责人的中级及以上职称证扫描件；③专职安全生产管理人员须具有安全生产考核合格证书（C类）扫描件；④施工员及质检员须具有施工现场专业人员职业培训合格证书扫描件；⑤项目经理、技术负责人、专职安全生产管理人员、施工员、质检员身份证扫描件；⑥2022年</w:t>
            </w:r>
            <w:r>
              <w:rPr>
                <w:rFonts w:hint="eastAsia" w:cs="Times New Roman"/>
                <w:color w:val="000000" w:themeColor="text1"/>
                <w:sz w:val="21"/>
                <w:szCs w:val="24"/>
                <w:highlight w:val="none"/>
                <w:lang w:val="en-US" w:eastAsia="zh-CN"/>
                <w14:textFill>
                  <w14:solidFill>
                    <w14:schemeClr w14:val="tx1"/>
                  </w14:solidFill>
                </w14:textFill>
              </w:rPr>
              <w:t>10</w:t>
            </w:r>
            <w:r>
              <w:rPr>
                <w:rFonts w:hint="eastAsia" w:ascii="宋体" w:hAnsi="宋体" w:eastAsia="宋体" w:cs="Times New Roman"/>
                <w:color w:val="000000" w:themeColor="text1"/>
                <w:sz w:val="21"/>
                <w:szCs w:val="24"/>
                <w:highlight w:val="none"/>
                <w14:textFill>
                  <w14:solidFill>
                    <w14:schemeClr w14:val="tx1"/>
                  </w14:solidFill>
                </w14:textFill>
              </w:rPr>
              <w:t>月至</w:t>
            </w:r>
            <w:r>
              <w:rPr>
                <w:rFonts w:hint="eastAsia" w:cs="Times New Roman"/>
                <w:color w:val="000000" w:themeColor="text1"/>
                <w:sz w:val="21"/>
                <w:szCs w:val="24"/>
                <w:highlight w:val="none"/>
                <w:lang w:val="en-US" w:eastAsia="zh-CN"/>
                <w14:textFill>
                  <w14:solidFill>
                    <w14:schemeClr w14:val="tx1"/>
                  </w14:solidFill>
                </w14:textFill>
              </w:rPr>
              <w:t>12</w:t>
            </w:r>
            <w:r>
              <w:rPr>
                <w:rFonts w:hint="eastAsia" w:ascii="宋体" w:hAnsi="宋体" w:eastAsia="宋体" w:cs="Times New Roman"/>
                <w:color w:val="000000" w:themeColor="text1"/>
                <w:sz w:val="21"/>
                <w:szCs w:val="24"/>
                <w:highlight w:val="none"/>
                <w14:textFill>
                  <w14:solidFill>
                    <w14:schemeClr w14:val="tx1"/>
                  </w14:solidFill>
                </w14:textFill>
              </w:rPr>
              <w:t>月投标人为项目经理、技术负责人、专职安全生产管理人员、施工员、质检员人员交纳的社保证明扫描件）（必须提供）；</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（6）2019年至2021年经审计的财务报表扫描件【备注：对于从取得营业执照时间起到投标截止时间止不足要求年数的企业，只需提交企业取得营业执照年份至所要求最近年份经审计的财务报表】（必须提供）；</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（7）拟投入施工机械设备情况（必须提供）；</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（8）工程渣土清运承诺书（按照桂林市建设工程招标站市建招字〔2011〕02号的规定承诺）（必须提供）。</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（9）在人员、设备、资金等方面具备相应的施工能力承诺函（必须提供）。</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（10）农民工工资保证金承诺书 (按桂劳社发〔2009〕50号文件规定承诺)（必须提供）</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（1</w:t>
            </w:r>
            <w:r>
              <w:rPr>
                <w:rFonts w:hint="eastAsia" w:cs="Times New Roman"/>
                <w:color w:val="000000" w:themeColor="text1"/>
                <w:sz w:val="21"/>
                <w:szCs w:val="24"/>
                <w:highlight w:val="none"/>
                <w:lang w:val="en-US" w:eastAsia="zh-CN"/>
                <w14:textFill>
                  <w14:solidFill>
                    <w14:schemeClr w14:val="tx1"/>
                  </w14:solidFill>
                </w14:textFill>
              </w:rPr>
              <w:t>1</w:t>
            </w:r>
            <w:r>
              <w:rPr>
                <w:rFonts w:hint="eastAsia" w:ascii="宋体" w:hAnsi="宋体" w:eastAsia="宋体" w:cs="Times New Roman"/>
                <w:color w:val="000000" w:themeColor="text1"/>
                <w:sz w:val="21"/>
                <w:szCs w:val="24"/>
                <w:highlight w:val="none"/>
                <w14:textFill>
                  <w14:solidFill>
                    <w14:schemeClr w14:val="tx1"/>
                  </w14:solidFill>
                </w14:textFill>
              </w:rPr>
              <w:t>）投标人根据评分办法自行提供相关的其他材料。</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2．商务标部分：</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（1）投标函（必须提供）；</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（2）投标函附录（必须提供）；</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（3）投标报价表（必须提供）；</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（4）已标价工程量清单（必须提供）；</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（5）建筑材料和设备节能环保要求承诺书（必须提供）；</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w:t>
            </w:r>
            <w:r>
              <w:rPr>
                <w:rFonts w:hint="eastAsia" w:cs="Times New Roman"/>
                <w:color w:val="000000" w:themeColor="text1"/>
                <w:sz w:val="21"/>
                <w:szCs w:val="24"/>
                <w:highlight w:val="none"/>
                <w:lang w:val="en-US" w:eastAsia="zh-CN"/>
                <w14:textFill>
                  <w14:solidFill>
                    <w14:schemeClr w14:val="tx1"/>
                  </w14:solidFill>
                </w14:textFill>
              </w:rPr>
              <w:t>6</w:t>
            </w:r>
            <w:r>
              <w:rPr>
                <w:rFonts w:hint="eastAsia" w:ascii="宋体" w:hAnsi="宋体" w:eastAsia="宋体" w:cs="Times New Roman"/>
                <w:color w:val="000000" w:themeColor="text1"/>
                <w:sz w:val="21"/>
                <w:szCs w:val="24"/>
                <w:highlight w:val="none"/>
                <w14:textFill>
                  <w14:solidFill>
                    <w14:schemeClr w14:val="tx1"/>
                  </w14:solidFill>
                </w14:textFill>
              </w:rPr>
              <w:t>）《中小企业声明函》或者《残疾人福利性单位声明函》或者省级以上监狱管理局、戒毒管理局（含新疆生产建设兵团）出具的属于监狱企业的证明文件扫描件（如有，请提供）；</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3．技术标部分：</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施工组织设计：</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（1）投标人编制施工组织设计的要求；</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（2）施工组织设计除采用文字表述外可附下列图表，图表及格式要求附后；</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（3）项目管理机构配备情况表；</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（4）拟投入本项目的主要施工设备表</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（5）项目经理（注册建造师）简历表（如有）；</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（6）项目技术负责人简历表。</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（7）机械设备投入计划及检测设备。</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4.企业信誉实力部分</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企业信誉实力一览表（如有，请提供）。</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color w:val="000000" w:themeColor="text1"/>
                <w:spacing w:val="-4"/>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注：以上注明 “必须提供”的材料，必须加盖投标人电子签章；以上必须提供的材料在招标文件第九章 “投标文件格式”规定要求法定代表人或委托代理人签字的（或者电子签名），须由法定代表人或委托代理人签字（或者电子签名），否则按否决投标处理；其中：授权委托书必须由法定代表人签字或电子签名，否则按否决投标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157" w:type="dxa"/>
            <w:vMerge w:val="restart"/>
            <w:tcBorders>
              <w:top w:val="single" w:color="auto" w:sz="4" w:space="0"/>
              <w:left w:val="single" w:color="000000" w:sz="4" w:space="0"/>
              <w:right w:val="single" w:color="000000" w:sz="4" w:space="0"/>
              <w:tl2br w:val="nil"/>
              <w:tr2bl w:val="nil"/>
            </w:tcBorders>
            <w:noWrap w:val="0"/>
            <w:vAlign w:val="center"/>
          </w:tcPr>
          <w:p>
            <w:pPr>
              <w:pStyle w:val="22"/>
              <w:kinsoku w:val="0"/>
              <w:overflowPunct w:val="0"/>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3.1.4</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近年财务状况的年份要求</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三年（一般为三年），指 201</w:t>
            </w:r>
            <w:r>
              <w:rPr>
                <w:rFonts w:hint="eastAsia"/>
                <w:color w:val="000000" w:themeColor="text1"/>
                <w:spacing w:val="-4"/>
                <w:sz w:val="21"/>
                <w:szCs w:val="24"/>
                <w:highlight w:val="none"/>
                <w:lang w:val="en-US" w:eastAsia="zh-CN"/>
                <w14:textFill>
                  <w14:solidFill>
                    <w14:schemeClr w14:val="tx1"/>
                  </w14:solidFill>
                </w14:textFill>
              </w:rPr>
              <w:t>9</w:t>
            </w:r>
            <w:r>
              <w:rPr>
                <w:rFonts w:hint="eastAsia"/>
                <w:color w:val="000000" w:themeColor="text1"/>
                <w:spacing w:val="-4"/>
                <w:sz w:val="21"/>
                <w:szCs w:val="24"/>
                <w:highlight w:val="none"/>
                <w14:textFill>
                  <w14:solidFill>
                    <w14:schemeClr w14:val="tx1"/>
                  </w14:solidFill>
                </w14:textFill>
              </w:rPr>
              <w:t xml:space="preserve"> 年度、20</w:t>
            </w:r>
            <w:r>
              <w:rPr>
                <w:rFonts w:hint="eastAsia"/>
                <w:color w:val="000000" w:themeColor="text1"/>
                <w:spacing w:val="-4"/>
                <w:sz w:val="21"/>
                <w:szCs w:val="24"/>
                <w:highlight w:val="none"/>
                <w:lang w:val="en-US" w:eastAsia="zh-CN"/>
                <w14:textFill>
                  <w14:solidFill>
                    <w14:schemeClr w14:val="tx1"/>
                  </w14:solidFill>
                </w14:textFill>
              </w:rPr>
              <w:t>20</w:t>
            </w:r>
            <w:r>
              <w:rPr>
                <w:rFonts w:hint="eastAsia"/>
                <w:color w:val="000000" w:themeColor="text1"/>
                <w:spacing w:val="-4"/>
                <w:sz w:val="21"/>
                <w:szCs w:val="24"/>
                <w:highlight w:val="none"/>
                <w14:textFill>
                  <w14:solidFill>
                    <w14:schemeClr w14:val="tx1"/>
                  </w14:solidFill>
                </w14:textFill>
              </w:rPr>
              <w:t xml:space="preserve"> 年度</w:t>
            </w:r>
          </w:p>
          <w:p>
            <w:pPr>
              <w:pStyle w:val="22"/>
              <w:keepNext w:val="0"/>
              <w:keepLines w:val="0"/>
              <w:pageBreakBefore w:val="0"/>
              <w:widowControl w:val="0"/>
              <w:kinsoku w:val="0"/>
              <w:wordWrap/>
              <w:overflowPunct w:val="0"/>
              <w:topLinePunct w:val="0"/>
              <w:autoSpaceDE w:val="0"/>
              <w:autoSpaceDN w:val="0"/>
              <w:bidi w:val="0"/>
              <w:adjustRightInd w:val="0"/>
              <w:snapToGrid/>
              <w:spacing w:line="360" w:lineRule="auto"/>
              <w:textAlignment w:val="auto"/>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和202</w:t>
            </w:r>
            <w:r>
              <w:rPr>
                <w:rFonts w:hint="eastAsia"/>
                <w:color w:val="000000" w:themeColor="text1"/>
                <w:spacing w:val="-4"/>
                <w:sz w:val="21"/>
                <w:szCs w:val="24"/>
                <w:highlight w:val="none"/>
                <w:lang w:val="en-US" w:eastAsia="zh-CN"/>
                <w14:textFill>
                  <w14:solidFill>
                    <w14:schemeClr w14:val="tx1"/>
                  </w14:solidFill>
                </w14:textFill>
              </w:rPr>
              <w:t>1</w:t>
            </w:r>
            <w:r>
              <w:rPr>
                <w:rFonts w:hint="eastAsia"/>
                <w:color w:val="000000" w:themeColor="text1"/>
                <w:spacing w:val="-4"/>
                <w:sz w:val="21"/>
                <w:szCs w:val="24"/>
                <w:highlight w:val="none"/>
                <w14:textFill>
                  <w14:solidFill>
                    <w14:schemeClr w14:val="tx1"/>
                  </w14:solidFill>
                </w14:textFill>
              </w:rPr>
              <w:t>年度（对于从取得营业执照时间起到投标截止时间为止不足要求年数的企业，只需提交企业取得营业执照年份至所要求最近年份经审计的财务报表）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157" w:type="dxa"/>
            <w:vMerge w:val="continue"/>
            <w:tcBorders>
              <w:left w:val="single" w:color="000000" w:sz="4" w:space="0"/>
              <w:right w:val="single" w:color="000000" w:sz="4" w:space="0"/>
              <w:tl2br w:val="nil"/>
              <w:tr2bl w:val="nil"/>
            </w:tcBorders>
            <w:noWrap w:val="0"/>
            <w:vAlign w:val="top"/>
          </w:tcPr>
          <w:p>
            <w:pPr>
              <w:pStyle w:val="22"/>
              <w:kinsoku w:val="0"/>
              <w:overflowPunct w:val="0"/>
              <w:rPr>
                <w:rFonts w:hint="eastAsia"/>
                <w:color w:val="000000" w:themeColor="text1"/>
                <w:spacing w:val="-4"/>
                <w:sz w:val="21"/>
                <w:szCs w:val="24"/>
                <w:highlight w:val="none"/>
                <w14:textFill>
                  <w14:solidFill>
                    <w14:schemeClr w14:val="tx1"/>
                  </w14:solidFill>
                </w14:textFill>
              </w:rPr>
            </w:pPr>
          </w:p>
        </w:tc>
        <w:tc>
          <w:tcPr>
            <w:tcW w:w="2534"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考核期</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241" w:lineRule="exact"/>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考核期为：20</w:t>
            </w:r>
            <w:r>
              <w:rPr>
                <w:rFonts w:hint="eastAsia"/>
                <w:color w:val="000000" w:themeColor="text1"/>
                <w:spacing w:val="-4"/>
                <w:sz w:val="21"/>
                <w:szCs w:val="24"/>
                <w:highlight w:val="none"/>
                <w:lang w:val="en-US" w:eastAsia="zh-CN"/>
                <w14:textFill>
                  <w14:solidFill>
                    <w14:schemeClr w14:val="tx1"/>
                  </w14:solidFill>
                </w14:textFill>
              </w:rPr>
              <w:t>20</w:t>
            </w:r>
            <w:r>
              <w:rPr>
                <w:rFonts w:hint="eastAsia"/>
                <w:color w:val="000000" w:themeColor="text1"/>
                <w:spacing w:val="-4"/>
                <w:sz w:val="21"/>
                <w:szCs w:val="24"/>
                <w:highlight w:val="none"/>
                <w14:textFill>
                  <w14:solidFill>
                    <w14:schemeClr w14:val="tx1"/>
                  </w14:solidFill>
                </w14:textFill>
              </w:rPr>
              <w:t xml:space="preserve"> 年</w:t>
            </w:r>
            <w:r>
              <w:rPr>
                <w:rFonts w:hint="eastAsia"/>
                <w:color w:val="000000" w:themeColor="text1"/>
                <w:spacing w:val="-4"/>
                <w:sz w:val="21"/>
                <w:szCs w:val="24"/>
                <w:highlight w:val="none"/>
                <w:lang w:val="en-US" w:eastAsia="zh-CN"/>
                <w14:textFill>
                  <w14:solidFill>
                    <w14:schemeClr w14:val="tx1"/>
                  </w14:solidFill>
                </w14:textFill>
              </w:rPr>
              <w:t>1</w:t>
            </w:r>
            <w:r>
              <w:rPr>
                <w:rFonts w:hint="eastAsia"/>
                <w:color w:val="000000" w:themeColor="text1"/>
                <w:spacing w:val="-4"/>
                <w:sz w:val="21"/>
                <w:szCs w:val="24"/>
                <w:highlight w:val="none"/>
                <w14:textFill>
                  <w14:solidFill>
                    <w14:schemeClr w14:val="tx1"/>
                  </w14:solidFill>
                </w14:textFill>
              </w:rPr>
              <w:t>月</w:t>
            </w:r>
            <w:r>
              <w:rPr>
                <w:rFonts w:hint="eastAsia"/>
                <w:color w:val="000000" w:themeColor="text1"/>
                <w:spacing w:val="-4"/>
                <w:sz w:val="21"/>
                <w:szCs w:val="24"/>
                <w:highlight w:val="none"/>
                <w:lang w:val="en-US" w:eastAsia="zh-CN"/>
                <w14:textFill>
                  <w14:solidFill>
                    <w14:schemeClr w14:val="tx1"/>
                  </w14:solidFill>
                </w14:textFill>
              </w:rPr>
              <w:t>1</w:t>
            </w:r>
            <w:r>
              <w:rPr>
                <w:rFonts w:hint="eastAsia"/>
                <w:color w:val="000000" w:themeColor="text1"/>
                <w:spacing w:val="-4"/>
                <w:sz w:val="21"/>
                <w:szCs w:val="24"/>
                <w:highlight w:val="none"/>
                <w14:textFill>
                  <w14:solidFill>
                    <w14:schemeClr w14:val="tx1"/>
                  </w14:solidFill>
                </w14:textFill>
              </w:rPr>
              <w:t>日 至投标截止时间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157" w:type="dxa"/>
            <w:vMerge w:val="continue"/>
            <w:tcBorders>
              <w:left w:val="single" w:color="000000" w:sz="4" w:space="0"/>
              <w:bottom w:val="single" w:color="auto" w:sz="4" w:space="0"/>
              <w:right w:val="single" w:color="000000" w:sz="4" w:space="0"/>
              <w:tl2br w:val="nil"/>
              <w:tr2bl w:val="nil"/>
            </w:tcBorders>
            <w:noWrap w:val="0"/>
            <w:vAlign w:val="top"/>
          </w:tcPr>
          <w:p>
            <w:pPr>
              <w:pStyle w:val="22"/>
              <w:kinsoku w:val="0"/>
              <w:overflowPunct w:val="0"/>
              <w:rPr>
                <w:rFonts w:hint="eastAsia"/>
                <w:color w:val="000000" w:themeColor="text1"/>
                <w:spacing w:val="-4"/>
                <w:sz w:val="21"/>
                <w:szCs w:val="24"/>
                <w:highlight w:val="none"/>
                <w14:textFill>
                  <w14:solidFill>
                    <w14:schemeClr w14:val="tx1"/>
                  </w14:solidFill>
                </w14:textFill>
              </w:rPr>
            </w:pPr>
          </w:p>
        </w:tc>
        <w:tc>
          <w:tcPr>
            <w:tcW w:w="2534"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近年</w:t>
            </w:r>
            <w:r>
              <w:rPr>
                <w:rFonts w:hint="eastAsia"/>
                <w:color w:val="000000" w:themeColor="text1"/>
                <w:spacing w:val="-4"/>
                <w:sz w:val="21"/>
                <w:szCs w:val="24"/>
                <w:highlight w:val="none"/>
                <w:lang w:val="en-US" w:eastAsia="zh-CN"/>
                <w14:textFill>
                  <w14:solidFill>
                    <w14:schemeClr w14:val="tx1"/>
                  </w14:solidFill>
                </w14:textFill>
              </w:rPr>
              <w:t>承接</w:t>
            </w:r>
            <w:r>
              <w:rPr>
                <w:rFonts w:hint="eastAsia"/>
                <w:color w:val="000000" w:themeColor="text1"/>
                <w:spacing w:val="-4"/>
                <w:sz w:val="21"/>
                <w:szCs w:val="24"/>
                <w:highlight w:val="none"/>
                <w14:textFill>
                  <w14:solidFill>
                    <w14:schemeClr w14:val="tx1"/>
                  </w14:solidFill>
                </w14:textFill>
              </w:rPr>
              <w:t>的类似项目的年份要求</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241" w:lineRule="exact"/>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同考核期年（一般为三年）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157" w:type="dxa"/>
            <w:vMerge w:val="continue"/>
            <w:tcBorders>
              <w:top w:val="single" w:color="auto" w:sz="4" w:space="0"/>
              <w:left w:val="single" w:color="000000" w:sz="4" w:space="0"/>
              <w:bottom w:val="single" w:color="auto" w:sz="4" w:space="0"/>
              <w:right w:val="single" w:color="000000" w:sz="4" w:space="0"/>
              <w:tl2br w:val="nil"/>
              <w:tr2bl w:val="nil"/>
            </w:tcBorders>
            <w:noWrap w:val="0"/>
            <w:vAlign w:val="top"/>
          </w:tcPr>
          <w:p>
            <w:pPr>
              <w:pStyle w:val="22"/>
              <w:kinsoku w:val="0"/>
              <w:overflowPunct w:val="0"/>
              <w:rPr>
                <w:rFonts w:hint="eastAsia"/>
                <w:color w:val="000000" w:themeColor="text1"/>
                <w:spacing w:val="-4"/>
                <w:sz w:val="21"/>
                <w:szCs w:val="24"/>
                <w:highlight w:val="none"/>
                <w14:textFill>
                  <w14:solidFill>
                    <w14:schemeClr w14:val="tx1"/>
                  </w14:solidFill>
                </w14:textFill>
              </w:rPr>
            </w:pP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近年发生的诉讼及仲裁情况的年份要求</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241" w:lineRule="exact"/>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三年（一般为三年），指诉讼及仲裁判决时间至</w:t>
            </w:r>
          </w:p>
          <w:p>
            <w:pPr>
              <w:pStyle w:val="22"/>
              <w:kinsoku w:val="0"/>
              <w:overflowPunct w:val="0"/>
              <w:spacing w:line="241" w:lineRule="exact"/>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投标截止时间止不超过三年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157"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22"/>
              <w:kinsoku w:val="0"/>
              <w:overflowPunct w:val="0"/>
              <w:spacing w:before="62"/>
              <w:ind w:right="109" w:rightChars="0"/>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3.3.1</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投标有效期</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62"/>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 xml:space="preserve">□45 天 □60 天  </w:t>
            </w:r>
            <w:r>
              <w:rPr>
                <w:rFonts w:hint="eastAsia"/>
                <w:color w:val="000000" w:themeColor="text1"/>
                <w:sz w:val="21"/>
                <w:szCs w:val="24"/>
                <w:highlight w:val="none"/>
                <w:lang w:eastAsia="zh-CN"/>
                <w14:textFill>
                  <w14:solidFill>
                    <w14:schemeClr w14:val="tx1"/>
                  </w14:solidFill>
                </w14:textFill>
              </w:rPr>
              <w:t>☑</w:t>
            </w:r>
            <w:r>
              <w:rPr>
                <w:rFonts w:hint="eastAsia"/>
                <w:color w:val="000000" w:themeColor="text1"/>
                <w:sz w:val="21"/>
                <w:szCs w:val="24"/>
                <w:highlight w:val="none"/>
                <w14:textFill>
                  <w14:solidFill>
                    <w14:schemeClr w14:val="tx1"/>
                  </w14:solidFill>
                </w14:textFill>
              </w:rPr>
              <w:t>90 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157"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22"/>
              <w:kinsoku w:val="0"/>
              <w:overflowPunct w:val="0"/>
              <w:spacing w:line="239" w:lineRule="exact"/>
              <w:ind w:right="109" w:rightChars="0"/>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3.4.1</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投标保证金</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241" w:lineRule="exact"/>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157"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22"/>
              <w:kinsoku w:val="0"/>
              <w:overflowPunct w:val="0"/>
              <w:spacing w:before="170"/>
              <w:ind w:right="108" w:rightChars="0"/>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3.5</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是否允许递交备选投标方案</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241" w:lineRule="exact"/>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157"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22"/>
              <w:kinsoku w:val="0"/>
              <w:overflowPunct w:val="0"/>
              <w:ind w:right="108" w:rightChars="0"/>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3.6</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33" w:line="24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投标文件的编制</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3.6.1 电子投标文件中须加盖投标人公章部分均采用 CA 签章，并根据“政府采购项目电子交易管理操作指南-供应商” 及本招标文件规定的格式和顺序编制电子投标文件并进行关联定位，以便评审小组在评审时，点击评分项可直接定位到该评分项内容。 如对招标文件的某项要求，投标人的电子投标文件未能关联定位提供相应的内容与其对应，则评审小组在评审时如做出对投标人不利的评审由投标人自行承担。</w:t>
            </w:r>
          </w:p>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电子投标文件如内容不完整、编排混乱导致投标 文件被误读、漏读，或者在按招标文件规定的部位查 找不到相关内容的，由投标人自行承担。</w:t>
            </w:r>
          </w:p>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lang w:val="en-US" w:eastAsia="zh-CN"/>
                <w14:textFill>
                  <w14:solidFill>
                    <w14:schemeClr w14:val="tx1"/>
                  </w14:solidFill>
                </w14:textFill>
              </w:rPr>
              <w:t xml:space="preserve">3.6.2 </w:t>
            </w:r>
            <w:r>
              <w:rPr>
                <w:rFonts w:hint="eastAsia"/>
                <w:color w:val="000000" w:themeColor="text1"/>
                <w:spacing w:val="-4"/>
                <w:sz w:val="21"/>
                <w:szCs w:val="24"/>
                <w:highlight w:val="none"/>
                <w14:textFill>
                  <w14:solidFill>
                    <w14:schemeClr w14:val="tx1"/>
                  </w14:solidFill>
                </w14:textFill>
              </w:rPr>
              <w:t>投标人法人（负责人）或授权代表持有政采云个人 CA 签章的，应在投标文件中涉及到签字的位置使用个人 CA 签章，没有办理政采云个人 CA 签章的可在投标文件中涉及到签字的位置手写签字后扫描或者拍照做成 PDF 的格式上传即可。</w:t>
            </w:r>
          </w:p>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lang w:val="en-US" w:eastAsia="zh-CN"/>
                <w14:textFill>
                  <w14:solidFill>
                    <w14:schemeClr w14:val="tx1"/>
                  </w14:solidFill>
                </w14:textFill>
              </w:rPr>
              <w:t xml:space="preserve">3.6.3 </w:t>
            </w:r>
            <w:r>
              <w:rPr>
                <w:rFonts w:hint="eastAsia"/>
                <w:color w:val="000000" w:themeColor="text1"/>
                <w:spacing w:val="-4"/>
                <w:sz w:val="21"/>
                <w:szCs w:val="24"/>
                <w:highlight w:val="none"/>
                <w14:textFill>
                  <w14:solidFill>
                    <w14:schemeClr w14:val="tx1"/>
                  </w14:solidFill>
                </w14:textFill>
              </w:rPr>
              <w:t>投标文件不得涂改，若有修改错漏处，须法定代表人（负责人）或授权委托人签字（或个人CA 签章）。投标文件因字迹潦草或表达不清所引起的后果由投标人负责。</w:t>
            </w:r>
          </w:p>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lang w:val="en-US" w:eastAsia="zh-CN"/>
                <w14:textFill>
                  <w14:solidFill>
                    <w14:schemeClr w14:val="tx1"/>
                  </w14:solidFill>
                </w14:textFill>
              </w:rPr>
              <w:t xml:space="preserve">3.6.4 </w:t>
            </w:r>
            <w:r>
              <w:rPr>
                <w:rFonts w:hint="eastAsia"/>
                <w:color w:val="000000" w:themeColor="text1"/>
                <w:spacing w:val="-4"/>
                <w:sz w:val="21"/>
                <w:szCs w:val="24"/>
                <w:highlight w:val="none"/>
                <w14:textFill>
                  <w14:solidFill>
                    <w14:schemeClr w14:val="tx1"/>
                  </w14:solidFill>
                </w14:textFill>
              </w:rPr>
              <w:t>评审前准备</w:t>
            </w:r>
          </w:p>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（1）本项目实行网上评审，采用电子投标文件； 若投标人参与投标，自行承担投标一切费用。</w:t>
            </w:r>
          </w:p>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（2）各投标人在截标前应确保成为政采云平台正式注册入库供应商，并完成 CA 数字证书申领。因未注册入库、未办理 CA 数字证书等原因造成无法投标或投标失败等后果由投标人自行承担。</w:t>
            </w:r>
          </w:p>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（3）投标人将政采云电子交易客户端下载、安装完成后，可通过账号密码或 CA 登录客户端进行投标文件制作。客户端请至网站下载专区查看，如有问 题可拨打政采云客户服务热线 400-881-7190 进行咨询。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7" w:hRule="atLeast"/>
          <w:jc w:val="center"/>
        </w:trPr>
        <w:tc>
          <w:tcPr>
            <w:tcW w:w="1157"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4.1</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360" w:lineRule="auto"/>
              <w:jc w:val="center"/>
              <w:rPr>
                <w:rFonts w:hint="default" w:eastAsia="宋体"/>
                <w:color w:val="000000" w:themeColor="text1"/>
                <w:spacing w:val="-4"/>
                <w:sz w:val="21"/>
                <w:szCs w:val="24"/>
                <w:highlight w:val="none"/>
                <w:lang w:val="en-US" w:eastAsia="zh-CN"/>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投标文件</w:t>
            </w:r>
            <w:r>
              <w:rPr>
                <w:rFonts w:hint="eastAsia"/>
                <w:color w:val="000000" w:themeColor="text1"/>
                <w:spacing w:val="-4"/>
                <w:sz w:val="21"/>
                <w:szCs w:val="24"/>
                <w:highlight w:val="none"/>
                <w:lang w:val="en-US" w:eastAsia="zh-CN"/>
                <w14:textFill>
                  <w14:solidFill>
                    <w14:schemeClr w14:val="tx1"/>
                  </w14:solidFill>
                </w14:textFill>
              </w:rPr>
              <w:t>的递交和解密及电子备份要求</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4.1.1 投标文件递交截止时间：于 202</w:t>
            </w:r>
            <w:r>
              <w:rPr>
                <w:rFonts w:hint="eastAsia"/>
                <w:color w:val="000000" w:themeColor="text1"/>
                <w:spacing w:val="-4"/>
                <w:sz w:val="21"/>
                <w:szCs w:val="24"/>
                <w:highlight w:val="none"/>
                <w:lang w:val="en-US" w:eastAsia="zh-CN"/>
                <w14:textFill>
                  <w14:solidFill>
                    <w14:schemeClr w14:val="tx1"/>
                  </w14:solidFill>
                </w14:textFill>
              </w:rPr>
              <w:t>3</w:t>
            </w:r>
            <w:r>
              <w:rPr>
                <w:rFonts w:hint="eastAsia"/>
                <w:color w:val="000000" w:themeColor="text1"/>
                <w:spacing w:val="-4"/>
                <w:sz w:val="21"/>
                <w:szCs w:val="24"/>
                <w:highlight w:val="none"/>
                <w14:textFill>
                  <w14:solidFill>
                    <w14:schemeClr w14:val="tx1"/>
                  </w14:solidFill>
                </w14:textFill>
              </w:rPr>
              <w:t xml:space="preserve"> 年</w:t>
            </w:r>
            <w:r>
              <w:rPr>
                <w:rFonts w:hint="eastAsia"/>
                <w:color w:val="000000" w:themeColor="text1"/>
                <w:spacing w:val="-4"/>
                <w:sz w:val="21"/>
                <w:szCs w:val="24"/>
                <w:highlight w:val="none"/>
                <w:u w:val="single"/>
                <w:lang w:val="en-US" w:eastAsia="zh-CN"/>
                <w14:textFill>
                  <w14:solidFill>
                    <w14:schemeClr w14:val="tx1"/>
                  </w14:solidFill>
                </w14:textFill>
              </w:rPr>
              <w:t xml:space="preserve"> 2 </w:t>
            </w:r>
            <w:r>
              <w:rPr>
                <w:rFonts w:hint="eastAsia"/>
                <w:color w:val="000000" w:themeColor="text1"/>
                <w:spacing w:val="-4"/>
                <w:sz w:val="21"/>
                <w:szCs w:val="24"/>
                <w:highlight w:val="none"/>
                <w14:textFill>
                  <w14:solidFill>
                    <w14:schemeClr w14:val="tx1"/>
                  </w14:solidFill>
                </w14:textFill>
              </w:rPr>
              <w:t>月</w:t>
            </w:r>
            <w:r>
              <w:rPr>
                <w:rFonts w:hint="eastAsia"/>
                <w:color w:val="000000" w:themeColor="text1"/>
                <w:spacing w:val="-4"/>
                <w:sz w:val="21"/>
                <w:szCs w:val="24"/>
                <w:highlight w:val="none"/>
                <w:u w:val="single"/>
                <w:lang w:val="en-US" w:eastAsia="zh-CN"/>
                <w14:textFill>
                  <w14:solidFill>
                    <w14:schemeClr w14:val="tx1"/>
                  </w14:solidFill>
                </w14:textFill>
              </w:rPr>
              <w:t xml:space="preserve">  </w:t>
            </w:r>
            <w:r>
              <w:rPr>
                <w:rFonts w:hint="eastAsia"/>
                <w:color w:val="000000" w:themeColor="text1"/>
                <w:spacing w:val="-4"/>
                <w:sz w:val="21"/>
                <w:szCs w:val="24"/>
                <w:highlight w:val="none"/>
                <w:lang w:val="en-US" w:eastAsia="zh-CN"/>
                <w14:textFill>
                  <w14:solidFill>
                    <w14:schemeClr w14:val="tx1"/>
                  </w14:solidFill>
                </w14:textFill>
              </w:rPr>
              <w:t xml:space="preserve">  </w:t>
            </w:r>
            <w:r>
              <w:rPr>
                <w:rFonts w:hint="eastAsia"/>
                <w:color w:val="000000" w:themeColor="text1"/>
                <w:spacing w:val="-4"/>
                <w:sz w:val="21"/>
                <w:szCs w:val="24"/>
                <w:highlight w:val="none"/>
                <w14:textFill>
                  <w14:solidFill>
                    <w14:schemeClr w14:val="tx1"/>
                  </w14:solidFill>
                </w14:textFill>
              </w:rPr>
              <w:t xml:space="preserve"> </w:t>
            </w:r>
            <w:r>
              <w:rPr>
                <w:rFonts w:hint="eastAsia"/>
                <w:color w:val="000000" w:themeColor="text1"/>
                <w:spacing w:val="-4"/>
                <w:sz w:val="21"/>
                <w:szCs w:val="24"/>
                <w:highlight w:val="none"/>
                <w:lang w:val="en-US" w:eastAsia="zh-CN"/>
                <w14:textFill>
                  <w14:solidFill>
                    <w14:schemeClr w14:val="tx1"/>
                  </w14:solidFill>
                </w14:textFill>
              </w:rPr>
              <w:t>28</w:t>
            </w:r>
            <w:r>
              <w:rPr>
                <w:rFonts w:hint="eastAsia"/>
                <w:color w:val="000000" w:themeColor="text1"/>
                <w:spacing w:val="-4"/>
                <w:sz w:val="21"/>
                <w:szCs w:val="24"/>
                <w:highlight w:val="none"/>
                <w14:textFill>
                  <w14:solidFill>
                    <w14:schemeClr w14:val="tx1"/>
                  </w14:solidFill>
                </w14:textFill>
              </w:rPr>
              <w:t>日 09 时 30 分之前将电子投标文件上传到政采云平台。应按照本项目招标文件和政采云平台的要求编制、加密传输投标文件。投标人在使用系统进行投标的过程中遇到涉及平台使用的任何问题，可致电政采云平台技术支持热线咨询，联系方式：400-881-7190。</w:t>
            </w:r>
          </w:p>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4.1.2 投标文件解密时间：截标时间后 30 分钟内（20</w:t>
            </w:r>
            <w:r>
              <w:rPr>
                <w:rFonts w:hint="eastAsia"/>
                <w:color w:val="000000" w:themeColor="text1"/>
                <w:spacing w:val="-4"/>
                <w:sz w:val="21"/>
                <w:szCs w:val="24"/>
                <w:highlight w:val="none"/>
                <w:lang w:val="en-US" w:eastAsia="zh-CN"/>
                <w14:textFill>
                  <w14:solidFill>
                    <w14:schemeClr w14:val="tx1"/>
                  </w14:solidFill>
                </w14:textFill>
              </w:rPr>
              <w:t>3</w:t>
            </w:r>
            <w:r>
              <w:rPr>
                <w:rFonts w:hint="eastAsia"/>
                <w:color w:val="000000" w:themeColor="text1"/>
                <w:spacing w:val="-4"/>
                <w:sz w:val="21"/>
                <w:szCs w:val="24"/>
                <w:highlight w:val="none"/>
                <w14:textFill>
                  <w14:solidFill>
                    <w14:schemeClr w14:val="tx1"/>
                  </w14:solidFill>
                </w14:textFill>
              </w:rPr>
              <w:t xml:space="preserve"> 年</w:t>
            </w:r>
            <w:r>
              <w:rPr>
                <w:rFonts w:hint="eastAsia"/>
                <w:color w:val="000000" w:themeColor="text1"/>
                <w:spacing w:val="-4"/>
                <w:sz w:val="21"/>
                <w:szCs w:val="24"/>
                <w:highlight w:val="none"/>
                <w:lang w:val="en-US" w:eastAsia="zh-CN"/>
                <w14:textFill>
                  <w14:solidFill>
                    <w14:schemeClr w14:val="tx1"/>
                  </w14:solidFill>
                </w14:textFill>
              </w:rPr>
              <w:t>2</w:t>
            </w:r>
            <w:r>
              <w:rPr>
                <w:rFonts w:hint="eastAsia"/>
                <w:color w:val="000000" w:themeColor="text1"/>
                <w:spacing w:val="-4"/>
                <w:sz w:val="21"/>
                <w:szCs w:val="24"/>
                <w:highlight w:val="none"/>
                <w14:textFill>
                  <w14:solidFill>
                    <w14:schemeClr w14:val="tx1"/>
                  </w14:solidFill>
                </w14:textFill>
              </w:rPr>
              <w:t>月</w:t>
            </w:r>
            <w:r>
              <w:rPr>
                <w:rFonts w:hint="eastAsia"/>
                <w:color w:val="000000" w:themeColor="text1"/>
                <w:spacing w:val="-4"/>
                <w:sz w:val="21"/>
                <w:szCs w:val="24"/>
                <w:highlight w:val="none"/>
                <w:lang w:val="en-US" w:eastAsia="zh-CN"/>
                <w14:textFill>
                  <w14:solidFill>
                    <w14:schemeClr w14:val="tx1"/>
                  </w14:solidFill>
                </w14:textFill>
              </w:rPr>
              <w:t xml:space="preserve"> 28</w:t>
            </w:r>
            <w:r>
              <w:rPr>
                <w:rFonts w:hint="eastAsia"/>
                <w:color w:val="000000" w:themeColor="text1"/>
                <w:spacing w:val="-4"/>
                <w:sz w:val="21"/>
                <w:szCs w:val="24"/>
                <w:highlight w:val="none"/>
                <w14:textFill>
                  <w14:solidFill>
                    <w14:schemeClr w14:val="tx1"/>
                  </w14:solidFill>
                </w14:textFill>
              </w:rPr>
              <w:t>日 09 时 30 分至 10 时 00 分)投标人可以登录政采云平台，用“项目采购-开标评标” 功能进行解密投标文件。若投标人在规定时间内无法解密或解密失败，可以以电子备份投标文件作为依据</w:t>
            </w:r>
          </w:p>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b/>
                <w:color w:val="000000" w:themeColor="text1"/>
                <w:spacing w:val="-6"/>
                <w:sz w:val="21"/>
                <w:szCs w:val="24"/>
                <w:highlight w:val="none"/>
                <w14:textFill>
                  <w14:solidFill>
                    <w14:schemeClr w14:val="tx1"/>
                  </w14:solidFill>
                </w14:textFill>
              </w:rPr>
              <w:t>【在接到无法解密或解密失败的通知后，投标人可根据自身实际情况按通知时要求的时间到桂林市公共 资源交易中心</w:t>
            </w:r>
            <w:r>
              <w:rPr>
                <w:rFonts w:hint="eastAsia"/>
                <w:b/>
                <w:color w:val="000000" w:themeColor="text1"/>
                <w:spacing w:val="-6"/>
                <w:sz w:val="21"/>
                <w:szCs w:val="24"/>
                <w:highlight w:val="none"/>
                <w:u w:val="single"/>
                <w:lang w:val="en-US" w:eastAsia="zh-CN"/>
                <w14:textFill>
                  <w14:solidFill>
                    <w14:schemeClr w14:val="tx1"/>
                  </w14:solidFill>
                </w14:textFill>
              </w:rPr>
              <w:t xml:space="preserve"> 10  </w:t>
            </w:r>
            <w:r>
              <w:rPr>
                <w:rFonts w:hint="eastAsia"/>
                <w:b/>
                <w:color w:val="000000" w:themeColor="text1"/>
                <w:spacing w:val="-6"/>
                <w:sz w:val="21"/>
                <w:szCs w:val="24"/>
                <w:highlight w:val="none"/>
                <w14:textFill>
                  <w14:solidFill>
                    <w14:schemeClr w14:val="tx1"/>
                  </w14:solidFill>
                </w14:textFill>
              </w:rPr>
              <w:t>号开标室现场提交或以电子邮件的形式（以通知时所告知的电子邮箱地址为准）提交电子备份投标文件】，</w:t>
            </w:r>
            <w:r>
              <w:rPr>
                <w:rFonts w:hint="eastAsia"/>
                <w:color w:val="000000" w:themeColor="text1"/>
                <w:spacing w:val="-4"/>
                <w:sz w:val="21"/>
                <w:szCs w:val="24"/>
                <w:highlight w:val="none"/>
                <w14:textFill>
                  <w14:solidFill>
                    <w14:schemeClr w14:val="tx1"/>
                  </w14:solidFill>
                </w14:textFill>
              </w:rPr>
              <w:t>若电子备份响应文件与政采云平台上传的电子响应文件被识别为不一致的，以电子备份响应文件作为评审依据，若投标人在规定时间内无法解密或解密失败且未提供电子备份投标文件的(包含提供的电子备份文件无效或无法解密的情况)，视为投标无效。</w:t>
            </w:r>
          </w:p>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lang w:val="en-US" w:eastAsia="zh-CN"/>
                <w14:textFill>
                  <w14:solidFill>
                    <w14:schemeClr w14:val="tx1"/>
                  </w14:solidFill>
                </w14:textFill>
              </w:rPr>
              <w:t xml:space="preserve">4.1.3 </w:t>
            </w:r>
            <w:r>
              <w:rPr>
                <w:rFonts w:hint="eastAsia"/>
                <w:color w:val="000000" w:themeColor="text1"/>
                <w:spacing w:val="-4"/>
                <w:sz w:val="21"/>
                <w:szCs w:val="24"/>
                <w:highlight w:val="none"/>
                <w14:textFill>
                  <w14:solidFill>
                    <w14:schemeClr w14:val="tx1"/>
                  </w14:solidFill>
                </w14:textFill>
              </w:rPr>
              <w:t>除招标文件另有规定外，投标人所递交的</w:t>
            </w:r>
          </w:p>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投标文件不予退还。</w:t>
            </w:r>
          </w:p>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lang w:val="en-US" w:eastAsia="zh-CN"/>
                <w14:textFill>
                  <w14:solidFill>
                    <w14:schemeClr w14:val="tx1"/>
                  </w14:solidFill>
                </w14:textFill>
              </w:rPr>
              <w:t xml:space="preserve">4.1.4 </w:t>
            </w:r>
            <w:r>
              <w:rPr>
                <w:rFonts w:hint="eastAsia"/>
                <w:color w:val="000000" w:themeColor="text1"/>
                <w:spacing w:val="-4"/>
                <w:sz w:val="21"/>
                <w:szCs w:val="24"/>
                <w:highlight w:val="none"/>
                <w14:textFill>
                  <w14:solidFill>
                    <w14:schemeClr w14:val="tx1"/>
                  </w14:solidFill>
                </w14:textFill>
              </w:rPr>
              <w:t>电子投标文件的相关说明</w:t>
            </w:r>
          </w:p>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（1）投标人进行电子投标应安装客户端软件， 并按照采购文件和电子交易平台的要求编制并加密投标文件。投标人未按规定加密的投标文件，电子交 易平台将拒收。投标人应当在投标截止时间前完成投 标文件的传输递交，并可以补充、修改或者撤回投标 文件。补充或者修改投标文件的，应当先行撤回原文 件，补充、修改后重新传输递交。投标截止时间前未完成传输的，视为撤回投标文件。投标截止时间后递 交的投标文件，电子交易平台将拒收。</w:t>
            </w:r>
          </w:p>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（2）如有特殊情况，采购代理机构延长截止时间和开标时间，采购代理机构和投标人的权利和义务 将受到新的截止时间和开标时间的约束。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1" w:hRule="atLeast"/>
          <w:jc w:val="center"/>
        </w:trPr>
        <w:tc>
          <w:tcPr>
            <w:tcW w:w="1157"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4.2</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投标文件的修改与撤回</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lang w:val="en-US" w:eastAsia="zh-CN"/>
                <w14:textFill>
                  <w14:solidFill>
                    <w14:schemeClr w14:val="tx1"/>
                  </w14:solidFill>
                </w14:textFill>
              </w:rPr>
              <w:t xml:space="preserve">4.2.1 </w:t>
            </w:r>
            <w:r>
              <w:rPr>
                <w:rFonts w:hint="eastAsia"/>
                <w:color w:val="000000" w:themeColor="text1"/>
                <w:spacing w:val="-4"/>
                <w:sz w:val="21"/>
                <w:szCs w:val="24"/>
                <w:highlight w:val="none"/>
                <w14:textFill>
                  <w14:solidFill>
                    <w14:schemeClr w14:val="tx1"/>
                  </w14:solidFill>
                </w14:textFill>
              </w:rPr>
              <w:t>投标文件递交截止时间前可以撤回电子投标文件。补充或者修改电子投标文件的，应当先行撤回原文件，补充、修改后重新传输递交，投标文件递交截止时间前未完成传输的，视为撤回投标文件。</w:t>
            </w:r>
          </w:p>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lang w:val="en-US" w:eastAsia="zh-CN"/>
                <w14:textFill>
                  <w14:solidFill>
                    <w14:schemeClr w14:val="tx1"/>
                  </w14:solidFill>
                </w14:textFill>
              </w:rPr>
              <w:t xml:space="preserve">4.2.2 </w:t>
            </w:r>
            <w:r>
              <w:rPr>
                <w:rFonts w:hint="eastAsia"/>
                <w:color w:val="000000" w:themeColor="text1"/>
                <w:spacing w:val="-4"/>
                <w:sz w:val="21"/>
                <w:szCs w:val="24"/>
                <w:highlight w:val="none"/>
                <w14:textFill>
                  <w14:solidFill>
                    <w14:schemeClr w14:val="tx1"/>
                  </w14:solidFill>
                </w14:textFill>
              </w:rPr>
              <w:t>在投标文件递交截止时间后的投标文件有效期内，投标人不得撤回其投标文件。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1" w:hRule="atLeast"/>
          <w:jc w:val="center"/>
        </w:trPr>
        <w:tc>
          <w:tcPr>
            <w:tcW w:w="1157"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5.1</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开标时间和地点</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开标时间：202</w:t>
            </w:r>
            <w:r>
              <w:rPr>
                <w:rFonts w:hint="eastAsia"/>
                <w:color w:val="000000" w:themeColor="text1"/>
                <w:spacing w:val="-4"/>
                <w:sz w:val="21"/>
                <w:szCs w:val="24"/>
                <w:highlight w:val="none"/>
                <w:lang w:val="en-US" w:eastAsia="zh-CN"/>
                <w14:textFill>
                  <w14:solidFill>
                    <w14:schemeClr w14:val="tx1"/>
                  </w14:solidFill>
                </w14:textFill>
              </w:rPr>
              <w:t>3</w:t>
            </w:r>
            <w:r>
              <w:rPr>
                <w:rFonts w:hint="eastAsia"/>
                <w:color w:val="000000" w:themeColor="text1"/>
                <w:spacing w:val="-4"/>
                <w:sz w:val="21"/>
                <w:szCs w:val="24"/>
                <w:highlight w:val="none"/>
                <w14:textFill>
                  <w14:solidFill>
                    <w14:schemeClr w14:val="tx1"/>
                  </w14:solidFill>
                </w14:textFill>
              </w:rPr>
              <w:t xml:space="preserve"> 年</w:t>
            </w:r>
            <w:r>
              <w:rPr>
                <w:rFonts w:hint="eastAsia"/>
                <w:color w:val="000000" w:themeColor="text1"/>
                <w:spacing w:val="-4"/>
                <w:sz w:val="21"/>
                <w:szCs w:val="24"/>
                <w:highlight w:val="none"/>
                <w:lang w:val="en-US" w:eastAsia="zh-CN"/>
                <w14:textFill>
                  <w14:solidFill>
                    <w14:schemeClr w14:val="tx1"/>
                  </w14:solidFill>
                </w14:textFill>
              </w:rPr>
              <w:t>2</w:t>
            </w:r>
            <w:r>
              <w:rPr>
                <w:rFonts w:hint="eastAsia"/>
                <w:color w:val="000000" w:themeColor="text1"/>
                <w:spacing w:val="-4"/>
                <w:sz w:val="21"/>
                <w:szCs w:val="24"/>
                <w:highlight w:val="none"/>
                <w14:textFill>
                  <w14:solidFill>
                    <w14:schemeClr w14:val="tx1"/>
                  </w14:solidFill>
                </w14:textFill>
              </w:rPr>
              <w:t>月</w:t>
            </w:r>
            <w:r>
              <w:rPr>
                <w:rFonts w:hint="eastAsia"/>
                <w:color w:val="000000" w:themeColor="text1"/>
                <w:spacing w:val="-4"/>
                <w:sz w:val="21"/>
                <w:szCs w:val="24"/>
                <w:highlight w:val="none"/>
                <w:lang w:val="en-US" w:eastAsia="zh-CN"/>
                <w14:textFill>
                  <w14:solidFill>
                    <w14:schemeClr w14:val="tx1"/>
                  </w14:solidFill>
                </w14:textFill>
              </w:rPr>
              <w:t xml:space="preserve">28 </w:t>
            </w:r>
            <w:r>
              <w:rPr>
                <w:rFonts w:hint="eastAsia"/>
                <w:color w:val="000000" w:themeColor="text1"/>
                <w:spacing w:val="-4"/>
                <w:sz w:val="21"/>
                <w:szCs w:val="24"/>
                <w:highlight w:val="none"/>
                <w14:textFill>
                  <w14:solidFill>
                    <w14:schemeClr w14:val="tx1"/>
                  </w14:solidFill>
                </w14:textFill>
              </w:rPr>
              <w:t>日 09 时 30 分（北京时间）截标后。</w:t>
            </w:r>
          </w:p>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 xml:space="preserve">地点：通过政采云平台实行在线解密开启。  </w:t>
            </w:r>
          </w:p>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提交电子备份投标文件方式：在接到无法解密或解密失败的通知后，投标人可根据自身实际情况按通 知时要求的时间到桂林市公共资源交易中心</w:t>
            </w:r>
            <w:r>
              <w:rPr>
                <w:rFonts w:hint="eastAsia"/>
                <w:color w:val="000000" w:themeColor="text1"/>
                <w:spacing w:val="-4"/>
                <w:sz w:val="21"/>
                <w:szCs w:val="24"/>
                <w:highlight w:val="none"/>
                <w:u w:val="single"/>
                <w:lang w:val="en-US" w:eastAsia="zh-CN"/>
                <w14:textFill>
                  <w14:solidFill>
                    <w14:schemeClr w14:val="tx1"/>
                  </w14:solidFill>
                </w14:textFill>
              </w:rPr>
              <w:t xml:space="preserve"> 10 </w:t>
            </w:r>
            <w:r>
              <w:rPr>
                <w:rFonts w:hint="eastAsia"/>
                <w:color w:val="000000" w:themeColor="text1"/>
                <w:spacing w:val="-4"/>
                <w:sz w:val="21"/>
                <w:szCs w:val="24"/>
                <w:highlight w:val="none"/>
                <w14:textFill>
                  <w14:solidFill>
                    <w14:schemeClr w14:val="tx1"/>
                  </w14:solidFill>
                </w14:textFill>
              </w:rPr>
              <w:t>号开标室现场提交或以电子邮件的形式（以通知时所告知 的电子邮箱地址为准）提交电子备份投标文件。</w:t>
            </w:r>
          </w:p>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招标人在本章第 2.2.2 款规定的投标截止时间（开标时间）和“投标人须知前附表”规定的地点公 开开标，并邀请所有投标人的法定代表人或其委托代理人准时参加。投标人的法定代表人或其委托代理人 在投标截止前持 CA 锁登陆政采云平台在线开标会并签到，迟到则视为自动放弃投标。</w:t>
            </w:r>
          </w:p>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 xml:space="preserve">开标会由招标人或其委托的招标代理机构主持。 </w:t>
            </w:r>
          </w:p>
          <w:p>
            <w:pPr>
              <w:pStyle w:val="22"/>
              <w:kinsoku w:val="0"/>
              <w:overflowPunct w:val="0"/>
              <w:spacing w:line="360" w:lineRule="auto"/>
              <w:jc w:val="both"/>
              <w:rPr>
                <w:rFonts w:hint="eastAsia"/>
                <w:color w:val="000000" w:themeColor="text1"/>
                <w:spacing w:val="-4"/>
                <w:sz w:val="21"/>
                <w:szCs w:val="24"/>
                <w:highlight w:val="none"/>
                <w:lang w:val="en-US" w:eastAsia="zh-CN"/>
                <w14:textFill>
                  <w14:solidFill>
                    <w14:schemeClr w14:val="tx1"/>
                  </w14:solidFill>
                </w14:textFill>
              </w:rPr>
            </w:pPr>
            <w:r>
              <w:rPr>
                <w:rFonts w:hint="eastAsia"/>
                <w:b/>
                <w:bCs/>
                <w:color w:val="000000" w:themeColor="text1"/>
                <w:spacing w:val="-4"/>
                <w:sz w:val="21"/>
                <w:szCs w:val="24"/>
                <w:highlight w:val="none"/>
                <w14:textFill>
                  <w14:solidFill>
                    <w14:schemeClr w14:val="tx1"/>
                  </w14:solidFill>
                </w14:textFill>
              </w:rPr>
              <w:t>投标人不足 3 家的，不得开标，采购人或者采购代理机构应当重新组织采购。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1" w:hRule="atLeast"/>
          <w:jc w:val="center"/>
        </w:trPr>
        <w:tc>
          <w:tcPr>
            <w:tcW w:w="1157"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5.2</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开标程序</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133" w:line="360" w:lineRule="auto"/>
              <w:ind w:left="101" w:right="83"/>
              <w:jc w:val="both"/>
              <w:rPr>
                <w:rFonts w:hint="eastAsia"/>
                <w:b/>
                <w:color w:val="000000" w:themeColor="text1"/>
                <w:spacing w:val="-12"/>
                <w:sz w:val="21"/>
                <w:szCs w:val="24"/>
                <w:highlight w:val="none"/>
                <w14:textFill>
                  <w14:solidFill>
                    <w14:schemeClr w14:val="tx1"/>
                  </w14:solidFill>
                </w14:textFill>
              </w:rPr>
            </w:pPr>
            <w:r>
              <w:rPr>
                <w:rFonts w:hint="eastAsia"/>
                <w:b/>
                <w:color w:val="000000" w:themeColor="text1"/>
                <w:spacing w:val="-12"/>
                <w:sz w:val="21"/>
                <w:szCs w:val="24"/>
                <w:highlight w:val="none"/>
                <w14:textFill>
                  <w14:solidFill>
                    <w14:schemeClr w14:val="tx1"/>
                  </w14:solidFill>
                </w14:textFill>
              </w:rPr>
              <w:t>（1）向各投标人发出电子加密投标文件【开始解密】通知，由投标人按招标文件规定的时间内自行 进行投标文件解密。投标人在规定的时间内无法完成已递交的“电子加密投标文件”解密的，如已按规定递交了电子备份投标文件的，将由采购组织机构按“政府采购云平台”操作规范将备份投标文件上传至“政府采购云平台”，上传成功后，“电子加密投标 文件”自动失效。如未提供备份电子投标文件，将不进行再次解密程序。无法在线解密视为投标人放弃投标。在线解密时间为 30 分钟。</w:t>
            </w:r>
          </w:p>
          <w:p>
            <w:pPr>
              <w:pStyle w:val="22"/>
              <w:kinsoku w:val="0"/>
              <w:overflowPunct w:val="0"/>
              <w:spacing w:before="133" w:line="360" w:lineRule="auto"/>
              <w:ind w:left="101" w:right="83"/>
              <w:jc w:val="both"/>
              <w:rPr>
                <w:rFonts w:hint="eastAsia"/>
                <w:b/>
                <w:color w:val="000000" w:themeColor="text1"/>
                <w:spacing w:val="-12"/>
                <w:sz w:val="21"/>
                <w:szCs w:val="24"/>
                <w:highlight w:val="none"/>
                <w14:textFill>
                  <w14:solidFill>
                    <w14:schemeClr w14:val="tx1"/>
                  </w14:solidFill>
                </w14:textFill>
              </w:rPr>
            </w:pPr>
            <w:r>
              <w:rPr>
                <w:rFonts w:hint="eastAsia"/>
                <w:b/>
                <w:color w:val="000000" w:themeColor="text1"/>
                <w:spacing w:val="-12"/>
                <w:sz w:val="21"/>
                <w:szCs w:val="24"/>
                <w:highlight w:val="none"/>
                <w14:textFill>
                  <w14:solidFill>
                    <w14:schemeClr w14:val="tx1"/>
                  </w14:solidFill>
                </w14:textFill>
              </w:rPr>
              <w:t>（2）投标文件解密结束后，开标活动组织人员在线开启投标文件。</w:t>
            </w:r>
          </w:p>
          <w:p>
            <w:pPr>
              <w:pStyle w:val="22"/>
              <w:kinsoku w:val="0"/>
              <w:overflowPunct w:val="0"/>
              <w:spacing w:before="133" w:line="360" w:lineRule="auto"/>
              <w:ind w:left="101" w:right="83"/>
              <w:jc w:val="both"/>
              <w:rPr>
                <w:rFonts w:hint="eastAsia"/>
                <w:b/>
                <w:color w:val="000000" w:themeColor="text1"/>
                <w:spacing w:val="-12"/>
                <w:sz w:val="21"/>
                <w:szCs w:val="24"/>
                <w:highlight w:val="none"/>
                <w14:textFill>
                  <w14:solidFill>
                    <w14:schemeClr w14:val="tx1"/>
                  </w14:solidFill>
                </w14:textFill>
              </w:rPr>
            </w:pPr>
            <w:r>
              <w:rPr>
                <w:rFonts w:hint="eastAsia"/>
                <w:b/>
                <w:color w:val="000000" w:themeColor="text1"/>
                <w:spacing w:val="-12"/>
                <w:sz w:val="21"/>
                <w:szCs w:val="24"/>
                <w:highlight w:val="none"/>
                <w14:textFill>
                  <w14:solidFill>
                    <w14:schemeClr w14:val="tx1"/>
                  </w14:solidFill>
                </w14:textFill>
              </w:rPr>
              <w:t>（3）开启投标人报价文件，开标活动组织人员宣读开标（报价）一览表有关内容，投标人代表如果认为宣读有误，可以当场提出异议。</w:t>
            </w:r>
          </w:p>
          <w:p>
            <w:pPr>
              <w:pStyle w:val="22"/>
              <w:kinsoku w:val="0"/>
              <w:overflowPunct w:val="0"/>
              <w:spacing w:before="133" w:line="360" w:lineRule="auto"/>
              <w:ind w:left="101" w:right="83"/>
              <w:jc w:val="both"/>
              <w:rPr>
                <w:rFonts w:hint="eastAsia"/>
                <w:b/>
                <w:color w:val="000000" w:themeColor="text1"/>
                <w:spacing w:val="-12"/>
                <w:sz w:val="21"/>
                <w:szCs w:val="24"/>
                <w:highlight w:val="none"/>
                <w14:textFill>
                  <w14:solidFill>
                    <w14:schemeClr w14:val="tx1"/>
                  </w14:solidFill>
                </w14:textFill>
              </w:rPr>
            </w:pPr>
            <w:r>
              <w:rPr>
                <w:rFonts w:hint="eastAsia"/>
                <w:b/>
                <w:color w:val="000000" w:themeColor="text1"/>
                <w:spacing w:val="-12"/>
                <w:sz w:val="21"/>
                <w:szCs w:val="24"/>
                <w:highlight w:val="none"/>
                <w14:textFill>
                  <w14:solidFill>
                    <w14:schemeClr w14:val="tx1"/>
                  </w14:solidFill>
                </w14:textFill>
              </w:rPr>
              <w:t>开标结束后，如发现开标结果与报价文件不一致者，由评标委员会根据报价文件内容进行修正。</w:t>
            </w:r>
          </w:p>
          <w:p>
            <w:pPr>
              <w:pStyle w:val="22"/>
              <w:kinsoku w:val="0"/>
              <w:overflowPunct w:val="0"/>
              <w:spacing w:before="133" w:line="360" w:lineRule="auto"/>
              <w:ind w:left="101" w:leftChars="0" w:right="83" w:rightChars="0"/>
              <w:jc w:val="both"/>
              <w:rPr>
                <w:rFonts w:hint="eastAsia"/>
                <w:b/>
                <w:bCs/>
                <w:color w:val="000000" w:themeColor="text1"/>
                <w:spacing w:val="-4"/>
                <w:sz w:val="21"/>
                <w:szCs w:val="24"/>
                <w:highlight w:val="none"/>
                <w14:textFill>
                  <w14:solidFill>
                    <w14:schemeClr w14:val="tx1"/>
                  </w14:solidFill>
                </w14:textFill>
              </w:rPr>
            </w:pPr>
            <w:r>
              <w:rPr>
                <w:rFonts w:hint="eastAsia"/>
                <w:b/>
                <w:color w:val="000000" w:themeColor="text1"/>
                <w:spacing w:val="-12"/>
                <w:sz w:val="21"/>
                <w:szCs w:val="24"/>
                <w:highlight w:val="none"/>
                <w14:textFill>
                  <w14:solidFill>
                    <w14:schemeClr w14:val="tx1"/>
                  </w14:solidFill>
                </w14:textFill>
              </w:rPr>
              <w:t>特别说明：如遇“政府采购云平台”电子化开标 或评审程序调整的，按调整后程序执行。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6" w:hRule="atLeast"/>
          <w:jc w:val="center"/>
        </w:trPr>
        <w:tc>
          <w:tcPr>
            <w:tcW w:w="1157"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6.1.1</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评标委员会的组建</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评标委员会构成：</w:t>
            </w:r>
            <w:r>
              <w:rPr>
                <w:rFonts w:hint="eastAsia"/>
                <w:color w:val="000000" w:themeColor="text1"/>
                <w:spacing w:val="-4"/>
                <w:sz w:val="21"/>
                <w:szCs w:val="24"/>
                <w:highlight w:val="none"/>
                <w:lang w:val="en-US" w:eastAsia="zh-CN"/>
                <w14:textFill>
                  <w14:solidFill>
                    <w14:schemeClr w14:val="tx1"/>
                  </w14:solidFill>
                </w14:textFill>
              </w:rPr>
              <w:t>5</w:t>
            </w:r>
            <w:r>
              <w:rPr>
                <w:rFonts w:hint="eastAsia"/>
                <w:color w:val="000000" w:themeColor="text1"/>
                <w:spacing w:val="-4"/>
                <w:sz w:val="21"/>
                <w:szCs w:val="24"/>
                <w:highlight w:val="none"/>
                <w14:textFill>
                  <w14:solidFill>
                    <w14:schemeClr w14:val="tx1"/>
                  </w14:solidFill>
                </w14:textFill>
              </w:rPr>
              <w:t xml:space="preserve">人以上单数，其中招标人代表 </w:t>
            </w:r>
            <w:r>
              <w:rPr>
                <w:rFonts w:hint="eastAsia"/>
                <w:color w:val="000000" w:themeColor="text1"/>
                <w:spacing w:val="-4"/>
                <w:sz w:val="21"/>
                <w:szCs w:val="24"/>
                <w:highlight w:val="none"/>
                <w:lang w:val="en-US" w:eastAsia="zh-CN"/>
                <w14:textFill>
                  <w14:solidFill>
                    <w14:schemeClr w14:val="tx1"/>
                  </w14:solidFill>
                </w14:textFill>
              </w:rPr>
              <w:t>1</w:t>
            </w:r>
            <w:r>
              <w:rPr>
                <w:rFonts w:hint="eastAsia"/>
                <w:color w:val="000000" w:themeColor="text1"/>
                <w:spacing w:val="-4"/>
                <w:sz w:val="21"/>
                <w:szCs w:val="24"/>
                <w:highlight w:val="none"/>
                <w14:textFill>
                  <w14:solidFill>
                    <w14:schemeClr w14:val="tx1"/>
                  </w14:solidFill>
                </w14:textFill>
              </w:rPr>
              <w:t xml:space="preserve"> 人，专家 </w:t>
            </w:r>
            <w:r>
              <w:rPr>
                <w:rFonts w:hint="eastAsia"/>
                <w:color w:val="000000" w:themeColor="text1"/>
                <w:spacing w:val="-4"/>
                <w:sz w:val="21"/>
                <w:szCs w:val="24"/>
                <w:highlight w:val="none"/>
                <w:lang w:val="en-US" w:eastAsia="zh-CN"/>
                <w14:textFill>
                  <w14:solidFill>
                    <w14:schemeClr w14:val="tx1"/>
                  </w14:solidFill>
                </w14:textFill>
              </w:rPr>
              <w:t>4</w:t>
            </w:r>
            <w:r>
              <w:rPr>
                <w:rFonts w:hint="eastAsia"/>
                <w:color w:val="000000" w:themeColor="text1"/>
                <w:spacing w:val="-4"/>
                <w:sz w:val="21"/>
                <w:szCs w:val="24"/>
                <w:highlight w:val="none"/>
                <w14:textFill>
                  <w14:solidFill>
                    <w14:schemeClr w14:val="tx1"/>
                  </w14:solidFill>
                </w14:textFill>
              </w:rPr>
              <w:t>人。</w:t>
            </w:r>
          </w:p>
          <w:p>
            <w:pPr>
              <w:pStyle w:val="22"/>
              <w:kinsoku w:val="0"/>
              <w:overflowPunct w:val="0"/>
              <w:spacing w:line="360" w:lineRule="auto"/>
              <w:jc w:val="left"/>
              <w:rPr>
                <w:rFonts w:hint="eastAsia"/>
                <w:b/>
                <w:color w:val="000000" w:themeColor="text1"/>
                <w:spacing w:val="-12"/>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评标专家确定方式：开标前从政府采购云系统中</w:t>
            </w:r>
            <w:del w:id="0" w:author="一月" w:date="2023-02-06T10:03:59Z">
              <w:r>
                <w:rPr>
                  <w:rFonts w:hint="eastAsia"/>
                  <w:color w:val="000000" w:themeColor="text1"/>
                  <w:spacing w:val="-4"/>
                  <w:sz w:val="21"/>
                  <w:szCs w:val="24"/>
                  <w:highlight w:val="none"/>
                  <w14:textFill>
                    <w14:solidFill>
                      <w14:schemeClr w14:val="tx1"/>
                    </w14:solidFill>
                  </w14:textFill>
                </w:rPr>
                <w:delText xml:space="preserve"> </w:delText>
              </w:r>
            </w:del>
            <w:r>
              <w:rPr>
                <w:rFonts w:hint="eastAsia"/>
                <w:color w:val="000000" w:themeColor="text1"/>
                <w:spacing w:val="-4"/>
                <w:sz w:val="21"/>
                <w:szCs w:val="24"/>
                <w:highlight w:val="none"/>
                <w14:textFill>
                  <w14:solidFill>
                    <w14:schemeClr w14:val="tx1"/>
                  </w14:solidFill>
                </w14:textFill>
              </w:rPr>
              <w:t>随机抽取。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57"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6.3</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评标方式</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360" w:lineRule="auto"/>
              <w:jc w:val="both"/>
              <w:rPr>
                <w:rFonts w:hint="eastAsia"/>
                <w:b/>
                <w:color w:val="000000" w:themeColor="text1"/>
                <w:spacing w:val="-12"/>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综合评估法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57"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6.5</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信用查询</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根据《关于做好政府采购有关信用主体标识码登</w:t>
            </w:r>
          </w:p>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记及在政府采购活动中查询使用信用记录有关问题的通知》桂财采〔2016〕37 号的通知，由招标代理机构对第一中标候选人进行信用查询：</w:t>
            </w:r>
          </w:p>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⑴查询渠道：“信用中国”网站(www.creditchina.gov.cn)、中国政府采购网(www.ccgp.gov.cn) 等；</w:t>
            </w:r>
          </w:p>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⑵查询截止时点：中标通知书发出前；</w:t>
            </w:r>
          </w:p>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⑶信用信息查询记录和证据留存方式：在查询网站中直接打印查询记录，打印材料作为采购活动资料保存。</w:t>
            </w:r>
          </w:p>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⑷信用信息使用规则：对在“信用中国”网站(www.creditchina.gov.cn)、中国政府采购网(www.cc</w:t>
            </w:r>
          </w:p>
          <w:p>
            <w:pPr>
              <w:pStyle w:val="22"/>
              <w:kinsoku w:val="0"/>
              <w:overflowPunct w:val="0"/>
              <w:spacing w:line="360" w:lineRule="auto"/>
              <w:jc w:val="both"/>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gp.gov.cn)等渠道列入失信被执行人、重大税收违法案件当事人名单、政府采购严重违法失信行为记录名单及其他不符合《中华人民共和国政府采购法》第二十二条规定条件的供应商，取消其中标候选人资格。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57"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7.1</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是否授权评标委员会确定</w:t>
            </w:r>
          </w:p>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中标人</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line="360" w:lineRule="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 xml:space="preserve">□是 </w:t>
            </w:r>
            <w:r>
              <w:rPr>
                <w:rFonts w:hint="default" w:ascii="MS PMincho" w:hAnsi="MS PMincho" w:eastAsia="MS PMincho"/>
                <w:color w:val="000000" w:themeColor="text1"/>
                <w:sz w:val="21"/>
                <w:szCs w:val="24"/>
                <w:highlight w:val="none"/>
                <w14:textFill>
                  <w14:solidFill>
                    <w14:schemeClr w14:val="tx1"/>
                  </w14:solidFill>
                </w14:textFill>
              </w:rPr>
              <w:t>☑</w:t>
            </w:r>
            <w:r>
              <w:rPr>
                <w:rFonts w:hint="eastAsia"/>
                <w:color w:val="000000" w:themeColor="text1"/>
                <w:sz w:val="21"/>
                <w:szCs w:val="24"/>
                <w:highlight w:val="none"/>
                <w14:textFill>
                  <w14:solidFill>
                    <w14:schemeClr w14:val="tx1"/>
                  </w14:solidFill>
                </w14:textFill>
              </w:rPr>
              <w:t>否</w:t>
            </w:r>
          </w:p>
          <w:p>
            <w:pPr>
              <w:pStyle w:val="22"/>
              <w:kinsoku w:val="0"/>
              <w:overflowPunct w:val="0"/>
              <w:spacing w:line="360" w:lineRule="auto"/>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推荐的中标候选人数：前三名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57"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7.2</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中标公告及中标通知书</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132" w:line="360" w:lineRule="auto"/>
              <w:ind w:right="18"/>
              <w:jc w:val="both"/>
              <w:rPr>
                <w:rFonts w:hint="eastAsia" w:cs="Times New Roman"/>
                <w:color w:val="000000" w:themeColor="text1"/>
                <w:spacing w:val="-13"/>
                <w:sz w:val="21"/>
                <w:szCs w:val="24"/>
                <w:highlight w:val="none"/>
                <w14:textFill>
                  <w14:solidFill>
                    <w14:schemeClr w14:val="tx1"/>
                  </w14:solidFill>
                </w14:textFill>
              </w:rPr>
            </w:pPr>
            <w:r>
              <w:rPr>
                <w:rFonts w:hint="eastAsia" w:cs="Times New Roman"/>
                <w:color w:val="000000" w:themeColor="text1"/>
                <w:spacing w:val="-13"/>
                <w:sz w:val="21"/>
                <w:szCs w:val="24"/>
                <w:highlight w:val="none"/>
                <w:lang w:val="en-US" w:eastAsia="zh-CN"/>
                <w14:textFill>
                  <w14:solidFill>
                    <w14:schemeClr w14:val="tx1"/>
                  </w14:solidFill>
                </w14:textFill>
              </w:rPr>
              <w:t xml:space="preserve">7.2.1 </w:t>
            </w:r>
            <w:r>
              <w:rPr>
                <w:rFonts w:hint="eastAsia" w:cs="Times New Roman"/>
                <w:color w:val="000000" w:themeColor="text1"/>
                <w:spacing w:val="-13"/>
                <w:sz w:val="21"/>
                <w:szCs w:val="24"/>
                <w:highlight w:val="none"/>
                <w14:textFill>
                  <w14:solidFill>
                    <w14:schemeClr w14:val="tx1"/>
                  </w14:solidFill>
                </w14:textFill>
              </w:rPr>
              <w:t>在投标人须知总则第 3.3.1 款规定的投标有效期内，招标代理机构于评标结束后两个工作日内 将评审报告送交招标人，招标人应当自收到评审报告 五个工作日内在评审报告推荐的中标候选人中按顺序确定中标人，招标代理机构在中标人确定之日起两 个工作日内发出中标通知书，并在指定媒体上公告中 标信息，中标信息站上公布后，视同已通知所有投标 人，投标人自行登陆网站查询中标信息。</w:t>
            </w:r>
          </w:p>
          <w:p>
            <w:pPr>
              <w:pStyle w:val="22"/>
              <w:kinsoku w:val="0"/>
              <w:overflowPunct w:val="0"/>
              <w:spacing w:before="132" w:line="360" w:lineRule="auto"/>
              <w:ind w:right="18" w:rightChars="0"/>
              <w:jc w:val="both"/>
              <w:rPr>
                <w:rFonts w:hint="eastAsia"/>
                <w:color w:val="000000" w:themeColor="text1"/>
                <w:spacing w:val="-4"/>
                <w:sz w:val="21"/>
                <w:szCs w:val="24"/>
                <w:highlight w:val="none"/>
                <w14:textFill>
                  <w14:solidFill>
                    <w14:schemeClr w14:val="tx1"/>
                  </w14:solidFill>
                </w14:textFill>
              </w:rPr>
            </w:pPr>
            <w:r>
              <w:rPr>
                <w:rFonts w:hint="eastAsia" w:cs="Times New Roman"/>
                <w:color w:val="000000" w:themeColor="text1"/>
                <w:spacing w:val="-13"/>
                <w:sz w:val="21"/>
                <w:szCs w:val="24"/>
                <w:highlight w:val="none"/>
                <w:lang w:val="en-US" w:eastAsia="zh-CN"/>
                <w14:textFill>
                  <w14:solidFill>
                    <w14:schemeClr w14:val="tx1"/>
                  </w14:solidFill>
                </w14:textFill>
              </w:rPr>
              <w:t xml:space="preserve">7.2.2 </w:t>
            </w:r>
            <w:r>
              <w:rPr>
                <w:rFonts w:hint="eastAsia" w:cs="Times New Roman"/>
                <w:color w:val="000000" w:themeColor="text1"/>
                <w:spacing w:val="-13"/>
                <w:sz w:val="21"/>
                <w:szCs w:val="24"/>
                <w:highlight w:val="none"/>
                <w14:textFill>
                  <w14:solidFill>
                    <w14:schemeClr w14:val="tx1"/>
                  </w14:solidFill>
                </w14:textFill>
              </w:rPr>
              <w:t>中标人应自接到通知之日起七个工作日内，办理中标通知书领取手续，如不按期办理领取手 续，视为自动放弃中标资格,并从评标委员会推荐的中标候选人中按顺序重新确定中标人。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57"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7.3.1</w:t>
            </w:r>
          </w:p>
        </w:tc>
        <w:tc>
          <w:tcPr>
            <w:tcW w:w="25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履约保证金</w:t>
            </w:r>
          </w:p>
        </w:tc>
        <w:tc>
          <w:tcPr>
            <w:tcW w:w="5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line="241" w:lineRule="exact"/>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是  </w:t>
            </w:r>
          </w:p>
          <w:p>
            <w:pPr>
              <w:pStyle w:val="22"/>
              <w:kinsoku w:val="0"/>
              <w:overflowPunct w:val="0"/>
              <w:spacing w:before="132" w:line="360" w:lineRule="auto"/>
              <w:ind w:right="18"/>
              <w:jc w:val="both"/>
              <w:rPr>
                <w:rFonts w:hint="eastAsia" w:cs="Times New Roman"/>
                <w:color w:val="000000" w:themeColor="text1"/>
                <w:spacing w:val="-13"/>
                <w:sz w:val="21"/>
                <w:szCs w:val="24"/>
                <w:highlight w:val="none"/>
                <w14:textFill>
                  <w14:solidFill>
                    <w14:schemeClr w14:val="tx1"/>
                  </w14:solidFill>
                </w14:textFill>
              </w:rPr>
            </w:pPr>
            <w:r>
              <w:rPr>
                <w:rFonts w:hint="eastAsia" w:cs="Times New Roman"/>
                <w:color w:val="000000" w:themeColor="text1"/>
                <w:spacing w:val="-13"/>
                <w:sz w:val="21"/>
                <w:szCs w:val="24"/>
                <w:highlight w:val="none"/>
                <w14:textFill>
                  <w14:solidFill>
                    <w14:schemeClr w14:val="tx1"/>
                  </w14:solidFill>
                </w14:textFill>
              </w:rPr>
              <w:t>履约保证金的形式：可以采用现金、银行保函、工程担保或保证保险等形式【备注：：严禁要求中标人只能以现金方式提交保证金的行为】</w:t>
            </w:r>
          </w:p>
          <w:p>
            <w:pPr>
              <w:pStyle w:val="22"/>
              <w:kinsoku w:val="0"/>
              <w:overflowPunct w:val="0"/>
              <w:spacing w:before="132" w:line="360" w:lineRule="auto"/>
              <w:ind w:right="18"/>
              <w:jc w:val="both"/>
              <w:rPr>
                <w:rFonts w:hint="eastAsia" w:cs="Times New Roman"/>
                <w:color w:val="000000" w:themeColor="text1"/>
                <w:spacing w:val="-13"/>
                <w:sz w:val="21"/>
                <w:szCs w:val="24"/>
                <w:highlight w:val="none"/>
                <w14:textFill>
                  <w14:solidFill>
                    <w14:schemeClr w14:val="tx1"/>
                  </w14:solidFill>
                </w14:textFill>
              </w:rPr>
            </w:pPr>
            <w:r>
              <w:rPr>
                <w:rFonts w:hint="eastAsia" w:cs="Times New Roman"/>
                <w:color w:val="000000" w:themeColor="text1"/>
                <w:spacing w:val="-13"/>
                <w:sz w:val="21"/>
                <w:szCs w:val="24"/>
                <w:highlight w:val="none"/>
                <w14:textFill>
                  <w14:solidFill>
                    <w14:schemeClr w14:val="tx1"/>
                  </w14:solidFill>
                </w14:textFill>
              </w:rPr>
              <w:t>履约保证金的金额：合同价款扣除发包人材料设备价款、暂估专业工程、暂列金额后的 5 %【备注：上限为合同价款扣除发包人材料价款、暂估专业工程、暂列 金额后的 10%】</w:t>
            </w:r>
          </w:p>
          <w:p>
            <w:pPr>
              <w:pStyle w:val="22"/>
              <w:kinsoku w:val="0"/>
              <w:overflowPunct w:val="0"/>
              <w:spacing w:before="132" w:line="360" w:lineRule="auto"/>
              <w:ind w:right="18"/>
              <w:jc w:val="both"/>
              <w:rPr>
                <w:rFonts w:hint="eastAsia" w:cs="Times New Roman"/>
                <w:color w:val="000000" w:themeColor="text1"/>
                <w:spacing w:val="-13"/>
                <w:sz w:val="21"/>
                <w:szCs w:val="24"/>
                <w:highlight w:val="none"/>
                <w14:textFill>
                  <w14:solidFill>
                    <w14:schemeClr w14:val="tx1"/>
                  </w14:solidFill>
                </w14:textFill>
              </w:rPr>
            </w:pPr>
            <w:r>
              <w:rPr>
                <w:rFonts w:hint="eastAsia" w:cs="Times New Roman"/>
                <w:color w:val="000000" w:themeColor="text1"/>
                <w:spacing w:val="-13"/>
                <w:sz w:val="21"/>
                <w:szCs w:val="24"/>
                <w:highlight w:val="none"/>
                <w14:textFill>
                  <w14:solidFill>
                    <w14:schemeClr w14:val="tx1"/>
                  </w14:solidFill>
                </w14:textFill>
              </w:rPr>
              <w:t>投标人在收到中标通知书后，须在 30 日内向招标人足额提交履约保证金，否则招标人可以取消其中 标资格【备注：此处约定应与合同专用条款第 3.7 条一致】。</w:t>
            </w:r>
          </w:p>
          <w:p>
            <w:pPr>
              <w:pStyle w:val="22"/>
              <w:kinsoku w:val="0"/>
              <w:overflowPunct w:val="0"/>
              <w:spacing w:before="30" w:line="355" w:lineRule="auto"/>
              <w:ind w:right="85" w:rightChars="0"/>
              <w:jc w:val="both"/>
              <w:rPr>
                <w:rFonts w:hint="eastAsia"/>
                <w:color w:val="000000" w:themeColor="text1"/>
                <w:spacing w:val="-4"/>
                <w:sz w:val="21"/>
                <w:szCs w:val="24"/>
                <w:highlight w:val="none"/>
                <w14:textFill>
                  <w14:solidFill>
                    <w14:schemeClr w14:val="tx1"/>
                  </w14:solidFill>
                </w14:textFill>
              </w:rPr>
            </w:pPr>
            <w:r>
              <w:rPr>
                <w:rFonts w:hint="eastAsia" w:ascii="宋体" w:hAnsi="宋体" w:eastAsia="宋体" w:cs="宋体"/>
                <w:b/>
                <w:color w:val="000000" w:themeColor="text1"/>
                <w:spacing w:val="-10"/>
                <w:sz w:val="21"/>
                <w:szCs w:val="21"/>
                <w:highlight w:val="none"/>
                <w14:textFill>
                  <w14:solidFill>
                    <w14:schemeClr w14:val="tx1"/>
                  </w14:solidFill>
                </w14:textFill>
              </w:rPr>
              <w:t>注：如中标人为小微企业（须按招标文件要求提供相关证明材料），可免于收取履约保证金。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7.4.1</w:t>
            </w:r>
          </w:p>
        </w:tc>
        <w:tc>
          <w:tcPr>
            <w:tcW w:w="254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签订合同时间</w:t>
            </w:r>
          </w:p>
        </w:tc>
        <w:tc>
          <w:tcPr>
            <w:tcW w:w="511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132" w:line="360" w:lineRule="auto"/>
              <w:ind w:right="18"/>
              <w:jc w:val="both"/>
              <w:rPr>
                <w:rFonts w:hint="eastAsia" w:cs="Times New Roman"/>
                <w:color w:val="000000" w:themeColor="text1"/>
                <w:spacing w:val="-13"/>
                <w:sz w:val="21"/>
                <w:szCs w:val="24"/>
                <w:highlight w:val="none"/>
                <w14:textFill>
                  <w14:solidFill>
                    <w14:schemeClr w14:val="tx1"/>
                  </w14:solidFill>
                </w14:textFill>
              </w:rPr>
            </w:pPr>
            <w:r>
              <w:rPr>
                <w:rFonts w:hint="eastAsia" w:cs="Times New Roman"/>
                <w:color w:val="000000" w:themeColor="text1"/>
                <w:spacing w:val="-13"/>
                <w:sz w:val="21"/>
                <w:szCs w:val="24"/>
                <w:highlight w:val="none"/>
                <w14:textFill>
                  <w14:solidFill>
                    <w14:schemeClr w14:val="tx1"/>
                  </w14:solidFill>
                </w14:textFill>
              </w:rPr>
              <w:t>中标通知书发出之日起二十五日内。中标人领取中标通知书后，应按规定与招标人签订合同。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7"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7.4.3</w:t>
            </w:r>
          </w:p>
        </w:tc>
        <w:tc>
          <w:tcPr>
            <w:tcW w:w="254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合同备案存档</w:t>
            </w:r>
          </w:p>
        </w:tc>
        <w:tc>
          <w:tcPr>
            <w:tcW w:w="511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132" w:line="360" w:lineRule="auto"/>
              <w:ind w:right="18"/>
              <w:jc w:val="both"/>
              <w:rPr>
                <w:rFonts w:hint="eastAsia" w:cs="Times New Roman"/>
                <w:color w:val="000000" w:themeColor="text1"/>
                <w:spacing w:val="-13"/>
                <w:sz w:val="21"/>
                <w:szCs w:val="24"/>
                <w:highlight w:val="none"/>
                <w14:textFill>
                  <w14:solidFill>
                    <w14:schemeClr w14:val="tx1"/>
                  </w14:solidFill>
                </w14:textFill>
              </w:rPr>
            </w:pPr>
            <w:r>
              <w:rPr>
                <w:rFonts w:hint="eastAsia" w:cs="Times New Roman"/>
                <w:color w:val="000000" w:themeColor="text1"/>
                <w:spacing w:val="-13"/>
                <w:sz w:val="21"/>
                <w:szCs w:val="24"/>
                <w:highlight w:val="none"/>
                <w14:textFill>
                  <w14:solidFill>
                    <w14:schemeClr w14:val="tx1"/>
                  </w14:solidFill>
                </w14:textFill>
              </w:rPr>
              <w:t>政府采购合同双方自签订之日起 1 个工作日内将合同原件两份交采购代理机构。采购代理机构将政府采购合同在省级以上人民政府财政部门指定媒体上公告并于合同签订之日起 7 个工作日内将一份合同原件送政府采购监督管理机构备案，一份由采购代理机构存档。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813"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241" w:lineRule="exact"/>
              <w:jc w:val="both"/>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10. 需要补充的其他内容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813"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240" w:lineRule="exact"/>
              <w:jc w:val="both"/>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10.1 词语定义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10.1.1</w:t>
            </w:r>
          </w:p>
        </w:tc>
        <w:tc>
          <w:tcPr>
            <w:tcW w:w="254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类似项目</w:t>
            </w:r>
          </w:p>
        </w:tc>
        <w:tc>
          <w:tcPr>
            <w:tcW w:w="511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132" w:line="360" w:lineRule="auto"/>
              <w:ind w:right="18"/>
              <w:jc w:val="both"/>
              <w:rPr>
                <w:rFonts w:hint="eastAsia" w:cs="Times New Roman"/>
                <w:color w:val="000000" w:themeColor="text1"/>
                <w:spacing w:val="-13"/>
                <w:sz w:val="21"/>
                <w:szCs w:val="24"/>
                <w:highlight w:val="none"/>
                <w14:textFill>
                  <w14:solidFill>
                    <w14:schemeClr w14:val="tx1"/>
                  </w14:solidFill>
                </w14:textFill>
              </w:rPr>
            </w:pPr>
            <w:r>
              <w:rPr>
                <w:rFonts w:hint="eastAsia" w:cs="Times New Roman"/>
                <w:color w:val="000000" w:themeColor="text1"/>
                <w:spacing w:val="-13"/>
                <w:sz w:val="21"/>
                <w:szCs w:val="24"/>
                <w:highlight w:val="none"/>
                <w14:textFill>
                  <w14:solidFill>
                    <w14:schemeClr w14:val="tx1"/>
                  </w14:solidFill>
                </w14:textFill>
              </w:rPr>
              <w:t>类似项目是指：指考核期内</w:t>
            </w:r>
            <w:r>
              <w:rPr>
                <w:rFonts w:hint="eastAsia" w:cs="Times New Roman"/>
                <w:color w:val="000000" w:themeColor="text1"/>
                <w:spacing w:val="-13"/>
                <w:sz w:val="21"/>
                <w:szCs w:val="24"/>
                <w:highlight w:val="none"/>
                <w:lang w:val="en-US" w:eastAsia="zh-CN"/>
                <w14:textFill>
                  <w14:solidFill>
                    <w14:schemeClr w14:val="tx1"/>
                  </w14:solidFill>
                </w14:textFill>
              </w:rPr>
              <w:t>承接过</w:t>
            </w:r>
            <w:r>
              <w:rPr>
                <w:rFonts w:hint="eastAsia" w:cs="Times New Roman"/>
                <w:color w:val="000000" w:themeColor="text1"/>
                <w:spacing w:val="-13"/>
                <w:sz w:val="21"/>
                <w:szCs w:val="24"/>
                <w:highlight w:val="none"/>
                <w14:textFill>
                  <w14:solidFill>
                    <w14:schemeClr w14:val="tx1"/>
                  </w14:solidFill>
                </w14:textFill>
              </w:rPr>
              <w:t>验收合格工程造价</w:t>
            </w:r>
            <w:r>
              <w:rPr>
                <w:rFonts w:hint="eastAsia" w:cs="Times New Roman"/>
                <w:color w:val="000000" w:themeColor="text1"/>
                <w:spacing w:val="-13"/>
                <w:sz w:val="21"/>
                <w:szCs w:val="24"/>
                <w:highlight w:val="none"/>
                <w:lang w:val="en-US" w:eastAsia="zh-CN"/>
                <w14:textFill>
                  <w14:solidFill>
                    <w14:schemeClr w14:val="tx1"/>
                  </w14:solidFill>
                </w14:textFill>
              </w:rPr>
              <w:t>2</w:t>
            </w:r>
            <w:r>
              <w:rPr>
                <w:rFonts w:hint="eastAsia" w:cs="Times New Roman"/>
                <w:color w:val="000000" w:themeColor="text1"/>
                <w:spacing w:val="-13"/>
                <w:sz w:val="21"/>
                <w:szCs w:val="24"/>
                <w:highlight w:val="none"/>
                <w14:textFill>
                  <w14:solidFill>
                    <w14:schemeClr w14:val="tx1"/>
                  </w14:solidFill>
                </w14:textFill>
              </w:rPr>
              <w:t>00 万元以上的</w:t>
            </w:r>
            <w:r>
              <w:rPr>
                <w:rFonts w:hint="eastAsia" w:cs="Times New Roman"/>
                <w:color w:val="000000" w:themeColor="text1"/>
                <w:spacing w:val="-13"/>
                <w:sz w:val="21"/>
                <w:szCs w:val="24"/>
                <w:highlight w:val="none"/>
                <w:lang w:val="en-US" w:eastAsia="zh-CN"/>
                <w14:textFill>
                  <w14:solidFill>
                    <w14:schemeClr w14:val="tx1"/>
                  </w14:solidFill>
                </w14:textFill>
              </w:rPr>
              <w:t>照明亮化</w:t>
            </w:r>
            <w:r>
              <w:rPr>
                <w:rFonts w:hint="eastAsia" w:cs="Times New Roman"/>
                <w:color w:val="000000" w:themeColor="text1"/>
                <w:spacing w:val="-13"/>
                <w:sz w:val="21"/>
                <w:szCs w:val="24"/>
                <w:highlight w:val="none"/>
                <w14:textFill>
                  <w14:solidFill>
                    <w14:schemeClr w14:val="tx1"/>
                  </w14:solidFill>
                </w14:textFill>
              </w:rPr>
              <w:t>工程项目。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10.1.2</w:t>
            </w:r>
          </w:p>
        </w:tc>
        <w:tc>
          <w:tcPr>
            <w:tcW w:w="254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360" w:lineRule="auto"/>
              <w:jc w:val="center"/>
              <w:rPr>
                <w:rFonts w:hint="eastAsia"/>
                <w:color w:val="000000" w:themeColor="text1"/>
                <w:spacing w:val="-4"/>
                <w:sz w:val="21"/>
                <w:szCs w:val="24"/>
                <w:highlight w:val="none"/>
                <w14:textFill>
                  <w14:solidFill>
                    <w14:schemeClr w14:val="tx1"/>
                  </w14:solidFill>
                </w14:textFill>
              </w:rPr>
            </w:pPr>
            <w:r>
              <w:rPr>
                <w:rFonts w:hint="eastAsia"/>
                <w:color w:val="000000" w:themeColor="text1"/>
                <w:spacing w:val="-4"/>
                <w:sz w:val="21"/>
                <w:szCs w:val="24"/>
                <w:highlight w:val="none"/>
                <w14:textFill>
                  <w14:solidFill>
                    <w14:schemeClr w14:val="tx1"/>
                  </w14:solidFill>
                </w14:textFill>
              </w:rPr>
              <w:t>不良行为记录</w:t>
            </w:r>
          </w:p>
        </w:tc>
        <w:tc>
          <w:tcPr>
            <w:tcW w:w="511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132" w:line="360" w:lineRule="auto"/>
              <w:ind w:right="18"/>
              <w:jc w:val="both"/>
              <w:rPr>
                <w:rFonts w:hint="eastAsia" w:cs="Times New Roman"/>
                <w:color w:val="000000" w:themeColor="text1"/>
                <w:spacing w:val="-13"/>
                <w:sz w:val="21"/>
                <w:szCs w:val="24"/>
                <w:highlight w:val="none"/>
                <w14:textFill>
                  <w14:solidFill>
                    <w14:schemeClr w14:val="tx1"/>
                  </w14:solidFill>
                </w14:textFill>
              </w:rPr>
            </w:pPr>
            <w:r>
              <w:rPr>
                <w:rFonts w:hint="eastAsia" w:cs="Times New Roman"/>
                <w:color w:val="000000" w:themeColor="text1"/>
                <w:spacing w:val="-13"/>
                <w:sz w:val="21"/>
                <w:szCs w:val="24"/>
                <w:highlight w:val="none"/>
                <w14:textFill>
                  <w14:solidFill>
                    <w14:schemeClr w14:val="tx1"/>
                  </w14:solidFill>
                </w14:textFill>
              </w:rPr>
              <w:t>不良行为记录是指：如近 3 年不存在发生质量或安全生产责任事故处罚、“三包一靠”建筑市场违法 行为、拖欠农民工工资引发集体性上访、弄虚作假投 标违法违规行为。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813"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241" w:lineRule="exact"/>
              <w:jc w:val="both"/>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10.2 招标控制价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7"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0"/>
                <w:szCs w:val="24"/>
                <w:highlight w:val="none"/>
                <w14:textFill>
                  <w14:solidFill>
                    <w14:schemeClr w14:val="tx1"/>
                  </w14:solidFill>
                </w14:textFill>
              </w:rPr>
            </w:pPr>
          </w:p>
        </w:tc>
        <w:tc>
          <w:tcPr>
            <w:tcW w:w="254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355" w:lineRule="auto"/>
              <w:ind w:right="102"/>
              <w:jc w:val="center"/>
              <w:rPr>
                <w:rFonts w:hint="eastAsia"/>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招标控制价（ 最高投标限价）</w:t>
            </w:r>
          </w:p>
        </w:tc>
        <w:tc>
          <w:tcPr>
            <w:tcW w:w="5116" w:type="dxa"/>
            <w:tcBorders>
              <w:top w:val="single" w:color="000000" w:sz="4" w:space="0"/>
              <w:left w:val="single" w:color="000000" w:sz="4" w:space="0"/>
              <w:bottom w:val="single" w:color="auto" w:sz="4" w:space="0"/>
              <w:right w:val="single" w:color="000000" w:sz="4" w:space="0"/>
              <w:tl2br w:val="nil"/>
              <w:tr2bl w:val="nil"/>
            </w:tcBorders>
            <w:noWrap w:val="0"/>
            <w:vAlign w:val="top"/>
          </w:tcPr>
          <w:p>
            <w:pPr>
              <w:pStyle w:val="22"/>
              <w:kinsoku w:val="0"/>
              <w:overflowPunct w:val="0"/>
              <w:spacing w:before="132" w:line="360" w:lineRule="auto"/>
              <w:ind w:right="18"/>
              <w:jc w:val="both"/>
              <w:rPr>
                <w:rFonts w:hint="eastAsia" w:cs="Times New Roman"/>
                <w:b/>
                <w:bCs/>
                <w:color w:val="000000" w:themeColor="text1"/>
                <w:sz w:val="21"/>
                <w:szCs w:val="24"/>
                <w:highlight w:val="none"/>
                <w14:textFill>
                  <w14:solidFill>
                    <w14:schemeClr w14:val="tx1"/>
                  </w14:solidFill>
                </w14:textFill>
              </w:rPr>
            </w:pPr>
            <w:r>
              <w:rPr>
                <w:rFonts w:hint="eastAsia" w:cs="Times New Roman"/>
                <w:b/>
                <w:bCs/>
                <w:color w:val="000000" w:themeColor="text1"/>
                <w:spacing w:val="-13"/>
                <w:sz w:val="21"/>
                <w:szCs w:val="24"/>
                <w:highlight w:val="none"/>
                <w14:textFill>
                  <w14:solidFill>
                    <w14:schemeClr w14:val="tx1"/>
                  </w14:solidFill>
                </w14:textFill>
              </w:rPr>
              <w:t>根据《建设工程工程量清单计价规范》（GB50500-2013 )和（GB50854~50862-2013）《建设工程工程量计算规范广西壮族自治区实施细则(修订本)》的 规定：本工程最高投标限价为</w:t>
            </w:r>
            <w:r>
              <w:rPr>
                <w:rFonts w:hint="eastAsia" w:cs="Times New Roman"/>
                <w:b/>
                <w:bCs/>
                <w:color w:val="000000" w:themeColor="text1"/>
                <w:spacing w:val="-13"/>
                <w:sz w:val="21"/>
                <w:szCs w:val="24"/>
                <w:highlight w:val="none"/>
                <w:u w:val="single"/>
                <w:lang w:val="en-US" w:eastAsia="zh-CN"/>
                <w14:textFill>
                  <w14:solidFill>
                    <w14:schemeClr w14:val="tx1"/>
                  </w14:solidFill>
                </w14:textFill>
              </w:rPr>
              <w:t xml:space="preserve"> 2605413.06 </w:t>
            </w:r>
            <w:r>
              <w:rPr>
                <w:rFonts w:hint="eastAsia" w:cs="Times New Roman"/>
                <w:b/>
                <w:bCs/>
                <w:color w:val="000000" w:themeColor="text1"/>
                <w:spacing w:val="-13"/>
                <w:sz w:val="21"/>
                <w:szCs w:val="24"/>
                <w:highlight w:val="none"/>
                <w14:textFill>
                  <w14:solidFill>
                    <w14:schemeClr w14:val="tx1"/>
                  </w14:solidFill>
                </w14:textFill>
              </w:rPr>
              <w:t>元，</w:t>
            </w:r>
            <w:r>
              <w:rPr>
                <w:rFonts w:hint="eastAsia" w:cs="Times New Roman"/>
                <w:b/>
                <w:bCs/>
                <w:color w:val="000000" w:themeColor="text1"/>
                <w:sz w:val="21"/>
                <w:szCs w:val="24"/>
                <w:highlight w:val="none"/>
                <w14:textFill>
                  <w14:solidFill>
                    <w14:schemeClr w14:val="tx1"/>
                  </w14:solidFill>
                </w14:textFill>
              </w:rPr>
              <w:t>【其中：安全防护、文明施工措施费</w:t>
            </w:r>
            <w:r>
              <w:rPr>
                <w:rFonts w:hint="eastAsia" w:cs="Times New Roman"/>
                <w:b/>
                <w:bCs/>
                <w:color w:val="000000" w:themeColor="text1"/>
                <w:sz w:val="21"/>
                <w:szCs w:val="24"/>
                <w:highlight w:val="none"/>
                <w:u w:val="single"/>
                <w:lang w:val="en-US" w:eastAsia="zh-CN"/>
                <w14:textFill>
                  <w14:solidFill>
                    <w14:schemeClr w14:val="tx1"/>
                  </w14:solidFill>
                </w14:textFill>
              </w:rPr>
              <w:t xml:space="preserve">  44048.48  </w:t>
            </w:r>
            <w:r>
              <w:rPr>
                <w:rFonts w:hint="eastAsia" w:cs="Times New Roman"/>
                <w:b/>
                <w:bCs/>
                <w:color w:val="000000" w:themeColor="text1"/>
                <w:sz w:val="21"/>
                <w:szCs w:val="24"/>
                <w:highlight w:val="none"/>
                <w14:textFill>
                  <w14:solidFill>
                    <w14:schemeClr w14:val="tx1"/>
                  </w14:solidFill>
                </w14:textFill>
              </w:rPr>
              <w:t>元，规费</w:t>
            </w:r>
            <w:r>
              <w:rPr>
                <w:rFonts w:hint="eastAsia" w:cs="Times New Roman"/>
                <w:b/>
                <w:bCs/>
                <w:color w:val="000000" w:themeColor="text1"/>
                <w:sz w:val="21"/>
                <w:szCs w:val="24"/>
                <w:highlight w:val="none"/>
                <w:u w:val="single"/>
                <w:lang w:val="en-US" w:eastAsia="zh-CN"/>
                <w14:textFill>
                  <w14:solidFill>
                    <w14:schemeClr w14:val="tx1"/>
                  </w14:solidFill>
                </w14:textFill>
              </w:rPr>
              <w:t xml:space="preserve"> 113110.84  </w:t>
            </w:r>
            <w:r>
              <w:rPr>
                <w:rFonts w:hint="eastAsia" w:cs="Times New Roman"/>
                <w:b/>
                <w:bCs/>
                <w:color w:val="000000" w:themeColor="text1"/>
                <w:sz w:val="21"/>
                <w:szCs w:val="24"/>
                <w:highlight w:val="none"/>
                <w14:textFill>
                  <w14:solidFill>
                    <w14:schemeClr w14:val="tx1"/>
                  </w14:solidFill>
                </w14:textFill>
              </w:rPr>
              <w:t>元（增值税/税费</w:t>
            </w:r>
            <w:r>
              <w:rPr>
                <w:rFonts w:hint="eastAsia" w:cs="Times New Roman"/>
                <w:b/>
                <w:bCs/>
                <w:color w:val="000000" w:themeColor="text1"/>
                <w:sz w:val="21"/>
                <w:szCs w:val="24"/>
                <w:highlight w:val="none"/>
                <w:u w:val="single"/>
                <w:lang w:val="en-US" w:eastAsia="zh-CN"/>
                <w14:textFill>
                  <w14:solidFill>
                    <w14:schemeClr w14:val="tx1"/>
                  </w14:solidFill>
                </w14:textFill>
              </w:rPr>
              <w:t xml:space="preserve"> 215125.85 </w:t>
            </w:r>
            <w:r>
              <w:rPr>
                <w:rFonts w:hint="eastAsia" w:cs="Times New Roman"/>
                <w:b/>
                <w:bCs/>
                <w:color w:val="000000" w:themeColor="text1"/>
                <w:sz w:val="21"/>
                <w:szCs w:val="24"/>
                <w:highlight w:val="none"/>
                <w14:textFill>
                  <w14:solidFill>
                    <w14:schemeClr w14:val="tx1"/>
                  </w14:solidFill>
                </w14:textFill>
              </w:rPr>
              <w:t>元】；</w:t>
            </w:r>
          </w:p>
          <w:p>
            <w:pPr>
              <w:pStyle w:val="22"/>
              <w:kinsoku w:val="0"/>
              <w:overflowPunct w:val="0"/>
              <w:spacing w:before="133" w:line="360" w:lineRule="auto"/>
              <w:ind w:right="102"/>
              <w:jc w:val="both"/>
              <w:rPr>
                <w:rFonts w:hint="eastAsia" w:cs="Times New Roman"/>
                <w:color w:val="000000" w:themeColor="text1"/>
                <w:sz w:val="21"/>
                <w:szCs w:val="24"/>
                <w:highlight w:val="none"/>
                <w14:textFill>
                  <w14:solidFill>
                    <w14:schemeClr w14:val="tx1"/>
                  </w14:solidFill>
                </w14:textFill>
              </w:rPr>
            </w:pPr>
            <w:r>
              <w:rPr>
                <w:rFonts w:hint="eastAsia" w:cs="Times New Roman"/>
                <w:color w:val="000000" w:themeColor="text1"/>
                <w:sz w:val="21"/>
                <w:szCs w:val="24"/>
                <w:highlight w:val="none"/>
                <w14:textFill>
                  <w14:solidFill>
                    <w14:schemeClr w14:val="tx1"/>
                  </w14:solidFill>
                </w14:textFill>
              </w:rPr>
              <w:t>根据市住建〔2016〕34 号文《关于市建成区、临桂新区、灵川县范围内建筑工程新增扬尘防治费用 的通知》和市住建〔2018〕32 号文《桂林十县范围内建筑工程新增扬尘防治费用的通知》，本项目另计扬尘防治费。</w:t>
            </w:r>
          </w:p>
          <w:p>
            <w:pPr>
              <w:pStyle w:val="22"/>
              <w:kinsoku w:val="0"/>
              <w:overflowPunct w:val="0"/>
              <w:spacing w:before="133" w:line="360" w:lineRule="auto"/>
              <w:ind w:right="102"/>
              <w:jc w:val="both"/>
              <w:rPr>
                <w:rFonts w:hint="eastAsia"/>
                <w:color w:val="000000" w:themeColor="text1"/>
                <w:spacing w:val="-13"/>
                <w:w w:val="95"/>
                <w:sz w:val="21"/>
                <w:szCs w:val="24"/>
                <w:highlight w:val="none"/>
                <w14:textFill>
                  <w14:solidFill>
                    <w14:schemeClr w14:val="tx1"/>
                  </w14:solidFill>
                </w14:textFill>
              </w:rPr>
            </w:pPr>
            <w:r>
              <w:rPr>
                <w:rFonts w:hint="eastAsia" w:cs="Times New Roman"/>
                <w:color w:val="000000" w:themeColor="text1"/>
                <w:sz w:val="21"/>
                <w:szCs w:val="24"/>
                <w:highlight w:val="none"/>
                <w14:textFill>
                  <w14:solidFill>
                    <w14:schemeClr w14:val="tx1"/>
                  </w14:solidFill>
                </w14:textFill>
              </w:rPr>
              <w:t>现按桂造价【2011】6 号文规定备案，予以公布， 请投标人复核。投标人经复核认为招标人公布的招标控制价（最高投标限价）未按照本细则的规定编制的， 应在开标前 5 天向招投标监督机构或（和）工程造价管理机构投诉。招投标监督机构应会同工程造价管理机构对投诉进行处理，发现有错误的，应责成招标人修改。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813"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240" w:lineRule="exact"/>
              <w:jc w:val="both"/>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10.3 电子投标文件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3"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0"/>
                <w:szCs w:val="24"/>
                <w:highlight w:val="none"/>
                <w14:textFill>
                  <w14:solidFill>
                    <w14:schemeClr w14:val="tx1"/>
                  </w14:solidFill>
                </w14:textFill>
              </w:rPr>
            </w:pPr>
          </w:p>
        </w:tc>
        <w:tc>
          <w:tcPr>
            <w:tcW w:w="254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93" w:line="355" w:lineRule="auto"/>
              <w:ind w:left="103" w:right="102"/>
              <w:jc w:val="center"/>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投标人递交电子投标文件的要求</w:t>
            </w:r>
          </w:p>
        </w:tc>
        <w:tc>
          <w:tcPr>
            <w:tcW w:w="51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93" w:line="355" w:lineRule="auto"/>
              <w:ind w:right="102"/>
              <w:jc w:val="both"/>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不需要提供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813" w:type="dxa"/>
            <w:gridSpan w:val="4"/>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93" w:line="355" w:lineRule="auto"/>
              <w:ind w:right="102"/>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10.4 知识产权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0"/>
                <w:szCs w:val="24"/>
                <w:highlight w:val="none"/>
                <w14:textFill>
                  <w14:solidFill>
                    <w14:schemeClr w14:val="tx1"/>
                  </w14:solidFill>
                </w14:textFill>
              </w:rPr>
            </w:pPr>
          </w:p>
        </w:tc>
        <w:tc>
          <w:tcPr>
            <w:tcW w:w="7656"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93" w:line="355" w:lineRule="auto"/>
              <w:ind w:right="102"/>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813" w:type="dxa"/>
            <w:gridSpan w:val="4"/>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93" w:line="355" w:lineRule="auto"/>
              <w:ind w:right="102"/>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10.5 重新招标的其他情形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0"/>
                <w:szCs w:val="24"/>
                <w:highlight w:val="none"/>
                <w14:textFill>
                  <w14:solidFill>
                    <w14:schemeClr w14:val="tx1"/>
                  </w14:solidFill>
                </w14:textFill>
              </w:rPr>
            </w:pPr>
          </w:p>
        </w:tc>
        <w:tc>
          <w:tcPr>
            <w:tcW w:w="7656"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93" w:line="355" w:lineRule="auto"/>
              <w:ind w:right="102"/>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除投标人须知正文第 8 条规定的情形外，除非已经产生中标候选人，在投标有效期内同意延长投标有效期的投标人少于三个的，招标人在分析招标失败的原因并采取相应措施后，应当依法重新招标。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813" w:type="dxa"/>
            <w:gridSpan w:val="4"/>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93" w:line="355" w:lineRule="auto"/>
              <w:ind w:right="102"/>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10.6 同义词语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0"/>
                <w:szCs w:val="24"/>
                <w:highlight w:val="none"/>
                <w14:textFill>
                  <w14:solidFill>
                    <w14:schemeClr w14:val="tx1"/>
                  </w14:solidFill>
                </w14:textFill>
              </w:rPr>
            </w:pPr>
          </w:p>
        </w:tc>
        <w:tc>
          <w:tcPr>
            <w:tcW w:w="7656"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93" w:line="355" w:lineRule="auto"/>
              <w:ind w:right="102"/>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813" w:type="dxa"/>
            <w:gridSpan w:val="4"/>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93" w:line="355" w:lineRule="auto"/>
              <w:ind w:right="102"/>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10.7 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0"/>
                <w:szCs w:val="24"/>
                <w:highlight w:val="none"/>
                <w14:textFill>
                  <w14:solidFill>
                    <w14:schemeClr w14:val="tx1"/>
                  </w14:solidFill>
                </w14:textFill>
              </w:rPr>
            </w:pPr>
          </w:p>
        </w:tc>
        <w:tc>
          <w:tcPr>
            <w:tcW w:w="7656"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spacing w:before="93" w:line="355" w:lineRule="auto"/>
              <w:ind w:right="102"/>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lang w:eastAsia="zh-CN"/>
                <w14:textFill>
                  <w14:solidFill>
                    <w14:schemeClr w14:val="tx1"/>
                  </w14:solidFill>
                </w14:textFill>
              </w:rPr>
              <w:t>广西壮族自治区财政厅政府采购监督管理处</w:t>
            </w:r>
            <w:r>
              <w:rPr>
                <w:rFonts w:hint="eastAsia"/>
                <w:color w:val="000000" w:themeColor="text1"/>
                <w:sz w:val="21"/>
                <w:szCs w:val="24"/>
                <w:highlight w:val="none"/>
                <w14:textFill>
                  <w14:solidFill>
                    <w14:schemeClr w14:val="tx1"/>
                  </w14:solidFill>
                </w14:textFill>
              </w:rPr>
              <w:t>；联系电话：</w:t>
            </w:r>
            <w:r>
              <w:rPr>
                <w:rFonts w:hint="eastAsia"/>
                <w:color w:val="000000" w:themeColor="text1"/>
                <w:sz w:val="21"/>
                <w:szCs w:val="24"/>
                <w:highlight w:val="none"/>
                <w:lang w:eastAsia="zh-CN"/>
                <w14:textFill>
                  <w14:solidFill>
                    <w14:schemeClr w14:val="tx1"/>
                  </w14:solidFill>
                </w14:textFill>
              </w:rPr>
              <w:t>0771-5331544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813"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6"/>
              <w:jc w:val="both"/>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10.8 解释权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6"/>
              <w:jc w:val="both"/>
              <w:rPr>
                <w:rFonts w:hint="eastAsia"/>
                <w:color w:val="000000" w:themeColor="text1"/>
                <w:sz w:val="21"/>
                <w:szCs w:val="24"/>
                <w:highlight w:val="none"/>
                <w14:textFill>
                  <w14:solidFill>
                    <w14:schemeClr w14:val="tx1"/>
                  </w14:solidFill>
                </w14:textFill>
              </w:rPr>
            </w:pPr>
          </w:p>
        </w:tc>
        <w:tc>
          <w:tcPr>
            <w:tcW w:w="765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360" w:lineRule="auto"/>
              <w:rPr>
                <w:rFonts w:hint="eastAsia"/>
                <w:color w:val="000000" w:themeColor="text1"/>
                <w:sz w:val="21"/>
                <w:szCs w:val="24"/>
                <w:highlight w:val="none"/>
                <w14:textFill>
                  <w14:solidFill>
                    <w14:schemeClr w14:val="tx1"/>
                  </w14:solidFill>
                </w14:textFill>
              </w:rPr>
            </w:pPr>
            <w:r>
              <w:rPr>
                <w:rFonts w:hint="eastAsia" w:cs="Times New Roman"/>
                <w:color w:val="000000" w:themeColor="text1"/>
                <w:sz w:val="21"/>
                <w:szCs w:val="24"/>
                <w:highlight w:val="none"/>
                <w14:textFill>
                  <w14:solidFill>
                    <w14:schemeClr w14:val="tx1"/>
                  </w14:solidFill>
                </w14:textFill>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补遗或澄清文件、招标公告（投标邀请书）、投标人须知、评标办法、投标文件格式的先后顺序解释；同一组成文件中就同一事项的规定或约定不一致的，以编排顺序在后者为准；同一组成文件不同版本之间有不一致的， 以形成时间在后者为准。按本款前述规定仍不能形成结论的，由招标人负责解释。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813"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7"/>
              <w:jc w:val="both"/>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10.9 招标人补充的其他内容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0" w:hRule="atLeast"/>
          <w:jc w:val="center"/>
        </w:trPr>
        <w:tc>
          <w:tcPr>
            <w:tcW w:w="11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jc w:val="center"/>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10.9.1</w:t>
            </w:r>
          </w:p>
        </w:tc>
        <w:tc>
          <w:tcPr>
            <w:tcW w:w="254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line="355" w:lineRule="auto"/>
              <w:ind w:right="102"/>
              <w:jc w:val="center"/>
              <w:rPr>
                <w:rFonts w:hint="eastAsia"/>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招标代理服务费的计算与收取</w:t>
            </w:r>
          </w:p>
        </w:tc>
        <w:tc>
          <w:tcPr>
            <w:tcW w:w="511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exact"/>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中标公示结束后，由中标人向</w:t>
            </w:r>
            <w:r>
              <w:rPr>
                <w:rFonts w:hint="eastAsia" w:cs="Times New Roman"/>
                <w:color w:val="000000" w:themeColor="text1"/>
                <w:sz w:val="21"/>
                <w:szCs w:val="24"/>
                <w:highlight w:val="none"/>
                <w:lang w:val="en-US" w:eastAsia="zh-CN"/>
                <w14:textFill>
                  <w14:solidFill>
                    <w14:schemeClr w14:val="tx1"/>
                  </w14:solidFill>
                </w14:textFill>
              </w:rPr>
              <w:t>广西鼎策工程顾问有限责任公司</w:t>
            </w:r>
            <w:r>
              <w:rPr>
                <w:rFonts w:hint="eastAsia" w:ascii="宋体" w:hAnsi="宋体" w:eastAsia="宋体" w:cs="Times New Roman"/>
                <w:color w:val="000000" w:themeColor="text1"/>
                <w:sz w:val="21"/>
                <w:szCs w:val="24"/>
                <w:highlight w:val="none"/>
                <w14:textFill>
                  <w14:solidFill>
                    <w14:schemeClr w14:val="tx1"/>
                  </w14:solidFill>
                </w14:textFill>
              </w:rPr>
              <w:t>一次性付清采购代理服务费。本项目的采购代理服务收费标准以采购预算金额为基数参照计价格[2002]1980号《招标代理服务收费管理暂行办法》</w:t>
            </w:r>
            <w:r>
              <w:rPr>
                <w:rFonts w:hint="eastAsia" w:ascii="宋体" w:hAnsi="宋体" w:eastAsia="宋体" w:cs="Times New Roman"/>
                <w:color w:val="000000" w:themeColor="text1"/>
                <w:sz w:val="21"/>
                <w:szCs w:val="24"/>
                <w:highlight w:val="none"/>
                <w:lang w:eastAsia="zh-CN"/>
                <w14:textFill>
                  <w14:solidFill>
                    <w14:schemeClr w14:val="tx1"/>
                  </w14:solidFill>
                </w14:textFill>
              </w:rPr>
              <w:t>工程</w:t>
            </w:r>
            <w:r>
              <w:rPr>
                <w:rFonts w:hint="eastAsia" w:ascii="宋体" w:hAnsi="宋体" w:eastAsia="宋体" w:cs="Times New Roman"/>
                <w:color w:val="000000" w:themeColor="text1"/>
                <w:sz w:val="21"/>
                <w:szCs w:val="24"/>
                <w:highlight w:val="none"/>
                <w14:textFill>
                  <w14:solidFill>
                    <w14:schemeClr w14:val="tx1"/>
                  </w14:solidFill>
                </w14:textFill>
              </w:rPr>
              <w:t>类收费标准向成交投标人收取(不足5000元按5000元收取)。</w:t>
            </w:r>
          </w:p>
          <w:p>
            <w:pPr>
              <w:spacing w:line="360" w:lineRule="exact"/>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理服务费的缴纳账户：</w:t>
            </w:r>
          </w:p>
          <w:p>
            <w:pPr>
              <w:pStyle w:val="14"/>
              <w:snapToGrid w:val="0"/>
              <w:spacing w:line="380" w:lineRule="exact"/>
              <w:ind w:firstLine="0" w:firstLineChars="0"/>
              <w:rPr>
                <w:rFonts w:hint="eastAsia" w:ascii="宋体" w:hAnsi="宋体" w:eastAsia="宋体" w:cs="Times New Roman"/>
                <w:b w:val="0"/>
                <w:bCs w:val="0"/>
                <w:color w:val="000000" w:themeColor="text1"/>
                <w:kern w:val="0"/>
                <w:sz w:val="21"/>
                <w:szCs w:val="24"/>
                <w:highlight w:val="none"/>
                <w14:textFill>
                  <w14:solidFill>
                    <w14:schemeClr w14:val="tx1"/>
                  </w14:solidFill>
                </w14:textFill>
              </w:rPr>
            </w:pPr>
            <w:r>
              <w:rPr>
                <w:rFonts w:hint="eastAsia" w:ascii="宋体" w:hAnsi="宋体" w:eastAsia="宋体" w:cs="Times New Roman"/>
                <w:b w:val="0"/>
                <w:bCs w:val="0"/>
                <w:color w:val="000000" w:themeColor="text1"/>
                <w:kern w:val="0"/>
                <w:sz w:val="21"/>
                <w:szCs w:val="24"/>
                <w:highlight w:val="none"/>
                <w14:textFill>
                  <w14:solidFill>
                    <w14:schemeClr w14:val="tx1"/>
                  </w14:solidFill>
                </w14:textFill>
              </w:rPr>
              <w:t>账户名称：广西鼎策工程顾问有限责任公司</w:t>
            </w:r>
          </w:p>
          <w:p>
            <w:pPr>
              <w:pStyle w:val="14"/>
              <w:snapToGrid w:val="0"/>
              <w:spacing w:line="380" w:lineRule="exact"/>
              <w:ind w:firstLine="0" w:firstLineChars="0"/>
              <w:rPr>
                <w:rFonts w:hint="eastAsia" w:ascii="宋体" w:hAnsi="宋体" w:eastAsia="宋体" w:cs="Times New Roman"/>
                <w:b w:val="0"/>
                <w:bCs w:val="0"/>
                <w:color w:val="000000" w:themeColor="text1"/>
                <w:kern w:val="0"/>
                <w:sz w:val="21"/>
                <w:szCs w:val="24"/>
                <w:highlight w:val="none"/>
                <w14:textFill>
                  <w14:solidFill>
                    <w14:schemeClr w14:val="tx1"/>
                  </w14:solidFill>
                </w14:textFill>
              </w:rPr>
            </w:pPr>
            <w:r>
              <w:rPr>
                <w:rFonts w:hint="eastAsia" w:ascii="宋体" w:hAnsi="宋体" w:eastAsia="宋体" w:cs="Times New Roman"/>
                <w:b w:val="0"/>
                <w:bCs w:val="0"/>
                <w:color w:val="000000" w:themeColor="text1"/>
                <w:kern w:val="0"/>
                <w:sz w:val="21"/>
                <w:szCs w:val="24"/>
                <w:highlight w:val="none"/>
                <w14:textFill>
                  <w14:solidFill>
                    <w14:schemeClr w14:val="tx1"/>
                  </w14:solidFill>
                </w14:textFill>
              </w:rPr>
              <w:t>开户银行：建行南宁金湖北路支行</w:t>
            </w:r>
          </w:p>
          <w:p>
            <w:pPr>
              <w:spacing w:line="360" w:lineRule="exact"/>
              <w:rPr>
                <w:rFonts w:hint="default" w:eastAsia="宋体"/>
                <w:color w:val="000000" w:themeColor="text1"/>
                <w:w w:val="95"/>
                <w:sz w:val="21"/>
                <w:szCs w:val="24"/>
                <w:highlight w:val="none"/>
                <w:lang w:val="en-US" w:eastAsia="zh-CN"/>
                <w14:textFill>
                  <w14:solidFill>
                    <w14:schemeClr w14:val="tx1"/>
                  </w14:solidFill>
                </w14:textFill>
              </w:rPr>
            </w:pPr>
            <w:r>
              <w:rPr>
                <w:rFonts w:hint="eastAsia" w:ascii="宋体" w:hAnsi="宋体" w:eastAsia="宋体" w:cs="Times New Roman"/>
                <w:b w:val="0"/>
                <w:bCs w:val="0"/>
                <w:color w:val="000000" w:themeColor="text1"/>
                <w:sz w:val="21"/>
                <w:szCs w:val="24"/>
                <w:highlight w:val="none"/>
                <w14:textFill>
                  <w14:solidFill>
                    <w14:schemeClr w14:val="tx1"/>
                  </w14:solidFill>
                </w14:textFill>
              </w:rPr>
              <w:t>银行账号：4500 1604 2640 5070 0796</w:t>
            </w:r>
          </w:p>
        </w:tc>
      </w:tr>
    </w:tbl>
    <w:p>
      <w:pPr>
        <w:pStyle w:val="13"/>
        <w:kinsoku w:val="0"/>
        <w:overflowPunct w:val="0"/>
        <w:ind w:left="0"/>
        <w:rPr>
          <w:rFonts w:hint="eastAsia"/>
          <w:color w:val="000000" w:themeColor="text1"/>
          <w:sz w:val="24"/>
          <w:szCs w:val="24"/>
          <w:highlight w:val="none"/>
          <w14:textFill>
            <w14:solidFill>
              <w14:schemeClr w14:val="tx1"/>
            </w14:solidFill>
          </w14:textFill>
        </w:rPr>
      </w:pPr>
      <w:bookmarkStart w:id="6" w:name="投标人须知正文部分"/>
      <w:bookmarkEnd w:id="6"/>
    </w:p>
    <w:p>
      <w:pPr>
        <w:pStyle w:val="13"/>
        <w:kinsoku w:val="0"/>
        <w:overflowPunct w:val="0"/>
        <w:ind w:left="0"/>
        <w:rPr>
          <w:rFonts w:hint="eastAsia"/>
          <w:color w:val="000000" w:themeColor="text1"/>
          <w:sz w:val="24"/>
          <w:szCs w:val="24"/>
          <w:highlight w:val="none"/>
          <w14:textFill>
            <w14:solidFill>
              <w14:schemeClr w14:val="tx1"/>
            </w14:solidFill>
          </w14:textFill>
        </w:rPr>
        <w:sectPr>
          <w:footerReference r:id="rId5" w:type="default"/>
          <w:pgSz w:w="11910" w:h="16840"/>
          <w:pgMar w:top="1134" w:right="1134" w:bottom="1134" w:left="1134" w:header="0" w:footer="791" w:gutter="0"/>
          <w:lnNumType w:countBy="0" w:distance="360"/>
          <w:pgNumType w:fmt="decimal"/>
          <w:cols w:space="720" w:num="1"/>
          <w:rtlGutter w:val="0"/>
          <w:docGrid w:linePitch="0" w:charSpace="0"/>
        </w:sectPr>
      </w:pPr>
    </w:p>
    <w:p>
      <w:pPr>
        <w:pStyle w:val="7"/>
        <w:kinsoku w:val="0"/>
        <w:overflowPunct w:val="0"/>
        <w:spacing w:line="338" w:lineRule="exact"/>
        <w:ind w:left="3838" w:right="3839"/>
        <w:jc w:val="center"/>
        <w:rPr>
          <w:rFonts w:hint="eastAsia"/>
          <w:color w:val="000000" w:themeColor="text1"/>
          <w:w w:val="95"/>
          <w:sz w:val="26"/>
          <w:szCs w:val="24"/>
          <w:highlight w:val="none"/>
          <w14:textFill>
            <w14:solidFill>
              <w14:schemeClr w14:val="tx1"/>
            </w14:solidFill>
          </w14:textFill>
        </w:rPr>
      </w:pPr>
      <w:r>
        <w:rPr>
          <w:rFonts w:hint="eastAsia"/>
          <w:color w:val="000000" w:themeColor="text1"/>
          <w:w w:val="95"/>
          <w:sz w:val="26"/>
          <w:szCs w:val="24"/>
          <w:highlight w:val="none"/>
          <w14:textFill>
            <w14:solidFill>
              <w14:schemeClr w14:val="tx1"/>
            </w14:solidFill>
          </w14:textFill>
        </w:rPr>
        <w:t>投标人须知正文部分</w:t>
      </w:r>
    </w:p>
    <w:p>
      <w:pPr>
        <w:pStyle w:val="13"/>
        <w:kinsoku w:val="0"/>
        <w:overflowPunct w:val="0"/>
        <w:spacing w:before="12"/>
        <w:ind w:left="0"/>
        <w:rPr>
          <w:rFonts w:hint="eastAsia"/>
          <w:b/>
          <w:color w:val="000000" w:themeColor="text1"/>
          <w:sz w:val="12"/>
          <w:szCs w:val="24"/>
          <w:highlight w:val="none"/>
          <w14:textFill>
            <w14:solidFill>
              <w14:schemeClr w14:val="tx1"/>
            </w14:solidFill>
          </w14:textFill>
        </w:rPr>
      </w:pPr>
    </w:p>
    <w:p>
      <w:pPr>
        <w:pStyle w:val="23"/>
        <w:pageBreakBefore w:val="0"/>
        <w:widowControl w:val="0"/>
        <w:numPr>
          <w:ilvl w:val="0"/>
          <w:numId w:val="3"/>
        </w:numPr>
        <w:tabs>
          <w:tab w:val="left" w:pos="302"/>
        </w:tabs>
        <w:kinsoku w:val="0"/>
        <w:wordWrap/>
        <w:overflowPunct w:val="0"/>
        <w:topLinePunct w:val="0"/>
        <w:bidi w:val="0"/>
        <w:spacing w:before="38" w:line="360" w:lineRule="auto"/>
        <w:ind w:left="301" w:hanging="201"/>
        <w:textAlignment w:val="auto"/>
        <w:rPr>
          <w:rFonts w:hint="eastAsia"/>
          <w:b/>
          <w:color w:val="000000" w:themeColor="text1"/>
          <w:w w:val="95"/>
          <w:sz w:val="20"/>
          <w:szCs w:val="24"/>
          <w:highlight w:val="none"/>
          <w14:textFill>
            <w14:solidFill>
              <w14:schemeClr w14:val="tx1"/>
            </w14:solidFill>
          </w14:textFill>
        </w:rPr>
      </w:pPr>
      <w:bookmarkStart w:id="7" w:name="1 总则"/>
      <w:bookmarkEnd w:id="7"/>
      <w:r>
        <w:rPr>
          <w:rFonts w:hint="eastAsia"/>
          <w:b/>
          <w:color w:val="000000" w:themeColor="text1"/>
          <w:w w:val="95"/>
          <w:sz w:val="20"/>
          <w:szCs w:val="24"/>
          <w:highlight w:val="none"/>
          <w14:textFill>
            <w14:solidFill>
              <w14:schemeClr w14:val="tx1"/>
            </w14:solidFill>
          </w14:textFill>
        </w:rPr>
        <w:t>总则</w:t>
      </w:r>
    </w:p>
    <w:p>
      <w:pPr>
        <w:pStyle w:val="13"/>
        <w:pageBreakBefore w:val="0"/>
        <w:widowControl w:val="0"/>
        <w:kinsoku w:val="0"/>
        <w:wordWrap/>
        <w:overflowPunct w:val="0"/>
        <w:topLinePunct w:val="0"/>
        <w:bidi w:val="0"/>
        <w:spacing w:before="8" w:line="360" w:lineRule="auto"/>
        <w:ind w:left="0"/>
        <w:textAlignment w:val="auto"/>
        <w:rPr>
          <w:rFonts w:hint="eastAsia"/>
          <w:b/>
          <w:color w:val="000000" w:themeColor="text1"/>
          <w:sz w:val="14"/>
          <w:szCs w:val="24"/>
          <w:highlight w:val="none"/>
          <w14:textFill>
            <w14:solidFill>
              <w14:schemeClr w14:val="tx1"/>
            </w14:solidFill>
          </w14:textFill>
        </w:rPr>
      </w:pPr>
    </w:p>
    <w:p>
      <w:pPr>
        <w:pStyle w:val="9"/>
        <w:pageBreakBefore w:val="0"/>
        <w:widowControl w:val="0"/>
        <w:numPr>
          <w:ilvl w:val="0"/>
          <w:numId w:val="0"/>
        </w:numPr>
        <w:tabs>
          <w:tab w:val="left" w:pos="544"/>
        </w:tabs>
        <w:kinsoku w:val="0"/>
        <w:wordWrap/>
        <w:overflowPunct w:val="0"/>
        <w:topLinePunct w:val="0"/>
        <w:bidi w:val="0"/>
        <w:spacing w:before="1"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8" w:name="1.1 项目概况"/>
      <w:bookmarkEnd w:id="8"/>
      <w:r>
        <w:rPr>
          <w:rFonts w:hint="eastAsia"/>
          <w:color w:val="000000" w:themeColor="text1"/>
          <w:spacing w:val="-1"/>
          <w:sz w:val="22"/>
          <w:szCs w:val="24"/>
          <w:highlight w:val="none"/>
          <w:lang w:val="en-US" w:eastAsia="zh-CN"/>
          <w14:textFill>
            <w14:solidFill>
              <w14:schemeClr w14:val="tx1"/>
            </w14:solidFill>
          </w14:textFill>
        </w:rPr>
        <w:t xml:space="preserve">1.1 </w:t>
      </w:r>
      <w:r>
        <w:rPr>
          <w:rFonts w:hint="eastAsia"/>
          <w:color w:val="000000" w:themeColor="text1"/>
          <w:spacing w:val="-1"/>
          <w:sz w:val="22"/>
          <w:szCs w:val="24"/>
          <w:highlight w:val="none"/>
          <w14:textFill>
            <w14:solidFill>
              <w14:schemeClr w14:val="tx1"/>
            </w14:solidFill>
          </w14:textFill>
        </w:rPr>
        <w:t>项目概况</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 xml:space="preserve">1.1.1 </w:t>
      </w:r>
      <w:r>
        <w:rPr>
          <w:rFonts w:hint="eastAsia"/>
          <w:color w:val="000000" w:themeColor="text1"/>
          <w:sz w:val="21"/>
          <w:szCs w:val="24"/>
          <w:highlight w:val="none"/>
          <w14:textFill>
            <w14:solidFill>
              <w14:schemeClr w14:val="tx1"/>
            </w14:solidFill>
          </w14:textFill>
        </w:rPr>
        <w:t>根据《中华人民共和国</w:t>
      </w:r>
      <w:r>
        <w:rPr>
          <w:rFonts w:hint="eastAsia"/>
          <w:color w:val="000000" w:themeColor="text1"/>
          <w:sz w:val="21"/>
          <w:szCs w:val="24"/>
          <w:highlight w:val="none"/>
          <w:lang w:eastAsia="zh-CN"/>
          <w14:textFill>
            <w14:solidFill>
              <w14:schemeClr w14:val="tx1"/>
            </w14:solidFill>
          </w14:textFill>
        </w:rPr>
        <w:t>政府采购法</w:t>
      </w:r>
      <w:r>
        <w:rPr>
          <w:rFonts w:hint="eastAsia"/>
          <w:color w:val="000000" w:themeColor="text1"/>
          <w:sz w:val="21"/>
          <w:szCs w:val="24"/>
          <w:highlight w:val="none"/>
          <w14:textFill>
            <w14:solidFill>
              <w14:schemeClr w14:val="tx1"/>
            </w14:solidFill>
          </w14:textFill>
        </w:rPr>
        <w:t>》《中华人民共和国</w:t>
      </w:r>
      <w:r>
        <w:rPr>
          <w:rFonts w:hint="eastAsia"/>
          <w:color w:val="000000" w:themeColor="text1"/>
          <w:sz w:val="21"/>
          <w:szCs w:val="24"/>
          <w:highlight w:val="none"/>
          <w:lang w:eastAsia="zh-CN"/>
          <w14:textFill>
            <w14:solidFill>
              <w14:schemeClr w14:val="tx1"/>
            </w14:solidFill>
          </w14:textFill>
        </w:rPr>
        <w:t>政府采购法实施条例</w:t>
      </w:r>
      <w:r>
        <w:rPr>
          <w:rFonts w:hint="eastAsia"/>
          <w:color w:val="000000" w:themeColor="text1"/>
          <w:sz w:val="21"/>
          <w:szCs w:val="24"/>
          <w:highlight w:val="none"/>
          <w14:textFill>
            <w14:solidFill>
              <w14:schemeClr w14:val="tx1"/>
            </w14:solidFill>
          </w14:textFill>
        </w:rPr>
        <w:t>》等有关法律、法规和规章的规定，本招标项目已具备招标条件，现对本标段进行招标。</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 xml:space="preserve">1.1.2 </w:t>
      </w:r>
      <w:r>
        <w:rPr>
          <w:rFonts w:hint="eastAsia"/>
          <w:color w:val="000000" w:themeColor="text1"/>
          <w:sz w:val="21"/>
          <w:szCs w:val="24"/>
          <w:highlight w:val="none"/>
          <w14:textFill>
            <w14:solidFill>
              <w14:schemeClr w14:val="tx1"/>
            </w14:solidFill>
          </w14:textFill>
        </w:rPr>
        <w:t>本招标项目招标人：见“投标人须知前附表”。</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 xml:space="preserve">1.1.3 </w:t>
      </w:r>
      <w:r>
        <w:rPr>
          <w:rFonts w:hint="eastAsia"/>
          <w:color w:val="000000" w:themeColor="text1"/>
          <w:sz w:val="21"/>
          <w:szCs w:val="24"/>
          <w:highlight w:val="none"/>
          <w14:textFill>
            <w14:solidFill>
              <w14:schemeClr w14:val="tx1"/>
            </w14:solidFill>
          </w14:textFill>
        </w:rPr>
        <w:t>本标段招标代理机构：见“投标人须知前附表”。</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 xml:space="preserve">1.1.4 </w:t>
      </w:r>
      <w:r>
        <w:rPr>
          <w:rFonts w:hint="eastAsia"/>
          <w:color w:val="000000" w:themeColor="text1"/>
          <w:sz w:val="21"/>
          <w:szCs w:val="24"/>
          <w:highlight w:val="none"/>
          <w14:textFill>
            <w14:solidFill>
              <w14:schemeClr w14:val="tx1"/>
            </w14:solidFill>
          </w14:textFill>
        </w:rPr>
        <w:t>本招标项目名称及项目编号：：见“投标人须知前附表”。</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 xml:space="preserve">1.1.5 </w:t>
      </w:r>
      <w:r>
        <w:rPr>
          <w:rFonts w:hint="eastAsia"/>
          <w:color w:val="000000" w:themeColor="text1"/>
          <w:sz w:val="21"/>
          <w:szCs w:val="24"/>
          <w:highlight w:val="none"/>
          <w14:textFill>
            <w14:solidFill>
              <w14:schemeClr w14:val="tx1"/>
            </w14:solidFill>
          </w14:textFill>
        </w:rPr>
        <w:t>本标段建设地点：见“投标人须知前附表”。</w:t>
      </w:r>
    </w:p>
    <w:p>
      <w:pPr>
        <w:pStyle w:val="9"/>
        <w:pageBreakBefore w:val="0"/>
        <w:widowControl w:val="0"/>
        <w:numPr>
          <w:ilvl w:val="0"/>
          <w:numId w:val="0"/>
        </w:numPr>
        <w:tabs>
          <w:tab w:val="left" w:pos="544"/>
        </w:tabs>
        <w:kinsoku w:val="0"/>
        <w:wordWrap/>
        <w:overflowPunct w:val="0"/>
        <w:topLinePunct w:val="0"/>
        <w:bidi w:val="0"/>
        <w:spacing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9" w:name="1.2 资金来源和落实及增值税计税方法情况"/>
      <w:bookmarkEnd w:id="9"/>
      <w:r>
        <w:rPr>
          <w:rFonts w:hint="eastAsia"/>
          <w:color w:val="000000" w:themeColor="text1"/>
          <w:spacing w:val="-1"/>
          <w:sz w:val="22"/>
          <w:szCs w:val="24"/>
          <w:highlight w:val="none"/>
          <w:lang w:val="en-US" w:eastAsia="zh-CN"/>
          <w14:textFill>
            <w14:solidFill>
              <w14:schemeClr w14:val="tx1"/>
            </w14:solidFill>
          </w14:textFill>
        </w:rPr>
        <w:t xml:space="preserve">1.2 </w:t>
      </w:r>
      <w:r>
        <w:rPr>
          <w:rFonts w:hint="eastAsia"/>
          <w:color w:val="000000" w:themeColor="text1"/>
          <w:spacing w:val="-1"/>
          <w:sz w:val="22"/>
          <w:szCs w:val="24"/>
          <w:highlight w:val="none"/>
          <w14:textFill>
            <w14:solidFill>
              <w14:schemeClr w14:val="tx1"/>
            </w14:solidFill>
          </w14:textFill>
        </w:rPr>
        <w:t>资金来源和落实及增值税计税方法情况</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 xml:space="preserve">1.2.1 </w:t>
      </w:r>
      <w:r>
        <w:rPr>
          <w:rFonts w:hint="eastAsia"/>
          <w:color w:val="000000" w:themeColor="text1"/>
          <w:sz w:val="21"/>
          <w:szCs w:val="24"/>
          <w:highlight w:val="none"/>
          <w14:textFill>
            <w14:solidFill>
              <w14:schemeClr w14:val="tx1"/>
            </w14:solidFill>
          </w14:textFill>
        </w:rPr>
        <w:t>本招标项目的资金来源：见“投标人须知前附表”。</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 xml:space="preserve">1.2.2 </w:t>
      </w:r>
      <w:r>
        <w:rPr>
          <w:rFonts w:hint="eastAsia"/>
          <w:color w:val="000000" w:themeColor="text1"/>
          <w:sz w:val="21"/>
          <w:szCs w:val="24"/>
          <w:highlight w:val="none"/>
          <w14:textFill>
            <w14:solidFill>
              <w14:schemeClr w14:val="tx1"/>
            </w14:solidFill>
          </w14:textFill>
        </w:rPr>
        <w:t>本招标项目的出资比例：见“投标人须知前附表”。</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 xml:space="preserve">1.2.3 </w:t>
      </w:r>
      <w:r>
        <w:rPr>
          <w:rFonts w:hint="eastAsia"/>
          <w:color w:val="000000" w:themeColor="text1"/>
          <w:sz w:val="21"/>
          <w:szCs w:val="24"/>
          <w:highlight w:val="none"/>
          <w14:textFill>
            <w14:solidFill>
              <w14:schemeClr w14:val="tx1"/>
            </w14:solidFill>
          </w14:textFill>
        </w:rPr>
        <w:t>本招标项目的资金落实情况：见“投标人须知前附表”。</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 xml:space="preserve">1.2.4 </w:t>
      </w:r>
      <w:r>
        <w:rPr>
          <w:rFonts w:hint="eastAsia"/>
          <w:color w:val="000000" w:themeColor="text1"/>
          <w:sz w:val="21"/>
          <w:szCs w:val="24"/>
          <w:highlight w:val="none"/>
          <w14:textFill>
            <w14:solidFill>
              <w14:schemeClr w14:val="tx1"/>
            </w14:solidFill>
          </w14:textFill>
        </w:rPr>
        <w:t>本招标项目的增值税计税方法：见“投标人须知前附表”</w:t>
      </w:r>
      <w:r>
        <w:rPr>
          <w:rFonts w:hint="eastAsia"/>
          <w:color w:val="000000" w:themeColor="text1"/>
          <w:w w:val="95"/>
          <w:sz w:val="21"/>
          <w:szCs w:val="24"/>
          <w:highlight w:val="none"/>
          <w14:textFill>
            <w14:solidFill>
              <w14:schemeClr w14:val="tx1"/>
            </w14:solidFill>
          </w14:textFill>
        </w:rPr>
        <w:t>。</w:t>
      </w:r>
    </w:p>
    <w:p>
      <w:pPr>
        <w:pStyle w:val="9"/>
        <w:pageBreakBefore w:val="0"/>
        <w:widowControl w:val="0"/>
        <w:numPr>
          <w:ilvl w:val="0"/>
          <w:numId w:val="0"/>
        </w:numPr>
        <w:tabs>
          <w:tab w:val="left" w:pos="544"/>
        </w:tabs>
        <w:kinsoku w:val="0"/>
        <w:wordWrap/>
        <w:overflowPunct w:val="0"/>
        <w:topLinePunct w:val="0"/>
        <w:bidi w:val="0"/>
        <w:spacing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10" w:name="1.3 招标范围、计划工期和质量要求"/>
      <w:bookmarkEnd w:id="10"/>
      <w:r>
        <w:rPr>
          <w:rFonts w:hint="eastAsia"/>
          <w:color w:val="000000" w:themeColor="text1"/>
          <w:spacing w:val="-1"/>
          <w:sz w:val="22"/>
          <w:szCs w:val="24"/>
          <w:highlight w:val="none"/>
          <w:lang w:val="en-US" w:eastAsia="zh-CN"/>
          <w14:textFill>
            <w14:solidFill>
              <w14:schemeClr w14:val="tx1"/>
            </w14:solidFill>
          </w14:textFill>
        </w:rPr>
        <w:t xml:space="preserve">1.3 </w:t>
      </w:r>
      <w:r>
        <w:rPr>
          <w:rFonts w:hint="eastAsia"/>
          <w:color w:val="000000" w:themeColor="text1"/>
          <w:spacing w:val="-1"/>
          <w:sz w:val="22"/>
          <w:szCs w:val="24"/>
          <w:highlight w:val="none"/>
          <w14:textFill>
            <w14:solidFill>
              <w14:schemeClr w14:val="tx1"/>
            </w14:solidFill>
          </w14:textFill>
        </w:rPr>
        <w:t>招标范围、计划工期和质量要求</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1.3.1 招标范围：见“投标人须知前附表”。</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1.3.2 本标段的要求工期：见“投标人须知前附表”。</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1.3.3 本标段的质量要求：见“投标人须知前附表”。</w:t>
      </w:r>
    </w:p>
    <w:p>
      <w:pPr>
        <w:pStyle w:val="9"/>
        <w:pageBreakBefore w:val="0"/>
        <w:widowControl w:val="0"/>
        <w:numPr>
          <w:ilvl w:val="0"/>
          <w:numId w:val="0"/>
        </w:numPr>
        <w:tabs>
          <w:tab w:val="left" w:pos="544"/>
        </w:tabs>
        <w:kinsoku w:val="0"/>
        <w:wordWrap/>
        <w:overflowPunct w:val="0"/>
        <w:topLinePunct w:val="0"/>
        <w:bidi w:val="0"/>
        <w:spacing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11" w:name="1.4 投标人资格要求"/>
      <w:bookmarkEnd w:id="11"/>
      <w:r>
        <w:rPr>
          <w:rFonts w:hint="eastAsia"/>
          <w:color w:val="000000" w:themeColor="text1"/>
          <w:spacing w:val="-1"/>
          <w:sz w:val="22"/>
          <w:szCs w:val="24"/>
          <w:highlight w:val="none"/>
          <w:lang w:val="en-US" w:eastAsia="zh-CN"/>
          <w14:textFill>
            <w14:solidFill>
              <w14:schemeClr w14:val="tx1"/>
            </w14:solidFill>
          </w14:textFill>
        </w:rPr>
        <w:t xml:space="preserve">1.4 </w:t>
      </w:r>
      <w:r>
        <w:rPr>
          <w:rFonts w:hint="eastAsia"/>
          <w:color w:val="000000" w:themeColor="text1"/>
          <w:spacing w:val="-1"/>
          <w:sz w:val="22"/>
          <w:szCs w:val="24"/>
          <w:highlight w:val="none"/>
          <w14:textFill>
            <w14:solidFill>
              <w14:schemeClr w14:val="tx1"/>
            </w14:solidFill>
          </w14:textFill>
        </w:rPr>
        <w:t>投标人资格要求</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1.4.1 投标人应具备承担本项目施工的资质条件、能力、诚信等要求。</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（1）资质条件：见“投标人须知前附表”；</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（2）财务要求：见“投标人须知前附表”；</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（3）业绩要求：见“投标人须知前附表”；</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（4）诚信要求：见“投标人须知前附表”；</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（5）项目经理资格：见“投标人须知前附表”；</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（6）专职安全员要求：见“投标人须知前附表”；</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（7）其他要求：见“投标人须知前附表”。</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1.4.2 “投标人须知前附表”规定接受联合体投标的，除应符合本章第 1.4.1 项和“投标人须知前附表”的要求外，还应遵守以下规定：</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（1）联合体各方应按招标文件提供的格式签订联合体协议书，明确联合体牵头人和各方权利义务；</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（2）由同一专业的单位组成的联合体，按照资质等级较低的单位确定资质等级；</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（3）联合体各方不得再以自己名义单独或参加其他联合体在同一标段中投标。</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1.4.3 投标人不得存在下列情形之一：</w:t>
      </w:r>
    </w:p>
    <w:p>
      <w:pPr>
        <w:pStyle w:val="13"/>
        <w:pageBreakBefore w:val="0"/>
        <w:widowControl w:val="0"/>
        <w:kinsoku w:val="0"/>
        <w:wordWrap/>
        <w:overflowPunct w:val="0"/>
        <w:topLinePunct w:val="0"/>
        <w:bidi w:val="0"/>
        <w:spacing w:before="11" w:line="360" w:lineRule="auto"/>
        <w:ind w:left="52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（1）与招标人存在利害关系可能影响招标公正性的法人、其他组织；</w:t>
      </w:r>
    </w:p>
    <w:p>
      <w:pPr>
        <w:pStyle w:val="13"/>
        <w:pageBreakBefore w:val="0"/>
        <w:widowControl w:val="0"/>
        <w:kinsoku w:val="0"/>
        <w:wordWrap/>
        <w:overflowPunct w:val="0"/>
        <w:topLinePunct w:val="0"/>
        <w:bidi w:val="0"/>
        <w:spacing w:before="144" w:line="360" w:lineRule="auto"/>
        <w:ind w:left="52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w:t>
      </w:r>
      <w:r>
        <w:rPr>
          <w:rFonts w:hint="eastAsia" w:cs="Times New Roman"/>
          <w:color w:val="000000" w:themeColor="text1"/>
          <w:sz w:val="21"/>
          <w:szCs w:val="24"/>
          <w:highlight w:val="none"/>
          <w:lang w:val="en-US" w:eastAsia="zh-CN"/>
          <w14:textFill>
            <w14:solidFill>
              <w14:schemeClr w14:val="tx1"/>
            </w14:solidFill>
          </w14:textFill>
        </w:rPr>
        <w:t>2</w:t>
      </w: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）为本标段的监理人；</w:t>
      </w:r>
    </w:p>
    <w:p>
      <w:pPr>
        <w:pStyle w:val="13"/>
        <w:pageBreakBefore w:val="0"/>
        <w:widowControl w:val="0"/>
        <w:kinsoku w:val="0"/>
        <w:wordWrap/>
        <w:overflowPunct w:val="0"/>
        <w:topLinePunct w:val="0"/>
        <w:bidi w:val="0"/>
        <w:spacing w:before="144" w:line="360" w:lineRule="auto"/>
        <w:ind w:left="52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w:t>
      </w:r>
      <w:r>
        <w:rPr>
          <w:rFonts w:hint="eastAsia" w:cs="Times New Roman"/>
          <w:color w:val="000000" w:themeColor="text1"/>
          <w:sz w:val="21"/>
          <w:szCs w:val="24"/>
          <w:highlight w:val="none"/>
          <w:lang w:val="en-US" w:eastAsia="zh-CN"/>
          <w14:textFill>
            <w14:solidFill>
              <w14:schemeClr w14:val="tx1"/>
            </w14:solidFill>
          </w14:textFill>
        </w:rPr>
        <w:t>3</w:t>
      </w: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）为本标段的代建人；</w:t>
      </w:r>
    </w:p>
    <w:p>
      <w:pPr>
        <w:pStyle w:val="13"/>
        <w:pageBreakBefore w:val="0"/>
        <w:widowControl w:val="0"/>
        <w:kinsoku w:val="0"/>
        <w:wordWrap/>
        <w:overflowPunct w:val="0"/>
        <w:topLinePunct w:val="0"/>
        <w:bidi w:val="0"/>
        <w:spacing w:before="144" w:line="360" w:lineRule="auto"/>
        <w:ind w:left="52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w:t>
      </w:r>
      <w:r>
        <w:rPr>
          <w:rFonts w:hint="eastAsia" w:cs="Times New Roman"/>
          <w:color w:val="000000" w:themeColor="text1"/>
          <w:sz w:val="21"/>
          <w:szCs w:val="24"/>
          <w:highlight w:val="none"/>
          <w:lang w:val="en-US" w:eastAsia="zh-CN"/>
          <w14:textFill>
            <w14:solidFill>
              <w14:schemeClr w14:val="tx1"/>
            </w14:solidFill>
          </w14:textFill>
        </w:rPr>
        <w:t>4</w:t>
      </w: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）为本标段提供招标代理服务的；</w:t>
      </w:r>
    </w:p>
    <w:p>
      <w:pPr>
        <w:pStyle w:val="13"/>
        <w:pageBreakBefore w:val="0"/>
        <w:widowControl w:val="0"/>
        <w:kinsoku w:val="0"/>
        <w:wordWrap/>
        <w:overflowPunct w:val="0"/>
        <w:topLinePunct w:val="0"/>
        <w:bidi w:val="0"/>
        <w:spacing w:before="144" w:line="360" w:lineRule="auto"/>
        <w:ind w:left="52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w:t>
      </w:r>
      <w:r>
        <w:rPr>
          <w:rFonts w:hint="eastAsia" w:cs="Times New Roman"/>
          <w:color w:val="000000" w:themeColor="text1"/>
          <w:sz w:val="21"/>
          <w:szCs w:val="24"/>
          <w:highlight w:val="none"/>
          <w:lang w:val="en-US" w:eastAsia="zh-CN"/>
          <w14:textFill>
            <w14:solidFill>
              <w14:schemeClr w14:val="tx1"/>
            </w14:solidFill>
          </w14:textFill>
        </w:rPr>
        <w:t>5</w:t>
      </w: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）与本标段的监理人或代建人或招标代理机构同为一个法定代表人的；</w:t>
      </w:r>
    </w:p>
    <w:p>
      <w:pPr>
        <w:pStyle w:val="13"/>
        <w:pageBreakBefore w:val="0"/>
        <w:widowControl w:val="0"/>
        <w:kinsoku w:val="0"/>
        <w:wordWrap/>
        <w:overflowPunct w:val="0"/>
        <w:topLinePunct w:val="0"/>
        <w:bidi w:val="0"/>
        <w:spacing w:before="144" w:line="360" w:lineRule="auto"/>
        <w:ind w:left="52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w:t>
      </w:r>
      <w:r>
        <w:rPr>
          <w:rFonts w:hint="eastAsia" w:cs="Times New Roman"/>
          <w:color w:val="000000" w:themeColor="text1"/>
          <w:sz w:val="21"/>
          <w:szCs w:val="24"/>
          <w:highlight w:val="none"/>
          <w:lang w:val="en-US" w:eastAsia="zh-CN"/>
          <w14:textFill>
            <w14:solidFill>
              <w14:schemeClr w14:val="tx1"/>
            </w14:solidFill>
          </w14:textFill>
        </w:rPr>
        <w:t>6</w:t>
      </w: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）与本标段的监理人或代建人或招标代理机构相互控股或参股的；</w:t>
      </w:r>
    </w:p>
    <w:p>
      <w:pPr>
        <w:pStyle w:val="13"/>
        <w:pageBreakBefore w:val="0"/>
        <w:widowControl w:val="0"/>
        <w:kinsoku w:val="0"/>
        <w:wordWrap/>
        <w:overflowPunct w:val="0"/>
        <w:topLinePunct w:val="0"/>
        <w:bidi w:val="0"/>
        <w:spacing w:before="144" w:line="360" w:lineRule="auto"/>
        <w:ind w:left="52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w:t>
      </w:r>
      <w:r>
        <w:rPr>
          <w:rFonts w:hint="eastAsia" w:cs="Times New Roman"/>
          <w:color w:val="000000" w:themeColor="text1"/>
          <w:sz w:val="21"/>
          <w:szCs w:val="24"/>
          <w:highlight w:val="none"/>
          <w:lang w:val="en-US" w:eastAsia="zh-CN"/>
          <w14:textFill>
            <w14:solidFill>
              <w14:schemeClr w14:val="tx1"/>
            </w14:solidFill>
          </w14:textFill>
        </w:rPr>
        <w:t>7</w:t>
      </w: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）与本标段的监理人或代建人或招标代理机构相互任职或工作的；</w:t>
      </w:r>
    </w:p>
    <w:p>
      <w:pPr>
        <w:pStyle w:val="13"/>
        <w:pageBreakBefore w:val="0"/>
        <w:widowControl w:val="0"/>
        <w:kinsoku w:val="0"/>
        <w:wordWrap/>
        <w:overflowPunct w:val="0"/>
        <w:topLinePunct w:val="0"/>
        <w:bidi w:val="0"/>
        <w:spacing w:before="144" w:line="360" w:lineRule="auto"/>
        <w:ind w:left="52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w:t>
      </w:r>
      <w:r>
        <w:rPr>
          <w:rFonts w:hint="eastAsia" w:cs="Times New Roman"/>
          <w:color w:val="000000" w:themeColor="text1"/>
          <w:sz w:val="21"/>
          <w:szCs w:val="24"/>
          <w:highlight w:val="none"/>
          <w:lang w:val="en-US" w:eastAsia="zh-CN"/>
          <w14:textFill>
            <w14:solidFill>
              <w14:schemeClr w14:val="tx1"/>
            </w14:solidFill>
          </w14:textFill>
        </w:rPr>
        <w:t>8</w:t>
      </w: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）吊销或暂扣营业执照、安全生产许可证期间；</w:t>
      </w:r>
    </w:p>
    <w:p>
      <w:pPr>
        <w:pStyle w:val="13"/>
        <w:pageBreakBefore w:val="0"/>
        <w:widowControl w:val="0"/>
        <w:kinsoku w:val="0"/>
        <w:wordWrap/>
        <w:overflowPunct w:val="0"/>
        <w:topLinePunct w:val="0"/>
        <w:bidi w:val="0"/>
        <w:spacing w:before="144" w:line="360" w:lineRule="auto"/>
        <w:ind w:left="52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w:t>
      </w:r>
      <w:r>
        <w:rPr>
          <w:rFonts w:hint="eastAsia" w:cs="Times New Roman"/>
          <w:color w:val="000000" w:themeColor="text1"/>
          <w:sz w:val="21"/>
          <w:szCs w:val="24"/>
          <w:highlight w:val="none"/>
          <w:lang w:val="en-US" w:eastAsia="zh-CN"/>
          <w14:textFill>
            <w14:solidFill>
              <w14:schemeClr w14:val="tx1"/>
            </w14:solidFill>
          </w14:textFill>
        </w:rPr>
        <w:t>9</w:t>
      </w: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）在本行政区域被暂停或取消投标资格的；</w:t>
      </w:r>
    </w:p>
    <w:p>
      <w:pPr>
        <w:pStyle w:val="13"/>
        <w:pageBreakBefore w:val="0"/>
        <w:widowControl w:val="0"/>
        <w:kinsoku w:val="0"/>
        <w:wordWrap/>
        <w:overflowPunct w:val="0"/>
        <w:topLinePunct w:val="0"/>
        <w:bidi w:val="0"/>
        <w:spacing w:before="144" w:line="360" w:lineRule="auto"/>
        <w:ind w:left="52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w:t>
      </w:r>
      <w:r>
        <w:rPr>
          <w:rFonts w:hint="eastAsia" w:cs="Times New Roman"/>
          <w:color w:val="000000" w:themeColor="text1"/>
          <w:sz w:val="21"/>
          <w:szCs w:val="24"/>
          <w:highlight w:val="none"/>
          <w:lang w:val="en-US" w:eastAsia="zh-CN"/>
          <w14:textFill>
            <w14:solidFill>
              <w14:schemeClr w14:val="tx1"/>
            </w14:solidFill>
          </w14:textFill>
        </w:rPr>
        <w:t>10</w:t>
      </w: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）财产被接管或基本账户被冻结的；</w:t>
      </w:r>
    </w:p>
    <w:p>
      <w:pPr>
        <w:pStyle w:val="13"/>
        <w:pageBreakBefore w:val="0"/>
        <w:widowControl w:val="0"/>
        <w:kinsoku w:val="0"/>
        <w:wordWrap/>
        <w:overflowPunct w:val="0"/>
        <w:topLinePunct w:val="0"/>
        <w:bidi w:val="0"/>
        <w:spacing w:before="144" w:line="360" w:lineRule="auto"/>
        <w:ind w:left="52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w:t>
      </w:r>
      <w:r>
        <w:rPr>
          <w:rFonts w:hint="eastAsia" w:cs="Times New Roman"/>
          <w:color w:val="000000" w:themeColor="text1"/>
          <w:sz w:val="21"/>
          <w:szCs w:val="24"/>
          <w:highlight w:val="none"/>
          <w:lang w:val="en-US" w:eastAsia="zh-CN"/>
          <w14:textFill>
            <w14:solidFill>
              <w14:schemeClr w14:val="tx1"/>
            </w14:solidFill>
          </w14:textFill>
        </w:rPr>
        <w:t>11</w:t>
      </w: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）有骗取中标或严重违约或工程质量安全问题，在本行政区域正处在停业整顿或暂停投标期间的；</w:t>
      </w:r>
    </w:p>
    <w:p>
      <w:pPr>
        <w:pStyle w:val="13"/>
        <w:pageBreakBefore w:val="0"/>
        <w:widowControl w:val="0"/>
        <w:kinsoku w:val="0"/>
        <w:wordWrap/>
        <w:overflowPunct w:val="0"/>
        <w:topLinePunct w:val="0"/>
        <w:bidi w:val="0"/>
        <w:spacing w:before="144" w:line="360" w:lineRule="auto"/>
        <w:ind w:left="52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w:t>
      </w:r>
      <w:r>
        <w:rPr>
          <w:rFonts w:hint="eastAsia" w:cs="Times New Roman"/>
          <w:color w:val="000000" w:themeColor="text1"/>
          <w:sz w:val="21"/>
          <w:szCs w:val="24"/>
          <w:highlight w:val="none"/>
          <w:lang w:val="en-US" w:eastAsia="zh-CN"/>
          <w14:textFill>
            <w14:solidFill>
              <w14:schemeClr w14:val="tx1"/>
            </w14:solidFill>
          </w14:textFill>
        </w:rPr>
        <w:t>12</w:t>
      </w: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）被责令停业的；</w:t>
      </w:r>
    </w:p>
    <w:p>
      <w:pPr>
        <w:pStyle w:val="13"/>
        <w:pageBreakBefore w:val="0"/>
        <w:widowControl w:val="0"/>
        <w:kinsoku w:val="0"/>
        <w:wordWrap/>
        <w:overflowPunct w:val="0"/>
        <w:topLinePunct w:val="0"/>
        <w:bidi w:val="0"/>
        <w:spacing w:before="144" w:line="360" w:lineRule="auto"/>
        <w:ind w:left="100" w:right="130" w:firstLine="42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注：代建人是指政府通过招标方式对公益型、非经营性政府投资且经发改委批复同意实施代建的项目选择的社会专业化的项目管理企业，代建人须经过政府采购平台招标中标，并在建设行政主管部门备案，其代建内容包含代为项目业主履行项目施工招标、投资管理、建设实施及竣工验收后移交给使用单位等工作。PPP 项目的社会资本方及工程总承包项目的总承包方作为代建人的不在此范畴。”</w:t>
      </w:r>
    </w:p>
    <w:p>
      <w:pPr>
        <w:pStyle w:val="23"/>
        <w:pageBreakBefore w:val="0"/>
        <w:widowControl w:val="0"/>
        <w:numPr>
          <w:ilvl w:val="0"/>
          <w:numId w:val="0"/>
        </w:numPr>
        <w:tabs>
          <w:tab w:val="left" w:pos="1152"/>
        </w:tabs>
        <w:kinsoku w:val="0"/>
        <w:wordWrap/>
        <w:overflowPunct w:val="0"/>
        <w:topLinePunct w:val="0"/>
        <w:bidi w:val="0"/>
        <w:spacing w:before="33" w:line="360" w:lineRule="auto"/>
        <w:ind w:left="520" w:right="221" w:firstLine="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1.4.4 单位负责人为同一人或者存在控股、管理关系的不同单位，不得参加同一标段投标或者未划分标段的同一招标项目投标，违反本规定的，相关投标均无效。</w:t>
      </w:r>
    </w:p>
    <w:p>
      <w:pPr>
        <w:pStyle w:val="9"/>
        <w:pageBreakBefore w:val="0"/>
        <w:widowControl w:val="0"/>
        <w:numPr>
          <w:ilvl w:val="0"/>
          <w:numId w:val="0"/>
        </w:numPr>
        <w:tabs>
          <w:tab w:val="left" w:pos="544"/>
        </w:tabs>
        <w:kinsoku w:val="0"/>
        <w:wordWrap/>
        <w:overflowPunct w:val="0"/>
        <w:topLinePunct w:val="0"/>
        <w:bidi w:val="0"/>
        <w:spacing w:before="105"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12" w:name="1.5 费用承担"/>
      <w:bookmarkEnd w:id="12"/>
      <w:r>
        <w:rPr>
          <w:rFonts w:hint="eastAsia"/>
          <w:color w:val="000000" w:themeColor="text1"/>
          <w:spacing w:val="-1"/>
          <w:sz w:val="22"/>
          <w:szCs w:val="24"/>
          <w:highlight w:val="none"/>
          <w:lang w:val="en-US" w:eastAsia="zh-CN"/>
          <w14:textFill>
            <w14:solidFill>
              <w14:schemeClr w14:val="tx1"/>
            </w14:solidFill>
          </w14:textFill>
        </w:rPr>
        <w:t xml:space="preserve">1.5 </w:t>
      </w:r>
      <w:r>
        <w:rPr>
          <w:rFonts w:hint="eastAsia"/>
          <w:color w:val="000000" w:themeColor="text1"/>
          <w:spacing w:val="-1"/>
          <w:sz w:val="22"/>
          <w:szCs w:val="24"/>
          <w:highlight w:val="none"/>
          <w14:textFill>
            <w14:solidFill>
              <w14:schemeClr w14:val="tx1"/>
            </w14:solidFill>
          </w14:textFill>
        </w:rPr>
        <w:t>费用承担</w:t>
      </w:r>
    </w:p>
    <w:p>
      <w:pPr>
        <w:pStyle w:val="13"/>
        <w:pageBreakBefore w:val="0"/>
        <w:widowControl w:val="0"/>
        <w:kinsoku w:val="0"/>
        <w:wordWrap/>
        <w:overflowPunct w:val="0"/>
        <w:topLinePunct w:val="0"/>
        <w:bidi w:val="0"/>
        <w:spacing w:before="11" w:line="360" w:lineRule="auto"/>
        <w:ind w:left="52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投标人准备和参加投标活动发生的费用自理。</w:t>
      </w:r>
    </w:p>
    <w:p>
      <w:pPr>
        <w:pStyle w:val="13"/>
        <w:pageBreakBefore w:val="0"/>
        <w:widowControl w:val="0"/>
        <w:kinsoku w:val="0"/>
        <w:wordWrap/>
        <w:overflowPunct w:val="0"/>
        <w:topLinePunct w:val="0"/>
        <w:bidi w:val="0"/>
        <w:spacing w:before="7" w:line="360" w:lineRule="auto"/>
        <w:ind w:left="0"/>
        <w:textAlignment w:val="auto"/>
        <w:rPr>
          <w:rFonts w:hint="eastAsia"/>
          <w:color w:val="000000" w:themeColor="text1"/>
          <w:sz w:val="16"/>
          <w:szCs w:val="24"/>
          <w:highlight w:val="none"/>
          <w14:textFill>
            <w14:solidFill>
              <w14:schemeClr w14:val="tx1"/>
            </w14:solidFill>
          </w14:textFill>
        </w:rPr>
      </w:pPr>
    </w:p>
    <w:p>
      <w:pPr>
        <w:pStyle w:val="9"/>
        <w:pageBreakBefore w:val="0"/>
        <w:widowControl w:val="0"/>
        <w:numPr>
          <w:ilvl w:val="0"/>
          <w:numId w:val="0"/>
        </w:numPr>
        <w:tabs>
          <w:tab w:val="left" w:pos="544"/>
        </w:tabs>
        <w:kinsoku w:val="0"/>
        <w:wordWrap/>
        <w:overflowPunct w:val="0"/>
        <w:topLinePunct w:val="0"/>
        <w:bidi w:val="0"/>
        <w:spacing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13" w:name="1.6 保密"/>
      <w:bookmarkEnd w:id="13"/>
      <w:r>
        <w:rPr>
          <w:rFonts w:hint="eastAsia"/>
          <w:color w:val="000000" w:themeColor="text1"/>
          <w:spacing w:val="-1"/>
          <w:sz w:val="22"/>
          <w:szCs w:val="24"/>
          <w:highlight w:val="none"/>
          <w:lang w:val="en-US" w:eastAsia="zh-CN"/>
          <w14:textFill>
            <w14:solidFill>
              <w14:schemeClr w14:val="tx1"/>
            </w14:solidFill>
          </w14:textFill>
        </w:rPr>
        <w:t xml:space="preserve">1.6 </w:t>
      </w:r>
      <w:r>
        <w:rPr>
          <w:rFonts w:hint="eastAsia"/>
          <w:color w:val="000000" w:themeColor="text1"/>
          <w:spacing w:val="-1"/>
          <w:sz w:val="22"/>
          <w:szCs w:val="24"/>
          <w:highlight w:val="none"/>
          <w14:textFill>
            <w14:solidFill>
              <w14:schemeClr w14:val="tx1"/>
            </w14:solidFill>
          </w14:textFill>
        </w:rPr>
        <w:t>保密</w:t>
      </w:r>
    </w:p>
    <w:p>
      <w:pPr>
        <w:pStyle w:val="13"/>
        <w:pageBreakBefore w:val="0"/>
        <w:widowControl w:val="0"/>
        <w:kinsoku w:val="0"/>
        <w:wordWrap/>
        <w:overflowPunct w:val="0"/>
        <w:topLinePunct w:val="0"/>
        <w:bidi w:val="0"/>
        <w:spacing w:before="144" w:line="360" w:lineRule="auto"/>
        <w:ind w:left="100" w:right="130" w:firstLine="42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参与招标投标活动的各方应对招标文件和投标文件中的商业和技术等秘密保密，违者应对由此造成的后果承担法律责任。</w:t>
      </w:r>
    </w:p>
    <w:p>
      <w:pPr>
        <w:pStyle w:val="9"/>
        <w:pageBreakBefore w:val="0"/>
        <w:widowControl w:val="0"/>
        <w:numPr>
          <w:ilvl w:val="0"/>
          <w:numId w:val="0"/>
        </w:numPr>
        <w:tabs>
          <w:tab w:val="left" w:pos="544"/>
        </w:tabs>
        <w:kinsoku w:val="0"/>
        <w:wordWrap/>
        <w:overflowPunct w:val="0"/>
        <w:topLinePunct w:val="0"/>
        <w:bidi w:val="0"/>
        <w:spacing w:before="108"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14" w:name="1.7 语言文字"/>
      <w:bookmarkEnd w:id="14"/>
      <w:r>
        <w:rPr>
          <w:rFonts w:hint="eastAsia"/>
          <w:color w:val="000000" w:themeColor="text1"/>
          <w:spacing w:val="-1"/>
          <w:sz w:val="22"/>
          <w:szCs w:val="24"/>
          <w:highlight w:val="none"/>
          <w:lang w:val="en-US" w:eastAsia="zh-CN"/>
          <w14:textFill>
            <w14:solidFill>
              <w14:schemeClr w14:val="tx1"/>
            </w14:solidFill>
          </w14:textFill>
        </w:rPr>
        <w:t xml:space="preserve">1.7 </w:t>
      </w:r>
      <w:r>
        <w:rPr>
          <w:rFonts w:hint="eastAsia"/>
          <w:color w:val="000000" w:themeColor="text1"/>
          <w:spacing w:val="-1"/>
          <w:sz w:val="22"/>
          <w:szCs w:val="24"/>
          <w:highlight w:val="none"/>
          <w14:textFill>
            <w14:solidFill>
              <w14:schemeClr w14:val="tx1"/>
            </w14:solidFill>
          </w14:textFill>
        </w:rPr>
        <w:t>语言文字</w:t>
      </w:r>
    </w:p>
    <w:p>
      <w:pPr>
        <w:pStyle w:val="13"/>
        <w:pageBreakBefore w:val="0"/>
        <w:widowControl w:val="0"/>
        <w:kinsoku w:val="0"/>
        <w:wordWrap/>
        <w:overflowPunct w:val="0"/>
        <w:topLinePunct w:val="0"/>
        <w:bidi w:val="0"/>
        <w:spacing w:before="144" w:line="360" w:lineRule="auto"/>
        <w:ind w:left="100" w:right="130" w:firstLine="42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除专用术语外，与招标投标有关的语言均使用中文。必要时专用术语应附有中文注释。</w:t>
      </w:r>
    </w:p>
    <w:p>
      <w:pPr>
        <w:pStyle w:val="9"/>
        <w:pageBreakBefore w:val="0"/>
        <w:widowControl w:val="0"/>
        <w:numPr>
          <w:ilvl w:val="0"/>
          <w:numId w:val="0"/>
        </w:numPr>
        <w:tabs>
          <w:tab w:val="left" w:pos="544"/>
        </w:tabs>
        <w:kinsoku w:val="0"/>
        <w:wordWrap/>
        <w:overflowPunct w:val="0"/>
        <w:topLinePunct w:val="0"/>
        <w:bidi w:val="0"/>
        <w:spacing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15" w:name="1.8 计量单位"/>
      <w:bookmarkEnd w:id="15"/>
      <w:r>
        <w:rPr>
          <w:rFonts w:hint="eastAsia"/>
          <w:color w:val="000000" w:themeColor="text1"/>
          <w:spacing w:val="-1"/>
          <w:sz w:val="22"/>
          <w:szCs w:val="24"/>
          <w:highlight w:val="none"/>
          <w:lang w:val="en-US" w:eastAsia="zh-CN"/>
          <w14:textFill>
            <w14:solidFill>
              <w14:schemeClr w14:val="tx1"/>
            </w14:solidFill>
          </w14:textFill>
        </w:rPr>
        <w:t xml:space="preserve">1.8 </w:t>
      </w:r>
      <w:r>
        <w:rPr>
          <w:rFonts w:hint="eastAsia"/>
          <w:color w:val="000000" w:themeColor="text1"/>
          <w:spacing w:val="-1"/>
          <w:sz w:val="22"/>
          <w:szCs w:val="24"/>
          <w:highlight w:val="none"/>
          <w14:textFill>
            <w14:solidFill>
              <w14:schemeClr w14:val="tx1"/>
            </w14:solidFill>
          </w14:textFill>
        </w:rPr>
        <w:t>计量单位</w:t>
      </w:r>
    </w:p>
    <w:p>
      <w:pPr>
        <w:pStyle w:val="13"/>
        <w:pageBreakBefore w:val="0"/>
        <w:widowControl w:val="0"/>
        <w:kinsoku w:val="0"/>
        <w:wordWrap/>
        <w:overflowPunct w:val="0"/>
        <w:topLinePunct w:val="0"/>
        <w:bidi w:val="0"/>
        <w:spacing w:before="121" w:line="360" w:lineRule="auto"/>
        <w:ind w:left="520"/>
        <w:textAlignment w:val="auto"/>
        <w:rPr>
          <w:rFonts w:hint="eastAsia"/>
          <w:color w:val="000000" w:themeColor="text1"/>
          <w:w w:val="95"/>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所有计量均采用中华人民共和国法定计量单位。</w:t>
      </w:r>
    </w:p>
    <w:p>
      <w:pPr>
        <w:pStyle w:val="9"/>
        <w:pageBreakBefore w:val="0"/>
        <w:widowControl w:val="0"/>
        <w:numPr>
          <w:ilvl w:val="0"/>
          <w:numId w:val="0"/>
        </w:numPr>
        <w:tabs>
          <w:tab w:val="left" w:pos="544"/>
        </w:tabs>
        <w:kinsoku w:val="0"/>
        <w:wordWrap/>
        <w:overflowPunct w:val="0"/>
        <w:topLinePunct w:val="0"/>
        <w:bidi w:val="0"/>
        <w:spacing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16" w:name="1.9 踏勘现场"/>
      <w:bookmarkEnd w:id="16"/>
      <w:r>
        <w:rPr>
          <w:rFonts w:hint="eastAsia"/>
          <w:color w:val="000000" w:themeColor="text1"/>
          <w:spacing w:val="-1"/>
          <w:sz w:val="22"/>
          <w:szCs w:val="24"/>
          <w:highlight w:val="none"/>
          <w:lang w:val="en-US" w:eastAsia="zh-CN"/>
          <w14:textFill>
            <w14:solidFill>
              <w14:schemeClr w14:val="tx1"/>
            </w14:solidFill>
          </w14:textFill>
        </w:rPr>
        <w:t xml:space="preserve">1.9 </w:t>
      </w:r>
      <w:r>
        <w:rPr>
          <w:rFonts w:hint="eastAsia"/>
          <w:color w:val="000000" w:themeColor="text1"/>
          <w:spacing w:val="-1"/>
          <w:sz w:val="22"/>
          <w:szCs w:val="24"/>
          <w:highlight w:val="none"/>
          <w14:textFill>
            <w14:solidFill>
              <w14:schemeClr w14:val="tx1"/>
            </w14:solidFill>
          </w14:textFill>
        </w:rPr>
        <w:t>踏勘现场</w:t>
      </w:r>
    </w:p>
    <w:p>
      <w:pPr>
        <w:pStyle w:val="23"/>
        <w:pageBreakBefore w:val="0"/>
        <w:widowControl w:val="0"/>
        <w:numPr>
          <w:ilvl w:val="0"/>
          <w:numId w:val="0"/>
        </w:numPr>
        <w:tabs>
          <w:tab w:val="left" w:pos="1149"/>
        </w:tabs>
        <w:kinsoku w:val="0"/>
        <w:wordWrap/>
        <w:overflowPunct w:val="0"/>
        <w:topLinePunct w:val="0"/>
        <w:bidi w:val="0"/>
        <w:spacing w:before="122" w:line="360" w:lineRule="auto"/>
        <w:ind w:left="520" w:firstLine="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1.9.1 投标人根据需要自行踏勘项目现场。</w:t>
      </w:r>
    </w:p>
    <w:p>
      <w:pPr>
        <w:pStyle w:val="23"/>
        <w:pageBreakBefore w:val="0"/>
        <w:widowControl w:val="0"/>
        <w:numPr>
          <w:ilvl w:val="0"/>
          <w:numId w:val="0"/>
        </w:numPr>
        <w:tabs>
          <w:tab w:val="left" w:pos="1149"/>
        </w:tabs>
        <w:kinsoku w:val="0"/>
        <w:wordWrap/>
        <w:overflowPunct w:val="0"/>
        <w:topLinePunct w:val="0"/>
        <w:bidi w:val="0"/>
        <w:spacing w:before="145" w:line="360" w:lineRule="auto"/>
        <w:ind w:left="520" w:firstLine="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1.9.2 投标人踏勘现场发生的费用自理。</w:t>
      </w:r>
    </w:p>
    <w:p>
      <w:pPr>
        <w:pStyle w:val="23"/>
        <w:pageBreakBefore w:val="0"/>
        <w:widowControl w:val="0"/>
        <w:numPr>
          <w:ilvl w:val="0"/>
          <w:numId w:val="0"/>
        </w:numPr>
        <w:tabs>
          <w:tab w:val="left" w:pos="1149"/>
        </w:tabs>
        <w:kinsoku w:val="0"/>
        <w:wordWrap/>
        <w:overflowPunct w:val="0"/>
        <w:topLinePunct w:val="0"/>
        <w:bidi w:val="0"/>
        <w:spacing w:before="145" w:line="360" w:lineRule="auto"/>
        <w:ind w:left="520" w:firstLine="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1.9.3 投标人自行负责在踏勘现场中所发生的人员伤亡和财产损失。</w:t>
      </w:r>
    </w:p>
    <w:p>
      <w:pPr>
        <w:pStyle w:val="9"/>
        <w:pageBreakBefore w:val="0"/>
        <w:widowControl w:val="0"/>
        <w:numPr>
          <w:ilvl w:val="0"/>
          <w:numId w:val="0"/>
        </w:numPr>
        <w:tabs>
          <w:tab w:val="left" w:pos="652"/>
        </w:tabs>
        <w:kinsoku w:val="0"/>
        <w:wordWrap/>
        <w:overflowPunct w:val="0"/>
        <w:topLinePunct w:val="0"/>
        <w:bidi w:val="0"/>
        <w:spacing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17" w:name="1.10 投标预备会"/>
      <w:bookmarkEnd w:id="17"/>
      <w:r>
        <w:rPr>
          <w:rFonts w:hint="eastAsia"/>
          <w:color w:val="000000" w:themeColor="text1"/>
          <w:spacing w:val="-1"/>
          <w:sz w:val="22"/>
          <w:szCs w:val="24"/>
          <w:highlight w:val="none"/>
          <w:lang w:val="en-US" w:eastAsia="zh-CN"/>
          <w14:textFill>
            <w14:solidFill>
              <w14:schemeClr w14:val="tx1"/>
            </w14:solidFill>
          </w14:textFill>
        </w:rPr>
        <w:t xml:space="preserve">1.10 </w:t>
      </w:r>
      <w:r>
        <w:rPr>
          <w:rFonts w:hint="eastAsia"/>
          <w:color w:val="000000" w:themeColor="text1"/>
          <w:spacing w:val="-1"/>
          <w:sz w:val="22"/>
          <w:szCs w:val="24"/>
          <w:highlight w:val="none"/>
          <w14:textFill>
            <w14:solidFill>
              <w14:schemeClr w14:val="tx1"/>
            </w14:solidFill>
          </w14:textFill>
        </w:rPr>
        <w:t>投标预备会</w:t>
      </w:r>
    </w:p>
    <w:p>
      <w:pPr>
        <w:pStyle w:val="13"/>
        <w:pageBreakBefore w:val="0"/>
        <w:widowControl w:val="0"/>
        <w:kinsoku w:val="0"/>
        <w:wordWrap/>
        <w:overflowPunct w:val="0"/>
        <w:topLinePunct w:val="0"/>
        <w:bidi w:val="0"/>
        <w:spacing w:before="11" w:line="360" w:lineRule="auto"/>
        <w:ind w:left="52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不召开。</w:t>
      </w:r>
    </w:p>
    <w:p>
      <w:pPr>
        <w:pStyle w:val="9"/>
        <w:pageBreakBefore w:val="0"/>
        <w:widowControl w:val="0"/>
        <w:numPr>
          <w:ilvl w:val="0"/>
          <w:numId w:val="0"/>
        </w:numPr>
        <w:tabs>
          <w:tab w:val="left" w:pos="652"/>
        </w:tabs>
        <w:kinsoku w:val="0"/>
        <w:wordWrap/>
        <w:overflowPunct w:val="0"/>
        <w:topLinePunct w:val="0"/>
        <w:bidi w:val="0"/>
        <w:spacing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18" w:name="1.11 分包"/>
      <w:bookmarkEnd w:id="18"/>
      <w:r>
        <w:rPr>
          <w:rFonts w:hint="eastAsia"/>
          <w:color w:val="000000" w:themeColor="text1"/>
          <w:spacing w:val="-1"/>
          <w:sz w:val="22"/>
          <w:szCs w:val="24"/>
          <w:highlight w:val="none"/>
          <w:lang w:val="en-US" w:eastAsia="zh-CN"/>
          <w14:textFill>
            <w14:solidFill>
              <w14:schemeClr w14:val="tx1"/>
            </w14:solidFill>
          </w14:textFill>
        </w:rPr>
        <w:t xml:space="preserve">1.11 </w:t>
      </w:r>
      <w:r>
        <w:rPr>
          <w:rFonts w:hint="eastAsia"/>
          <w:color w:val="000000" w:themeColor="text1"/>
          <w:spacing w:val="-1"/>
          <w:sz w:val="22"/>
          <w:szCs w:val="24"/>
          <w:highlight w:val="none"/>
          <w14:textFill>
            <w14:solidFill>
              <w14:schemeClr w14:val="tx1"/>
            </w14:solidFill>
          </w14:textFill>
        </w:rPr>
        <w:t>分包</w:t>
      </w:r>
    </w:p>
    <w:p>
      <w:pPr>
        <w:pStyle w:val="23"/>
        <w:pageBreakBefore w:val="0"/>
        <w:widowControl w:val="0"/>
        <w:numPr>
          <w:ilvl w:val="0"/>
          <w:numId w:val="0"/>
        </w:numPr>
        <w:tabs>
          <w:tab w:val="left" w:pos="1149"/>
        </w:tabs>
        <w:kinsoku w:val="0"/>
        <w:wordWrap/>
        <w:overflowPunct w:val="0"/>
        <w:topLinePunct w:val="0"/>
        <w:bidi w:val="0"/>
        <w:spacing w:before="145" w:line="360" w:lineRule="auto"/>
        <w:ind w:left="520" w:firstLine="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投标人拟在中标后将中标项目的部分非主体、非关键性工作进行分包的，应符合“投标人须知前附表”规定的分包内容、分包金额和接受分包的第三人资质要求等限制性条件。</w:t>
      </w:r>
    </w:p>
    <w:p>
      <w:pPr>
        <w:pStyle w:val="9"/>
        <w:pageBreakBefore w:val="0"/>
        <w:widowControl w:val="0"/>
        <w:numPr>
          <w:ilvl w:val="0"/>
          <w:numId w:val="0"/>
        </w:numPr>
        <w:tabs>
          <w:tab w:val="left" w:pos="652"/>
        </w:tabs>
        <w:kinsoku w:val="0"/>
        <w:wordWrap/>
        <w:overflowPunct w:val="0"/>
        <w:topLinePunct w:val="0"/>
        <w:bidi w:val="0"/>
        <w:spacing w:before="106"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19" w:name="1.12 偏离"/>
      <w:bookmarkEnd w:id="19"/>
      <w:r>
        <w:rPr>
          <w:rFonts w:hint="eastAsia"/>
          <w:color w:val="000000" w:themeColor="text1"/>
          <w:spacing w:val="-1"/>
          <w:sz w:val="22"/>
          <w:szCs w:val="24"/>
          <w:highlight w:val="none"/>
          <w:lang w:val="en-US" w:eastAsia="zh-CN"/>
          <w14:textFill>
            <w14:solidFill>
              <w14:schemeClr w14:val="tx1"/>
            </w14:solidFill>
          </w14:textFill>
        </w:rPr>
        <w:t xml:space="preserve">1.12 </w:t>
      </w:r>
      <w:r>
        <w:rPr>
          <w:rFonts w:hint="eastAsia"/>
          <w:color w:val="000000" w:themeColor="text1"/>
          <w:spacing w:val="-1"/>
          <w:sz w:val="22"/>
          <w:szCs w:val="24"/>
          <w:highlight w:val="none"/>
          <w14:textFill>
            <w14:solidFill>
              <w14:schemeClr w14:val="tx1"/>
            </w14:solidFill>
          </w14:textFill>
        </w:rPr>
        <w:t>偏离</w:t>
      </w:r>
    </w:p>
    <w:p>
      <w:pPr>
        <w:pStyle w:val="13"/>
        <w:pageBreakBefore w:val="0"/>
        <w:widowControl w:val="0"/>
        <w:kinsoku w:val="0"/>
        <w:wordWrap/>
        <w:overflowPunct w:val="0"/>
        <w:topLinePunct w:val="0"/>
        <w:bidi w:val="0"/>
        <w:spacing w:before="11" w:line="360" w:lineRule="auto"/>
        <w:ind w:left="520"/>
        <w:textAlignment w:val="auto"/>
        <w:rPr>
          <w:rFonts w:hint="eastAsia"/>
          <w:color w:val="000000" w:themeColor="text1"/>
          <w:sz w:val="17"/>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不允许。</w:t>
      </w:r>
    </w:p>
    <w:p>
      <w:pPr>
        <w:pStyle w:val="23"/>
        <w:pageBreakBefore w:val="0"/>
        <w:widowControl w:val="0"/>
        <w:numPr>
          <w:ilvl w:val="0"/>
          <w:numId w:val="0"/>
        </w:numPr>
        <w:tabs>
          <w:tab w:val="left" w:pos="302"/>
        </w:tabs>
        <w:kinsoku w:val="0"/>
        <w:wordWrap/>
        <w:overflowPunct w:val="0"/>
        <w:topLinePunct w:val="0"/>
        <w:bidi w:val="0"/>
        <w:spacing w:line="360" w:lineRule="auto"/>
        <w:ind w:left="100" w:leftChars="0"/>
        <w:textAlignment w:val="auto"/>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pPr>
      <w:bookmarkStart w:id="20" w:name="2 招标文件"/>
      <w:bookmarkEnd w:id="20"/>
      <w:r>
        <w:rPr>
          <w:rFonts w:hint="eastAsia" w:cs="Times New Roman"/>
          <w:b/>
          <w:color w:val="000000" w:themeColor="text1"/>
          <w:spacing w:val="-1"/>
          <w:sz w:val="22"/>
          <w:szCs w:val="24"/>
          <w:highlight w:val="none"/>
          <w:lang w:val="en-US" w:eastAsia="zh-CN"/>
          <w14:textFill>
            <w14:solidFill>
              <w14:schemeClr w14:val="tx1"/>
            </w14:solidFill>
          </w14:textFill>
        </w:rPr>
        <w:t>2.</w:t>
      </w:r>
      <w:r>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t>招标文件</w:t>
      </w:r>
    </w:p>
    <w:p>
      <w:pPr>
        <w:pStyle w:val="9"/>
        <w:pageBreakBefore w:val="0"/>
        <w:widowControl w:val="0"/>
        <w:numPr>
          <w:ilvl w:val="0"/>
          <w:numId w:val="0"/>
        </w:numPr>
        <w:tabs>
          <w:tab w:val="left" w:pos="544"/>
        </w:tabs>
        <w:kinsoku w:val="0"/>
        <w:wordWrap/>
        <w:overflowPunct w:val="0"/>
        <w:topLinePunct w:val="0"/>
        <w:bidi w:val="0"/>
        <w:spacing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21" w:name="2.1 招标文件的组成"/>
      <w:bookmarkEnd w:id="21"/>
      <w:r>
        <w:rPr>
          <w:rFonts w:hint="eastAsia"/>
          <w:color w:val="000000" w:themeColor="text1"/>
          <w:spacing w:val="-1"/>
          <w:sz w:val="22"/>
          <w:szCs w:val="24"/>
          <w:highlight w:val="none"/>
          <w:lang w:val="en-US" w:eastAsia="zh-CN"/>
          <w14:textFill>
            <w14:solidFill>
              <w14:schemeClr w14:val="tx1"/>
            </w14:solidFill>
          </w14:textFill>
        </w:rPr>
        <w:t xml:space="preserve">2.1 </w:t>
      </w:r>
      <w:r>
        <w:rPr>
          <w:rFonts w:hint="eastAsia"/>
          <w:color w:val="000000" w:themeColor="text1"/>
          <w:spacing w:val="-1"/>
          <w:sz w:val="22"/>
          <w:szCs w:val="24"/>
          <w:highlight w:val="none"/>
          <w14:textFill>
            <w14:solidFill>
              <w14:schemeClr w14:val="tx1"/>
            </w14:solidFill>
          </w14:textFill>
        </w:rPr>
        <w:t>招标文件的组成</w:t>
      </w:r>
    </w:p>
    <w:p>
      <w:pPr>
        <w:pStyle w:val="23"/>
        <w:pageBreakBefore w:val="0"/>
        <w:widowControl w:val="0"/>
        <w:numPr>
          <w:ilvl w:val="0"/>
          <w:numId w:val="0"/>
        </w:numPr>
        <w:tabs>
          <w:tab w:val="left" w:pos="1149"/>
        </w:tabs>
        <w:kinsoku w:val="0"/>
        <w:wordWrap/>
        <w:overflowPunct w:val="0"/>
        <w:topLinePunct w:val="0"/>
        <w:bidi w:val="0"/>
        <w:spacing w:before="145" w:line="360" w:lineRule="auto"/>
        <w:ind w:left="520" w:firstLine="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2.1.1 本招标文件包括：</w:t>
      </w:r>
    </w:p>
    <w:p>
      <w:pPr>
        <w:pStyle w:val="23"/>
        <w:pageBreakBefore w:val="0"/>
        <w:widowControl w:val="0"/>
        <w:numPr>
          <w:ilvl w:val="0"/>
          <w:numId w:val="0"/>
        </w:numPr>
        <w:tabs>
          <w:tab w:val="left" w:pos="1149"/>
        </w:tabs>
        <w:kinsoku w:val="0"/>
        <w:wordWrap/>
        <w:overflowPunct w:val="0"/>
        <w:topLinePunct w:val="0"/>
        <w:bidi w:val="0"/>
        <w:spacing w:before="145" w:line="360" w:lineRule="auto"/>
        <w:ind w:left="520" w:firstLine="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（1）招标公告；</w:t>
      </w:r>
    </w:p>
    <w:p>
      <w:pPr>
        <w:pStyle w:val="23"/>
        <w:pageBreakBefore w:val="0"/>
        <w:widowControl w:val="0"/>
        <w:numPr>
          <w:ilvl w:val="0"/>
          <w:numId w:val="0"/>
        </w:numPr>
        <w:tabs>
          <w:tab w:val="left" w:pos="1149"/>
        </w:tabs>
        <w:kinsoku w:val="0"/>
        <w:wordWrap/>
        <w:overflowPunct w:val="0"/>
        <w:topLinePunct w:val="0"/>
        <w:bidi w:val="0"/>
        <w:spacing w:before="145" w:line="360" w:lineRule="auto"/>
        <w:ind w:left="520" w:firstLine="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（2）投标人须知；</w:t>
      </w:r>
    </w:p>
    <w:p>
      <w:pPr>
        <w:pStyle w:val="23"/>
        <w:pageBreakBefore w:val="0"/>
        <w:widowControl w:val="0"/>
        <w:numPr>
          <w:ilvl w:val="0"/>
          <w:numId w:val="0"/>
        </w:numPr>
        <w:tabs>
          <w:tab w:val="left" w:pos="1149"/>
        </w:tabs>
        <w:kinsoku w:val="0"/>
        <w:wordWrap/>
        <w:overflowPunct w:val="0"/>
        <w:topLinePunct w:val="0"/>
        <w:bidi w:val="0"/>
        <w:spacing w:before="145" w:line="360" w:lineRule="auto"/>
        <w:ind w:left="520" w:firstLine="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（3）评标办法；</w:t>
      </w:r>
    </w:p>
    <w:p>
      <w:pPr>
        <w:pStyle w:val="23"/>
        <w:pageBreakBefore w:val="0"/>
        <w:widowControl w:val="0"/>
        <w:numPr>
          <w:ilvl w:val="0"/>
          <w:numId w:val="0"/>
        </w:numPr>
        <w:tabs>
          <w:tab w:val="left" w:pos="1149"/>
        </w:tabs>
        <w:kinsoku w:val="0"/>
        <w:wordWrap/>
        <w:overflowPunct w:val="0"/>
        <w:topLinePunct w:val="0"/>
        <w:bidi w:val="0"/>
        <w:spacing w:before="145" w:line="360" w:lineRule="auto"/>
        <w:ind w:left="520" w:firstLine="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（4）合同条款及格式；</w:t>
      </w:r>
    </w:p>
    <w:p>
      <w:pPr>
        <w:pStyle w:val="23"/>
        <w:pageBreakBefore w:val="0"/>
        <w:widowControl w:val="0"/>
        <w:numPr>
          <w:ilvl w:val="0"/>
          <w:numId w:val="0"/>
        </w:numPr>
        <w:tabs>
          <w:tab w:val="left" w:pos="1149"/>
        </w:tabs>
        <w:kinsoku w:val="0"/>
        <w:wordWrap/>
        <w:overflowPunct w:val="0"/>
        <w:topLinePunct w:val="0"/>
        <w:bidi w:val="0"/>
        <w:spacing w:before="145" w:line="360" w:lineRule="auto"/>
        <w:ind w:left="520" w:firstLine="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（5）工程量清单；</w:t>
      </w:r>
    </w:p>
    <w:p>
      <w:pPr>
        <w:pStyle w:val="23"/>
        <w:pageBreakBefore w:val="0"/>
        <w:widowControl w:val="0"/>
        <w:numPr>
          <w:ilvl w:val="0"/>
          <w:numId w:val="0"/>
        </w:numPr>
        <w:tabs>
          <w:tab w:val="left" w:pos="1149"/>
        </w:tabs>
        <w:kinsoku w:val="0"/>
        <w:wordWrap/>
        <w:overflowPunct w:val="0"/>
        <w:topLinePunct w:val="0"/>
        <w:bidi w:val="0"/>
        <w:spacing w:before="145" w:line="360" w:lineRule="auto"/>
        <w:ind w:left="520" w:firstLine="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（6）招标控制价；</w:t>
      </w:r>
    </w:p>
    <w:p>
      <w:pPr>
        <w:pStyle w:val="23"/>
        <w:pageBreakBefore w:val="0"/>
        <w:widowControl w:val="0"/>
        <w:numPr>
          <w:ilvl w:val="0"/>
          <w:numId w:val="0"/>
        </w:numPr>
        <w:tabs>
          <w:tab w:val="left" w:pos="1149"/>
        </w:tabs>
        <w:kinsoku w:val="0"/>
        <w:wordWrap/>
        <w:overflowPunct w:val="0"/>
        <w:topLinePunct w:val="0"/>
        <w:bidi w:val="0"/>
        <w:spacing w:before="145" w:line="360" w:lineRule="auto"/>
        <w:ind w:left="520" w:firstLine="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（7）图纸；</w:t>
      </w:r>
    </w:p>
    <w:p>
      <w:pPr>
        <w:pStyle w:val="23"/>
        <w:pageBreakBefore w:val="0"/>
        <w:widowControl w:val="0"/>
        <w:numPr>
          <w:ilvl w:val="0"/>
          <w:numId w:val="0"/>
        </w:numPr>
        <w:tabs>
          <w:tab w:val="left" w:pos="1149"/>
        </w:tabs>
        <w:kinsoku w:val="0"/>
        <w:wordWrap/>
        <w:overflowPunct w:val="0"/>
        <w:topLinePunct w:val="0"/>
        <w:bidi w:val="0"/>
        <w:spacing w:before="145" w:line="360" w:lineRule="auto"/>
        <w:ind w:left="520" w:firstLine="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（8）技术标准和要求；</w:t>
      </w:r>
    </w:p>
    <w:p>
      <w:pPr>
        <w:pStyle w:val="23"/>
        <w:pageBreakBefore w:val="0"/>
        <w:widowControl w:val="0"/>
        <w:numPr>
          <w:ilvl w:val="0"/>
          <w:numId w:val="0"/>
        </w:numPr>
        <w:tabs>
          <w:tab w:val="left" w:pos="1149"/>
        </w:tabs>
        <w:kinsoku w:val="0"/>
        <w:wordWrap/>
        <w:overflowPunct w:val="0"/>
        <w:topLinePunct w:val="0"/>
        <w:bidi w:val="0"/>
        <w:spacing w:before="145" w:line="360" w:lineRule="auto"/>
        <w:ind w:left="520" w:firstLine="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（9）投标文件格式；</w:t>
      </w:r>
    </w:p>
    <w:p>
      <w:pPr>
        <w:pStyle w:val="23"/>
        <w:pageBreakBefore w:val="0"/>
        <w:widowControl w:val="0"/>
        <w:numPr>
          <w:ilvl w:val="0"/>
          <w:numId w:val="0"/>
        </w:numPr>
        <w:tabs>
          <w:tab w:val="left" w:pos="1149"/>
        </w:tabs>
        <w:kinsoku w:val="0"/>
        <w:wordWrap/>
        <w:overflowPunct w:val="0"/>
        <w:topLinePunct w:val="0"/>
        <w:bidi w:val="0"/>
        <w:spacing w:before="145" w:line="360" w:lineRule="auto"/>
        <w:ind w:left="520" w:firstLine="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（10）“投标人须知前附表”规定的其他材料。</w:t>
      </w:r>
    </w:p>
    <w:p>
      <w:pPr>
        <w:pStyle w:val="23"/>
        <w:pageBreakBefore w:val="0"/>
        <w:widowControl w:val="0"/>
        <w:numPr>
          <w:ilvl w:val="0"/>
          <w:numId w:val="0"/>
        </w:numPr>
        <w:tabs>
          <w:tab w:val="left" w:pos="1149"/>
        </w:tabs>
        <w:kinsoku w:val="0"/>
        <w:wordWrap/>
        <w:overflowPunct w:val="0"/>
        <w:topLinePunct w:val="0"/>
        <w:bidi w:val="0"/>
        <w:spacing w:before="145" w:line="360" w:lineRule="auto"/>
        <w:ind w:left="520" w:firstLine="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2.1.2 根据本章第 2.2 款和第 2.3 款对招标文件所作的澄清、修改，构成招标文件的组成部分。当招标文件及其澄清、修改或补充文件对于同一内容表述不一致时，以最后发出的书面文件为准。</w:t>
      </w:r>
    </w:p>
    <w:p>
      <w:pPr>
        <w:pStyle w:val="9"/>
        <w:pageBreakBefore w:val="0"/>
        <w:widowControl w:val="0"/>
        <w:numPr>
          <w:ilvl w:val="0"/>
          <w:numId w:val="0"/>
        </w:numPr>
        <w:tabs>
          <w:tab w:val="left" w:pos="544"/>
        </w:tabs>
        <w:kinsoku w:val="0"/>
        <w:wordWrap/>
        <w:overflowPunct w:val="0"/>
        <w:topLinePunct w:val="0"/>
        <w:bidi w:val="0"/>
        <w:spacing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22" w:name="2.2 招标文件的澄清"/>
      <w:bookmarkEnd w:id="22"/>
      <w:r>
        <w:rPr>
          <w:rFonts w:hint="eastAsia"/>
          <w:color w:val="000000" w:themeColor="text1"/>
          <w:spacing w:val="-1"/>
          <w:sz w:val="22"/>
          <w:szCs w:val="24"/>
          <w:highlight w:val="none"/>
          <w:lang w:val="en-US" w:eastAsia="zh-CN"/>
          <w14:textFill>
            <w14:solidFill>
              <w14:schemeClr w14:val="tx1"/>
            </w14:solidFill>
          </w14:textFill>
        </w:rPr>
        <w:t xml:space="preserve">2.2 </w:t>
      </w:r>
      <w:r>
        <w:rPr>
          <w:rFonts w:hint="eastAsia"/>
          <w:color w:val="000000" w:themeColor="text1"/>
          <w:spacing w:val="-1"/>
          <w:sz w:val="22"/>
          <w:szCs w:val="24"/>
          <w:highlight w:val="none"/>
          <w14:textFill>
            <w14:solidFill>
              <w14:schemeClr w14:val="tx1"/>
            </w14:solidFill>
          </w14:textFill>
        </w:rPr>
        <w:t>招标文件的澄清</w:t>
      </w:r>
    </w:p>
    <w:p>
      <w:pPr>
        <w:pStyle w:val="23"/>
        <w:pageBreakBefore w:val="0"/>
        <w:widowControl w:val="0"/>
        <w:numPr>
          <w:ilvl w:val="0"/>
          <w:numId w:val="0"/>
        </w:numPr>
        <w:tabs>
          <w:tab w:val="left" w:pos="1149"/>
        </w:tabs>
        <w:kinsoku w:val="0"/>
        <w:wordWrap/>
        <w:overflowPunct w:val="0"/>
        <w:topLinePunct w:val="0"/>
        <w:bidi w:val="0"/>
        <w:spacing w:before="145" w:line="360" w:lineRule="auto"/>
        <w:ind w:left="520" w:firstLine="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2.2.1 投标人应仔细阅读和检查招标文件的全部内容，如有疑问或异议，应在投标人须知前附</w:t>
      </w:r>
    </w:p>
    <w:p>
      <w:pPr>
        <w:pStyle w:val="23"/>
        <w:pageBreakBefore w:val="0"/>
        <w:widowControl w:val="0"/>
        <w:numPr>
          <w:ilvl w:val="0"/>
          <w:numId w:val="0"/>
        </w:numPr>
        <w:tabs>
          <w:tab w:val="left" w:pos="1149"/>
        </w:tabs>
        <w:kinsoku w:val="0"/>
        <w:wordWrap/>
        <w:overflowPunct w:val="0"/>
        <w:topLinePunct w:val="0"/>
        <w:bidi w:val="0"/>
        <w:spacing w:before="145" w:line="360" w:lineRule="auto"/>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表规定的时间前通过桂林市公共资源交易服务平台，根据要求进行网上投标询疑，要求招标人（招标</w:t>
      </w:r>
    </w:p>
    <w:p>
      <w:pPr>
        <w:pStyle w:val="23"/>
        <w:pageBreakBefore w:val="0"/>
        <w:widowControl w:val="0"/>
        <w:numPr>
          <w:ilvl w:val="0"/>
          <w:numId w:val="0"/>
        </w:numPr>
        <w:tabs>
          <w:tab w:val="left" w:pos="1149"/>
        </w:tabs>
        <w:kinsoku w:val="0"/>
        <w:wordWrap/>
        <w:overflowPunct w:val="0"/>
        <w:topLinePunct w:val="0"/>
        <w:bidi w:val="0"/>
        <w:spacing w:before="145" w:line="360" w:lineRule="auto"/>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代理）对招标文件予以澄清。</w:t>
      </w:r>
    </w:p>
    <w:p>
      <w:pPr>
        <w:pStyle w:val="23"/>
        <w:pageBreakBefore w:val="0"/>
        <w:widowControl w:val="0"/>
        <w:numPr>
          <w:ilvl w:val="0"/>
          <w:numId w:val="0"/>
        </w:numPr>
        <w:tabs>
          <w:tab w:val="left" w:pos="1149"/>
        </w:tabs>
        <w:kinsoku w:val="0"/>
        <w:wordWrap/>
        <w:overflowPunct w:val="0"/>
        <w:topLinePunct w:val="0"/>
        <w:bidi w:val="0"/>
        <w:spacing w:before="145" w:line="360" w:lineRule="auto"/>
        <w:ind w:firstLine="420" w:firstLineChars="20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2.2.2 招标人对招标文件的澄清将在“投标人须知前附表”规定的投标截止时间 15 日前（不</w:t>
      </w:r>
    </w:p>
    <w:p>
      <w:pPr>
        <w:pStyle w:val="23"/>
        <w:pageBreakBefore w:val="0"/>
        <w:widowControl w:val="0"/>
        <w:numPr>
          <w:ilvl w:val="0"/>
          <w:numId w:val="0"/>
        </w:numPr>
        <w:tabs>
          <w:tab w:val="left" w:pos="1149"/>
        </w:tabs>
        <w:kinsoku w:val="0"/>
        <w:wordWrap/>
        <w:overflowPunct w:val="0"/>
        <w:topLinePunct w:val="0"/>
        <w:bidi w:val="0"/>
        <w:spacing w:before="145" w:line="360" w:lineRule="auto"/>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涉及招标文件实质性内容修改的除外）通过当地交易中心网站及桂林市公共资源交易服务平台网站对</w:t>
      </w:r>
    </w:p>
    <w:p>
      <w:pPr>
        <w:pStyle w:val="23"/>
        <w:pageBreakBefore w:val="0"/>
        <w:widowControl w:val="0"/>
        <w:numPr>
          <w:ilvl w:val="0"/>
          <w:numId w:val="0"/>
        </w:numPr>
        <w:tabs>
          <w:tab w:val="left" w:pos="1149"/>
        </w:tabs>
        <w:kinsoku w:val="0"/>
        <w:wordWrap/>
        <w:overflowPunct w:val="0"/>
        <w:topLinePunct w:val="0"/>
        <w:bidi w:val="0"/>
        <w:spacing w:before="145" w:line="360" w:lineRule="auto"/>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外发布并提供给所有购买招标文件的投标人下载，但不得指明澄清问题的来源。如果澄清发出的时间距投标截止时间不足 15 日，相应延长投标截止时间。</w:t>
      </w:r>
    </w:p>
    <w:p>
      <w:pPr>
        <w:pStyle w:val="23"/>
        <w:pageBreakBefore w:val="0"/>
        <w:widowControl w:val="0"/>
        <w:numPr>
          <w:ilvl w:val="0"/>
          <w:numId w:val="0"/>
        </w:numPr>
        <w:tabs>
          <w:tab w:val="left" w:pos="1149"/>
        </w:tabs>
        <w:kinsoku w:val="0"/>
        <w:wordWrap/>
        <w:overflowPunct w:val="0"/>
        <w:topLinePunct w:val="0"/>
        <w:bidi w:val="0"/>
        <w:spacing w:before="145" w:line="360" w:lineRule="auto"/>
        <w:ind w:left="520" w:firstLine="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2.2.3 投标人确认收到澄清的方式：见“投标人须知前附表”。</w:t>
      </w:r>
    </w:p>
    <w:p>
      <w:pPr>
        <w:pStyle w:val="9"/>
        <w:pageBreakBefore w:val="0"/>
        <w:widowControl w:val="0"/>
        <w:numPr>
          <w:ilvl w:val="0"/>
          <w:numId w:val="0"/>
        </w:numPr>
        <w:tabs>
          <w:tab w:val="left" w:pos="544"/>
        </w:tabs>
        <w:kinsoku w:val="0"/>
        <w:wordWrap/>
        <w:overflowPunct w:val="0"/>
        <w:topLinePunct w:val="0"/>
        <w:bidi w:val="0"/>
        <w:spacing w:before="1"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23" w:name="2.3 招标文件的修改"/>
      <w:bookmarkEnd w:id="23"/>
      <w:r>
        <w:rPr>
          <w:rFonts w:hint="eastAsia"/>
          <w:color w:val="000000" w:themeColor="text1"/>
          <w:spacing w:val="-1"/>
          <w:sz w:val="22"/>
          <w:szCs w:val="24"/>
          <w:highlight w:val="none"/>
          <w:lang w:val="en-US" w:eastAsia="zh-CN"/>
          <w14:textFill>
            <w14:solidFill>
              <w14:schemeClr w14:val="tx1"/>
            </w14:solidFill>
          </w14:textFill>
        </w:rPr>
        <w:t xml:space="preserve">2.3 </w:t>
      </w:r>
      <w:r>
        <w:rPr>
          <w:rFonts w:hint="eastAsia"/>
          <w:color w:val="000000" w:themeColor="text1"/>
          <w:spacing w:val="-1"/>
          <w:sz w:val="22"/>
          <w:szCs w:val="24"/>
          <w:highlight w:val="none"/>
          <w14:textFill>
            <w14:solidFill>
              <w14:schemeClr w14:val="tx1"/>
            </w14:solidFill>
          </w14:textFill>
        </w:rPr>
        <w:t>招标文件的修改</w:t>
      </w:r>
    </w:p>
    <w:p>
      <w:pPr>
        <w:pStyle w:val="23"/>
        <w:pageBreakBefore w:val="0"/>
        <w:widowControl w:val="0"/>
        <w:numPr>
          <w:ilvl w:val="0"/>
          <w:numId w:val="0"/>
        </w:numPr>
        <w:tabs>
          <w:tab w:val="left" w:pos="1149"/>
        </w:tabs>
        <w:kinsoku w:val="0"/>
        <w:wordWrap/>
        <w:overflowPunct w:val="0"/>
        <w:topLinePunct w:val="0"/>
        <w:bidi w:val="0"/>
        <w:spacing w:before="145" w:line="360" w:lineRule="auto"/>
        <w:ind w:left="520" w:firstLine="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2.3.1在投标截止时间 15 日前，招标人可以对招标文件进行修改，如修改涉及评标办法和投标</w:t>
      </w:r>
    </w:p>
    <w:p>
      <w:pPr>
        <w:pStyle w:val="23"/>
        <w:pageBreakBefore w:val="0"/>
        <w:widowControl w:val="0"/>
        <w:numPr>
          <w:ilvl w:val="0"/>
          <w:numId w:val="0"/>
        </w:numPr>
        <w:tabs>
          <w:tab w:val="left" w:pos="1149"/>
        </w:tabs>
        <w:kinsoku w:val="0"/>
        <w:wordWrap/>
        <w:overflowPunct w:val="0"/>
        <w:topLinePunct w:val="0"/>
        <w:bidi w:val="0"/>
        <w:spacing w:before="145" w:line="360" w:lineRule="auto"/>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文件格式的内容，招标人应将修改后的招标文件重新上传并通过桂林市公共资源交易服务平台通知所</w:t>
      </w:r>
    </w:p>
    <w:p>
      <w:pPr>
        <w:pStyle w:val="23"/>
        <w:pageBreakBefore w:val="0"/>
        <w:widowControl w:val="0"/>
        <w:numPr>
          <w:ilvl w:val="0"/>
          <w:numId w:val="0"/>
        </w:numPr>
        <w:tabs>
          <w:tab w:val="left" w:pos="1149"/>
        </w:tabs>
        <w:kinsoku w:val="0"/>
        <w:wordWrap/>
        <w:overflowPunct w:val="0"/>
        <w:topLinePunct w:val="0"/>
        <w:bidi w:val="0"/>
        <w:spacing w:before="145" w:line="360" w:lineRule="auto"/>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有已购买招标文件的投标人，投标人应按修改后的招标文件制作投标文件。如果修改招标文件的时间</w:t>
      </w:r>
    </w:p>
    <w:p>
      <w:pPr>
        <w:pStyle w:val="23"/>
        <w:pageBreakBefore w:val="0"/>
        <w:widowControl w:val="0"/>
        <w:numPr>
          <w:ilvl w:val="0"/>
          <w:numId w:val="0"/>
        </w:numPr>
        <w:tabs>
          <w:tab w:val="left" w:pos="1149"/>
        </w:tabs>
        <w:kinsoku w:val="0"/>
        <w:wordWrap/>
        <w:overflowPunct w:val="0"/>
        <w:topLinePunct w:val="0"/>
        <w:bidi w:val="0"/>
        <w:spacing w:before="145" w:line="360" w:lineRule="auto"/>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距投标截止时间不足 15 日，相应延长投标截止时间。</w:t>
      </w:r>
    </w:p>
    <w:p>
      <w:pPr>
        <w:pStyle w:val="23"/>
        <w:pageBreakBefore w:val="0"/>
        <w:widowControl w:val="0"/>
        <w:numPr>
          <w:ilvl w:val="0"/>
          <w:numId w:val="0"/>
        </w:numPr>
        <w:tabs>
          <w:tab w:val="left" w:pos="1149"/>
        </w:tabs>
        <w:kinsoku w:val="0"/>
        <w:wordWrap/>
        <w:overflowPunct w:val="0"/>
        <w:topLinePunct w:val="0"/>
        <w:bidi w:val="0"/>
        <w:spacing w:before="145" w:line="360" w:lineRule="auto"/>
        <w:ind w:firstLine="420" w:firstLineChars="20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2.3.2 当招标文件、招标文件的修改、补充在同一内容表述不一致时，以最后上传的招标文件为准。</w:t>
      </w:r>
    </w:p>
    <w:p>
      <w:pPr>
        <w:pStyle w:val="23"/>
        <w:pageBreakBefore w:val="0"/>
        <w:widowControl w:val="0"/>
        <w:numPr>
          <w:ilvl w:val="0"/>
          <w:numId w:val="0"/>
        </w:numPr>
        <w:tabs>
          <w:tab w:val="left" w:pos="1149"/>
        </w:tabs>
        <w:kinsoku w:val="0"/>
        <w:wordWrap/>
        <w:overflowPunct w:val="0"/>
        <w:topLinePunct w:val="0"/>
        <w:bidi w:val="0"/>
        <w:spacing w:before="145" w:line="360" w:lineRule="auto"/>
        <w:ind w:firstLine="420" w:firstLineChars="20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2.3.3 为使投标人在编制投标文件时有充分的时间对招标文件的修改、补充等内容进行研究并做</w:t>
      </w:r>
    </w:p>
    <w:p>
      <w:pPr>
        <w:pStyle w:val="23"/>
        <w:pageBreakBefore w:val="0"/>
        <w:widowControl w:val="0"/>
        <w:numPr>
          <w:ilvl w:val="0"/>
          <w:numId w:val="0"/>
        </w:numPr>
        <w:tabs>
          <w:tab w:val="left" w:pos="1149"/>
        </w:tabs>
        <w:kinsoku w:val="0"/>
        <w:wordWrap/>
        <w:overflowPunct w:val="0"/>
        <w:topLinePunct w:val="0"/>
        <w:bidi w:val="0"/>
        <w:spacing w:before="145" w:line="360" w:lineRule="auto"/>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出响应，招标人可酌情延长提交投标文件的截止时间，具体时间在招标文件的修改、补充等通知中予</w:t>
      </w:r>
    </w:p>
    <w:p>
      <w:pPr>
        <w:pStyle w:val="23"/>
        <w:pageBreakBefore w:val="0"/>
        <w:widowControl w:val="0"/>
        <w:numPr>
          <w:ilvl w:val="0"/>
          <w:numId w:val="0"/>
        </w:numPr>
        <w:tabs>
          <w:tab w:val="left" w:pos="1149"/>
        </w:tabs>
        <w:kinsoku w:val="0"/>
        <w:wordWrap/>
        <w:overflowPunct w:val="0"/>
        <w:topLinePunct w:val="0"/>
        <w:bidi w:val="0"/>
        <w:spacing w:before="145" w:line="360" w:lineRule="auto"/>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以明确。</w:t>
      </w:r>
    </w:p>
    <w:p>
      <w:pPr>
        <w:pStyle w:val="23"/>
        <w:pageBreakBefore w:val="0"/>
        <w:widowControl w:val="0"/>
        <w:numPr>
          <w:ilvl w:val="0"/>
          <w:numId w:val="0"/>
        </w:numPr>
        <w:tabs>
          <w:tab w:val="left" w:pos="1149"/>
        </w:tabs>
        <w:kinsoku w:val="0"/>
        <w:wordWrap/>
        <w:overflowPunct w:val="0"/>
        <w:topLinePunct w:val="0"/>
        <w:bidi w:val="0"/>
        <w:spacing w:before="145" w:line="360" w:lineRule="auto"/>
        <w:ind w:firstLine="420" w:firstLineChars="20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2.3.4 招标文件的修改或补充报招标管理机构备案后，在桂林市公共资源交易服务平台及公告的</w:t>
      </w:r>
    </w:p>
    <w:p>
      <w:pPr>
        <w:pStyle w:val="23"/>
        <w:pageBreakBefore w:val="0"/>
        <w:widowControl w:val="0"/>
        <w:numPr>
          <w:ilvl w:val="0"/>
          <w:numId w:val="0"/>
        </w:numPr>
        <w:tabs>
          <w:tab w:val="left" w:pos="1149"/>
        </w:tabs>
        <w:kinsoku w:val="0"/>
        <w:wordWrap/>
        <w:overflowPunct w:val="0"/>
        <w:topLinePunct w:val="0"/>
        <w:bidi w:val="0"/>
        <w:spacing w:before="145" w:line="360" w:lineRule="auto"/>
        <w:textAlignment w:val="auto"/>
        <w:rPr>
          <w:rFonts w:hint="eastAsia"/>
          <w:color w:val="000000" w:themeColor="text1"/>
          <w:sz w:val="29"/>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相关网站上进行发布。招标文件的修改内容作为招标文件的组成部分，具有约束作用。</w:t>
      </w:r>
    </w:p>
    <w:p>
      <w:pPr>
        <w:pStyle w:val="23"/>
        <w:pageBreakBefore w:val="0"/>
        <w:widowControl w:val="0"/>
        <w:numPr>
          <w:ilvl w:val="0"/>
          <w:numId w:val="0"/>
        </w:numPr>
        <w:tabs>
          <w:tab w:val="left" w:pos="302"/>
        </w:tabs>
        <w:kinsoku w:val="0"/>
        <w:wordWrap/>
        <w:overflowPunct w:val="0"/>
        <w:topLinePunct w:val="0"/>
        <w:bidi w:val="0"/>
        <w:spacing w:line="360" w:lineRule="auto"/>
        <w:ind w:left="100" w:leftChars="0"/>
        <w:textAlignment w:val="auto"/>
        <w:rPr>
          <w:rFonts w:hint="eastAsia" w:ascii="宋体" w:hAnsi="宋体" w:eastAsia="宋体" w:cs="Times New Roman"/>
          <w:b/>
          <w:color w:val="000000" w:themeColor="text1"/>
          <w:spacing w:val="-1"/>
          <w:sz w:val="22"/>
          <w:szCs w:val="24"/>
          <w:highlight w:val="none"/>
          <w14:textFill>
            <w14:solidFill>
              <w14:schemeClr w14:val="tx1"/>
            </w14:solidFill>
          </w14:textFill>
        </w:rPr>
      </w:pPr>
      <w:bookmarkStart w:id="24" w:name="3 投标文件"/>
      <w:bookmarkEnd w:id="24"/>
      <w:r>
        <w:rPr>
          <w:rFonts w:hint="eastAsia" w:cs="Times New Roman"/>
          <w:b/>
          <w:color w:val="000000" w:themeColor="text1"/>
          <w:spacing w:val="-1"/>
          <w:sz w:val="22"/>
          <w:szCs w:val="24"/>
          <w:highlight w:val="none"/>
          <w:lang w:val="en-US" w:eastAsia="zh-CN"/>
          <w14:textFill>
            <w14:solidFill>
              <w14:schemeClr w14:val="tx1"/>
            </w14:solidFill>
          </w14:textFill>
        </w:rPr>
        <w:t>3.</w:t>
      </w:r>
      <w:r>
        <w:rPr>
          <w:rFonts w:hint="eastAsia" w:ascii="宋体" w:hAnsi="宋体" w:eastAsia="宋体" w:cs="Times New Roman"/>
          <w:b/>
          <w:color w:val="000000" w:themeColor="text1"/>
          <w:spacing w:val="-1"/>
          <w:sz w:val="22"/>
          <w:szCs w:val="24"/>
          <w:highlight w:val="none"/>
          <w14:textFill>
            <w14:solidFill>
              <w14:schemeClr w14:val="tx1"/>
            </w14:solidFill>
          </w14:textFill>
        </w:rPr>
        <w:t>投标文件</w:t>
      </w:r>
    </w:p>
    <w:p>
      <w:pPr>
        <w:pStyle w:val="13"/>
        <w:pageBreakBefore w:val="0"/>
        <w:widowControl w:val="0"/>
        <w:kinsoku w:val="0"/>
        <w:wordWrap/>
        <w:overflowPunct w:val="0"/>
        <w:topLinePunct w:val="0"/>
        <w:bidi w:val="0"/>
        <w:spacing w:before="11" w:line="360" w:lineRule="auto"/>
        <w:ind w:left="0"/>
        <w:textAlignment w:val="auto"/>
        <w:rPr>
          <w:rFonts w:hint="eastAsia"/>
          <w:b/>
          <w:color w:val="000000" w:themeColor="text1"/>
          <w:sz w:val="14"/>
          <w:szCs w:val="24"/>
          <w:highlight w:val="none"/>
          <w14:textFill>
            <w14:solidFill>
              <w14:schemeClr w14:val="tx1"/>
            </w14:solidFill>
          </w14:textFill>
        </w:rPr>
      </w:pPr>
    </w:p>
    <w:p>
      <w:pPr>
        <w:pStyle w:val="9"/>
        <w:pageBreakBefore w:val="0"/>
        <w:widowControl w:val="0"/>
        <w:numPr>
          <w:ilvl w:val="0"/>
          <w:numId w:val="0"/>
        </w:numPr>
        <w:tabs>
          <w:tab w:val="left" w:pos="544"/>
        </w:tabs>
        <w:kinsoku w:val="0"/>
        <w:wordWrap/>
        <w:overflowPunct w:val="0"/>
        <w:topLinePunct w:val="0"/>
        <w:bidi w:val="0"/>
        <w:spacing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25" w:name="3.1 投标文件的组成"/>
      <w:bookmarkEnd w:id="25"/>
      <w:r>
        <w:rPr>
          <w:rFonts w:hint="eastAsia"/>
          <w:color w:val="000000" w:themeColor="text1"/>
          <w:spacing w:val="-1"/>
          <w:sz w:val="22"/>
          <w:szCs w:val="24"/>
          <w:highlight w:val="none"/>
          <w:lang w:val="en-US" w:eastAsia="zh-CN"/>
          <w14:textFill>
            <w14:solidFill>
              <w14:schemeClr w14:val="tx1"/>
            </w14:solidFill>
          </w14:textFill>
        </w:rPr>
        <w:t xml:space="preserve">3.1 </w:t>
      </w:r>
      <w:r>
        <w:rPr>
          <w:rFonts w:hint="eastAsia"/>
          <w:color w:val="000000" w:themeColor="text1"/>
          <w:spacing w:val="-1"/>
          <w:sz w:val="22"/>
          <w:szCs w:val="24"/>
          <w:highlight w:val="none"/>
          <w14:textFill>
            <w14:solidFill>
              <w14:schemeClr w14:val="tx1"/>
            </w14:solidFill>
          </w14:textFill>
        </w:rPr>
        <w:t>投标文件的组成</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3.1.1 投标文件应包括下列内容：</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（1）资格审查部分：具体材料见“投标人须知前附表”；</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（2）商务标部分：具体材料见“投标人须知前附表”；</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（3）技术标部分：具体材料见“投标人须知前附表”；</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（4）企业信誉实力部分（如有）：具体材料见“投标人须知前附表”；</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3.1.2 招标文件“第九章投标文件格式”有规定格式要求的，投标人应按规定的格式填写并按</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要求提交相关的证明材料。</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3.1.3 “投标人须知前附表”规定不接受联合体投标的，或投标人没有组成联合体的，投标文</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件不包括本章第 3.1.1（1）中所指的联合体协议书。</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3.1.4 近年财务状况、完成的类似项目、发生的诉讼及仲裁情况的年份要求：见“投标人须知</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textAlignment w:val="auto"/>
        <w:rPr>
          <w:rFonts w:hint="eastAsia"/>
          <w:color w:val="000000" w:themeColor="text1"/>
          <w:sz w:val="25"/>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前附表”。</w:t>
      </w:r>
    </w:p>
    <w:p>
      <w:pPr>
        <w:pStyle w:val="9"/>
        <w:pageBreakBefore w:val="0"/>
        <w:widowControl w:val="0"/>
        <w:numPr>
          <w:ilvl w:val="0"/>
          <w:numId w:val="0"/>
        </w:numPr>
        <w:tabs>
          <w:tab w:val="left" w:pos="544"/>
        </w:tabs>
        <w:kinsoku w:val="0"/>
        <w:wordWrap/>
        <w:overflowPunct w:val="0"/>
        <w:topLinePunct w:val="0"/>
        <w:bidi w:val="0"/>
        <w:spacing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26" w:name="3.2 投标报价"/>
      <w:bookmarkEnd w:id="26"/>
      <w:r>
        <w:rPr>
          <w:rFonts w:hint="eastAsia"/>
          <w:color w:val="000000" w:themeColor="text1"/>
          <w:spacing w:val="-1"/>
          <w:sz w:val="22"/>
          <w:szCs w:val="24"/>
          <w:highlight w:val="none"/>
          <w:lang w:val="en-US" w:eastAsia="zh-CN"/>
          <w14:textFill>
            <w14:solidFill>
              <w14:schemeClr w14:val="tx1"/>
            </w14:solidFill>
          </w14:textFill>
        </w:rPr>
        <w:t xml:space="preserve">3.2 </w:t>
      </w:r>
      <w:r>
        <w:rPr>
          <w:rFonts w:hint="eastAsia"/>
          <w:color w:val="000000" w:themeColor="text1"/>
          <w:spacing w:val="-1"/>
          <w:sz w:val="22"/>
          <w:szCs w:val="24"/>
          <w:highlight w:val="none"/>
          <w14:textFill>
            <w14:solidFill>
              <w14:schemeClr w14:val="tx1"/>
            </w14:solidFill>
          </w14:textFill>
        </w:rPr>
        <w:t>投标报价</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3.2.1 投标人应按第五章“工程量清单”的要求填写相应表格。</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3.2.2 投标人在投标截止时间前修改投标函中的投标总报价，应同时修改第九章“投标文件格</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式”中的相应报价。此修改须符合本章第 4.3 款的有关要求。</w:t>
      </w:r>
    </w:p>
    <w:p>
      <w:pPr>
        <w:pStyle w:val="9"/>
        <w:pageBreakBefore w:val="0"/>
        <w:widowControl w:val="0"/>
        <w:numPr>
          <w:ilvl w:val="0"/>
          <w:numId w:val="0"/>
        </w:numPr>
        <w:tabs>
          <w:tab w:val="left" w:pos="544"/>
        </w:tabs>
        <w:kinsoku w:val="0"/>
        <w:wordWrap/>
        <w:overflowPunct w:val="0"/>
        <w:topLinePunct w:val="0"/>
        <w:bidi w:val="0"/>
        <w:spacing w:before="1"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27" w:name="3.3 投标有效期"/>
      <w:bookmarkEnd w:id="27"/>
      <w:r>
        <w:rPr>
          <w:rFonts w:hint="eastAsia"/>
          <w:color w:val="000000" w:themeColor="text1"/>
          <w:spacing w:val="-1"/>
          <w:sz w:val="22"/>
          <w:szCs w:val="24"/>
          <w:highlight w:val="none"/>
          <w:lang w:val="en-US" w:eastAsia="zh-CN"/>
          <w14:textFill>
            <w14:solidFill>
              <w14:schemeClr w14:val="tx1"/>
            </w14:solidFill>
          </w14:textFill>
        </w:rPr>
        <w:t xml:space="preserve">3.3 </w:t>
      </w:r>
      <w:r>
        <w:rPr>
          <w:rFonts w:hint="eastAsia"/>
          <w:color w:val="000000" w:themeColor="text1"/>
          <w:spacing w:val="-1"/>
          <w:sz w:val="22"/>
          <w:szCs w:val="24"/>
          <w:highlight w:val="none"/>
          <w14:textFill>
            <w14:solidFill>
              <w14:schemeClr w14:val="tx1"/>
            </w14:solidFill>
          </w14:textFill>
        </w:rPr>
        <w:t>投标有效期</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3.3.1 在投标人须知前附表规定的投标有效期内，投标人不得要求撤销或修改其投标文件。</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3.3.2 出现特殊情况需要延长投标有效期的，招标人通过桂林市公共资源交易服务平台及公告</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的相关网站通知所有投标人延长投标有效期。投标人同意延长的，应相应延长其投标保证金的有效</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期，但不得要求或被允许修改或撤销其投标文件；投标人拒绝延长的，其投标失效，但投标人有权</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textAlignment w:val="auto"/>
        <w:rPr>
          <w:rFonts w:hint="eastAsia"/>
          <w:color w:val="000000" w:themeColor="text1"/>
          <w:sz w:val="17"/>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收回其投标保证金。</w:t>
      </w:r>
    </w:p>
    <w:p>
      <w:pPr>
        <w:pStyle w:val="9"/>
        <w:pageBreakBefore w:val="0"/>
        <w:widowControl w:val="0"/>
        <w:numPr>
          <w:ilvl w:val="0"/>
          <w:numId w:val="0"/>
        </w:numPr>
        <w:tabs>
          <w:tab w:val="left" w:pos="544"/>
        </w:tabs>
        <w:kinsoku w:val="0"/>
        <w:wordWrap/>
        <w:overflowPunct w:val="0"/>
        <w:topLinePunct w:val="0"/>
        <w:bidi w:val="0"/>
        <w:spacing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28" w:name="3.4 投标保证金"/>
      <w:bookmarkEnd w:id="28"/>
      <w:r>
        <w:rPr>
          <w:rFonts w:hint="eastAsia"/>
          <w:color w:val="000000" w:themeColor="text1"/>
          <w:spacing w:val="-1"/>
          <w:sz w:val="22"/>
          <w:szCs w:val="24"/>
          <w:highlight w:val="none"/>
          <w:lang w:val="en-US" w:eastAsia="zh-CN"/>
          <w14:textFill>
            <w14:solidFill>
              <w14:schemeClr w14:val="tx1"/>
            </w14:solidFill>
          </w14:textFill>
        </w:rPr>
        <w:t xml:space="preserve">3.4 </w:t>
      </w:r>
      <w:r>
        <w:rPr>
          <w:rFonts w:hint="eastAsia"/>
          <w:color w:val="000000" w:themeColor="text1"/>
          <w:spacing w:val="-1"/>
          <w:sz w:val="22"/>
          <w:szCs w:val="24"/>
          <w:highlight w:val="none"/>
          <w14:textFill>
            <w14:solidFill>
              <w14:schemeClr w14:val="tx1"/>
            </w14:solidFill>
          </w14:textFill>
        </w:rPr>
        <w:t>投标保证金</w:t>
      </w:r>
    </w:p>
    <w:p>
      <w:pPr>
        <w:pStyle w:val="13"/>
        <w:pageBreakBefore w:val="0"/>
        <w:widowControl w:val="0"/>
        <w:kinsoku w:val="0"/>
        <w:wordWrap/>
        <w:overflowPunct w:val="0"/>
        <w:topLinePunct w:val="0"/>
        <w:bidi w:val="0"/>
        <w:spacing w:line="360" w:lineRule="auto"/>
        <w:ind w:left="524"/>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本项目不要求提供投标保证金。</w:t>
      </w:r>
    </w:p>
    <w:p>
      <w:pPr>
        <w:pStyle w:val="13"/>
        <w:pageBreakBefore w:val="0"/>
        <w:widowControl w:val="0"/>
        <w:kinsoku w:val="0"/>
        <w:wordWrap/>
        <w:overflowPunct w:val="0"/>
        <w:topLinePunct w:val="0"/>
        <w:bidi w:val="0"/>
        <w:spacing w:line="360" w:lineRule="auto"/>
        <w:ind w:left="100"/>
        <w:textAlignment w:val="auto"/>
        <w:rPr>
          <w:rFonts w:hint="eastAsia"/>
          <w:color w:val="000000" w:themeColor="text1"/>
          <w:sz w:val="21"/>
          <w:szCs w:val="24"/>
          <w:highlight w:val="none"/>
          <w14:textFill>
            <w14:solidFill>
              <w14:schemeClr w14:val="tx1"/>
            </w14:solidFill>
          </w14:textFill>
        </w:rPr>
      </w:pPr>
      <w:r>
        <w:rPr>
          <w:rFonts w:hint="eastAsia"/>
          <w:b/>
          <w:color w:val="000000" w:themeColor="text1"/>
          <w:sz w:val="21"/>
          <w:szCs w:val="24"/>
          <w:highlight w:val="none"/>
          <w14:textFill>
            <w14:solidFill>
              <w14:schemeClr w14:val="tx1"/>
            </w14:solidFill>
          </w14:textFill>
        </w:rPr>
        <w:t>3.5. 备选投标方案</w:t>
      </w:r>
      <w:r>
        <w:rPr>
          <w:rFonts w:hint="eastAsia"/>
          <w:color w:val="000000" w:themeColor="text1"/>
          <w:sz w:val="21"/>
          <w:szCs w:val="24"/>
          <w:highlight w:val="none"/>
          <w14:textFill>
            <w14:solidFill>
              <w14:schemeClr w14:val="tx1"/>
            </w14:solidFill>
          </w14:textFill>
        </w:rPr>
        <w:t>：</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除“投标人须知前附表”另有规定外，投标人不得递交备选投标方案。允许投标人递交备选投</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标方案的，只有中标人所递交的备选投标方案方可予以考虑。评标委员会认为中标人的备选投标方</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案优于其按照招标文件要求编制的投标方案的，招标人可以接受该备选投标方案。</w:t>
      </w:r>
    </w:p>
    <w:p>
      <w:pPr>
        <w:pStyle w:val="9"/>
        <w:pageBreakBefore w:val="0"/>
        <w:widowControl w:val="0"/>
        <w:numPr>
          <w:ilvl w:val="0"/>
          <w:numId w:val="0"/>
        </w:numPr>
        <w:tabs>
          <w:tab w:val="left" w:pos="544"/>
        </w:tabs>
        <w:kinsoku w:val="0"/>
        <w:wordWrap/>
        <w:overflowPunct w:val="0"/>
        <w:topLinePunct w:val="0"/>
        <w:bidi w:val="0"/>
        <w:spacing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29" w:name="3.6 投标文件的编制"/>
      <w:bookmarkEnd w:id="29"/>
      <w:r>
        <w:rPr>
          <w:rFonts w:hint="eastAsia"/>
          <w:color w:val="000000" w:themeColor="text1"/>
          <w:spacing w:val="-1"/>
          <w:sz w:val="22"/>
          <w:szCs w:val="24"/>
          <w:highlight w:val="none"/>
          <w:lang w:val="en-US" w:eastAsia="zh-CN"/>
          <w14:textFill>
            <w14:solidFill>
              <w14:schemeClr w14:val="tx1"/>
            </w14:solidFill>
          </w14:textFill>
        </w:rPr>
        <w:t xml:space="preserve">3.6 </w:t>
      </w:r>
      <w:r>
        <w:rPr>
          <w:rFonts w:hint="eastAsia"/>
          <w:color w:val="000000" w:themeColor="text1"/>
          <w:spacing w:val="-1"/>
          <w:sz w:val="22"/>
          <w:szCs w:val="24"/>
          <w:highlight w:val="none"/>
          <w14:textFill>
            <w14:solidFill>
              <w14:schemeClr w14:val="tx1"/>
            </w14:solidFill>
          </w14:textFill>
        </w:rPr>
        <w:t>投标文件的编制</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3.6.1 电子投标文件中须加盖投标人公章部分均采用 CA 签章，并根据“政府采购项目电子交</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易管理操作指南-供应商” 及本招标文件规定的格式和顺序编制电子投标文件并进行关联定位，以</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便评审小组在评审时，点击评分项可直接定位到该评分项内容。如对招标文件的某项要求，投标人</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的电子投标文件未能关联定位提供相应的内容与其对应，则评审小组在评审时如做出对投标人不利</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的评审由投标人自行承担。电子投标文件如内容不完整、编排混乱导致投标文件被误读、漏读，或</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者在按招标文件规定的部位查找不到相关内容的，由投标人自行承担。</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3.6.2 投标人法人（负责人）或授权代表持有政采云个人 CA 签章的，应在投标文件中涉及到</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签字的位置使用个人 CA 签章，没有办理政采云个人 CA 签章的可在投标文件中涉及到签字的位置</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手写签字后扫描或者拍照做成 PDF 的格式上传即可。</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3.6.3 投标文件不得涂改，若有修改错漏处，须法定代表人（负责人）或授权委托人签字（或</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个人 CA 签章）。投标文件因字迹潦草或表达不清所引起的后果由投标人负责。</w:t>
      </w:r>
    </w:p>
    <w:p>
      <w:pPr>
        <w:pStyle w:val="23"/>
        <w:pageBreakBefore w:val="0"/>
        <w:widowControl w:val="0"/>
        <w:numPr>
          <w:ilvl w:val="0"/>
          <w:numId w:val="0"/>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3.6.4 评审前准备</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（1）本项目实行网上评审，采用电子投标文件；若投标人参与投标，自行承担投标一切费用。</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（2）各投标人在截标前应确保成为政采云平台正式注册入库供应商，并完成 CA 数字证书申领</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。因未注册入库、未办理 CA 数字证书等原因造成无法投标或投标失败等后果由投标人自行承担。</w:t>
      </w:r>
    </w:p>
    <w:p>
      <w:pPr>
        <w:pStyle w:val="23"/>
        <w:pageBreakBefore w:val="0"/>
        <w:widowControl w:val="0"/>
        <w:numPr>
          <w:ilvl w:val="0"/>
          <w:numId w:val="4"/>
        </w:numPr>
        <w:tabs>
          <w:tab w:val="left" w:pos="1152"/>
        </w:tabs>
        <w:kinsoku w:val="0"/>
        <w:wordWrap/>
        <w:overflowPunct w:val="0"/>
        <w:topLinePunct w:val="0"/>
        <w:bidi w:val="0"/>
        <w:spacing w:before="124" w:line="360" w:lineRule="auto"/>
        <w:ind w:left="520" w:right="101"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投标人将政采云电子交易客户端下载、安装完成后，可通过账号密码或 CA 登录客户端</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rightChars="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进行投标文件制作。客户端请至网站下载专区查看，如有问题可拨打政采云客户服务热线 400-881-7190 进行咨询。</w:t>
      </w:r>
    </w:p>
    <w:p>
      <w:pPr>
        <w:pStyle w:val="23"/>
        <w:pageBreakBefore w:val="0"/>
        <w:widowControl w:val="0"/>
        <w:numPr>
          <w:ilvl w:val="0"/>
          <w:numId w:val="0"/>
        </w:numPr>
        <w:tabs>
          <w:tab w:val="left" w:pos="302"/>
        </w:tabs>
        <w:kinsoku w:val="0"/>
        <w:wordWrap/>
        <w:overflowPunct w:val="0"/>
        <w:topLinePunct w:val="0"/>
        <w:bidi w:val="0"/>
        <w:spacing w:before="1" w:line="360" w:lineRule="auto"/>
        <w:ind w:firstLine="217" w:firstLineChars="100"/>
        <w:textAlignment w:val="auto"/>
        <w:rPr>
          <w:rFonts w:hint="eastAsia" w:ascii="宋体" w:hAnsi="宋体" w:eastAsia="宋体" w:cs="Times New Roman"/>
          <w:b/>
          <w:color w:val="000000" w:themeColor="text1"/>
          <w:spacing w:val="-2"/>
          <w:sz w:val="22"/>
          <w:szCs w:val="24"/>
          <w:highlight w:val="none"/>
          <w:lang w:val="en-US" w:eastAsia="zh-CN"/>
          <w14:textFill>
            <w14:solidFill>
              <w14:schemeClr w14:val="tx1"/>
            </w14:solidFill>
          </w14:textFill>
        </w:rPr>
      </w:pPr>
      <w:bookmarkStart w:id="30" w:name="4 投标"/>
      <w:bookmarkEnd w:id="30"/>
      <w:r>
        <w:rPr>
          <w:rFonts w:hint="eastAsia" w:ascii="宋体" w:hAnsi="宋体" w:eastAsia="宋体" w:cs="Times New Roman"/>
          <w:b/>
          <w:color w:val="000000" w:themeColor="text1"/>
          <w:spacing w:val="-2"/>
          <w:sz w:val="22"/>
          <w:szCs w:val="24"/>
          <w:highlight w:val="none"/>
          <w:lang w:val="en-US" w:eastAsia="zh-CN"/>
          <w14:textFill>
            <w14:solidFill>
              <w14:schemeClr w14:val="tx1"/>
            </w14:solidFill>
          </w14:textFill>
        </w:rPr>
        <w:t>4.投标</w:t>
      </w:r>
    </w:p>
    <w:p>
      <w:pPr>
        <w:pStyle w:val="9"/>
        <w:pageBreakBefore w:val="0"/>
        <w:widowControl w:val="0"/>
        <w:numPr>
          <w:ilvl w:val="0"/>
          <w:numId w:val="0"/>
        </w:numPr>
        <w:tabs>
          <w:tab w:val="left" w:pos="544"/>
        </w:tabs>
        <w:kinsoku w:val="0"/>
        <w:wordWrap/>
        <w:overflowPunct w:val="0"/>
        <w:topLinePunct w:val="0"/>
        <w:bidi w:val="0"/>
        <w:spacing w:before="1" w:line="360" w:lineRule="auto"/>
        <w:ind w:left="100" w:firstLine="0"/>
        <w:textAlignment w:val="auto"/>
        <w:rPr>
          <w:rFonts w:hint="eastAsia" w:eastAsia="宋体"/>
          <w:color w:val="000000" w:themeColor="text1"/>
          <w:spacing w:val="-2"/>
          <w:sz w:val="22"/>
          <w:szCs w:val="24"/>
          <w:highlight w:val="none"/>
          <w:lang w:val="en-US" w:eastAsia="zh-CN"/>
          <w14:textFill>
            <w14:solidFill>
              <w14:schemeClr w14:val="tx1"/>
            </w14:solidFill>
          </w14:textFill>
        </w:rPr>
      </w:pPr>
      <w:bookmarkStart w:id="31" w:name="4.1 投标文件的递交和密封"/>
      <w:bookmarkEnd w:id="31"/>
      <w:r>
        <w:rPr>
          <w:rFonts w:hint="eastAsia"/>
          <w:color w:val="000000" w:themeColor="text1"/>
          <w:spacing w:val="-2"/>
          <w:sz w:val="22"/>
          <w:szCs w:val="24"/>
          <w:highlight w:val="none"/>
          <w:lang w:val="en-US" w:eastAsia="zh-CN"/>
          <w14:textFill>
            <w14:solidFill>
              <w14:schemeClr w14:val="tx1"/>
            </w14:solidFill>
          </w14:textFill>
        </w:rPr>
        <w:t xml:space="preserve">4.1 </w:t>
      </w:r>
      <w:r>
        <w:rPr>
          <w:rFonts w:hint="eastAsia"/>
          <w:color w:val="000000" w:themeColor="text1"/>
          <w:spacing w:val="-2"/>
          <w:sz w:val="22"/>
          <w:szCs w:val="24"/>
          <w:highlight w:val="none"/>
          <w14:textFill>
            <w14:solidFill>
              <w14:schemeClr w14:val="tx1"/>
            </w14:solidFill>
          </w14:textFill>
        </w:rPr>
        <w:t>投标文件的</w:t>
      </w:r>
      <w:r>
        <w:rPr>
          <w:rFonts w:hint="eastAsia"/>
          <w:color w:val="000000" w:themeColor="text1"/>
          <w:spacing w:val="-2"/>
          <w:sz w:val="22"/>
          <w:szCs w:val="24"/>
          <w:highlight w:val="none"/>
          <w:lang w:val="en-US" w:eastAsia="zh-CN"/>
          <w14:textFill>
            <w14:solidFill>
              <w14:schemeClr w14:val="tx1"/>
            </w14:solidFill>
          </w14:textFill>
        </w:rPr>
        <w:t>提交</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4.1.1 投标文件递交截止时间：于2023 年2月28 日 09 时 30 分之前将电子投标文件上传到政采云平台。应按照本项目招标文件和政采云平台的要求编制、加密传输投标文件。投标人在使用系统进行投标的过程中遇到涉及平台使用的任何问题，可致电政采云平台技术支持热线咨询，联系方式：400-881-7190。</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4.1.2 投标文件解密时间：截标时间后 30 分钟内（2023 年 2 月 28 日 09 时 30 分至 10 时 00 分)投标人可以登录政采云平台，用“项目采购-开标评标”功能进行解密投标文件。若投标人在规定时间内无法解密或解密失败，可以以电子备份投标文件作为依据</w:t>
      </w:r>
      <w:r>
        <w:rPr>
          <w:rFonts w:hint="eastAsia"/>
          <w:b/>
          <w:color w:val="000000" w:themeColor="text1"/>
          <w:sz w:val="21"/>
          <w:szCs w:val="24"/>
          <w:highlight w:val="none"/>
          <w14:textFill>
            <w14:solidFill>
              <w14:schemeClr w14:val="tx1"/>
            </w14:solidFill>
          </w14:textFill>
        </w:rPr>
        <w:t>【在接到无法解密或解密失败的通知后，投标人可根据自身实际情况按通知时要求的时间到桂林市公共资源交易中心</w:t>
      </w:r>
      <w:r>
        <w:rPr>
          <w:rFonts w:hint="eastAsia"/>
          <w:b/>
          <w:color w:val="000000" w:themeColor="text1"/>
          <w:sz w:val="21"/>
          <w:szCs w:val="24"/>
          <w:highlight w:val="none"/>
          <w:u w:val="single"/>
          <w14:textFill>
            <w14:solidFill>
              <w14:schemeClr w14:val="tx1"/>
            </w14:solidFill>
          </w14:textFill>
        </w:rPr>
        <w:t xml:space="preserve"> </w:t>
      </w:r>
      <w:r>
        <w:rPr>
          <w:rFonts w:hint="eastAsia"/>
          <w:b/>
          <w:color w:val="000000" w:themeColor="text1"/>
          <w:sz w:val="21"/>
          <w:szCs w:val="24"/>
          <w:highlight w:val="none"/>
          <w:u w:val="single"/>
          <w:lang w:val="en-US" w:eastAsia="zh-CN"/>
          <w14:textFill>
            <w14:solidFill>
              <w14:schemeClr w14:val="tx1"/>
            </w14:solidFill>
          </w14:textFill>
        </w:rPr>
        <w:t xml:space="preserve">10  </w:t>
      </w:r>
      <w:r>
        <w:rPr>
          <w:rFonts w:hint="eastAsia"/>
          <w:b/>
          <w:color w:val="000000" w:themeColor="text1"/>
          <w:spacing w:val="-4"/>
          <w:sz w:val="21"/>
          <w:szCs w:val="24"/>
          <w:highlight w:val="none"/>
          <w14:textFill>
            <w14:solidFill>
              <w14:schemeClr w14:val="tx1"/>
            </w14:solidFill>
          </w14:textFill>
        </w:rPr>
        <w:t>号开标室现场提交或以电子邮件的形式</w:t>
      </w:r>
      <w:r>
        <w:rPr>
          <w:rFonts w:hint="eastAsia"/>
          <w:b/>
          <w:color w:val="000000" w:themeColor="text1"/>
          <w:sz w:val="21"/>
          <w:szCs w:val="24"/>
          <w:highlight w:val="none"/>
          <w14:textFill>
            <w14:solidFill>
              <w14:schemeClr w14:val="tx1"/>
            </w14:solidFill>
          </w14:textFill>
        </w:rPr>
        <w:t>（以通知时所告知的电子邮箱地址为准）提交电子备份投标文件】</w:t>
      </w:r>
      <w:r>
        <w:rPr>
          <w:rFonts w:hint="eastAsia"/>
          <w:color w:val="000000" w:themeColor="text1"/>
          <w:sz w:val="21"/>
          <w:szCs w:val="24"/>
          <w:highlight w:val="none"/>
          <w14:textFill>
            <w14:solidFill>
              <w14:schemeClr w14:val="tx1"/>
            </w14:solidFill>
          </w14:textFill>
        </w:rPr>
        <w:t>，若电子备份响应文件与政采云平台上传的电子响应文件被识别为不一致的，以电子备份响应文件作为评审依据，若</w:t>
      </w:r>
      <w:r>
        <w:rPr>
          <w:rFonts w:hint="eastAsia"/>
          <w:color w:val="000000" w:themeColor="text1"/>
          <w:sz w:val="21"/>
          <w:szCs w:val="24"/>
          <w:highlight w:val="none"/>
          <w:lang w:val="en-US" w:eastAsia="zh-CN"/>
          <w14:textFill>
            <w14:solidFill>
              <w14:schemeClr w14:val="tx1"/>
            </w14:solidFill>
          </w14:textFill>
        </w:rPr>
        <w:t>投标人在规定时间内无法解密或解密失败且未提供电子备份投标文件的(包含提供的电子备份文件无效或无法解密的情况)，视为投标无效。</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4.1.3 除招标文件另有规定外，投标人所递交的投标文件不予退还。</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4.1.4 电子投标文件的相关说明</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1）投标人进行电子投标应安装客户端软件，并按照采购文件和电子交易平台的要求编制并加密投标文件。投标人未按规定加密的投标文件，电子交易平台将拒收。投标人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（2）如有特殊情况，采购代理机构延长截止时间和开标时间，采购代理机构和投标人的权利和义务将受到新的截止时间和开标时间的约束。</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textAlignment w:val="auto"/>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pPr>
      <w:r>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t>4.2</w:t>
      </w:r>
      <w:ins w:id="1" w:author="一月" w:date="2023-02-06T10:04:21Z">
        <w:r>
          <w:rPr>
            <w:rFonts w:hint="eastAsia" w:cs="Times New Roman"/>
            <w:b/>
            <w:color w:val="000000" w:themeColor="text1"/>
            <w:spacing w:val="-1"/>
            <w:sz w:val="22"/>
            <w:szCs w:val="24"/>
            <w:highlight w:val="none"/>
            <w:lang w:val="en-US" w:eastAsia="zh-CN"/>
            <w14:textFill>
              <w14:solidFill>
                <w14:schemeClr w14:val="tx1"/>
              </w14:solidFill>
            </w14:textFill>
          </w:rPr>
          <w:t xml:space="preserve"> </w:t>
        </w:r>
      </w:ins>
      <w:r>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t>电子备份投标文件</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电子备份投标文件是指通过“政采云电子投标客户端”在线编制生成且后缀名为“bfbs”的文件，是否接受电子备份投标文件详见在“投标人须知前附表”。</w:t>
      </w:r>
    </w:p>
    <w:p>
      <w:pPr>
        <w:pStyle w:val="13"/>
        <w:pageBreakBefore w:val="0"/>
        <w:widowControl w:val="0"/>
        <w:kinsoku w:val="0"/>
        <w:wordWrap/>
        <w:overflowPunct w:val="0"/>
        <w:topLinePunct w:val="0"/>
        <w:bidi w:val="0"/>
        <w:spacing w:before="12" w:line="360" w:lineRule="auto"/>
        <w:ind w:left="0"/>
        <w:textAlignment w:val="auto"/>
        <w:rPr>
          <w:rFonts w:hint="eastAsia"/>
          <w:color w:val="000000" w:themeColor="text1"/>
          <w:sz w:val="14"/>
          <w:szCs w:val="24"/>
          <w:highlight w:val="none"/>
          <w14:textFill>
            <w14:solidFill>
              <w14:schemeClr w14:val="tx1"/>
            </w14:solidFill>
          </w14:textFill>
        </w:rPr>
      </w:pPr>
    </w:p>
    <w:p>
      <w:pPr>
        <w:pStyle w:val="9"/>
        <w:pageBreakBefore w:val="0"/>
        <w:widowControl w:val="0"/>
        <w:numPr>
          <w:ilvl w:val="0"/>
          <w:numId w:val="0"/>
        </w:numPr>
        <w:tabs>
          <w:tab w:val="left" w:pos="544"/>
        </w:tabs>
        <w:kinsoku w:val="0"/>
        <w:wordWrap/>
        <w:overflowPunct w:val="0"/>
        <w:topLinePunct w:val="0"/>
        <w:bidi w:val="0"/>
        <w:spacing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32" w:name="4.2 投标文件的修改与撤回"/>
      <w:bookmarkEnd w:id="32"/>
      <w:r>
        <w:rPr>
          <w:rFonts w:hint="eastAsia"/>
          <w:color w:val="000000" w:themeColor="text1"/>
          <w:spacing w:val="-1"/>
          <w:sz w:val="22"/>
          <w:szCs w:val="24"/>
          <w:highlight w:val="none"/>
          <w:lang w:val="en-US" w:eastAsia="zh-CN"/>
          <w14:textFill>
            <w14:solidFill>
              <w14:schemeClr w14:val="tx1"/>
            </w14:solidFill>
          </w14:textFill>
        </w:rPr>
        <w:t xml:space="preserve">4.3 </w:t>
      </w:r>
      <w:r>
        <w:rPr>
          <w:rFonts w:hint="eastAsia"/>
          <w:color w:val="000000" w:themeColor="text1"/>
          <w:spacing w:val="-1"/>
          <w:sz w:val="22"/>
          <w:szCs w:val="24"/>
          <w:highlight w:val="none"/>
          <w14:textFill>
            <w14:solidFill>
              <w14:schemeClr w14:val="tx1"/>
            </w14:solidFill>
          </w14:textFill>
        </w:rPr>
        <w:t>投标文件的修改与撤回</w:t>
      </w:r>
    </w:p>
    <w:p>
      <w:pPr>
        <w:pageBreakBefore w:val="0"/>
        <w:widowControl w:val="0"/>
        <w:wordWrap/>
        <w:topLinePunct w:val="0"/>
        <w:autoSpaceDE/>
        <w:autoSpaceDN/>
        <w:bidi w:val="0"/>
        <w:adjustRightInd/>
        <w:snapToGrid w:val="0"/>
        <w:spacing w:line="360" w:lineRule="auto"/>
        <w:ind w:firstLine="420"/>
        <w:jc w:val="left"/>
        <w:textAlignment w:val="auto"/>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pPr>
      <w:bookmarkStart w:id="33" w:name="_Toc254970543"/>
      <w:bookmarkStart w:id="34" w:name="_Toc254970684"/>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4.</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3</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.1</w:t>
      </w:r>
      <w:r>
        <w:rPr>
          <w:rFonts w:hint="eastAsia" w:ascii="宋体" w:hAnsi="宋体" w:eastAsia="宋体" w:cs="Times New Roman"/>
          <w:bCs/>
          <w:color w:val="000000" w:themeColor="text1"/>
          <w:kern w:val="2"/>
          <w:sz w:val="21"/>
          <w:szCs w:val="21"/>
          <w:highlight w:val="none"/>
          <w:lang w:val="en-US" w:eastAsia="zh-CN" w:bidi="ar-SA"/>
          <w14:textFill>
            <w14:solidFill>
              <w14:schemeClr w14:val="tx1"/>
            </w14:solidFill>
          </w14:textFill>
        </w:rPr>
        <w:t>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政采云”平台将予以拒收。</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（补充、修改或者撤回方式可</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登陆</w:t>
      </w: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“政采云”平台，</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进入“服务中心”中查看</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 xml:space="preserve"> “电子投标文件制作与投送教程”）</w:t>
      </w:r>
    </w:p>
    <w:p>
      <w:pPr>
        <w:pageBreakBefore w:val="0"/>
        <w:widowControl w:val="0"/>
        <w:wordWrap/>
        <w:topLinePunct w:val="0"/>
        <w:bidi w:val="0"/>
        <w:adjustRightInd w:val="0"/>
        <w:spacing w:before="0" w:line="360" w:lineRule="auto"/>
        <w:ind w:firstLine="420" w:firstLineChars="200"/>
        <w:jc w:val="both"/>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kern w:val="2"/>
          <w:sz w:val="21"/>
          <w:szCs w:val="21"/>
          <w:highlight w:val="none"/>
          <w:lang w:val="en-US" w:eastAsia="zh-CN" w:bidi="ar-SA"/>
          <w14:textFill>
            <w14:solidFill>
              <w14:schemeClr w14:val="tx1"/>
            </w14:solidFill>
          </w14:textFill>
        </w:rPr>
        <w:t>4.</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3</w:t>
      </w:r>
      <w:r>
        <w:rPr>
          <w:rFonts w:ascii="宋体" w:hAnsi="宋体" w:eastAsia="宋体" w:cs="宋体"/>
          <w:color w:val="000000" w:themeColor="text1"/>
          <w:kern w:val="2"/>
          <w:sz w:val="21"/>
          <w:szCs w:val="21"/>
          <w:highlight w:val="none"/>
          <w:lang w:val="en-US" w:eastAsia="zh-CN" w:bidi="ar-SA"/>
          <w14:textFill>
            <w14:solidFill>
              <w14:schemeClr w14:val="tx1"/>
            </w14:solidFill>
          </w14:textFill>
        </w:rPr>
        <w:t>.2</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“政采云”平台收到投标文件后向供应商发出确认回执通知。在投标截止时间前，除供应商补充、修改或者撤回投标文件外，任何单位和个人不得解密或提取投标文件。</w:t>
      </w:r>
    </w:p>
    <w:p>
      <w:pPr>
        <w:pageBreakBefore w:val="0"/>
        <w:widowControl w:val="0"/>
        <w:wordWrap/>
        <w:topLinePunct w:val="0"/>
        <w:autoSpaceDE/>
        <w:autoSpaceDN/>
        <w:bidi w:val="0"/>
        <w:adjustRightInd/>
        <w:snapToGrid w:val="0"/>
        <w:spacing w:line="360" w:lineRule="auto"/>
        <w:ind w:firstLine="420"/>
        <w:jc w:val="lef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4.</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3</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.3</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在投标截止时间后，采购人和采购代理机构对已提交的投标文件概不退回。</w:t>
      </w:r>
      <w:bookmarkEnd w:id="33"/>
      <w:bookmarkEnd w:id="34"/>
    </w:p>
    <w:p>
      <w:pPr>
        <w:pStyle w:val="23"/>
        <w:pageBreakBefore w:val="0"/>
        <w:widowControl w:val="0"/>
        <w:numPr>
          <w:ilvl w:val="0"/>
          <w:numId w:val="0"/>
        </w:numPr>
        <w:tabs>
          <w:tab w:val="left" w:pos="302"/>
        </w:tabs>
        <w:kinsoku w:val="0"/>
        <w:wordWrap/>
        <w:overflowPunct w:val="0"/>
        <w:topLinePunct w:val="0"/>
        <w:bidi w:val="0"/>
        <w:spacing w:line="360" w:lineRule="auto"/>
        <w:ind w:left="520" w:leftChars="0"/>
        <w:textAlignment w:val="auto"/>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pPr>
      <w:bookmarkStart w:id="35" w:name="5 开标"/>
      <w:bookmarkEnd w:id="35"/>
      <w:r>
        <w:rPr>
          <w:rFonts w:hint="eastAsia" w:cs="Times New Roman"/>
          <w:b/>
          <w:color w:val="000000" w:themeColor="text1"/>
          <w:spacing w:val="-1"/>
          <w:sz w:val="22"/>
          <w:szCs w:val="24"/>
          <w:highlight w:val="none"/>
          <w:lang w:val="en-US" w:eastAsia="zh-CN"/>
          <w14:textFill>
            <w14:solidFill>
              <w14:schemeClr w14:val="tx1"/>
            </w14:solidFill>
          </w14:textFill>
        </w:rPr>
        <w:t>5.</w:t>
      </w:r>
      <w:r>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t>开标</w:t>
      </w:r>
    </w:p>
    <w:p>
      <w:pPr>
        <w:pStyle w:val="9"/>
        <w:pageBreakBefore w:val="0"/>
        <w:widowControl w:val="0"/>
        <w:numPr>
          <w:ilvl w:val="0"/>
          <w:numId w:val="0"/>
        </w:numPr>
        <w:tabs>
          <w:tab w:val="left" w:pos="544"/>
        </w:tabs>
        <w:kinsoku w:val="0"/>
        <w:wordWrap/>
        <w:overflowPunct w:val="0"/>
        <w:topLinePunct w:val="0"/>
        <w:bidi w:val="0"/>
        <w:spacing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36" w:name="5.1 开标时间和地点"/>
      <w:bookmarkEnd w:id="36"/>
      <w:r>
        <w:rPr>
          <w:rFonts w:hint="eastAsia"/>
          <w:color w:val="000000" w:themeColor="text1"/>
          <w:spacing w:val="-1"/>
          <w:sz w:val="22"/>
          <w:szCs w:val="24"/>
          <w:highlight w:val="none"/>
          <w:lang w:val="en-US" w:eastAsia="zh-CN"/>
          <w14:textFill>
            <w14:solidFill>
              <w14:schemeClr w14:val="tx1"/>
            </w14:solidFill>
          </w14:textFill>
        </w:rPr>
        <w:t xml:space="preserve">5.1 </w:t>
      </w:r>
      <w:r>
        <w:rPr>
          <w:rFonts w:hint="eastAsia"/>
          <w:color w:val="000000" w:themeColor="text1"/>
          <w:spacing w:val="-1"/>
          <w:sz w:val="22"/>
          <w:szCs w:val="24"/>
          <w:highlight w:val="none"/>
          <w14:textFill>
            <w14:solidFill>
              <w14:schemeClr w14:val="tx1"/>
            </w14:solidFill>
          </w14:textFill>
        </w:rPr>
        <w:t>开标时间和地点</w:t>
      </w:r>
    </w:p>
    <w:p>
      <w:pPr>
        <w:pStyle w:val="13"/>
        <w:pageBreakBefore w:val="0"/>
        <w:widowControl w:val="0"/>
        <w:tabs>
          <w:tab w:val="left" w:pos="1148"/>
        </w:tabs>
        <w:kinsoku w:val="0"/>
        <w:wordWrap/>
        <w:overflowPunct w:val="0"/>
        <w:topLinePunct w:val="0"/>
        <w:bidi w:val="0"/>
        <w:spacing w:line="360" w:lineRule="auto"/>
        <w:ind w:left="520" w:right="150"/>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开标时间：202</w:t>
      </w:r>
      <w:r>
        <w:rPr>
          <w:rFonts w:hint="eastAsia"/>
          <w:color w:val="000000" w:themeColor="text1"/>
          <w:sz w:val="21"/>
          <w:szCs w:val="24"/>
          <w:highlight w:val="none"/>
          <w:lang w:val="en-US" w:eastAsia="zh-CN"/>
          <w14:textFill>
            <w14:solidFill>
              <w14:schemeClr w14:val="tx1"/>
            </w14:solidFill>
          </w14:textFill>
        </w:rPr>
        <w:t>3</w:t>
      </w:r>
      <w:r>
        <w:rPr>
          <w:rFonts w:hint="eastAsia"/>
          <w:color w:val="000000" w:themeColor="text1"/>
          <w:sz w:val="21"/>
          <w:szCs w:val="24"/>
          <w:highlight w:val="none"/>
          <w14:textFill>
            <w14:solidFill>
              <w14:schemeClr w14:val="tx1"/>
            </w14:solidFill>
          </w14:textFill>
        </w:rPr>
        <w:t>年</w:t>
      </w:r>
      <w:r>
        <w:rPr>
          <w:rFonts w:hint="eastAsia"/>
          <w:color w:val="000000" w:themeColor="text1"/>
          <w:spacing w:val="-52"/>
          <w:sz w:val="21"/>
          <w:szCs w:val="24"/>
          <w:highlight w:val="none"/>
          <w:lang w:val="en-US" w:eastAsia="zh-CN"/>
          <w14:textFill>
            <w14:solidFill>
              <w14:schemeClr w14:val="tx1"/>
            </w14:solidFill>
          </w14:textFill>
        </w:rPr>
        <w:t xml:space="preserve">2 </w:t>
      </w:r>
      <w:r>
        <w:rPr>
          <w:rFonts w:hint="eastAsia"/>
          <w:color w:val="000000" w:themeColor="text1"/>
          <w:spacing w:val="-56"/>
          <w:sz w:val="21"/>
          <w:szCs w:val="24"/>
          <w:highlight w:val="non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月</w:t>
      </w:r>
      <w:r>
        <w:rPr>
          <w:rFonts w:hint="eastAsia"/>
          <w:color w:val="000000" w:themeColor="text1"/>
          <w:spacing w:val="-52"/>
          <w:sz w:val="21"/>
          <w:szCs w:val="24"/>
          <w:highlight w:val="none"/>
          <w:lang w:val="en-US" w:eastAsia="zh-CN"/>
          <w14:textFill>
            <w14:solidFill>
              <w14:schemeClr w14:val="tx1"/>
            </w14:solidFill>
          </w14:textFill>
        </w:rPr>
        <w:t xml:space="preserve"> 2 8  </w:t>
      </w:r>
      <w:r>
        <w:rPr>
          <w:rFonts w:hint="eastAsia"/>
          <w:color w:val="000000" w:themeColor="text1"/>
          <w:sz w:val="21"/>
          <w:szCs w:val="24"/>
          <w:highlight w:val="none"/>
          <w14:textFill>
            <w14:solidFill>
              <w14:schemeClr w14:val="tx1"/>
            </w14:solidFill>
          </w14:textFill>
        </w:rPr>
        <w:t>日</w:t>
      </w:r>
      <w:r>
        <w:rPr>
          <w:rFonts w:hint="eastAsia"/>
          <w:color w:val="000000" w:themeColor="text1"/>
          <w:spacing w:val="-55"/>
          <w:sz w:val="21"/>
          <w:szCs w:val="24"/>
          <w:highlight w:val="non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09</w:t>
      </w:r>
      <w:r>
        <w:rPr>
          <w:rFonts w:hint="eastAsia"/>
          <w:color w:val="000000" w:themeColor="text1"/>
          <w:spacing w:val="-54"/>
          <w:sz w:val="21"/>
          <w:szCs w:val="24"/>
          <w:highlight w:val="non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时</w:t>
      </w:r>
      <w:r>
        <w:rPr>
          <w:rFonts w:hint="eastAsia"/>
          <w:color w:val="000000" w:themeColor="text1"/>
          <w:spacing w:val="-55"/>
          <w:sz w:val="21"/>
          <w:szCs w:val="24"/>
          <w:highlight w:val="non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30</w:t>
      </w:r>
      <w:r>
        <w:rPr>
          <w:rFonts w:hint="eastAsia"/>
          <w:color w:val="000000" w:themeColor="text1"/>
          <w:spacing w:val="-56"/>
          <w:sz w:val="21"/>
          <w:szCs w:val="24"/>
          <w:highlight w:val="non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分（北京时间）截标后。</w:t>
      </w:r>
    </w:p>
    <w:p>
      <w:pPr>
        <w:pStyle w:val="13"/>
        <w:pageBreakBefore w:val="0"/>
        <w:widowControl w:val="0"/>
        <w:tabs>
          <w:tab w:val="left" w:pos="1148"/>
        </w:tabs>
        <w:kinsoku w:val="0"/>
        <w:wordWrap/>
        <w:overflowPunct w:val="0"/>
        <w:topLinePunct w:val="0"/>
        <w:bidi w:val="0"/>
        <w:spacing w:line="360" w:lineRule="auto"/>
        <w:ind w:left="520" w:right="150"/>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地</w:t>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14:textFill>
            <w14:solidFill>
              <w14:schemeClr w14:val="tx1"/>
            </w14:solidFill>
          </w14:textFill>
        </w:rPr>
        <w:t>点：通过政采云平台实行在线解密开启。</w:t>
      </w:r>
    </w:p>
    <w:p>
      <w:pPr>
        <w:pStyle w:val="13"/>
        <w:pageBreakBefore w:val="0"/>
        <w:widowControl w:val="0"/>
        <w:kinsoku w:val="0"/>
        <w:wordWrap/>
        <w:overflowPunct w:val="0"/>
        <w:topLinePunct w:val="0"/>
        <w:bidi w:val="0"/>
        <w:spacing w:before="34" w:line="360" w:lineRule="auto"/>
        <w:ind w:left="100" w:right="138" w:firstLine="420"/>
        <w:jc w:val="both"/>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提交电子备份投标文件方式：在接到无法解密或解密失败的通知后，投标人可根据自身实际情况按通知时要求的时间到桂林市公共资源交易中心</w:t>
      </w:r>
      <w:r>
        <w:rPr>
          <w:rFonts w:hint="eastAsia"/>
          <w:color w:val="000000" w:themeColor="text1"/>
          <w:sz w:val="21"/>
          <w:szCs w:val="24"/>
          <w:highlight w:val="none"/>
          <w:u w:val="single"/>
          <w:lang w:val="en-US" w:eastAsia="zh-CN"/>
          <w14:textFill>
            <w14:solidFill>
              <w14:schemeClr w14:val="tx1"/>
            </w14:solidFill>
          </w14:textFill>
        </w:rPr>
        <w:t xml:space="preserve"> 10</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pacing w:val="-1"/>
          <w:sz w:val="21"/>
          <w:szCs w:val="24"/>
          <w:highlight w:val="none"/>
          <w14:textFill>
            <w14:solidFill>
              <w14:schemeClr w14:val="tx1"/>
            </w14:solidFill>
          </w14:textFill>
        </w:rPr>
        <w:t>号开标室现场提交或以电子邮件的形式</w:t>
      </w:r>
      <w:r>
        <w:rPr>
          <w:rFonts w:hint="eastAsia"/>
          <w:color w:val="000000" w:themeColor="text1"/>
          <w:sz w:val="21"/>
          <w:szCs w:val="24"/>
          <w:highlight w:val="none"/>
          <w14:textFill>
            <w14:solidFill>
              <w14:schemeClr w14:val="tx1"/>
            </w14:solidFill>
          </w14:textFill>
        </w:rPr>
        <w:t>（以通知时所告知的电子邮箱地址为准</w:t>
      </w:r>
      <w:r>
        <w:rPr>
          <w:rFonts w:hint="eastAsia"/>
          <w:color w:val="000000" w:themeColor="text1"/>
          <w:spacing w:val="2"/>
          <w:sz w:val="21"/>
          <w:szCs w:val="24"/>
          <w:highlight w:val="none"/>
          <w14:textFill>
            <w14:solidFill>
              <w14:schemeClr w14:val="tx1"/>
            </w14:solidFill>
          </w14:textFill>
        </w:rPr>
        <w:t>）</w:t>
      </w:r>
      <w:r>
        <w:rPr>
          <w:rFonts w:hint="eastAsia"/>
          <w:color w:val="000000" w:themeColor="text1"/>
          <w:sz w:val="21"/>
          <w:szCs w:val="24"/>
          <w:highlight w:val="none"/>
          <w14:textFill>
            <w14:solidFill>
              <w14:schemeClr w14:val="tx1"/>
            </w14:solidFill>
          </w14:textFill>
        </w:rPr>
        <w:t>提交电子备份投标文件。投标人可以由法定代表人、负责人、自然人或其委托代理人出席开标会议。</w:t>
      </w:r>
    </w:p>
    <w:p>
      <w:pPr>
        <w:pStyle w:val="13"/>
        <w:pageBreakBefore w:val="0"/>
        <w:widowControl w:val="0"/>
        <w:kinsoku w:val="0"/>
        <w:wordWrap/>
        <w:overflowPunct w:val="0"/>
        <w:topLinePunct w:val="0"/>
        <w:bidi w:val="0"/>
        <w:spacing w:before="30" w:line="360" w:lineRule="auto"/>
        <w:ind w:left="100" w:right="138" w:firstLine="420"/>
        <w:jc w:val="both"/>
        <w:textAlignment w:val="auto"/>
        <w:rPr>
          <w:rFonts w:hint="eastAsia"/>
          <w:color w:val="000000" w:themeColor="text1"/>
          <w:spacing w:val="-9"/>
          <w:sz w:val="21"/>
          <w:szCs w:val="24"/>
          <w:highlight w:val="none"/>
          <w14:textFill>
            <w14:solidFill>
              <w14:schemeClr w14:val="tx1"/>
            </w14:solidFill>
          </w14:textFill>
        </w:rPr>
      </w:pPr>
      <w:r>
        <w:rPr>
          <w:rFonts w:hint="eastAsia"/>
          <w:color w:val="000000" w:themeColor="text1"/>
          <w:spacing w:val="-6"/>
          <w:sz w:val="21"/>
          <w:szCs w:val="24"/>
          <w:highlight w:val="none"/>
          <w14:textFill>
            <w14:solidFill>
              <w14:schemeClr w14:val="tx1"/>
            </w14:solidFill>
          </w14:textFill>
        </w:rPr>
        <w:t xml:space="preserve">招标人在本章第 </w:t>
      </w:r>
      <w:r>
        <w:rPr>
          <w:rFonts w:hint="eastAsia"/>
          <w:color w:val="000000" w:themeColor="text1"/>
          <w:sz w:val="21"/>
          <w:szCs w:val="24"/>
          <w:highlight w:val="none"/>
          <w14:textFill>
            <w14:solidFill>
              <w14:schemeClr w14:val="tx1"/>
            </w14:solidFill>
          </w14:textFill>
        </w:rPr>
        <w:t>2.2.2</w:t>
      </w:r>
      <w:r>
        <w:rPr>
          <w:rFonts w:hint="eastAsia"/>
          <w:color w:val="000000" w:themeColor="text1"/>
          <w:spacing w:val="-5"/>
          <w:sz w:val="21"/>
          <w:szCs w:val="24"/>
          <w:highlight w:val="none"/>
          <w14:textFill>
            <w14:solidFill>
              <w14:schemeClr w14:val="tx1"/>
            </w14:solidFill>
          </w14:textFill>
        </w:rPr>
        <w:t xml:space="preserve"> 款规定的投标截止时间</w:t>
      </w:r>
      <w:r>
        <w:rPr>
          <w:rFonts w:hint="eastAsia"/>
          <w:color w:val="000000" w:themeColor="text1"/>
          <w:sz w:val="21"/>
          <w:szCs w:val="24"/>
          <w:highlight w:val="none"/>
          <w14:textFill>
            <w14:solidFill>
              <w14:schemeClr w14:val="tx1"/>
            </w14:solidFill>
          </w14:textFill>
        </w:rPr>
        <w:t>（开标时间）和“投标人须知前附表”规定的地点公开开标，并邀请所有投标人的法定代表人或其委托代理人准时参加。投标人的法定代表人或其委托代理人在</w:t>
      </w:r>
      <w:r>
        <w:rPr>
          <w:rFonts w:hint="eastAsia"/>
          <w:color w:val="000000" w:themeColor="text1"/>
          <w:spacing w:val="-9"/>
          <w:sz w:val="21"/>
          <w:szCs w:val="24"/>
          <w:highlight w:val="none"/>
          <w14:textFill>
            <w14:solidFill>
              <w14:schemeClr w14:val="tx1"/>
            </w14:solidFill>
          </w14:textFill>
        </w:rPr>
        <w:t xml:space="preserve">投标截止前持 </w:t>
      </w:r>
      <w:r>
        <w:rPr>
          <w:rFonts w:hint="eastAsia"/>
          <w:color w:val="000000" w:themeColor="text1"/>
          <w:sz w:val="21"/>
          <w:szCs w:val="24"/>
          <w:highlight w:val="none"/>
          <w14:textFill>
            <w14:solidFill>
              <w14:schemeClr w14:val="tx1"/>
            </w14:solidFill>
          </w14:textFill>
        </w:rPr>
        <w:t>CA</w:t>
      </w:r>
      <w:r>
        <w:rPr>
          <w:rFonts w:hint="eastAsia"/>
          <w:color w:val="000000" w:themeColor="text1"/>
          <w:spacing w:val="-9"/>
          <w:sz w:val="21"/>
          <w:szCs w:val="24"/>
          <w:highlight w:val="none"/>
          <w14:textFill>
            <w14:solidFill>
              <w14:schemeClr w14:val="tx1"/>
            </w14:solidFill>
          </w14:textFill>
        </w:rPr>
        <w:t xml:space="preserve"> 锁登陆政采云平台在线开标会并签到，迟到则视为自动放弃投标。</w:t>
      </w:r>
    </w:p>
    <w:p>
      <w:pPr>
        <w:pStyle w:val="13"/>
        <w:pageBreakBefore w:val="0"/>
        <w:widowControl w:val="0"/>
        <w:tabs>
          <w:tab w:val="left" w:pos="1148"/>
        </w:tabs>
        <w:kinsoku w:val="0"/>
        <w:wordWrap/>
        <w:overflowPunct w:val="0"/>
        <w:topLinePunct w:val="0"/>
        <w:bidi w:val="0"/>
        <w:spacing w:line="360" w:lineRule="auto"/>
        <w:ind w:left="520" w:right="150"/>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开标会由招标人或其委托的招标代理机构主持。</w:t>
      </w:r>
    </w:p>
    <w:p>
      <w:pPr>
        <w:pStyle w:val="13"/>
        <w:pageBreakBefore w:val="0"/>
        <w:widowControl w:val="0"/>
        <w:kinsoku w:val="0"/>
        <w:wordWrap/>
        <w:overflowPunct w:val="0"/>
        <w:topLinePunct w:val="0"/>
        <w:bidi w:val="0"/>
        <w:spacing w:before="77" w:line="360" w:lineRule="auto"/>
        <w:ind w:left="520"/>
        <w:textAlignment w:val="auto"/>
        <w:rPr>
          <w:rFonts w:hint="eastAsia"/>
          <w:b/>
          <w:color w:val="000000" w:themeColor="text1"/>
          <w:sz w:val="21"/>
          <w:szCs w:val="24"/>
          <w:highlight w:val="none"/>
          <w14:textFill>
            <w14:solidFill>
              <w14:schemeClr w14:val="tx1"/>
            </w14:solidFill>
          </w14:textFill>
        </w:rPr>
      </w:pPr>
      <w:r>
        <w:rPr>
          <w:rFonts w:hint="eastAsia"/>
          <w:b/>
          <w:color w:val="000000" w:themeColor="text1"/>
          <w:sz w:val="21"/>
          <w:szCs w:val="24"/>
          <w:highlight w:val="none"/>
          <w14:textFill>
            <w14:solidFill>
              <w14:schemeClr w14:val="tx1"/>
            </w14:solidFill>
          </w14:textFill>
        </w:rPr>
        <w:t>投标人不足 3 家的，不得开标，采购人或者采购代理机构应当重新组织采购。</w:t>
      </w:r>
    </w:p>
    <w:p>
      <w:pPr>
        <w:pStyle w:val="23"/>
        <w:pageBreakBefore w:val="0"/>
        <w:widowControl w:val="0"/>
        <w:numPr>
          <w:ilvl w:val="0"/>
          <w:numId w:val="0"/>
        </w:numPr>
        <w:tabs>
          <w:tab w:val="left" w:pos="544"/>
        </w:tabs>
        <w:kinsoku w:val="0"/>
        <w:wordWrap/>
        <w:overflowPunct w:val="0"/>
        <w:topLinePunct w:val="0"/>
        <w:bidi w:val="0"/>
        <w:spacing w:line="360" w:lineRule="auto"/>
        <w:ind w:left="100" w:firstLine="0"/>
        <w:textAlignment w:val="auto"/>
        <w:rPr>
          <w:rFonts w:hint="eastAsia"/>
          <w:b/>
          <w:color w:val="000000" w:themeColor="text1"/>
          <w:spacing w:val="-1"/>
          <w:sz w:val="22"/>
          <w:szCs w:val="24"/>
          <w:highlight w:val="none"/>
          <w14:textFill>
            <w14:solidFill>
              <w14:schemeClr w14:val="tx1"/>
            </w14:solidFill>
          </w14:textFill>
        </w:rPr>
      </w:pPr>
      <w:bookmarkStart w:id="37" w:name="5.2 开标程序"/>
      <w:bookmarkEnd w:id="37"/>
      <w:r>
        <w:rPr>
          <w:rFonts w:hint="eastAsia"/>
          <w:b/>
          <w:color w:val="000000" w:themeColor="text1"/>
          <w:spacing w:val="-1"/>
          <w:sz w:val="22"/>
          <w:szCs w:val="24"/>
          <w:highlight w:val="none"/>
          <w:lang w:val="en-US" w:eastAsia="zh-CN"/>
          <w14:textFill>
            <w14:solidFill>
              <w14:schemeClr w14:val="tx1"/>
            </w14:solidFill>
          </w14:textFill>
        </w:rPr>
        <w:t xml:space="preserve">5.2 </w:t>
      </w:r>
      <w:r>
        <w:rPr>
          <w:rFonts w:hint="eastAsia"/>
          <w:b/>
          <w:color w:val="000000" w:themeColor="text1"/>
          <w:spacing w:val="-1"/>
          <w:sz w:val="22"/>
          <w:szCs w:val="24"/>
          <w:highlight w:val="none"/>
          <w14:textFill>
            <w14:solidFill>
              <w14:schemeClr w14:val="tx1"/>
            </w14:solidFill>
          </w14:textFill>
        </w:rPr>
        <w:t>开标程序</w:t>
      </w:r>
    </w:p>
    <w:p>
      <w:pPr>
        <w:pStyle w:val="13"/>
        <w:pageBreakBefore w:val="0"/>
        <w:widowControl w:val="0"/>
        <w:kinsoku w:val="0"/>
        <w:wordWrap/>
        <w:overflowPunct w:val="0"/>
        <w:topLinePunct w:val="0"/>
        <w:bidi w:val="0"/>
        <w:spacing w:line="360" w:lineRule="auto"/>
        <w:ind w:left="100" w:right="102" w:firstLine="420"/>
        <w:jc w:val="both"/>
        <w:textAlignment w:val="auto"/>
        <w:rPr>
          <w:rFonts w:hint="eastAsia"/>
          <w:b/>
          <w:color w:val="000000" w:themeColor="text1"/>
          <w:sz w:val="21"/>
          <w:szCs w:val="24"/>
          <w:highlight w:val="none"/>
          <w14:textFill>
            <w14:solidFill>
              <w14:schemeClr w14:val="tx1"/>
            </w14:solidFill>
          </w14:textFill>
        </w:rPr>
      </w:pPr>
      <w:r>
        <w:rPr>
          <w:rFonts w:hint="eastAsia"/>
          <w:b/>
          <w:color w:val="000000" w:themeColor="text1"/>
          <w:spacing w:val="-3"/>
          <w:sz w:val="21"/>
          <w:szCs w:val="24"/>
          <w:highlight w:val="none"/>
          <w14:textFill>
            <w14:solidFill>
              <w14:schemeClr w14:val="tx1"/>
            </w14:solidFill>
          </w14:textFill>
        </w:rPr>
        <w:t>（1）</w:t>
      </w:r>
      <w:r>
        <w:rPr>
          <w:rFonts w:hint="eastAsia"/>
          <w:b/>
          <w:color w:val="000000" w:themeColor="text1"/>
          <w:sz w:val="21"/>
          <w:szCs w:val="24"/>
          <w:highlight w:val="none"/>
          <w14:textFill>
            <w14:solidFill>
              <w14:schemeClr w14:val="tx1"/>
            </w14:solidFill>
          </w14:textFill>
        </w:rPr>
        <w:t>向各投标供应商发出电子加密投标文件【开始解密】通知，由投标人按招标文件规定的时间内自行进行投标文件解密。投标人在规定的时间内无法完成已递交的“电子加密投标文件”解密的，如已按规   定递交了电子备份投标文件的，将由采购组织机构按“政府采购云平台”操作规范将备份投标文件上传至“政府采购云平台”，上传成功后，“电子加密投标文件”自动失效。如未提供备份电子投标文件，将不进行再次解密程序。无法在线解密视为投标人放弃投标。在线解密时间为 30 分钟。</w:t>
      </w:r>
    </w:p>
    <w:p>
      <w:pPr>
        <w:pStyle w:val="13"/>
        <w:pageBreakBefore w:val="0"/>
        <w:widowControl w:val="0"/>
        <w:kinsoku w:val="0"/>
        <w:wordWrap/>
        <w:overflowPunct w:val="0"/>
        <w:topLinePunct w:val="0"/>
        <w:bidi w:val="0"/>
        <w:spacing w:before="34" w:line="360" w:lineRule="auto"/>
        <w:ind w:left="520"/>
        <w:textAlignment w:val="auto"/>
        <w:rPr>
          <w:rFonts w:hint="eastAsia"/>
          <w:b/>
          <w:color w:val="000000" w:themeColor="text1"/>
          <w:w w:val="95"/>
          <w:sz w:val="21"/>
          <w:szCs w:val="24"/>
          <w:highlight w:val="none"/>
          <w14:textFill>
            <w14:solidFill>
              <w14:schemeClr w14:val="tx1"/>
            </w14:solidFill>
          </w14:textFill>
        </w:rPr>
      </w:pPr>
      <w:r>
        <w:rPr>
          <w:rFonts w:hint="eastAsia"/>
          <w:b/>
          <w:color w:val="000000" w:themeColor="text1"/>
          <w:w w:val="95"/>
          <w:sz w:val="21"/>
          <w:szCs w:val="24"/>
          <w:highlight w:val="none"/>
          <w14:textFill>
            <w14:solidFill>
              <w14:schemeClr w14:val="tx1"/>
            </w14:solidFill>
          </w14:textFill>
        </w:rPr>
        <w:t>（2）</w:t>
      </w:r>
      <w:r>
        <w:rPr>
          <w:rFonts w:hint="eastAsia"/>
          <w:b/>
          <w:color w:val="000000" w:themeColor="text1"/>
          <w:sz w:val="21"/>
          <w:szCs w:val="24"/>
          <w:highlight w:val="none"/>
          <w14:textFill>
            <w14:solidFill>
              <w14:schemeClr w14:val="tx1"/>
            </w14:solidFill>
          </w14:textFill>
        </w:rPr>
        <w:t>投标文件解密结束后，开标活动组织人员在线开启投标文件。</w:t>
      </w:r>
    </w:p>
    <w:p>
      <w:pPr>
        <w:pStyle w:val="13"/>
        <w:pageBreakBefore w:val="0"/>
        <w:widowControl w:val="0"/>
        <w:kinsoku w:val="0"/>
        <w:wordWrap/>
        <w:overflowPunct w:val="0"/>
        <w:topLinePunct w:val="0"/>
        <w:bidi w:val="0"/>
        <w:spacing w:before="133" w:line="360" w:lineRule="auto"/>
        <w:ind w:left="100" w:right="104" w:firstLine="420"/>
        <w:jc w:val="both"/>
        <w:textAlignment w:val="auto"/>
        <w:rPr>
          <w:rFonts w:hint="eastAsia"/>
          <w:b/>
          <w:color w:val="000000" w:themeColor="text1"/>
          <w:sz w:val="21"/>
          <w:szCs w:val="24"/>
          <w:highlight w:val="none"/>
          <w14:textFill>
            <w14:solidFill>
              <w14:schemeClr w14:val="tx1"/>
            </w14:solidFill>
          </w14:textFill>
        </w:rPr>
      </w:pPr>
      <w:r>
        <w:rPr>
          <w:rFonts w:hint="eastAsia"/>
          <w:b/>
          <w:color w:val="000000" w:themeColor="text1"/>
          <w:spacing w:val="-3"/>
          <w:sz w:val="21"/>
          <w:szCs w:val="24"/>
          <w:highlight w:val="none"/>
          <w14:textFill>
            <w14:solidFill>
              <w14:schemeClr w14:val="tx1"/>
            </w14:solidFill>
          </w14:textFill>
        </w:rPr>
        <w:t>（3）</w:t>
      </w:r>
      <w:r>
        <w:rPr>
          <w:rFonts w:hint="eastAsia"/>
          <w:b/>
          <w:color w:val="000000" w:themeColor="text1"/>
          <w:sz w:val="21"/>
          <w:szCs w:val="24"/>
          <w:highlight w:val="none"/>
          <w14:textFill>
            <w14:solidFill>
              <w14:schemeClr w14:val="tx1"/>
            </w14:solidFill>
          </w14:textFill>
        </w:rPr>
        <w:t>开启投标人报价文件，开标活动组织人员宣读开标（报价）一览表有关内容，投标人代表如果认为宣读有误，可以当场提出异议。</w:t>
      </w:r>
    </w:p>
    <w:p>
      <w:pPr>
        <w:pStyle w:val="13"/>
        <w:pageBreakBefore w:val="0"/>
        <w:widowControl w:val="0"/>
        <w:kinsoku w:val="0"/>
        <w:wordWrap/>
        <w:overflowPunct w:val="0"/>
        <w:topLinePunct w:val="0"/>
        <w:bidi w:val="0"/>
        <w:spacing w:before="133" w:line="360" w:lineRule="auto"/>
        <w:ind w:left="100" w:right="104" w:firstLine="420"/>
        <w:jc w:val="both"/>
        <w:textAlignment w:val="auto"/>
        <w:rPr>
          <w:rFonts w:hint="eastAsia"/>
          <w:b/>
          <w:color w:val="000000" w:themeColor="text1"/>
          <w:sz w:val="21"/>
          <w:szCs w:val="24"/>
          <w:highlight w:val="none"/>
          <w14:textFill>
            <w14:solidFill>
              <w14:schemeClr w14:val="tx1"/>
            </w14:solidFill>
          </w14:textFill>
        </w:rPr>
      </w:pPr>
      <w:r>
        <w:rPr>
          <w:rFonts w:hint="eastAsia"/>
          <w:b/>
          <w:color w:val="000000" w:themeColor="text1"/>
          <w:sz w:val="21"/>
          <w:szCs w:val="24"/>
          <w:highlight w:val="none"/>
          <w14:textFill>
            <w14:solidFill>
              <w14:schemeClr w14:val="tx1"/>
            </w14:solidFill>
          </w14:textFill>
        </w:rPr>
        <w:t xml:space="preserve">开标结束后，如发现开标结果与报价文件不一致者，由评标委员会根据报价文件内容进行修正。   </w:t>
      </w:r>
    </w:p>
    <w:p>
      <w:pPr>
        <w:pStyle w:val="13"/>
        <w:pageBreakBefore w:val="0"/>
        <w:widowControl w:val="0"/>
        <w:kinsoku w:val="0"/>
        <w:wordWrap/>
        <w:overflowPunct w:val="0"/>
        <w:topLinePunct w:val="0"/>
        <w:bidi w:val="0"/>
        <w:spacing w:before="133" w:line="360" w:lineRule="auto"/>
        <w:ind w:left="100" w:right="104" w:firstLine="420"/>
        <w:jc w:val="both"/>
        <w:textAlignment w:val="auto"/>
        <w:rPr>
          <w:rFonts w:hint="eastAsia"/>
          <w:b/>
          <w:color w:val="000000" w:themeColor="text1"/>
          <w:sz w:val="21"/>
          <w:szCs w:val="24"/>
          <w:highlight w:val="none"/>
          <w14:textFill>
            <w14:solidFill>
              <w14:schemeClr w14:val="tx1"/>
            </w14:solidFill>
          </w14:textFill>
        </w:rPr>
      </w:pPr>
      <w:r>
        <w:rPr>
          <w:rFonts w:hint="eastAsia"/>
          <w:b/>
          <w:color w:val="000000" w:themeColor="text1"/>
          <w:sz w:val="21"/>
          <w:szCs w:val="24"/>
          <w:highlight w:val="none"/>
          <w14:textFill>
            <w14:solidFill>
              <w14:schemeClr w14:val="tx1"/>
            </w14:solidFill>
          </w14:textFill>
        </w:rPr>
        <w:t>特别说明：如遇“政府采购云平台”电子化开标或评审程序调整的，按调整后程序执行。</w:t>
      </w:r>
    </w:p>
    <w:p>
      <w:pPr>
        <w:keepNext/>
        <w:keepLines/>
        <w:pageBreakBefore w:val="0"/>
        <w:widowControl w:val="0"/>
        <w:wordWrap/>
        <w:topLinePunct w:val="0"/>
        <w:bidi w:val="0"/>
        <w:spacing w:line="360" w:lineRule="auto"/>
        <w:jc w:val="both"/>
        <w:textAlignment w:val="auto"/>
        <w:outlineLvl w:val="2"/>
        <w:rPr>
          <w:rFonts w:hint="eastAsia" w:ascii="宋体" w:hAnsi="宋体" w:eastAsia="宋体" w:cs="Times New Roman"/>
          <w:b/>
          <w:color w:val="000000" w:themeColor="text1"/>
          <w:spacing w:val="-1"/>
          <w:sz w:val="22"/>
          <w:szCs w:val="24"/>
          <w:highlight w:val="none"/>
          <w:lang w:val="zh-CN" w:eastAsia="zh-CN"/>
          <w14:textFill>
            <w14:solidFill>
              <w14:schemeClr w14:val="tx1"/>
            </w14:solidFill>
          </w14:textFill>
        </w:rPr>
      </w:pPr>
      <w:bookmarkStart w:id="38" w:name="_Toc2132624688"/>
      <w:bookmarkStart w:id="39" w:name="_Toc407135110"/>
      <w:bookmarkStart w:id="40" w:name="_Toc1283753565"/>
      <w:bookmarkStart w:id="41" w:name="_Toc78449654"/>
      <w:r>
        <w:rPr>
          <w:rFonts w:hint="eastAsia" w:ascii="宋体" w:hAnsi="宋体" w:eastAsia="宋体" w:cs="Times New Roman"/>
          <w:b/>
          <w:color w:val="000000" w:themeColor="text1"/>
          <w:spacing w:val="-1"/>
          <w:sz w:val="22"/>
          <w:szCs w:val="24"/>
          <w:highlight w:val="none"/>
          <w:lang w:val="zh-CN" w:eastAsia="zh-CN"/>
          <w14:textFill>
            <w14:solidFill>
              <w14:schemeClr w14:val="tx1"/>
            </w14:solidFill>
          </w14:textFill>
        </w:rPr>
        <w:t>5.3电子开标的应急措施</w:t>
      </w:r>
      <w:bookmarkEnd w:id="38"/>
      <w:bookmarkEnd w:id="39"/>
      <w:bookmarkEnd w:id="40"/>
      <w:bookmarkEnd w:id="41"/>
    </w:p>
    <w:p>
      <w:pPr>
        <w:pageBreakBefore w:val="0"/>
        <w:widowControl w:val="0"/>
        <w:wordWrap/>
        <w:topLinePunct w:val="0"/>
        <w:autoSpaceDE/>
        <w:autoSpaceDN/>
        <w:bidi w:val="0"/>
        <w:adjustRightInd/>
        <w:spacing w:line="360" w:lineRule="auto"/>
        <w:ind w:firstLine="420" w:firstLineChars="200"/>
        <w:jc w:val="both"/>
        <w:textAlignment w:val="auto"/>
        <w:rPr>
          <w:rFonts w:hint="default" w:ascii="Times New Roman" w:hAnsi="宋体" w:eastAsia="宋体" w:cs="Times New Roman"/>
          <w:color w:val="000000" w:themeColor="text1"/>
          <w:kern w:val="2"/>
          <w:sz w:val="21"/>
          <w:szCs w:val="24"/>
          <w:highlight w:val="none"/>
          <w:lang w:val="en-US" w:eastAsia="zh-CN" w:bidi="ar-SA"/>
          <w14:textFill>
            <w14:solidFill>
              <w14:schemeClr w14:val="tx1"/>
            </w14:solidFill>
          </w14:textFill>
        </w:rPr>
      </w:pPr>
      <w:bookmarkStart w:id="42" w:name="_Toc407135111"/>
      <w:bookmarkStart w:id="43" w:name="_Toc78449655"/>
      <w:bookmarkStart w:id="44" w:name="_Toc372116979"/>
      <w:bookmarkStart w:id="45" w:name="_Toc339678946"/>
      <w:r>
        <w:rPr>
          <w:rFonts w:hint="eastAsia"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电子交易活动的中止。采购过程中出现以下情形，导致电子交易平台无法正常运行，或者无法保证电子交易的公平、公正和安全时，采购代理机构可以中止电子交易活动：</w:t>
      </w:r>
    </w:p>
    <w:p>
      <w:pPr>
        <w:pageBreakBefore w:val="0"/>
        <w:widowControl w:val="0"/>
        <w:wordWrap/>
        <w:topLinePunct w:val="0"/>
        <w:autoSpaceDE/>
        <w:autoSpaceDN/>
        <w:bidi w:val="0"/>
        <w:adjustRightInd/>
        <w:spacing w:line="360" w:lineRule="auto"/>
        <w:ind w:firstLine="420" w:firstLineChars="200"/>
        <w:jc w:val="both"/>
        <w:textAlignment w:val="auto"/>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1</w:t>
      </w:r>
      <w:r>
        <w:rPr>
          <w:rFonts w:hint="eastAsia"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）电子交易平台发生故障而无法登录访问的；</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 xml:space="preserve"> </w:t>
      </w:r>
    </w:p>
    <w:p>
      <w:pPr>
        <w:pageBreakBefore w:val="0"/>
        <w:widowControl w:val="0"/>
        <w:wordWrap/>
        <w:topLinePunct w:val="0"/>
        <w:autoSpaceDE/>
        <w:autoSpaceDN/>
        <w:bidi w:val="0"/>
        <w:adjustRightInd/>
        <w:spacing w:line="360" w:lineRule="auto"/>
        <w:ind w:firstLine="420" w:firstLineChars="200"/>
        <w:jc w:val="both"/>
        <w:textAlignment w:val="auto"/>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2</w:t>
      </w:r>
      <w:r>
        <w:rPr>
          <w:rFonts w:hint="eastAsia"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）电子交易平台应用或数据库出现错误，不能进行正常操作的；</w:t>
      </w:r>
    </w:p>
    <w:p>
      <w:pPr>
        <w:pageBreakBefore w:val="0"/>
        <w:widowControl w:val="0"/>
        <w:wordWrap/>
        <w:topLinePunct w:val="0"/>
        <w:autoSpaceDE/>
        <w:autoSpaceDN/>
        <w:bidi w:val="0"/>
        <w:adjustRightInd/>
        <w:spacing w:line="360" w:lineRule="auto"/>
        <w:ind w:firstLine="420" w:firstLineChars="200"/>
        <w:jc w:val="both"/>
        <w:textAlignment w:val="auto"/>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3</w:t>
      </w:r>
      <w:r>
        <w:rPr>
          <w:rFonts w:hint="eastAsia"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）电子交易平台发现严重安全漏洞，有潜在泄密危险的；</w:t>
      </w:r>
    </w:p>
    <w:p>
      <w:pPr>
        <w:pageBreakBefore w:val="0"/>
        <w:widowControl w:val="0"/>
        <w:wordWrap/>
        <w:topLinePunct w:val="0"/>
        <w:autoSpaceDE/>
        <w:autoSpaceDN/>
        <w:bidi w:val="0"/>
        <w:adjustRightInd/>
        <w:spacing w:line="360" w:lineRule="auto"/>
        <w:ind w:firstLine="420" w:firstLineChars="200"/>
        <w:jc w:val="both"/>
        <w:textAlignment w:val="auto"/>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4</w:t>
      </w:r>
      <w:r>
        <w:rPr>
          <w:rFonts w:hint="eastAsia"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）病毒发作导致不能进行正常操作的；</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 xml:space="preserve"> </w:t>
      </w:r>
    </w:p>
    <w:p>
      <w:pPr>
        <w:pageBreakBefore w:val="0"/>
        <w:widowControl w:val="0"/>
        <w:wordWrap/>
        <w:topLinePunct w:val="0"/>
        <w:autoSpaceDE/>
        <w:autoSpaceDN/>
        <w:bidi w:val="0"/>
        <w:adjustRightInd/>
        <w:spacing w:line="360" w:lineRule="auto"/>
        <w:ind w:firstLine="420" w:firstLineChars="200"/>
        <w:jc w:val="both"/>
        <w:textAlignment w:val="auto"/>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5</w:t>
      </w:r>
      <w:r>
        <w:rPr>
          <w:rFonts w:hint="eastAsia"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）其他无法保证电子交易的公平、公正和安全的情况。</w:t>
      </w:r>
    </w:p>
    <w:p>
      <w:pPr>
        <w:pageBreakBefore w:val="0"/>
        <w:widowControl w:val="0"/>
        <w:wordWrap/>
        <w:topLinePunct w:val="0"/>
        <w:autoSpaceDE/>
        <w:autoSpaceDN/>
        <w:bidi w:val="0"/>
        <w:adjustRightInd/>
        <w:spacing w:line="360" w:lineRule="auto"/>
        <w:ind w:firstLine="420" w:firstLineChars="200"/>
        <w:jc w:val="both"/>
        <w:textAlignment w:val="auto"/>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出现以上情形，不影响采购公平、公正性的，招标代理机构可以待上述情形消除后继续组织电子交易活动；影响或可能影响采购公平、公正性的，经采购代理机构确认、报采购人同意后，终止电子采购活动，应当重新采购。招标代理机构必须对原有的资料及信息作出妥善保密处理，并报财政部门备案。</w:t>
      </w:r>
    </w:p>
    <w:p>
      <w:pPr>
        <w:keepNext/>
        <w:keepLines/>
        <w:pageBreakBefore w:val="0"/>
        <w:widowControl w:val="0"/>
        <w:wordWrap/>
        <w:topLinePunct w:val="0"/>
        <w:bidi w:val="0"/>
        <w:spacing w:line="360" w:lineRule="auto"/>
        <w:jc w:val="both"/>
        <w:textAlignment w:val="auto"/>
        <w:outlineLvl w:val="2"/>
        <w:rPr>
          <w:rFonts w:hint="eastAsia" w:ascii="宋体" w:hAnsi="宋体" w:eastAsia="宋体" w:cs="Times New Roman"/>
          <w:b/>
          <w:color w:val="000000" w:themeColor="text1"/>
          <w:spacing w:val="-1"/>
          <w:sz w:val="22"/>
          <w:szCs w:val="24"/>
          <w:highlight w:val="none"/>
          <w:lang w:val="zh-CN" w:eastAsia="zh-CN"/>
          <w14:textFill>
            <w14:solidFill>
              <w14:schemeClr w14:val="tx1"/>
            </w14:solidFill>
          </w14:textFill>
        </w:rPr>
      </w:pPr>
      <w:r>
        <w:rPr>
          <w:rFonts w:hint="eastAsia" w:ascii="宋体" w:hAnsi="宋体" w:eastAsia="宋体" w:cs="Times New Roman"/>
          <w:b/>
          <w:color w:val="000000" w:themeColor="text1"/>
          <w:spacing w:val="-1"/>
          <w:sz w:val="22"/>
          <w:szCs w:val="24"/>
          <w:highlight w:val="none"/>
          <w:lang w:val="zh-CN" w:eastAsia="zh-CN"/>
          <w14:textFill>
            <w14:solidFill>
              <w14:schemeClr w14:val="tx1"/>
            </w14:solidFill>
          </w14:textFill>
        </w:rPr>
        <w:t>5.4 不予开标</w:t>
      </w:r>
      <w:bookmarkEnd w:id="42"/>
      <w:bookmarkEnd w:id="43"/>
      <w:bookmarkEnd w:id="44"/>
      <w:bookmarkEnd w:id="45"/>
    </w:p>
    <w:p>
      <w:pPr>
        <w:keepNext/>
        <w:keepLines/>
        <w:pageBreakBefore w:val="0"/>
        <w:widowControl w:val="0"/>
        <w:wordWrap/>
        <w:topLinePunct w:val="0"/>
        <w:bidi w:val="0"/>
        <w:spacing w:line="360" w:lineRule="auto"/>
        <w:ind w:firstLine="630" w:firstLineChars="300"/>
        <w:jc w:val="both"/>
        <w:textAlignment w:val="auto"/>
        <w:outlineLvl w:val="2"/>
        <w:rPr>
          <w:rFonts w:ascii="Times New Roman" w:hAnsi="Times New Roman" w:eastAsia="宋体" w:cs="宋体"/>
          <w:b w:val="0"/>
          <w:bCs w:val="0"/>
          <w:color w:val="000000" w:themeColor="text1"/>
          <w:kern w:val="2"/>
          <w:sz w:val="21"/>
          <w:szCs w:val="21"/>
          <w:highlight w:val="none"/>
          <w:lang w:val="en-US" w:eastAsia="zh-CN" w:bidi="ar-SA"/>
          <w14:textFill>
            <w14:solidFill>
              <w14:schemeClr w14:val="tx1"/>
            </w14:solidFill>
          </w14:textFill>
        </w:rPr>
      </w:pPr>
      <w:bookmarkStart w:id="46" w:name="_Toc78449656"/>
      <w:bookmarkStart w:id="47" w:name="_Toc1868513482"/>
      <w:bookmarkStart w:id="48" w:name="_Toc465114769"/>
      <w:bookmarkStart w:id="49" w:name="_Toc758262145"/>
      <w:r>
        <w:rPr>
          <w:rFonts w:hint="eastAsia" w:ascii="Times New Roman" w:hAnsi="Times New Roman" w:eastAsia="宋体" w:cs="宋体"/>
          <w:b w:val="0"/>
          <w:bCs w:val="0"/>
          <w:color w:val="000000" w:themeColor="text1"/>
          <w:kern w:val="2"/>
          <w:sz w:val="21"/>
          <w:szCs w:val="21"/>
          <w:highlight w:val="none"/>
          <w:lang w:val="en-US" w:eastAsia="zh-CN" w:bidi="ar-SA"/>
          <w14:textFill>
            <w14:solidFill>
              <w14:schemeClr w14:val="tx1"/>
            </w14:solidFill>
          </w14:textFill>
        </w:rPr>
        <w:t>提交投标文件截止时间止，投标人不足</w:t>
      </w:r>
      <w:r>
        <w:rPr>
          <w:rFonts w:ascii="Times New Roman" w:hAnsi="Times New Roman" w:eastAsia="宋体" w:cs="宋体"/>
          <w:b w:val="0"/>
          <w:bCs w:val="0"/>
          <w:color w:val="000000" w:themeColor="text1"/>
          <w:kern w:val="2"/>
          <w:sz w:val="21"/>
          <w:szCs w:val="21"/>
          <w:highlight w:val="none"/>
          <w:lang w:val="en-US" w:eastAsia="zh-CN" w:bidi="ar-SA"/>
          <w14:textFill>
            <w14:solidFill>
              <w14:schemeClr w14:val="tx1"/>
            </w14:solidFill>
          </w14:textFill>
        </w:rPr>
        <w:t>3</w:t>
      </w:r>
      <w:r>
        <w:rPr>
          <w:rFonts w:hint="eastAsia" w:ascii="Times New Roman" w:hAnsi="Times New Roman" w:eastAsia="宋体" w:cs="宋体"/>
          <w:b w:val="0"/>
          <w:bCs w:val="0"/>
          <w:color w:val="000000" w:themeColor="text1"/>
          <w:kern w:val="2"/>
          <w:sz w:val="21"/>
          <w:szCs w:val="21"/>
          <w:highlight w:val="none"/>
          <w:lang w:val="en-US" w:eastAsia="zh-CN" w:bidi="ar-SA"/>
          <w14:textFill>
            <w14:solidFill>
              <w14:schemeClr w14:val="tx1"/>
            </w14:solidFill>
          </w14:textFill>
        </w:rPr>
        <w:t>家的，不得开标。</w:t>
      </w:r>
    </w:p>
    <w:p>
      <w:pPr>
        <w:keepNext/>
        <w:keepLines/>
        <w:pageBreakBefore w:val="0"/>
        <w:widowControl w:val="0"/>
        <w:wordWrap/>
        <w:topLinePunct w:val="0"/>
        <w:bidi w:val="0"/>
        <w:spacing w:line="360" w:lineRule="auto"/>
        <w:jc w:val="both"/>
        <w:textAlignment w:val="auto"/>
        <w:outlineLvl w:val="2"/>
        <w:rPr>
          <w:rFonts w:hint="eastAsia" w:ascii="宋体" w:hAnsi="宋体" w:eastAsia="宋体" w:cs="Times New Roman"/>
          <w:b/>
          <w:color w:val="000000" w:themeColor="text1"/>
          <w:spacing w:val="-1"/>
          <w:sz w:val="22"/>
          <w:szCs w:val="24"/>
          <w:highlight w:val="none"/>
          <w:lang w:val="zh-CN" w:eastAsia="zh-CN"/>
          <w14:textFill>
            <w14:solidFill>
              <w14:schemeClr w14:val="tx1"/>
            </w14:solidFill>
          </w14:textFill>
        </w:rPr>
      </w:pPr>
      <w:r>
        <w:rPr>
          <w:rFonts w:hint="eastAsia" w:ascii="宋体" w:hAnsi="宋体" w:eastAsia="宋体" w:cs="Times New Roman"/>
          <w:b/>
          <w:color w:val="000000" w:themeColor="text1"/>
          <w:spacing w:val="-1"/>
          <w:sz w:val="22"/>
          <w:szCs w:val="24"/>
          <w:highlight w:val="none"/>
          <w:lang w:val="zh-CN" w:eastAsia="zh-CN"/>
          <w14:textFill>
            <w14:solidFill>
              <w14:schemeClr w14:val="tx1"/>
            </w14:solidFill>
          </w14:textFill>
        </w:rPr>
        <w:t>5.</w:t>
      </w:r>
      <w:r>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t>5</w:t>
      </w:r>
      <w:r>
        <w:rPr>
          <w:rFonts w:hint="eastAsia" w:ascii="宋体" w:hAnsi="宋体" w:eastAsia="宋体" w:cs="Times New Roman"/>
          <w:b/>
          <w:color w:val="000000" w:themeColor="text1"/>
          <w:spacing w:val="-1"/>
          <w:sz w:val="22"/>
          <w:szCs w:val="24"/>
          <w:highlight w:val="none"/>
          <w:lang w:val="zh-CN" w:eastAsia="zh-CN"/>
          <w14:textFill>
            <w14:solidFill>
              <w14:schemeClr w14:val="tx1"/>
            </w14:solidFill>
          </w14:textFill>
        </w:rPr>
        <w:t xml:space="preserve"> 开标异议</w:t>
      </w:r>
      <w:bookmarkEnd w:id="46"/>
      <w:bookmarkEnd w:id="47"/>
      <w:bookmarkEnd w:id="48"/>
      <w:bookmarkEnd w:id="49"/>
      <w:r>
        <w:rPr>
          <w:rFonts w:hint="eastAsia" w:ascii="宋体" w:hAnsi="宋体" w:eastAsia="宋体" w:cs="Times New Roman"/>
          <w:b/>
          <w:color w:val="000000" w:themeColor="text1"/>
          <w:spacing w:val="-1"/>
          <w:sz w:val="22"/>
          <w:szCs w:val="24"/>
          <w:highlight w:val="none"/>
          <w:lang w:val="zh-CN" w:eastAsia="zh-CN"/>
          <w14:textFill>
            <w14:solidFill>
              <w14:schemeClr w14:val="tx1"/>
            </w14:solidFill>
          </w14:textFill>
        </w:rPr>
        <w:t xml:space="preserve">  </w:t>
      </w:r>
    </w:p>
    <w:p>
      <w:pPr>
        <w:pageBreakBefore w:val="0"/>
        <w:widowControl w:val="0"/>
        <w:wordWrap/>
        <w:topLinePunct w:val="0"/>
        <w:autoSpaceDE/>
        <w:autoSpaceDN/>
        <w:bidi w:val="0"/>
        <w:adjustRightInd/>
        <w:spacing w:line="360" w:lineRule="auto"/>
        <w:ind w:firstLine="420" w:firstLineChars="200"/>
        <w:jc w:val="both"/>
        <w:textAlignment w:val="auto"/>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投标人对开标有异议的，应当在网上开标室提出异议，招标人应当在开标过程作出答复，并制作记录。</w:t>
      </w:r>
    </w:p>
    <w:p>
      <w:pPr>
        <w:pStyle w:val="23"/>
        <w:pageBreakBefore w:val="0"/>
        <w:widowControl w:val="0"/>
        <w:numPr>
          <w:ilvl w:val="0"/>
          <w:numId w:val="0"/>
        </w:numPr>
        <w:tabs>
          <w:tab w:val="left" w:pos="302"/>
        </w:tabs>
        <w:kinsoku w:val="0"/>
        <w:wordWrap/>
        <w:overflowPunct w:val="0"/>
        <w:topLinePunct w:val="0"/>
        <w:bidi w:val="0"/>
        <w:spacing w:line="360" w:lineRule="auto"/>
        <w:ind w:left="520" w:leftChars="0"/>
        <w:textAlignment w:val="auto"/>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pPr>
      <w:bookmarkStart w:id="50" w:name="6 评标"/>
      <w:bookmarkEnd w:id="50"/>
      <w:r>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t>6.评标</w:t>
      </w:r>
    </w:p>
    <w:p>
      <w:pPr>
        <w:pStyle w:val="9"/>
        <w:pageBreakBefore w:val="0"/>
        <w:widowControl w:val="0"/>
        <w:numPr>
          <w:ilvl w:val="0"/>
          <w:numId w:val="0"/>
        </w:numPr>
        <w:tabs>
          <w:tab w:val="left" w:pos="544"/>
        </w:tabs>
        <w:kinsoku w:val="0"/>
        <w:wordWrap/>
        <w:overflowPunct w:val="0"/>
        <w:topLinePunct w:val="0"/>
        <w:bidi w:val="0"/>
        <w:spacing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51" w:name="6.1 评标委员会"/>
      <w:bookmarkEnd w:id="51"/>
      <w:r>
        <w:rPr>
          <w:rFonts w:hint="eastAsia"/>
          <w:color w:val="000000" w:themeColor="text1"/>
          <w:spacing w:val="-1"/>
          <w:sz w:val="22"/>
          <w:szCs w:val="24"/>
          <w:highlight w:val="none"/>
          <w:lang w:val="en-US" w:eastAsia="zh-CN"/>
          <w14:textFill>
            <w14:solidFill>
              <w14:schemeClr w14:val="tx1"/>
            </w14:solidFill>
          </w14:textFill>
        </w:rPr>
        <w:t xml:space="preserve">6.1 </w:t>
      </w:r>
      <w:r>
        <w:rPr>
          <w:rFonts w:hint="eastAsia"/>
          <w:color w:val="000000" w:themeColor="text1"/>
          <w:spacing w:val="-1"/>
          <w:sz w:val="22"/>
          <w:szCs w:val="24"/>
          <w:highlight w:val="none"/>
          <w14:textFill>
            <w14:solidFill>
              <w14:schemeClr w14:val="tx1"/>
            </w14:solidFill>
          </w14:textFill>
        </w:rPr>
        <w:t>评标委员会</w:t>
      </w:r>
    </w:p>
    <w:p>
      <w:pPr>
        <w:pageBreakBefore w:val="0"/>
        <w:widowControl w:val="0"/>
        <w:wordWrap/>
        <w:topLinePunct w:val="0"/>
        <w:bidi w:val="0"/>
        <w:snapToGrid w:val="0"/>
        <w:spacing w:line="360" w:lineRule="auto"/>
        <w:ind w:firstLine="420" w:firstLineChars="200"/>
        <w:jc w:val="both"/>
        <w:textAlignment w:val="auto"/>
        <w:rPr>
          <w:rFonts w:ascii="宋体" w:hAnsi="宋体" w:eastAsia="宋体" w:cs="Times New Roman"/>
          <w:color w:val="000000" w:themeColor="text1"/>
          <w:kern w:val="0"/>
          <w:sz w:val="21"/>
          <w:szCs w:val="21"/>
          <w:highlight w:val="none"/>
          <w:lang w:val="en-US" w:eastAsia="zh-CN" w:bidi="ar-SA"/>
          <w14:textFill>
            <w14:solidFill>
              <w14:schemeClr w14:val="tx1"/>
            </w14:solidFill>
          </w14:textFill>
        </w:rPr>
      </w:pPr>
      <w:bookmarkStart w:id="52" w:name="6.2 评标原则"/>
      <w:bookmarkEnd w:id="52"/>
      <w:r>
        <w:rPr>
          <w:rFonts w:ascii="宋体" w:hAnsi="宋体" w:eastAsia="宋体" w:cs="Times New Roman"/>
          <w:color w:val="000000" w:themeColor="text1"/>
          <w:kern w:val="2"/>
          <w:sz w:val="21"/>
          <w:szCs w:val="24"/>
          <w:highlight w:val="none"/>
          <w:lang w:val="en-US" w:eastAsia="zh-CN" w:bidi="ar-SA"/>
          <w14:textFill>
            <w14:solidFill>
              <w14:schemeClr w14:val="tx1"/>
            </w14:solidFill>
          </w14:textFill>
        </w:rPr>
        <w:t>6.1.1</w:t>
      </w: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评标委员会由招标人代表和评审专家组成，具体人数详见“投标人须知前附表”，其中评审专家不得少于成员总数的三分之二。</w:t>
      </w:r>
    </w:p>
    <w:p>
      <w:pPr>
        <w:pageBreakBefore w:val="0"/>
        <w:widowControl w:val="0"/>
        <w:wordWrap/>
        <w:topLinePunct w:val="0"/>
        <w:bidi w:val="0"/>
        <w:snapToGrid w:val="0"/>
        <w:spacing w:line="360" w:lineRule="auto"/>
        <w:ind w:left="2" w:leftChars="1" w:firstLine="420" w:firstLineChars="200"/>
        <w:jc w:val="both"/>
        <w:textAlignment w:val="auto"/>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pPr>
      <w:r>
        <w:rPr>
          <w:rFonts w:ascii="宋体" w:hAnsi="宋体" w:eastAsia="宋体" w:cs="Times New Roman"/>
          <w:color w:val="000000" w:themeColor="text1"/>
          <w:kern w:val="2"/>
          <w:sz w:val="21"/>
          <w:szCs w:val="24"/>
          <w:highlight w:val="none"/>
          <w:lang w:val="en-US" w:eastAsia="zh-CN" w:bidi="ar-SA"/>
          <w14:textFill>
            <w14:solidFill>
              <w14:schemeClr w14:val="tx1"/>
            </w14:solidFill>
          </w14:textFill>
        </w:rPr>
        <w:t>6.1.2</w:t>
      </w: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参加过招标项目前期咨询论证的专家，不得参加该招标项目的评审活动。</w:t>
      </w:r>
    </w:p>
    <w:p>
      <w:pPr>
        <w:pageBreakBefore w:val="0"/>
        <w:widowControl w:val="0"/>
        <w:wordWrap/>
        <w:topLinePunct w:val="0"/>
        <w:bidi w:val="0"/>
        <w:snapToGrid w:val="0"/>
        <w:spacing w:line="360" w:lineRule="auto"/>
        <w:ind w:left="2" w:leftChars="1" w:firstLine="420" w:firstLineChars="200"/>
        <w:jc w:val="both"/>
        <w:textAlignment w:val="auto"/>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pPr>
      <w:r>
        <w:rPr>
          <w:rFonts w:ascii="宋体" w:hAnsi="宋体" w:eastAsia="宋体" w:cs="Times New Roman"/>
          <w:color w:val="000000" w:themeColor="text1"/>
          <w:kern w:val="2"/>
          <w:sz w:val="21"/>
          <w:szCs w:val="24"/>
          <w:highlight w:val="none"/>
          <w:lang w:val="en-US" w:eastAsia="zh-CN" w:bidi="ar-SA"/>
          <w14:textFill>
            <w14:solidFill>
              <w14:schemeClr w14:val="tx1"/>
            </w14:solidFill>
          </w14:textFill>
        </w:rPr>
        <w:t>6.1.3</w:t>
      </w: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招标代理机构应当基于“政采云”平台抽取评审专家。</w:t>
      </w:r>
    </w:p>
    <w:p>
      <w:pPr>
        <w:pageBreakBefore w:val="0"/>
        <w:widowControl w:val="0"/>
        <w:wordWrap/>
        <w:topLinePunct w:val="0"/>
        <w:autoSpaceDE/>
        <w:autoSpaceDN/>
        <w:bidi w:val="0"/>
        <w:adjustRightInd/>
        <w:spacing w:line="360" w:lineRule="auto"/>
        <w:ind w:firstLine="420" w:firstLineChars="200"/>
        <w:jc w:val="both"/>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宋体" w:hAnsi="宋体" w:eastAsia="宋体" w:cs="Times New Roman"/>
          <w:color w:val="000000" w:themeColor="text1"/>
          <w:kern w:val="2"/>
          <w:sz w:val="21"/>
          <w:szCs w:val="24"/>
          <w:highlight w:val="none"/>
          <w:lang w:val="en-US" w:eastAsia="zh-CN" w:bidi="ar-SA"/>
          <w14:textFill>
            <w14:solidFill>
              <w14:schemeClr w14:val="tx1"/>
            </w14:solidFill>
          </w14:textFill>
        </w:rPr>
        <w:t>6.1.</w:t>
      </w: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4</w:t>
      </w:r>
      <w:r>
        <w:rPr>
          <w:rFonts w:hint="default" w:ascii="宋体" w:hAnsi="宋体" w:eastAsia="宋体" w:cs="Times New Roman"/>
          <w:color w:val="000000" w:themeColor="text1"/>
          <w:kern w:val="2"/>
          <w:sz w:val="21"/>
          <w:szCs w:val="24"/>
          <w:highlight w:val="none"/>
          <w:lang w:val="en-US" w:eastAsia="zh-CN" w:bidi="ar-SA"/>
          <w14:textFill>
            <w14:solidFill>
              <w14:schemeClr w14:val="tx1"/>
            </w14:solidFill>
          </w14:textFill>
        </w:rPr>
        <w:t xml:space="preserve"> </w:t>
      </w: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评标委员会</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成员有下列情形之一的，应当回避：</w:t>
      </w:r>
    </w:p>
    <w:p>
      <w:pPr>
        <w:pageBreakBefore w:val="0"/>
        <w:widowControl w:val="0"/>
        <w:wordWrap/>
        <w:topLinePunct w:val="0"/>
        <w:autoSpaceDE/>
        <w:autoSpaceDN/>
        <w:bidi w:val="0"/>
        <w:adjustRightInd/>
        <w:spacing w:line="360" w:lineRule="auto"/>
        <w:ind w:firstLine="420" w:firstLineChars="200"/>
        <w:jc w:val="both"/>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1</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r>
        <w:rPr>
          <w:rFonts w:hint="eastAsia" w:ascii="宋体" w:hAnsi="宋体" w:eastAsia="宋体" w:cs="宋体"/>
          <w:color w:val="000000" w:themeColor="text1"/>
          <w:kern w:val="2"/>
          <w:sz w:val="21"/>
          <w:szCs w:val="21"/>
          <w:highlight w:val="none"/>
          <w:shd w:val="clear" w:color="auto" w:fill="FFFFFF"/>
          <w:lang w:val="en-US" w:eastAsia="zh-CN" w:bidi="ar-SA"/>
          <w14:textFill>
            <w14:solidFill>
              <w14:schemeClr w14:val="tx1"/>
            </w14:solidFill>
          </w14:textFill>
        </w:rPr>
        <w:t>投标人或者投标人主要负责人的近亲属</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pageBreakBefore w:val="0"/>
        <w:widowControl w:val="0"/>
        <w:wordWrap/>
        <w:topLinePunct w:val="0"/>
        <w:autoSpaceDE/>
        <w:autoSpaceDN/>
        <w:bidi w:val="0"/>
        <w:adjustRightInd/>
        <w:spacing w:line="360" w:lineRule="auto"/>
        <w:ind w:firstLine="420" w:firstLineChars="200"/>
        <w:jc w:val="both"/>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2</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）本</w:t>
      </w:r>
      <w:r>
        <w:rPr>
          <w:rFonts w:hint="eastAsia" w:ascii="宋体" w:hAnsi="宋体" w:eastAsia="宋体" w:cs="宋体"/>
          <w:color w:val="000000" w:themeColor="text1"/>
          <w:kern w:val="2"/>
          <w:sz w:val="21"/>
          <w:szCs w:val="21"/>
          <w:highlight w:val="none"/>
          <w:shd w:val="clear" w:color="auto" w:fill="FFFFFF"/>
          <w:lang w:val="en-US" w:eastAsia="zh-CN" w:bidi="ar-SA"/>
          <w14:textFill>
            <w14:solidFill>
              <w14:schemeClr w14:val="tx1"/>
            </w14:solidFill>
          </w14:textFill>
        </w:rPr>
        <w:t>招标项目主管部门或者本招标项目招标投标行政监督部门的工作人员</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pageBreakBefore w:val="0"/>
        <w:widowControl w:val="0"/>
        <w:wordWrap/>
        <w:topLinePunct w:val="0"/>
        <w:autoSpaceDE/>
        <w:autoSpaceDN/>
        <w:bidi w:val="0"/>
        <w:adjustRightInd/>
        <w:spacing w:line="360" w:lineRule="auto"/>
        <w:ind w:firstLine="420" w:firstLineChars="200"/>
        <w:jc w:val="both"/>
        <w:textAlignment w:val="auto"/>
        <w:rPr>
          <w:rFonts w:hint="default"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3</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r>
        <w:rPr>
          <w:rFonts w:hint="eastAsia" w:ascii="宋体" w:hAnsi="宋体" w:eastAsia="宋体" w:cs="宋体"/>
          <w:color w:val="000000" w:themeColor="text1"/>
          <w:kern w:val="2"/>
          <w:sz w:val="21"/>
          <w:szCs w:val="21"/>
          <w:highlight w:val="none"/>
          <w:shd w:val="clear" w:color="auto" w:fill="FFFFFF"/>
          <w:lang w:val="en-US" w:eastAsia="zh-CN" w:bidi="ar-SA"/>
          <w14:textFill>
            <w14:solidFill>
              <w14:schemeClr w14:val="tx1"/>
            </w14:solidFill>
          </w14:textFill>
        </w:rPr>
        <w:t>与投标人有经济利益关系，可能影响对投标公正评审的人员</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pageBreakBefore w:val="0"/>
        <w:widowControl w:val="0"/>
        <w:wordWrap/>
        <w:topLinePunct w:val="0"/>
        <w:autoSpaceDE/>
        <w:autoSpaceDN/>
        <w:bidi w:val="0"/>
        <w:adjustRightInd/>
        <w:spacing w:line="360" w:lineRule="auto"/>
        <w:ind w:firstLine="420" w:firstLineChars="200"/>
        <w:jc w:val="both"/>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（4）为该工程提供勘察、设计、监理咨询的主要人员、参与前期项目评审的人员；</w:t>
      </w:r>
    </w:p>
    <w:p>
      <w:pPr>
        <w:pageBreakBefore w:val="0"/>
        <w:widowControl w:val="0"/>
        <w:wordWrap/>
        <w:topLinePunct w:val="0"/>
        <w:autoSpaceDE/>
        <w:autoSpaceDN/>
        <w:bidi w:val="0"/>
        <w:adjustRightInd/>
        <w:spacing w:line="360" w:lineRule="auto"/>
        <w:ind w:firstLine="420" w:firstLineChars="200"/>
        <w:jc w:val="both"/>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（5）为该工程招标代理（指抽取的评委）、造价咨询机构、全过程工程咨询机构的人员；</w:t>
      </w:r>
    </w:p>
    <w:p>
      <w:pPr>
        <w:pageBreakBefore w:val="0"/>
        <w:widowControl w:val="0"/>
        <w:wordWrap/>
        <w:topLinePunct w:val="0"/>
        <w:autoSpaceDE/>
        <w:autoSpaceDN/>
        <w:bidi w:val="0"/>
        <w:adjustRightInd/>
        <w:spacing w:line="360" w:lineRule="auto"/>
        <w:ind w:firstLine="420" w:firstLineChars="200"/>
        <w:jc w:val="both"/>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（6）2年内曾在投标单位中任职或担任顾问的人员；</w:t>
      </w:r>
    </w:p>
    <w:p>
      <w:pPr>
        <w:pageBreakBefore w:val="0"/>
        <w:widowControl w:val="0"/>
        <w:wordWrap/>
        <w:topLinePunct w:val="0"/>
        <w:autoSpaceDE/>
        <w:autoSpaceDN/>
        <w:bidi w:val="0"/>
        <w:adjustRightInd/>
        <w:spacing w:line="360" w:lineRule="auto"/>
        <w:ind w:firstLine="420" w:firstLineChars="200"/>
        <w:jc w:val="both"/>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（7）在投标单位退休不满3年（含3年）的人员；</w:t>
      </w:r>
    </w:p>
    <w:p>
      <w:pPr>
        <w:pageBreakBefore w:val="0"/>
        <w:widowControl w:val="0"/>
        <w:wordWrap/>
        <w:topLinePunct w:val="0"/>
        <w:autoSpaceDE/>
        <w:autoSpaceDN/>
        <w:bidi w:val="0"/>
        <w:adjustRightInd/>
        <w:spacing w:line="360" w:lineRule="auto"/>
        <w:ind w:firstLine="420" w:firstLineChars="200"/>
        <w:jc w:val="both"/>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（8）现任职单位与投标单位的法定代表人为同一人的人员；</w:t>
      </w:r>
    </w:p>
    <w:p>
      <w:pPr>
        <w:pageBreakBefore w:val="0"/>
        <w:widowControl w:val="0"/>
        <w:wordWrap/>
        <w:topLinePunct w:val="0"/>
        <w:autoSpaceDE/>
        <w:autoSpaceDN/>
        <w:bidi w:val="0"/>
        <w:adjustRightInd/>
        <w:spacing w:line="360" w:lineRule="auto"/>
        <w:ind w:firstLine="420" w:firstLineChars="200"/>
        <w:jc w:val="both"/>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（9）现任职单位与投标单位是上（下）级管理或控股（被控股）关系的人员；</w:t>
      </w:r>
    </w:p>
    <w:p>
      <w:pPr>
        <w:pageBreakBefore w:val="0"/>
        <w:widowControl w:val="0"/>
        <w:wordWrap/>
        <w:topLinePunct w:val="0"/>
        <w:autoSpaceDE/>
        <w:autoSpaceDN/>
        <w:bidi w:val="0"/>
        <w:adjustRightInd/>
        <w:spacing w:line="360" w:lineRule="auto"/>
        <w:ind w:firstLine="420" w:firstLineChars="200"/>
        <w:jc w:val="both"/>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（10）与投标人有其他利害关系的人员。</w:t>
      </w:r>
    </w:p>
    <w:p>
      <w:pPr>
        <w:pageBreakBefore w:val="0"/>
        <w:widowControl w:val="0"/>
        <w:wordWrap/>
        <w:topLinePunct w:val="0"/>
        <w:autoSpaceDE/>
        <w:autoSpaceDN/>
        <w:bidi w:val="0"/>
        <w:adjustRightInd/>
        <w:spacing w:line="360" w:lineRule="auto"/>
        <w:ind w:firstLine="420" w:firstLineChars="200"/>
        <w:jc w:val="both"/>
        <w:textAlignment w:val="auto"/>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6.1.</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5</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有下列情形之一的专家不能参与评标活动，应主动退出：</w:t>
      </w:r>
    </w:p>
    <w:p>
      <w:pPr>
        <w:pageBreakBefore w:val="0"/>
        <w:widowControl w:val="0"/>
        <w:wordWrap/>
        <w:topLinePunct w:val="0"/>
        <w:autoSpaceDE/>
        <w:autoSpaceDN/>
        <w:bidi w:val="0"/>
        <w:adjustRightInd/>
        <w:spacing w:line="360" w:lineRule="auto"/>
        <w:ind w:firstLine="420" w:firstLineChars="200"/>
        <w:jc w:val="both"/>
        <w:textAlignment w:val="auto"/>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（1）曾在招标投标活动中从事违法行为而受过行政处罚或者刑事处罚的人员；</w:t>
      </w:r>
    </w:p>
    <w:p>
      <w:pPr>
        <w:pageBreakBefore w:val="0"/>
        <w:widowControl w:val="0"/>
        <w:wordWrap/>
        <w:topLinePunct w:val="0"/>
        <w:autoSpaceDE/>
        <w:autoSpaceDN/>
        <w:bidi w:val="0"/>
        <w:adjustRightInd/>
        <w:spacing w:line="360" w:lineRule="auto"/>
        <w:ind w:firstLine="420" w:firstLineChars="200"/>
        <w:jc w:val="both"/>
        <w:textAlignment w:val="auto"/>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（2）曾被开除公职或被取消评标专家资格的；</w:t>
      </w:r>
    </w:p>
    <w:p>
      <w:pPr>
        <w:pageBreakBefore w:val="0"/>
        <w:widowControl w:val="0"/>
        <w:wordWrap/>
        <w:topLinePunct w:val="0"/>
        <w:autoSpaceDE/>
        <w:autoSpaceDN/>
        <w:bidi w:val="0"/>
        <w:adjustRightInd/>
        <w:spacing w:line="360" w:lineRule="auto"/>
        <w:ind w:firstLine="420" w:firstLineChars="200"/>
        <w:jc w:val="both"/>
        <w:textAlignment w:val="auto"/>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（3）曾因犯罪受过刑事处罚的；</w:t>
      </w:r>
    </w:p>
    <w:p>
      <w:pPr>
        <w:pageBreakBefore w:val="0"/>
        <w:widowControl w:val="0"/>
        <w:wordWrap/>
        <w:topLinePunct w:val="0"/>
        <w:autoSpaceDE/>
        <w:autoSpaceDN/>
        <w:bidi w:val="0"/>
        <w:adjustRightInd/>
        <w:spacing w:line="360" w:lineRule="auto"/>
        <w:ind w:firstLine="420" w:firstLineChars="200"/>
        <w:jc w:val="both"/>
        <w:textAlignment w:val="auto"/>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（4）评标时期在全国建筑市场监管公共服务平台（http://jzsc.mohurd.gov.cn/home）被列为个人黑名单的人员；</w:t>
      </w:r>
    </w:p>
    <w:p>
      <w:pPr>
        <w:pageBreakBefore w:val="0"/>
        <w:widowControl w:val="0"/>
        <w:wordWrap/>
        <w:topLinePunct w:val="0"/>
        <w:autoSpaceDE/>
        <w:autoSpaceDN/>
        <w:bidi w:val="0"/>
        <w:adjustRightInd/>
        <w:spacing w:line="360" w:lineRule="auto"/>
        <w:ind w:firstLine="420" w:firstLineChars="200"/>
        <w:jc w:val="both"/>
        <w:textAlignment w:val="auto"/>
        <w:rPr>
          <w:rFonts w:hint="eastAsia" w:ascii="宋体" w:hAnsi="宋体" w:eastAsia="宋体" w:cs="宋体"/>
          <w:color w:val="000000" w:themeColor="text1"/>
          <w:kern w:val="2"/>
          <w:sz w:val="21"/>
          <w:szCs w:val="21"/>
          <w:highlight w:val="none"/>
          <w:shd w:val="clear" w:color="auto" w:fill="FFFFFF"/>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（5）评标时期在“信用中国”网站（www.creditchina.gov.cn）中被列为失信被执行人的人员。</w:t>
      </w:r>
    </w:p>
    <w:p>
      <w:pPr>
        <w:pStyle w:val="9"/>
        <w:pageBreakBefore w:val="0"/>
        <w:widowControl w:val="0"/>
        <w:numPr>
          <w:ilvl w:val="0"/>
          <w:numId w:val="0"/>
        </w:numPr>
        <w:tabs>
          <w:tab w:val="left" w:pos="544"/>
        </w:tabs>
        <w:kinsoku w:val="0"/>
        <w:wordWrap/>
        <w:overflowPunct w:val="0"/>
        <w:topLinePunct w:val="0"/>
        <w:bidi w:val="0"/>
        <w:spacing w:line="360" w:lineRule="auto"/>
        <w:ind w:left="100" w:firstLine="0"/>
        <w:textAlignment w:val="auto"/>
        <w:rPr>
          <w:rFonts w:hint="eastAsia"/>
          <w:color w:val="000000" w:themeColor="text1"/>
          <w:spacing w:val="-1"/>
          <w:sz w:val="22"/>
          <w:szCs w:val="24"/>
          <w:highlight w:val="none"/>
          <w14:textFill>
            <w14:solidFill>
              <w14:schemeClr w14:val="tx1"/>
            </w14:solidFill>
          </w14:textFill>
        </w:rPr>
      </w:pPr>
      <w:r>
        <w:rPr>
          <w:rFonts w:hint="eastAsia"/>
          <w:color w:val="000000" w:themeColor="text1"/>
          <w:spacing w:val="-1"/>
          <w:sz w:val="22"/>
          <w:szCs w:val="24"/>
          <w:highlight w:val="none"/>
          <w:lang w:val="en-US" w:eastAsia="zh-CN"/>
          <w14:textFill>
            <w14:solidFill>
              <w14:schemeClr w14:val="tx1"/>
            </w14:solidFill>
          </w14:textFill>
        </w:rPr>
        <w:t xml:space="preserve">6.2 </w:t>
      </w:r>
      <w:r>
        <w:rPr>
          <w:rFonts w:hint="eastAsia"/>
          <w:color w:val="000000" w:themeColor="text1"/>
          <w:spacing w:val="-1"/>
          <w:sz w:val="22"/>
          <w:szCs w:val="24"/>
          <w:highlight w:val="none"/>
          <w14:textFill>
            <w14:solidFill>
              <w14:schemeClr w14:val="tx1"/>
            </w14:solidFill>
          </w14:textFill>
        </w:rPr>
        <w:t>评标原则</w:t>
      </w:r>
    </w:p>
    <w:p>
      <w:pPr>
        <w:pStyle w:val="23"/>
        <w:pageBreakBefore w:val="0"/>
        <w:widowControl w:val="0"/>
        <w:numPr>
          <w:ilvl w:val="0"/>
          <w:numId w:val="0"/>
        </w:numPr>
        <w:tabs>
          <w:tab w:val="left" w:pos="1154"/>
        </w:tabs>
        <w:kinsoku w:val="0"/>
        <w:wordWrap/>
        <w:overflowPunct w:val="0"/>
        <w:topLinePunct w:val="0"/>
        <w:bidi w:val="0"/>
        <w:spacing w:line="360" w:lineRule="auto"/>
        <w:ind w:left="524"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6.2.1 评标活动遵循公平、公正、科学和择优的原则。</w:t>
      </w:r>
    </w:p>
    <w:p>
      <w:pPr>
        <w:pStyle w:val="9"/>
        <w:pageBreakBefore w:val="0"/>
        <w:widowControl w:val="0"/>
        <w:numPr>
          <w:ilvl w:val="0"/>
          <w:numId w:val="0"/>
        </w:numPr>
        <w:tabs>
          <w:tab w:val="left" w:pos="544"/>
        </w:tabs>
        <w:kinsoku w:val="0"/>
        <w:wordWrap/>
        <w:overflowPunct w:val="0"/>
        <w:topLinePunct w:val="0"/>
        <w:bidi w:val="0"/>
        <w:spacing w:before="1"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53" w:name="6.3 评标方式"/>
      <w:bookmarkEnd w:id="53"/>
      <w:r>
        <w:rPr>
          <w:rFonts w:hint="eastAsia"/>
          <w:color w:val="000000" w:themeColor="text1"/>
          <w:spacing w:val="-1"/>
          <w:sz w:val="22"/>
          <w:szCs w:val="24"/>
          <w:highlight w:val="none"/>
          <w:lang w:val="en-US" w:eastAsia="zh-CN"/>
          <w14:textFill>
            <w14:solidFill>
              <w14:schemeClr w14:val="tx1"/>
            </w14:solidFill>
          </w14:textFill>
        </w:rPr>
        <w:t xml:space="preserve">6.3 </w:t>
      </w:r>
      <w:r>
        <w:rPr>
          <w:rFonts w:hint="eastAsia"/>
          <w:color w:val="000000" w:themeColor="text1"/>
          <w:spacing w:val="-1"/>
          <w:sz w:val="22"/>
          <w:szCs w:val="24"/>
          <w:highlight w:val="none"/>
          <w14:textFill>
            <w14:solidFill>
              <w14:schemeClr w14:val="tx1"/>
            </w14:solidFill>
          </w14:textFill>
        </w:rPr>
        <w:t>评标方式</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评标委员会按照第三章“评标办法”规定的方法、评审因素、标准和程序对投标文件进行评审</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。第三章“评标办法”没有规定的方法、评审因素和标准，不作为评标依据。具体评标方式见“投</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标人须知前附表”。</w:t>
      </w:r>
    </w:p>
    <w:p>
      <w:pPr>
        <w:pStyle w:val="9"/>
        <w:pageBreakBefore w:val="0"/>
        <w:widowControl w:val="0"/>
        <w:numPr>
          <w:ilvl w:val="0"/>
          <w:numId w:val="0"/>
        </w:numPr>
        <w:tabs>
          <w:tab w:val="left" w:pos="544"/>
        </w:tabs>
        <w:kinsoku w:val="0"/>
        <w:wordWrap/>
        <w:overflowPunct w:val="0"/>
        <w:topLinePunct w:val="0"/>
        <w:bidi w:val="0"/>
        <w:spacing w:before="1"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54" w:name="6.4 移交评标资料"/>
      <w:bookmarkEnd w:id="54"/>
      <w:r>
        <w:rPr>
          <w:rFonts w:hint="eastAsia"/>
          <w:color w:val="000000" w:themeColor="text1"/>
          <w:spacing w:val="-1"/>
          <w:sz w:val="22"/>
          <w:szCs w:val="24"/>
          <w:highlight w:val="none"/>
          <w:lang w:val="en-US" w:eastAsia="zh-CN"/>
          <w14:textFill>
            <w14:solidFill>
              <w14:schemeClr w14:val="tx1"/>
            </w14:solidFill>
          </w14:textFill>
        </w:rPr>
        <w:t xml:space="preserve">6.4 </w:t>
      </w:r>
      <w:r>
        <w:rPr>
          <w:rFonts w:hint="eastAsia"/>
          <w:color w:val="000000" w:themeColor="text1"/>
          <w:spacing w:val="-1"/>
          <w:sz w:val="22"/>
          <w:szCs w:val="24"/>
          <w:highlight w:val="none"/>
          <w14:textFill>
            <w14:solidFill>
              <w14:schemeClr w14:val="tx1"/>
            </w14:solidFill>
          </w14:textFill>
        </w:rPr>
        <w:t>移交评标资料</w:t>
      </w:r>
    </w:p>
    <w:p>
      <w:pPr>
        <w:pStyle w:val="23"/>
        <w:pageBreakBefore w:val="0"/>
        <w:widowControl w:val="0"/>
        <w:numPr>
          <w:ilvl w:val="0"/>
          <w:numId w:val="0"/>
        </w:numPr>
        <w:tabs>
          <w:tab w:val="left" w:pos="1154"/>
        </w:tabs>
        <w:kinsoku w:val="0"/>
        <w:wordWrap/>
        <w:overflowPunct w:val="0"/>
        <w:topLinePunct w:val="0"/>
        <w:bidi w:val="0"/>
        <w:spacing w:line="360" w:lineRule="auto"/>
        <w:ind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评标委员会完成评标后，立即向招标人提交评标报告和中标候选人名单，并同时向招标人移交所</w:t>
      </w:r>
    </w:p>
    <w:p>
      <w:pPr>
        <w:pStyle w:val="23"/>
        <w:pageBreakBefore w:val="0"/>
        <w:widowControl w:val="0"/>
        <w:numPr>
          <w:ilvl w:val="0"/>
          <w:numId w:val="0"/>
        </w:numPr>
        <w:tabs>
          <w:tab w:val="left" w:pos="1154"/>
        </w:tabs>
        <w:kinsoku w:val="0"/>
        <w:wordWrap/>
        <w:overflowPunct w:val="0"/>
        <w:topLinePunct w:val="0"/>
        <w:bidi w:val="0"/>
        <w:spacing w:line="360" w:lineRule="auto"/>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有评标所涉资料。</w:t>
      </w:r>
    </w:p>
    <w:p>
      <w:pPr>
        <w:pStyle w:val="9"/>
        <w:pageBreakBefore w:val="0"/>
        <w:widowControl w:val="0"/>
        <w:numPr>
          <w:ilvl w:val="0"/>
          <w:numId w:val="0"/>
        </w:numPr>
        <w:tabs>
          <w:tab w:val="left" w:pos="544"/>
        </w:tabs>
        <w:kinsoku w:val="0"/>
        <w:wordWrap/>
        <w:overflowPunct w:val="0"/>
        <w:topLinePunct w:val="0"/>
        <w:bidi w:val="0"/>
        <w:spacing w:before="1"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55" w:name="6.5 信用查询"/>
      <w:bookmarkEnd w:id="55"/>
      <w:r>
        <w:rPr>
          <w:rFonts w:hint="eastAsia"/>
          <w:color w:val="000000" w:themeColor="text1"/>
          <w:spacing w:val="-1"/>
          <w:sz w:val="22"/>
          <w:szCs w:val="24"/>
          <w:highlight w:val="none"/>
          <w:lang w:val="en-US" w:eastAsia="zh-CN"/>
          <w14:textFill>
            <w14:solidFill>
              <w14:schemeClr w14:val="tx1"/>
            </w14:solidFill>
          </w14:textFill>
        </w:rPr>
        <w:t xml:space="preserve">6.5 </w:t>
      </w:r>
      <w:r>
        <w:rPr>
          <w:rFonts w:hint="eastAsia"/>
          <w:color w:val="000000" w:themeColor="text1"/>
          <w:spacing w:val="-1"/>
          <w:sz w:val="22"/>
          <w:szCs w:val="24"/>
          <w:highlight w:val="none"/>
          <w14:textFill>
            <w14:solidFill>
              <w14:schemeClr w14:val="tx1"/>
            </w14:solidFill>
          </w14:textFill>
        </w:rPr>
        <w:t>信用查询</w:t>
      </w:r>
    </w:p>
    <w:p>
      <w:pPr>
        <w:pStyle w:val="13"/>
        <w:pageBreakBefore w:val="0"/>
        <w:widowControl w:val="0"/>
        <w:kinsoku w:val="0"/>
        <w:wordWrap/>
        <w:overflowPunct w:val="0"/>
        <w:topLinePunct w:val="0"/>
        <w:bidi w:val="0"/>
        <w:spacing w:line="360" w:lineRule="auto"/>
        <w:ind w:left="52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见“投标人须知前附表”</w:t>
      </w:r>
    </w:p>
    <w:p>
      <w:pPr>
        <w:pStyle w:val="9"/>
        <w:pageBreakBefore w:val="0"/>
        <w:widowControl w:val="0"/>
        <w:numPr>
          <w:ilvl w:val="0"/>
          <w:numId w:val="0"/>
        </w:numPr>
        <w:tabs>
          <w:tab w:val="left" w:pos="487"/>
        </w:tabs>
        <w:kinsoku w:val="0"/>
        <w:wordWrap/>
        <w:overflowPunct w:val="0"/>
        <w:topLinePunct w:val="0"/>
        <w:bidi w:val="0"/>
        <w:spacing w:line="360" w:lineRule="auto"/>
        <w:ind w:left="100" w:firstLine="0"/>
        <w:textAlignment w:val="auto"/>
        <w:rPr>
          <w:rFonts w:hint="eastAsia"/>
          <w:color w:val="000000" w:themeColor="text1"/>
          <w:spacing w:val="-1"/>
          <w:sz w:val="22"/>
          <w:szCs w:val="24"/>
          <w:highlight w:val="none"/>
          <w14:textFill>
            <w14:solidFill>
              <w14:schemeClr w14:val="tx1"/>
            </w14:solidFill>
          </w14:textFill>
        </w:rPr>
      </w:pPr>
      <w:bookmarkStart w:id="56" w:name="6.6履约能力审查"/>
      <w:bookmarkEnd w:id="56"/>
      <w:r>
        <w:rPr>
          <w:rFonts w:hint="eastAsia"/>
          <w:color w:val="000000" w:themeColor="text1"/>
          <w:spacing w:val="-1"/>
          <w:sz w:val="22"/>
          <w:szCs w:val="24"/>
          <w:highlight w:val="none"/>
          <w:lang w:val="en-US" w:eastAsia="zh-CN"/>
          <w14:textFill>
            <w14:solidFill>
              <w14:schemeClr w14:val="tx1"/>
            </w14:solidFill>
          </w14:textFill>
        </w:rPr>
        <w:t xml:space="preserve">6.6 </w:t>
      </w:r>
      <w:r>
        <w:rPr>
          <w:rFonts w:hint="eastAsia"/>
          <w:color w:val="000000" w:themeColor="text1"/>
          <w:spacing w:val="-1"/>
          <w:sz w:val="22"/>
          <w:szCs w:val="24"/>
          <w:highlight w:val="none"/>
          <w14:textFill>
            <w14:solidFill>
              <w14:schemeClr w14:val="tx1"/>
            </w14:solidFill>
          </w14:textFill>
        </w:rPr>
        <w:t>履约能力审查</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在中标通知书发出前，如果中标候选人的经营、财务状况发生较大变化或存在‘投标人须知前</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附表’ 规定的情形，可能造成不能履行合同、无法按照招标文件要求提交履约保证金等情形，不符</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合中标条件的，应在中标公示期及时书面告知招标人。</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如招标人认为中标候选人的经营、财务状况发生较大变化、存在违法行为或者‘投标人须知前</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附表’ 规定的情形，可能影响其履约能力的，应当在中标通知书发出前由原评标委员会按照招标文</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件规定的标准和方法审查确认。</w:t>
      </w:r>
    </w:p>
    <w:p>
      <w:pPr>
        <w:pStyle w:val="23"/>
        <w:pageBreakBefore w:val="0"/>
        <w:widowControl w:val="0"/>
        <w:numPr>
          <w:ilvl w:val="0"/>
          <w:numId w:val="0"/>
        </w:numPr>
        <w:tabs>
          <w:tab w:val="left" w:pos="302"/>
        </w:tabs>
        <w:kinsoku w:val="0"/>
        <w:wordWrap/>
        <w:overflowPunct w:val="0"/>
        <w:topLinePunct w:val="0"/>
        <w:bidi w:val="0"/>
        <w:spacing w:line="360" w:lineRule="auto"/>
        <w:ind w:left="240" w:firstLine="0"/>
        <w:textAlignment w:val="auto"/>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pPr>
      <w:bookmarkStart w:id="57" w:name="7 合同授予"/>
      <w:bookmarkEnd w:id="57"/>
      <w:r>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t>7.合同授予</w:t>
      </w:r>
    </w:p>
    <w:p>
      <w:pPr>
        <w:pStyle w:val="9"/>
        <w:pageBreakBefore w:val="0"/>
        <w:widowControl w:val="0"/>
        <w:numPr>
          <w:ilvl w:val="0"/>
          <w:numId w:val="0"/>
        </w:numPr>
        <w:tabs>
          <w:tab w:val="left" w:pos="544"/>
        </w:tabs>
        <w:kinsoku w:val="0"/>
        <w:wordWrap/>
        <w:overflowPunct w:val="0"/>
        <w:topLinePunct w:val="0"/>
        <w:bidi w:val="0"/>
        <w:spacing w:line="360" w:lineRule="auto"/>
        <w:ind w:left="240" w:firstLine="0"/>
        <w:textAlignment w:val="auto"/>
        <w:rPr>
          <w:rFonts w:hint="eastAsia"/>
          <w:color w:val="000000" w:themeColor="text1"/>
          <w:spacing w:val="-1"/>
          <w:sz w:val="22"/>
          <w:szCs w:val="24"/>
          <w:highlight w:val="none"/>
          <w14:textFill>
            <w14:solidFill>
              <w14:schemeClr w14:val="tx1"/>
            </w14:solidFill>
          </w14:textFill>
        </w:rPr>
      </w:pPr>
      <w:bookmarkStart w:id="58" w:name="7.1 定标方式"/>
      <w:bookmarkEnd w:id="58"/>
      <w:r>
        <w:rPr>
          <w:rFonts w:hint="eastAsia"/>
          <w:color w:val="000000" w:themeColor="text1"/>
          <w:spacing w:val="-1"/>
          <w:sz w:val="22"/>
          <w:szCs w:val="24"/>
          <w:highlight w:val="none"/>
          <w:lang w:val="en-US" w:eastAsia="zh-CN"/>
          <w14:textFill>
            <w14:solidFill>
              <w14:schemeClr w14:val="tx1"/>
            </w14:solidFill>
          </w14:textFill>
        </w:rPr>
        <w:t xml:space="preserve">7.1 </w:t>
      </w:r>
      <w:r>
        <w:rPr>
          <w:rFonts w:hint="eastAsia"/>
          <w:color w:val="000000" w:themeColor="text1"/>
          <w:spacing w:val="-1"/>
          <w:sz w:val="22"/>
          <w:szCs w:val="24"/>
          <w:highlight w:val="none"/>
          <w14:textFill>
            <w14:solidFill>
              <w14:schemeClr w14:val="tx1"/>
            </w14:solidFill>
          </w14:textFill>
        </w:rPr>
        <w:t>定标方式</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除“投标人须知前附表”规定评标委员会直接确定中标人外，招标人依据评标委员会推荐的中标候选人确定中标人，评标委员会推荐中标候选人的人数见“投标人须知前附表”。</w:t>
      </w:r>
    </w:p>
    <w:p>
      <w:pPr>
        <w:pStyle w:val="9"/>
        <w:pageBreakBefore w:val="0"/>
        <w:widowControl w:val="0"/>
        <w:numPr>
          <w:ilvl w:val="0"/>
          <w:numId w:val="0"/>
        </w:numPr>
        <w:tabs>
          <w:tab w:val="left" w:pos="544"/>
        </w:tabs>
        <w:kinsoku w:val="0"/>
        <w:wordWrap/>
        <w:overflowPunct w:val="0"/>
        <w:topLinePunct w:val="0"/>
        <w:bidi w:val="0"/>
        <w:spacing w:line="360" w:lineRule="auto"/>
        <w:ind w:left="240" w:firstLine="0"/>
        <w:textAlignment w:val="auto"/>
        <w:rPr>
          <w:rFonts w:hint="eastAsia"/>
          <w:color w:val="000000" w:themeColor="text1"/>
          <w:spacing w:val="-1"/>
          <w:sz w:val="22"/>
          <w:szCs w:val="24"/>
          <w:highlight w:val="none"/>
          <w14:textFill>
            <w14:solidFill>
              <w14:schemeClr w14:val="tx1"/>
            </w14:solidFill>
          </w14:textFill>
        </w:rPr>
      </w:pPr>
      <w:bookmarkStart w:id="59" w:name="7.2 中标通知及中标公告"/>
      <w:bookmarkEnd w:id="59"/>
      <w:r>
        <w:rPr>
          <w:rFonts w:hint="eastAsia"/>
          <w:color w:val="000000" w:themeColor="text1"/>
          <w:spacing w:val="-1"/>
          <w:sz w:val="22"/>
          <w:szCs w:val="24"/>
          <w:highlight w:val="none"/>
          <w:lang w:val="en-US" w:eastAsia="zh-CN"/>
          <w14:textFill>
            <w14:solidFill>
              <w14:schemeClr w14:val="tx1"/>
            </w14:solidFill>
          </w14:textFill>
        </w:rPr>
        <w:t xml:space="preserve">7.2 </w:t>
      </w:r>
      <w:r>
        <w:rPr>
          <w:rFonts w:hint="eastAsia"/>
          <w:color w:val="000000" w:themeColor="text1"/>
          <w:spacing w:val="-1"/>
          <w:sz w:val="22"/>
          <w:szCs w:val="24"/>
          <w:highlight w:val="none"/>
          <w14:textFill>
            <w14:solidFill>
              <w14:schemeClr w14:val="tx1"/>
            </w14:solidFill>
          </w14:textFill>
        </w:rPr>
        <w:t>中标通知及中标公告</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7.2.1 采购代理机构于评标结束后两个工作日内将评审报告送交招标人，招标人应当自收到评审报告五个工作日内在评审报告推荐的中标候选人中按顺序确定中标人，采购代理机构在中标人确定之日起两个工作日内发出中标通知书，并在指定媒体上公告中标信息。</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7.2.2 中标人应自接到通知之日起七个工作日内，办理中标通知书领取手续，如不按期办理领取手续， 视为自动放弃中标资格。并从评标委员会推荐的中标候选人中按顺序重新确定中标人。</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7.2.3 采购代理机构无义务向未中标投标人解释未中标原因和退还投标文件。</w:t>
      </w:r>
    </w:p>
    <w:p>
      <w:pPr>
        <w:pStyle w:val="9"/>
        <w:pageBreakBefore w:val="0"/>
        <w:widowControl w:val="0"/>
        <w:numPr>
          <w:ilvl w:val="0"/>
          <w:numId w:val="0"/>
        </w:numPr>
        <w:tabs>
          <w:tab w:val="left" w:pos="544"/>
        </w:tabs>
        <w:kinsoku w:val="0"/>
        <w:wordWrap/>
        <w:overflowPunct w:val="0"/>
        <w:topLinePunct w:val="0"/>
        <w:bidi w:val="0"/>
        <w:spacing w:line="360" w:lineRule="auto"/>
        <w:ind w:left="240" w:firstLine="0"/>
        <w:textAlignment w:val="auto"/>
        <w:rPr>
          <w:rFonts w:hint="eastAsia"/>
          <w:color w:val="000000" w:themeColor="text1"/>
          <w:spacing w:val="-1"/>
          <w:sz w:val="22"/>
          <w:szCs w:val="24"/>
          <w:highlight w:val="none"/>
          <w14:textFill>
            <w14:solidFill>
              <w14:schemeClr w14:val="tx1"/>
            </w14:solidFill>
          </w14:textFill>
        </w:rPr>
      </w:pPr>
      <w:bookmarkStart w:id="60" w:name="7.3 履约保证金"/>
      <w:bookmarkEnd w:id="60"/>
      <w:r>
        <w:rPr>
          <w:rFonts w:hint="eastAsia"/>
          <w:color w:val="000000" w:themeColor="text1"/>
          <w:spacing w:val="-1"/>
          <w:sz w:val="22"/>
          <w:szCs w:val="24"/>
          <w:highlight w:val="none"/>
          <w:lang w:val="en-US" w:eastAsia="zh-CN"/>
          <w14:textFill>
            <w14:solidFill>
              <w14:schemeClr w14:val="tx1"/>
            </w14:solidFill>
          </w14:textFill>
        </w:rPr>
        <w:t xml:space="preserve">7.3 </w:t>
      </w:r>
      <w:r>
        <w:rPr>
          <w:rFonts w:hint="eastAsia"/>
          <w:color w:val="000000" w:themeColor="text1"/>
          <w:spacing w:val="-1"/>
          <w:sz w:val="22"/>
          <w:szCs w:val="24"/>
          <w:highlight w:val="none"/>
          <w14:textFill>
            <w14:solidFill>
              <w14:schemeClr w14:val="tx1"/>
            </w14:solidFill>
          </w14:textFill>
        </w:rPr>
        <w:t>履约保证金</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7.3.1 在签订合同前，中标人应按“投标人须知前附表”规定的金额、担保形式和招标文件第四章“合   同条款及格式”规定的履约担保格式向招标人提交履约保证金。联合体中标的，其履约保证金由牵头人递交，并应符合“投标人须知前附表”规定的金额、担保形式和招标文件第四章“合同条款及格式”规定的履约担保格式要求。</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7.3.2 中标人不能按本章第 7.3.1 项要求提交履约保证金的，视为放弃中标，给招标人造成的损失， 中标人还应当予以赔偿。</w:t>
      </w:r>
    </w:p>
    <w:p>
      <w:pPr>
        <w:pStyle w:val="9"/>
        <w:pageBreakBefore w:val="0"/>
        <w:widowControl w:val="0"/>
        <w:numPr>
          <w:ilvl w:val="0"/>
          <w:numId w:val="0"/>
        </w:numPr>
        <w:tabs>
          <w:tab w:val="left" w:pos="544"/>
        </w:tabs>
        <w:kinsoku w:val="0"/>
        <w:wordWrap/>
        <w:overflowPunct w:val="0"/>
        <w:topLinePunct w:val="0"/>
        <w:bidi w:val="0"/>
        <w:spacing w:line="360" w:lineRule="auto"/>
        <w:ind w:left="240" w:firstLine="0"/>
        <w:textAlignment w:val="auto"/>
        <w:rPr>
          <w:rFonts w:hint="eastAsia"/>
          <w:color w:val="000000" w:themeColor="text1"/>
          <w:spacing w:val="-1"/>
          <w:sz w:val="22"/>
          <w:szCs w:val="24"/>
          <w:highlight w:val="none"/>
          <w14:textFill>
            <w14:solidFill>
              <w14:schemeClr w14:val="tx1"/>
            </w14:solidFill>
          </w14:textFill>
        </w:rPr>
      </w:pPr>
      <w:bookmarkStart w:id="61" w:name="7.4 签订合同"/>
      <w:bookmarkEnd w:id="61"/>
      <w:r>
        <w:rPr>
          <w:rFonts w:hint="eastAsia"/>
          <w:color w:val="000000" w:themeColor="text1"/>
          <w:spacing w:val="-1"/>
          <w:sz w:val="22"/>
          <w:szCs w:val="24"/>
          <w:highlight w:val="none"/>
          <w:lang w:val="en-US" w:eastAsia="zh-CN"/>
          <w14:textFill>
            <w14:solidFill>
              <w14:schemeClr w14:val="tx1"/>
            </w14:solidFill>
          </w14:textFill>
        </w:rPr>
        <w:t xml:space="preserve">7.4 </w:t>
      </w:r>
      <w:r>
        <w:rPr>
          <w:rFonts w:hint="eastAsia"/>
          <w:color w:val="000000" w:themeColor="text1"/>
          <w:spacing w:val="-1"/>
          <w:sz w:val="22"/>
          <w:szCs w:val="24"/>
          <w:highlight w:val="none"/>
          <w14:textFill>
            <w14:solidFill>
              <w14:schemeClr w14:val="tx1"/>
            </w14:solidFill>
          </w14:textFill>
        </w:rPr>
        <w:t>签订合同</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7.4.1 签订合同时间：中标通知书发出之日起二十五日内。中标人领取中标通知书后，应按规定与招标人签订合同。</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7.4.2 如中标人有下列情形之一的，情节严重的，由财政部门将其列入不良行为记录名单，在一至三年内禁止参加政府采购活动，并予以通报。招标采购单位可从评标委员会推荐的中标候选人中按顺序重新确定中标人或重新组织招标。</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（1）中标后不与招标人签订合同的（不可抗力除外）；</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（2）将中标项目转让给他人，或者在投标文件中未说明，且未经招标人同意，将中标项目分包给他人的；</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（3）拒绝履行合同义务的。</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7.4.3 合同备案存档：见“投标人须知前附表”。</w:t>
      </w:r>
    </w:p>
    <w:p>
      <w:pPr>
        <w:pStyle w:val="23"/>
        <w:pageBreakBefore w:val="0"/>
        <w:widowControl w:val="0"/>
        <w:numPr>
          <w:ilvl w:val="0"/>
          <w:numId w:val="0"/>
        </w:numPr>
        <w:tabs>
          <w:tab w:val="left" w:pos="302"/>
        </w:tabs>
        <w:kinsoku w:val="0"/>
        <w:wordWrap/>
        <w:overflowPunct w:val="0"/>
        <w:topLinePunct w:val="0"/>
        <w:bidi w:val="0"/>
        <w:spacing w:before="38" w:line="360" w:lineRule="auto"/>
        <w:ind w:left="240" w:firstLine="0"/>
        <w:textAlignment w:val="auto"/>
        <w:rPr>
          <w:rFonts w:hint="eastAsia" w:ascii="宋体" w:hAnsi="宋体" w:eastAsia="宋体" w:cs="Times New Roman"/>
          <w:b/>
          <w:color w:val="000000" w:themeColor="text1"/>
          <w:spacing w:val="-1"/>
          <w:sz w:val="22"/>
          <w:szCs w:val="24"/>
          <w:highlight w:val="none"/>
          <w14:textFill>
            <w14:solidFill>
              <w14:schemeClr w14:val="tx1"/>
            </w14:solidFill>
          </w14:textFill>
        </w:rPr>
      </w:pPr>
      <w:bookmarkStart w:id="62" w:name="8 重新招标和不再招标"/>
      <w:bookmarkEnd w:id="62"/>
      <w:r>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t>8.</w:t>
      </w:r>
      <w:r>
        <w:rPr>
          <w:rFonts w:hint="eastAsia" w:ascii="宋体" w:hAnsi="宋体" w:eastAsia="宋体" w:cs="Times New Roman"/>
          <w:b/>
          <w:color w:val="000000" w:themeColor="text1"/>
          <w:spacing w:val="-1"/>
          <w:sz w:val="22"/>
          <w:szCs w:val="24"/>
          <w:highlight w:val="none"/>
          <w14:textFill>
            <w14:solidFill>
              <w14:schemeClr w14:val="tx1"/>
            </w14:solidFill>
          </w14:textFill>
        </w:rPr>
        <w:t>重新招标和不再招标</w:t>
      </w:r>
    </w:p>
    <w:p>
      <w:pPr>
        <w:pStyle w:val="9"/>
        <w:pageBreakBefore w:val="0"/>
        <w:widowControl w:val="0"/>
        <w:numPr>
          <w:ilvl w:val="0"/>
          <w:numId w:val="0"/>
        </w:numPr>
        <w:tabs>
          <w:tab w:val="left" w:pos="544"/>
        </w:tabs>
        <w:kinsoku w:val="0"/>
        <w:wordWrap/>
        <w:overflowPunct w:val="0"/>
        <w:topLinePunct w:val="0"/>
        <w:bidi w:val="0"/>
        <w:spacing w:line="360" w:lineRule="auto"/>
        <w:ind w:left="240" w:firstLine="0"/>
        <w:textAlignment w:val="auto"/>
        <w:rPr>
          <w:rFonts w:hint="eastAsia"/>
          <w:color w:val="000000" w:themeColor="text1"/>
          <w:spacing w:val="-1"/>
          <w:sz w:val="22"/>
          <w:szCs w:val="24"/>
          <w:highlight w:val="none"/>
          <w14:textFill>
            <w14:solidFill>
              <w14:schemeClr w14:val="tx1"/>
            </w14:solidFill>
          </w14:textFill>
        </w:rPr>
      </w:pPr>
      <w:bookmarkStart w:id="63" w:name="8.1 重新招标"/>
      <w:bookmarkEnd w:id="63"/>
      <w:r>
        <w:rPr>
          <w:rFonts w:hint="eastAsia"/>
          <w:color w:val="000000" w:themeColor="text1"/>
          <w:spacing w:val="-1"/>
          <w:sz w:val="22"/>
          <w:szCs w:val="24"/>
          <w:highlight w:val="none"/>
          <w:lang w:val="en-US" w:eastAsia="zh-CN"/>
          <w14:textFill>
            <w14:solidFill>
              <w14:schemeClr w14:val="tx1"/>
            </w14:solidFill>
          </w14:textFill>
        </w:rPr>
        <w:t xml:space="preserve">8.1 </w:t>
      </w:r>
      <w:r>
        <w:rPr>
          <w:rFonts w:hint="eastAsia"/>
          <w:color w:val="000000" w:themeColor="text1"/>
          <w:spacing w:val="-1"/>
          <w:sz w:val="22"/>
          <w:szCs w:val="24"/>
          <w:highlight w:val="none"/>
          <w14:textFill>
            <w14:solidFill>
              <w14:schemeClr w14:val="tx1"/>
            </w14:solidFill>
          </w14:textFill>
        </w:rPr>
        <w:t>重新招标</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有下列情形之一的，招标人将重新招标：</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（1）投标截止时，投标人少于 3 个的；</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（2）经评标委员会评审后，所有投标被否决或者部分投标被否决后，有效投标不足 3 个，导致投标明显缺乏竞争的；</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（3）其他有关法规和文件规定的应当重新招标的情形。</w:t>
      </w:r>
    </w:p>
    <w:p>
      <w:pPr>
        <w:pStyle w:val="9"/>
        <w:pageBreakBefore w:val="0"/>
        <w:widowControl w:val="0"/>
        <w:numPr>
          <w:ilvl w:val="0"/>
          <w:numId w:val="0"/>
        </w:numPr>
        <w:tabs>
          <w:tab w:val="left" w:pos="544"/>
        </w:tabs>
        <w:kinsoku w:val="0"/>
        <w:wordWrap/>
        <w:overflowPunct w:val="0"/>
        <w:topLinePunct w:val="0"/>
        <w:bidi w:val="0"/>
        <w:spacing w:line="360" w:lineRule="auto"/>
        <w:ind w:left="240" w:firstLine="0"/>
        <w:textAlignment w:val="auto"/>
        <w:rPr>
          <w:rFonts w:hint="eastAsia"/>
          <w:color w:val="000000" w:themeColor="text1"/>
          <w:spacing w:val="-1"/>
          <w:sz w:val="22"/>
          <w:szCs w:val="24"/>
          <w:highlight w:val="none"/>
          <w14:textFill>
            <w14:solidFill>
              <w14:schemeClr w14:val="tx1"/>
            </w14:solidFill>
          </w14:textFill>
        </w:rPr>
      </w:pPr>
      <w:bookmarkStart w:id="64" w:name="8.2 不再招标"/>
      <w:bookmarkEnd w:id="64"/>
      <w:r>
        <w:rPr>
          <w:rFonts w:hint="eastAsia"/>
          <w:color w:val="000000" w:themeColor="text1"/>
          <w:spacing w:val="-1"/>
          <w:sz w:val="22"/>
          <w:szCs w:val="24"/>
          <w:highlight w:val="none"/>
          <w:lang w:val="en-US" w:eastAsia="zh-CN"/>
          <w14:textFill>
            <w14:solidFill>
              <w14:schemeClr w14:val="tx1"/>
            </w14:solidFill>
          </w14:textFill>
        </w:rPr>
        <w:t xml:space="preserve">8.2 </w:t>
      </w:r>
      <w:r>
        <w:rPr>
          <w:rFonts w:hint="eastAsia"/>
          <w:color w:val="000000" w:themeColor="text1"/>
          <w:spacing w:val="-1"/>
          <w:sz w:val="22"/>
          <w:szCs w:val="24"/>
          <w:highlight w:val="none"/>
          <w14:textFill>
            <w14:solidFill>
              <w14:schemeClr w14:val="tx1"/>
            </w14:solidFill>
          </w14:textFill>
        </w:rPr>
        <w:t>不再招标</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重新招标后投标人仍少于 3 个或者所有投标被否决的，属于必须审批或核准的工程建设项目，经原审批或核准部门批准后可不再进行招标。</w:t>
      </w:r>
    </w:p>
    <w:p>
      <w:pPr>
        <w:pStyle w:val="23"/>
        <w:pageBreakBefore w:val="0"/>
        <w:widowControl w:val="0"/>
        <w:numPr>
          <w:ilvl w:val="0"/>
          <w:numId w:val="5"/>
        </w:numPr>
        <w:tabs>
          <w:tab w:val="left" w:pos="302"/>
        </w:tabs>
        <w:kinsoku w:val="0"/>
        <w:wordWrap/>
        <w:overflowPunct w:val="0"/>
        <w:topLinePunct w:val="0"/>
        <w:bidi w:val="0"/>
        <w:spacing w:line="360" w:lineRule="auto"/>
        <w:ind w:left="240" w:firstLine="420"/>
        <w:textAlignment w:val="auto"/>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pPr>
      <w:bookmarkStart w:id="65" w:name="9 纪律和监督"/>
      <w:bookmarkEnd w:id="65"/>
      <w:r>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t>纪律和监督</w:t>
      </w:r>
    </w:p>
    <w:p>
      <w:pPr>
        <w:pStyle w:val="9"/>
        <w:pageBreakBefore w:val="0"/>
        <w:widowControl w:val="0"/>
        <w:numPr>
          <w:ilvl w:val="0"/>
          <w:numId w:val="0"/>
        </w:numPr>
        <w:tabs>
          <w:tab w:val="left" w:pos="544"/>
        </w:tabs>
        <w:kinsoku w:val="0"/>
        <w:wordWrap/>
        <w:overflowPunct w:val="0"/>
        <w:topLinePunct w:val="0"/>
        <w:bidi w:val="0"/>
        <w:spacing w:line="360" w:lineRule="auto"/>
        <w:ind w:left="240" w:firstLine="0"/>
        <w:textAlignment w:val="auto"/>
        <w:rPr>
          <w:rFonts w:hint="eastAsia"/>
          <w:color w:val="000000" w:themeColor="text1"/>
          <w:spacing w:val="-1"/>
          <w:sz w:val="22"/>
          <w:szCs w:val="24"/>
          <w:highlight w:val="none"/>
          <w14:textFill>
            <w14:solidFill>
              <w14:schemeClr w14:val="tx1"/>
            </w14:solidFill>
          </w14:textFill>
        </w:rPr>
      </w:pPr>
      <w:bookmarkStart w:id="66" w:name="9.1 对招标人的纪律要求"/>
      <w:bookmarkEnd w:id="66"/>
      <w:r>
        <w:rPr>
          <w:rFonts w:hint="eastAsia"/>
          <w:color w:val="000000" w:themeColor="text1"/>
          <w:spacing w:val="-1"/>
          <w:sz w:val="22"/>
          <w:szCs w:val="24"/>
          <w:highlight w:val="none"/>
          <w:lang w:val="en-US" w:eastAsia="zh-CN"/>
          <w14:textFill>
            <w14:solidFill>
              <w14:schemeClr w14:val="tx1"/>
            </w14:solidFill>
          </w14:textFill>
        </w:rPr>
        <w:t xml:space="preserve">9.1 </w:t>
      </w:r>
      <w:r>
        <w:rPr>
          <w:rFonts w:hint="eastAsia"/>
          <w:color w:val="000000" w:themeColor="text1"/>
          <w:spacing w:val="-1"/>
          <w:sz w:val="22"/>
          <w:szCs w:val="24"/>
          <w:highlight w:val="none"/>
          <w14:textFill>
            <w14:solidFill>
              <w14:schemeClr w14:val="tx1"/>
            </w14:solidFill>
          </w14:textFill>
        </w:rPr>
        <w:t>对招标人的纪律要求</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招标人不得泄漏招标投标活动中应当保密的情况和资料，不得与投标人串通损害国家利益、社会公共利益或者他人合法权益。有下列情形之一的，属于招标人与投标人串通投标：</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（1）招标人在开标前开启投标文件并将有关信息泄露给其他投标人；</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（2）招标人直接或者间接向投标人泄露标底、评标委员会成员等信息；</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（3）招标人明示或者暗示投标人压低或者抬高投标报价；</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（4）招标人授意投标人撤换、修改投标文件；</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（5）招标人明示或者暗示投标人为特定投标人中标提供方便；</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（6）招标人与投标人为谋求特定投标人中标而采取的其他串通行为。</w:t>
      </w:r>
    </w:p>
    <w:p>
      <w:pPr>
        <w:pStyle w:val="9"/>
        <w:pageBreakBefore w:val="0"/>
        <w:widowControl w:val="0"/>
        <w:numPr>
          <w:ilvl w:val="0"/>
          <w:numId w:val="0"/>
        </w:numPr>
        <w:tabs>
          <w:tab w:val="left" w:pos="544"/>
        </w:tabs>
        <w:kinsoku w:val="0"/>
        <w:wordWrap/>
        <w:overflowPunct w:val="0"/>
        <w:topLinePunct w:val="0"/>
        <w:bidi w:val="0"/>
        <w:spacing w:line="360" w:lineRule="auto"/>
        <w:ind w:left="240" w:firstLine="0"/>
        <w:textAlignment w:val="auto"/>
        <w:rPr>
          <w:rFonts w:hint="eastAsia"/>
          <w:color w:val="000000" w:themeColor="text1"/>
          <w:spacing w:val="-1"/>
          <w:sz w:val="22"/>
          <w:szCs w:val="24"/>
          <w:highlight w:val="none"/>
          <w14:textFill>
            <w14:solidFill>
              <w14:schemeClr w14:val="tx1"/>
            </w14:solidFill>
          </w14:textFill>
        </w:rPr>
      </w:pPr>
      <w:bookmarkStart w:id="67" w:name="9.2 对投标人的纪律要求"/>
      <w:bookmarkEnd w:id="67"/>
      <w:r>
        <w:rPr>
          <w:rFonts w:hint="eastAsia"/>
          <w:color w:val="000000" w:themeColor="text1"/>
          <w:spacing w:val="-1"/>
          <w:sz w:val="22"/>
          <w:szCs w:val="24"/>
          <w:highlight w:val="none"/>
          <w:lang w:val="en-US" w:eastAsia="zh-CN"/>
          <w14:textFill>
            <w14:solidFill>
              <w14:schemeClr w14:val="tx1"/>
            </w14:solidFill>
          </w14:textFill>
        </w:rPr>
        <w:t xml:space="preserve">9.2 </w:t>
      </w:r>
      <w:r>
        <w:rPr>
          <w:rFonts w:hint="eastAsia"/>
          <w:color w:val="000000" w:themeColor="text1"/>
          <w:spacing w:val="-1"/>
          <w:sz w:val="22"/>
          <w:szCs w:val="24"/>
          <w:highlight w:val="none"/>
          <w14:textFill>
            <w14:solidFill>
              <w14:schemeClr w14:val="tx1"/>
            </w14:solidFill>
          </w14:textFill>
        </w:rPr>
        <w:t>对投标人的纪律要求</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   有下列情形之一的，属于投标人相互串通投标：</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（1）投标人之间协商投标报价等投标文件的实质性内容；</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（2）投标人之间约定中标人；</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（3）投标人之间约定部分投标人放弃投标或者中标；</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（4）属于同一集团、协会、商会等组织成员的投标人按照该组织要求协同投标；</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（5）投标人之间为谋取中标或者排斥特定投标人而采取的其他联合行动；</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（6）不同投标人的投标文件由同一单位或者个人编制；</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（7）不同投标人委托同一单位或者个人办理投标事宜；</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（8）不同投标人的投标文件载明的项目管理成员为同一人；</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（9）不同投标人的投标文件异常一致或者投标报价呈规律性差异；</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（10）不同投标人的投标文件相互混装；</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（11）不同投标人的投标保证金从同一单位或者个人的账户转出；</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（12）不同投标人的投标文件由同一单位、个人或同一台电脑编制；</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（13）不同投标人的投标文件上传的机器码一致的。</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投标人不得向招标人或评标委员会成员或其他有关人员索问评标过程的情况和材料。</w:t>
      </w:r>
    </w:p>
    <w:p>
      <w:pPr>
        <w:pStyle w:val="9"/>
        <w:pageBreakBefore w:val="0"/>
        <w:widowControl w:val="0"/>
        <w:numPr>
          <w:ilvl w:val="0"/>
          <w:numId w:val="0"/>
        </w:numPr>
        <w:tabs>
          <w:tab w:val="left" w:pos="544"/>
        </w:tabs>
        <w:kinsoku w:val="0"/>
        <w:wordWrap/>
        <w:overflowPunct w:val="0"/>
        <w:topLinePunct w:val="0"/>
        <w:bidi w:val="0"/>
        <w:spacing w:before="1" w:line="360" w:lineRule="auto"/>
        <w:ind w:left="240" w:firstLine="0"/>
        <w:textAlignment w:val="auto"/>
        <w:rPr>
          <w:rFonts w:hint="eastAsia"/>
          <w:color w:val="000000" w:themeColor="text1"/>
          <w:spacing w:val="-1"/>
          <w:sz w:val="22"/>
          <w:szCs w:val="24"/>
          <w:highlight w:val="none"/>
          <w14:textFill>
            <w14:solidFill>
              <w14:schemeClr w14:val="tx1"/>
            </w14:solidFill>
          </w14:textFill>
        </w:rPr>
      </w:pPr>
      <w:bookmarkStart w:id="68" w:name="9.3 对评标委员会成员的纪律要求"/>
      <w:bookmarkEnd w:id="68"/>
      <w:r>
        <w:rPr>
          <w:rFonts w:hint="eastAsia"/>
          <w:color w:val="000000" w:themeColor="text1"/>
          <w:spacing w:val="-1"/>
          <w:sz w:val="22"/>
          <w:szCs w:val="24"/>
          <w:highlight w:val="none"/>
          <w:lang w:val="en-US" w:eastAsia="zh-CN"/>
          <w14:textFill>
            <w14:solidFill>
              <w14:schemeClr w14:val="tx1"/>
            </w14:solidFill>
          </w14:textFill>
        </w:rPr>
        <w:t xml:space="preserve">9.3 </w:t>
      </w:r>
      <w:r>
        <w:rPr>
          <w:rFonts w:hint="eastAsia"/>
          <w:color w:val="000000" w:themeColor="text1"/>
          <w:spacing w:val="-1"/>
          <w:sz w:val="22"/>
          <w:szCs w:val="24"/>
          <w:highlight w:val="none"/>
          <w14:textFill>
            <w14:solidFill>
              <w14:schemeClr w14:val="tx1"/>
            </w14:solidFill>
          </w14:textFill>
        </w:rPr>
        <w:t>对评标委员会成员的纪律要求</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评标委员会成员不得收受他人的财物或者其他好处，不得向他人透漏对投标文件的评审和比较、中标候选人的推荐情况以及评标有关的其他情况。在评标活动中，评标委员会成员不得擅离职守，影响评标程</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序正常进行，不得使用第三章“评标办法”没有规定的评审因素和标准进行评标。</w:t>
      </w:r>
    </w:p>
    <w:p>
      <w:pPr>
        <w:pStyle w:val="9"/>
        <w:pageBreakBefore w:val="0"/>
        <w:widowControl w:val="0"/>
        <w:numPr>
          <w:ilvl w:val="0"/>
          <w:numId w:val="0"/>
        </w:numPr>
        <w:tabs>
          <w:tab w:val="left" w:pos="544"/>
        </w:tabs>
        <w:kinsoku w:val="0"/>
        <w:wordWrap/>
        <w:overflowPunct w:val="0"/>
        <w:topLinePunct w:val="0"/>
        <w:bidi w:val="0"/>
        <w:spacing w:line="360" w:lineRule="auto"/>
        <w:ind w:left="240" w:firstLine="0"/>
        <w:textAlignment w:val="auto"/>
        <w:rPr>
          <w:rFonts w:hint="eastAsia"/>
          <w:color w:val="000000" w:themeColor="text1"/>
          <w:spacing w:val="-1"/>
          <w:sz w:val="22"/>
          <w:szCs w:val="24"/>
          <w:highlight w:val="none"/>
          <w14:textFill>
            <w14:solidFill>
              <w14:schemeClr w14:val="tx1"/>
            </w14:solidFill>
          </w14:textFill>
        </w:rPr>
      </w:pPr>
      <w:bookmarkStart w:id="69" w:name="9.4 对与评标活动有关的工作人员的纪律要求"/>
      <w:bookmarkEnd w:id="69"/>
      <w:r>
        <w:rPr>
          <w:rFonts w:hint="eastAsia"/>
          <w:color w:val="000000" w:themeColor="text1"/>
          <w:spacing w:val="-1"/>
          <w:sz w:val="22"/>
          <w:szCs w:val="24"/>
          <w:highlight w:val="none"/>
          <w:lang w:val="en-US" w:eastAsia="zh-CN"/>
          <w14:textFill>
            <w14:solidFill>
              <w14:schemeClr w14:val="tx1"/>
            </w14:solidFill>
          </w14:textFill>
        </w:rPr>
        <w:t xml:space="preserve">9.4 </w:t>
      </w:r>
      <w:r>
        <w:rPr>
          <w:rFonts w:hint="eastAsia"/>
          <w:color w:val="000000" w:themeColor="text1"/>
          <w:spacing w:val="-1"/>
          <w:sz w:val="22"/>
          <w:szCs w:val="24"/>
          <w:highlight w:val="none"/>
          <w14:textFill>
            <w14:solidFill>
              <w14:schemeClr w14:val="tx1"/>
            </w14:solidFill>
          </w14:textFill>
        </w:rPr>
        <w:t>对与评标活动有关的工作人员的纪律要求</w:t>
      </w:r>
    </w:p>
    <w:p>
      <w:pPr>
        <w:pStyle w:val="23"/>
        <w:pageBreakBefore w:val="0"/>
        <w:widowControl w:val="0"/>
        <w:numPr>
          <w:ilvl w:val="0"/>
          <w:numId w:val="0"/>
        </w:numPr>
        <w:tabs>
          <w:tab w:val="left" w:pos="1152"/>
        </w:tabs>
        <w:kinsoku w:val="0"/>
        <w:wordWrap/>
        <w:overflowPunct w:val="0"/>
        <w:topLinePunct w:val="0"/>
        <w:bidi w:val="0"/>
        <w:spacing w:before="124" w:line="360" w:lineRule="auto"/>
        <w:ind w:right="101" w:firstLine="420" w:firstLineChars="2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9"/>
        <w:pageBreakBefore w:val="0"/>
        <w:widowControl w:val="0"/>
        <w:numPr>
          <w:ilvl w:val="0"/>
          <w:numId w:val="0"/>
        </w:numPr>
        <w:tabs>
          <w:tab w:val="left" w:pos="544"/>
        </w:tabs>
        <w:kinsoku w:val="0"/>
        <w:wordWrap/>
        <w:overflowPunct w:val="0"/>
        <w:topLinePunct w:val="0"/>
        <w:bidi w:val="0"/>
        <w:spacing w:line="360" w:lineRule="auto"/>
        <w:ind w:left="240" w:firstLine="0"/>
        <w:textAlignment w:val="auto"/>
        <w:rPr>
          <w:rFonts w:hint="eastAsia"/>
          <w:color w:val="000000" w:themeColor="text1"/>
          <w:spacing w:val="-2"/>
          <w:sz w:val="22"/>
          <w:szCs w:val="24"/>
          <w:highlight w:val="none"/>
          <w14:textFill>
            <w14:solidFill>
              <w14:schemeClr w14:val="tx1"/>
            </w14:solidFill>
          </w14:textFill>
        </w:rPr>
      </w:pPr>
      <w:bookmarkStart w:id="70" w:name="9.5 质疑和投诉"/>
      <w:bookmarkEnd w:id="70"/>
      <w:r>
        <w:rPr>
          <w:rFonts w:hint="eastAsia"/>
          <w:color w:val="000000" w:themeColor="text1"/>
          <w:spacing w:val="-2"/>
          <w:sz w:val="22"/>
          <w:szCs w:val="24"/>
          <w:highlight w:val="none"/>
          <w:lang w:val="en-US" w:eastAsia="zh-CN"/>
          <w14:textFill>
            <w14:solidFill>
              <w14:schemeClr w14:val="tx1"/>
            </w14:solidFill>
          </w14:textFill>
        </w:rPr>
        <w:t xml:space="preserve">9.5 </w:t>
      </w:r>
      <w:r>
        <w:rPr>
          <w:rFonts w:hint="eastAsia"/>
          <w:color w:val="000000" w:themeColor="text1"/>
          <w:spacing w:val="-2"/>
          <w:sz w:val="22"/>
          <w:szCs w:val="24"/>
          <w:highlight w:val="none"/>
          <w14:textFill>
            <w14:solidFill>
              <w14:schemeClr w14:val="tx1"/>
            </w14:solidFill>
          </w14:textFill>
        </w:rPr>
        <w:t>质疑和投诉</w:t>
      </w:r>
    </w:p>
    <w:p>
      <w:pPr>
        <w:pStyle w:val="23"/>
        <w:pageBreakBefore w:val="0"/>
        <w:widowControl w:val="0"/>
        <w:numPr>
          <w:ilvl w:val="0"/>
          <w:numId w:val="0"/>
        </w:numPr>
        <w:tabs>
          <w:tab w:val="left" w:pos="1204"/>
        </w:tabs>
        <w:kinsoku w:val="0"/>
        <w:wordWrap/>
        <w:overflowPunct w:val="0"/>
        <w:topLinePunct w:val="0"/>
        <w:bidi w:val="0"/>
        <w:spacing w:line="360" w:lineRule="auto"/>
        <w:ind w:left="765" w:right="218" w:firstLine="0"/>
        <w:jc w:val="both"/>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9.5.1 投标人认为招标文件使自己的合法权益受到损害的，应当在招标公告公示期限届满</w:t>
      </w:r>
    </w:p>
    <w:p>
      <w:pPr>
        <w:pStyle w:val="23"/>
        <w:pageBreakBefore w:val="0"/>
        <w:widowControl w:val="0"/>
        <w:numPr>
          <w:ilvl w:val="0"/>
          <w:numId w:val="0"/>
        </w:numPr>
        <w:tabs>
          <w:tab w:val="left" w:pos="1204"/>
        </w:tabs>
        <w:kinsoku w:val="0"/>
        <w:wordWrap/>
        <w:overflowPunct w:val="0"/>
        <w:topLinePunct w:val="0"/>
        <w:bidi w:val="0"/>
        <w:spacing w:line="360" w:lineRule="auto"/>
        <w:ind w:right="218"/>
        <w:jc w:val="both"/>
        <w:textAlignment w:val="auto"/>
        <w:rPr>
          <w:rFonts w:hint="eastAsia"/>
          <w:b/>
          <w:color w:val="000000" w:themeColor="text1"/>
          <w:sz w:val="21"/>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之日起七个工作日内以书面形式向招标代理机构提出质疑。投标人认为招标过程或中标结果使自己的合法权益受到损害的，应当在各采购程序环节结束之日或中标公告期限届满之日起七个工作日内，以书面形式向招标代理机构提出质疑。投标人在法定质疑期内一次性提出针对同一采购程序环节的质疑，采购代理机构应认真做好质疑处理工作。</w:t>
      </w:r>
      <w:r>
        <w:rPr>
          <w:rFonts w:hint="eastAsia"/>
          <w:b/>
          <w:color w:val="000000" w:themeColor="text1"/>
          <w:sz w:val="21"/>
          <w:szCs w:val="24"/>
          <w:highlight w:val="none"/>
          <w14:textFill>
            <w14:solidFill>
              <w14:schemeClr w14:val="tx1"/>
            </w14:solidFill>
          </w14:textFill>
        </w:rPr>
        <w:t>（</w:t>
      </w:r>
      <w:r>
        <w:rPr>
          <w:rFonts w:hint="eastAsia"/>
          <w:b/>
          <w:color w:val="000000" w:themeColor="text1"/>
          <w:spacing w:val="-6"/>
          <w:sz w:val="21"/>
          <w:szCs w:val="24"/>
          <w:highlight w:val="none"/>
          <w14:textFill>
            <w14:solidFill>
              <w14:schemeClr w14:val="tx1"/>
            </w14:solidFill>
          </w14:textFill>
        </w:rPr>
        <w:t xml:space="preserve">“质疑函”格式见附件 </w:t>
      </w:r>
      <w:r>
        <w:rPr>
          <w:rFonts w:hint="eastAsia"/>
          <w:b/>
          <w:color w:val="000000" w:themeColor="text1"/>
          <w:sz w:val="21"/>
          <w:szCs w:val="24"/>
          <w:highlight w:val="none"/>
          <w14:textFill>
            <w14:solidFill>
              <w14:schemeClr w14:val="tx1"/>
            </w14:solidFill>
          </w14:textFill>
        </w:rPr>
        <w:t>2）</w:t>
      </w:r>
    </w:p>
    <w:p>
      <w:pPr>
        <w:pStyle w:val="23"/>
        <w:pageBreakBefore w:val="0"/>
        <w:widowControl w:val="0"/>
        <w:numPr>
          <w:ilvl w:val="0"/>
          <w:numId w:val="0"/>
        </w:numPr>
        <w:tabs>
          <w:tab w:val="left" w:pos="1096"/>
        </w:tabs>
        <w:kinsoku w:val="0"/>
        <w:wordWrap/>
        <w:overflowPunct w:val="0"/>
        <w:topLinePunct w:val="0"/>
        <w:bidi w:val="0"/>
        <w:spacing w:before="18" w:line="360" w:lineRule="auto"/>
        <w:ind w:left="660" w:right="218"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9.5.2 投标人对招标代理机构的答复不满意或者招标代理机构未在规定的时间内作出答复</w:t>
      </w:r>
    </w:p>
    <w:p>
      <w:pPr>
        <w:pStyle w:val="23"/>
        <w:pageBreakBefore w:val="0"/>
        <w:widowControl w:val="0"/>
        <w:numPr>
          <w:ilvl w:val="0"/>
          <w:numId w:val="0"/>
        </w:numPr>
        <w:tabs>
          <w:tab w:val="left" w:pos="1096"/>
        </w:tabs>
        <w:kinsoku w:val="0"/>
        <w:wordWrap/>
        <w:overflowPunct w:val="0"/>
        <w:topLinePunct w:val="0"/>
        <w:bidi w:val="0"/>
        <w:spacing w:before="18" w:line="360" w:lineRule="auto"/>
        <w:ind w:right="218"/>
        <w:textAlignment w:val="auto"/>
        <w:rPr>
          <w:rFonts w:hint="eastAsia"/>
          <w:b/>
          <w:color w:val="000000" w:themeColor="text1"/>
          <w:sz w:val="21"/>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的，可以在答复期满后十五个工作日内向政府采购监督管理部门投诉。</w:t>
      </w:r>
      <w:r>
        <w:rPr>
          <w:rFonts w:hint="eastAsia"/>
          <w:b/>
          <w:color w:val="000000" w:themeColor="text1"/>
          <w:spacing w:val="-2"/>
          <w:sz w:val="21"/>
          <w:szCs w:val="24"/>
          <w:highlight w:val="none"/>
          <w14:textFill>
            <w14:solidFill>
              <w14:schemeClr w14:val="tx1"/>
            </w14:solidFill>
          </w14:textFill>
        </w:rPr>
        <w:t>（</w:t>
      </w:r>
      <w:r>
        <w:rPr>
          <w:rFonts w:hint="eastAsia"/>
          <w:b/>
          <w:color w:val="000000" w:themeColor="text1"/>
          <w:spacing w:val="-9"/>
          <w:sz w:val="21"/>
          <w:szCs w:val="24"/>
          <w:highlight w:val="none"/>
          <w14:textFill>
            <w14:solidFill>
              <w14:schemeClr w14:val="tx1"/>
            </w14:solidFill>
          </w14:textFill>
        </w:rPr>
        <w:t xml:space="preserve">“投诉书”格式见附件 </w:t>
      </w:r>
      <w:r>
        <w:rPr>
          <w:rFonts w:hint="eastAsia"/>
          <w:b/>
          <w:color w:val="000000" w:themeColor="text1"/>
          <w:sz w:val="21"/>
          <w:szCs w:val="24"/>
          <w:highlight w:val="none"/>
          <w14:textFill>
            <w14:solidFill>
              <w14:schemeClr w14:val="tx1"/>
            </w14:solidFill>
          </w14:textFill>
        </w:rPr>
        <w:t>2）</w:t>
      </w:r>
    </w:p>
    <w:p>
      <w:pPr>
        <w:pStyle w:val="23"/>
        <w:pageBreakBefore w:val="0"/>
        <w:widowControl w:val="0"/>
        <w:numPr>
          <w:ilvl w:val="0"/>
          <w:numId w:val="0"/>
        </w:numPr>
        <w:tabs>
          <w:tab w:val="left" w:pos="1096"/>
        </w:tabs>
        <w:kinsoku w:val="0"/>
        <w:wordWrap/>
        <w:overflowPunct w:val="0"/>
        <w:topLinePunct w:val="0"/>
        <w:bidi w:val="0"/>
        <w:spacing w:before="18" w:line="360" w:lineRule="auto"/>
        <w:ind w:left="660" w:right="218"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9.5.3 质疑、投诉应当采用书面形式，质疑函、投诉书实行实名制，均应明确阐述招标文</w:t>
      </w:r>
    </w:p>
    <w:p>
      <w:pPr>
        <w:pStyle w:val="23"/>
        <w:pageBreakBefore w:val="0"/>
        <w:widowControl w:val="0"/>
        <w:numPr>
          <w:ilvl w:val="0"/>
          <w:numId w:val="0"/>
        </w:numPr>
        <w:tabs>
          <w:tab w:val="left" w:pos="1096"/>
        </w:tabs>
        <w:kinsoku w:val="0"/>
        <w:wordWrap/>
        <w:overflowPunct w:val="0"/>
        <w:topLinePunct w:val="0"/>
        <w:bidi w:val="0"/>
        <w:spacing w:before="18" w:line="360" w:lineRule="auto"/>
        <w:ind w:right="218"/>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件、招标过程   或中标结果中使自己合法权益受到损害的实质性内容，并提供必要的证明材料。</w:t>
      </w:r>
    </w:p>
    <w:p>
      <w:pPr>
        <w:pStyle w:val="23"/>
        <w:pageBreakBefore w:val="0"/>
        <w:widowControl w:val="0"/>
        <w:numPr>
          <w:ilvl w:val="0"/>
          <w:numId w:val="0"/>
        </w:numPr>
        <w:tabs>
          <w:tab w:val="left" w:pos="1096"/>
        </w:tabs>
        <w:kinsoku w:val="0"/>
        <w:wordWrap/>
        <w:overflowPunct w:val="0"/>
        <w:topLinePunct w:val="0"/>
        <w:bidi w:val="0"/>
        <w:spacing w:before="18" w:line="360" w:lineRule="auto"/>
        <w:ind w:right="218" w:firstLine="630" w:firstLineChars="30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投标人提出质疑应当提交质疑函和必要的证明材料，针对同一采购程序环节的质疑必须在法定质疑期内一次性提出。质疑函应当包括下列内容：</w:t>
      </w:r>
    </w:p>
    <w:p>
      <w:pPr>
        <w:pStyle w:val="23"/>
        <w:pageBreakBefore w:val="0"/>
        <w:widowControl w:val="0"/>
        <w:numPr>
          <w:ilvl w:val="0"/>
          <w:numId w:val="0"/>
        </w:numPr>
        <w:tabs>
          <w:tab w:val="left" w:pos="1096"/>
        </w:tabs>
        <w:kinsoku w:val="0"/>
        <w:wordWrap/>
        <w:overflowPunct w:val="0"/>
        <w:topLinePunct w:val="0"/>
        <w:bidi w:val="0"/>
        <w:spacing w:before="18" w:line="360" w:lineRule="auto"/>
        <w:ind w:left="660" w:right="218"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（1）投标人的姓名或者名称、地址、邮编、联系人及联系电话；</w:t>
      </w:r>
    </w:p>
    <w:p>
      <w:pPr>
        <w:pStyle w:val="23"/>
        <w:pageBreakBefore w:val="0"/>
        <w:widowControl w:val="0"/>
        <w:numPr>
          <w:ilvl w:val="0"/>
          <w:numId w:val="0"/>
        </w:numPr>
        <w:tabs>
          <w:tab w:val="left" w:pos="1096"/>
        </w:tabs>
        <w:kinsoku w:val="0"/>
        <w:wordWrap/>
        <w:overflowPunct w:val="0"/>
        <w:topLinePunct w:val="0"/>
        <w:bidi w:val="0"/>
        <w:spacing w:before="18" w:line="360" w:lineRule="auto"/>
        <w:ind w:left="660" w:right="218"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（2）质疑项目的名称、编号；</w:t>
      </w:r>
    </w:p>
    <w:p>
      <w:pPr>
        <w:pStyle w:val="23"/>
        <w:pageBreakBefore w:val="0"/>
        <w:widowControl w:val="0"/>
        <w:numPr>
          <w:ilvl w:val="0"/>
          <w:numId w:val="0"/>
        </w:numPr>
        <w:tabs>
          <w:tab w:val="left" w:pos="1096"/>
        </w:tabs>
        <w:kinsoku w:val="0"/>
        <w:wordWrap/>
        <w:overflowPunct w:val="0"/>
        <w:topLinePunct w:val="0"/>
        <w:bidi w:val="0"/>
        <w:spacing w:before="18" w:line="360" w:lineRule="auto"/>
        <w:ind w:left="660" w:right="218"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（3）具体、明确的质疑事项和与质疑事项相关的请求；</w:t>
      </w:r>
    </w:p>
    <w:p>
      <w:pPr>
        <w:pStyle w:val="23"/>
        <w:pageBreakBefore w:val="0"/>
        <w:widowControl w:val="0"/>
        <w:numPr>
          <w:ilvl w:val="0"/>
          <w:numId w:val="0"/>
        </w:numPr>
        <w:tabs>
          <w:tab w:val="left" w:pos="1096"/>
        </w:tabs>
        <w:kinsoku w:val="0"/>
        <w:wordWrap/>
        <w:overflowPunct w:val="0"/>
        <w:topLinePunct w:val="0"/>
        <w:bidi w:val="0"/>
        <w:spacing w:before="18" w:line="360" w:lineRule="auto"/>
        <w:ind w:left="660" w:right="218"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（4）事实依据；</w:t>
      </w:r>
    </w:p>
    <w:p>
      <w:pPr>
        <w:pStyle w:val="23"/>
        <w:pageBreakBefore w:val="0"/>
        <w:widowControl w:val="0"/>
        <w:numPr>
          <w:ilvl w:val="0"/>
          <w:numId w:val="0"/>
        </w:numPr>
        <w:tabs>
          <w:tab w:val="left" w:pos="1096"/>
        </w:tabs>
        <w:kinsoku w:val="0"/>
        <w:wordWrap/>
        <w:overflowPunct w:val="0"/>
        <w:topLinePunct w:val="0"/>
        <w:bidi w:val="0"/>
        <w:spacing w:before="18" w:line="360" w:lineRule="auto"/>
        <w:ind w:left="660" w:right="218"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（5）必要的法律依据；</w:t>
      </w:r>
    </w:p>
    <w:p>
      <w:pPr>
        <w:pStyle w:val="23"/>
        <w:pageBreakBefore w:val="0"/>
        <w:widowControl w:val="0"/>
        <w:numPr>
          <w:ilvl w:val="0"/>
          <w:numId w:val="0"/>
        </w:numPr>
        <w:tabs>
          <w:tab w:val="left" w:pos="1096"/>
        </w:tabs>
        <w:kinsoku w:val="0"/>
        <w:wordWrap/>
        <w:overflowPunct w:val="0"/>
        <w:topLinePunct w:val="0"/>
        <w:bidi w:val="0"/>
        <w:spacing w:before="18" w:line="360" w:lineRule="auto"/>
        <w:ind w:left="660" w:right="218"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（6）提出质疑的日期。</w:t>
      </w:r>
    </w:p>
    <w:p>
      <w:pPr>
        <w:pStyle w:val="23"/>
        <w:pageBreakBefore w:val="0"/>
        <w:widowControl w:val="0"/>
        <w:numPr>
          <w:ilvl w:val="0"/>
          <w:numId w:val="0"/>
        </w:numPr>
        <w:tabs>
          <w:tab w:val="left" w:pos="1096"/>
        </w:tabs>
        <w:kinsoku w:val="0"/>
        <w:wordWrap/>
        <w:overflowPunct w:val="0"/>
        <w:topLinePunct w:val="0"/>
        <w:bidi w:val="0"/>
        <w:spacing w:before="18" w:line="360" w:lineRule="auto"/>
        <w:ind w:left="660" w:right="218"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投标人为自然人的，应当由本人签字；投标人为法人或者其他组织的，应当由法定代表人、主</w:t>
      </w:r>
    </w:p>
    <w:p>
      <w:pPr>
        <w:pStyle w:val="23"/>
        <w:pageBreakBefore w:val="0"/>
        <w:widowControl w:val="0"/>
        <w:numPr>
          <w:ilvl w:val="0"/>
          <w:numId w:val="0"/>
        </w:numPr>
        <w:tabs>
          <w:tab w:val="left" w:pos="1096"/>
        </w:tabs>
        <w:kinsoku w:val="0"/>
        <w:wordWrap/>
        <w:overflowPunct w:val="0"/>
        <w:topLinePunct w:val="0"/>
        <w:bidi w:val="0"/>
        <w:spacing w:before="18" w:line="360" w:lineRule="auto"/>
        <w:ind w:right="218"/>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要负责人，或者其授权代表签字或者盖章，并加盖公章。</w:t>
      </w:r>
    </w:p>
    <w:p>
      <w:pPr>
        <w:pStyle w:val="23"/>
        <w:pageBreakBefore w:val="0"/>
        <w:widowControl w:val="0"/>
        <w:numPr>
          <w:ilvl w:val="0"/>
          <w:numId w:val="0"/>
        </w:numPr>
        <w:tabs>
          <w:tab w:val="left" w:pos="1096"/>
        </w:tabs>
        <w:kinsoku w:val="0"/>
        <w:wordWrap/>
        <w:overflowPunct w:val="0"/>
        <w:topLinePunct w:val="0"/>
        <w:bidi w:val="0"/>
        <w:spacing w:before="18" w:line="360" w:lineRule="auto"/>
        <w:ind w:left="660" w:right="218"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接收质疑函方式：以书面形式</w:t>
      </w:r>
    </w:p>
    <w:p>
      <w:pPr>
        <w:pStyle w:val="23"/>
        <w:pageBreakBefore w:val="0"/>
        <w:widowControl w:val="0"/>
        <w:numPr>
          <w:ilvl w:val="0"/>
          <w:numId w:val="0"/>
        </w:numPr>
        <w:tabs>
          <w:tab w:val="left" w:pos="1096"/>
        </w:tabs>
        <w:kinsoku w:val="0"/>
        <w:wordWrap/>
        <w:overflowPunct w:val="0"/>
        <w:topLinePunct w:val="0"/>
        <w:bidi w:val="0"/>
        <w:spacing w:before="18" w:line="360" w:lineRule="auto"/>
        <w:ind w:right="218"/>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质疑联系部门及联系方式：广西鼎策工程顾问有限责任公司，联系人：蒋丽英 ，联系电话：0773-8980919</w:t>
      </w:r>
    </w:p>
    <w:p>
      <w:pPr>
        <w:pStyle w:val="23"/>
        <w:pageBreakBefore w:val="0"/>
        <w:widowControl w:val="0"/>
        <w:numPr>
          <w:ilvl w:val="0"/>
          <w:numId w:val="0"/>
        </w:numPr>
        <w:tabs>
          <w:tab w:val="left" w:pos="1096"/>
        </w:tabs>
        <w:kinsoku w:val="0"/>
        <w:wordWrap/>
        <w:overflowPunct w:val="0"/>
        <w:topLinePunct w:val="0"/>
        <w:bidi w:val="0"/>
        <w:spacing w:before="18" w:line="360" w:lineRule="auto"/>
        <w:ind w:left="660" w:right="218"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通讯地址：桂林市七星区信息产业园软件大厦2号梯6楼。</w:t>
      </w:r>
    </w:p>
    <w:p>
      <w:pPr>
        <w:pStyle w:val="23"/>
        <w:pageBreakBefore w:val="0"/>
        <w:widowControl w:val="0"/>
        <w:numPr>
          <w:ilvl w:val="0"/>
          <w:numId w:val="0"/>
        </w:numPr>
        <w:tabs>
          <w:tab w:val="left" w:pos="400"/>
        </w:tabs>
        <w:kinsoku w:val="0"/>
        <w:wordWrap/>
        <w:overflowPunct w:val="0"/>
        <w:topLinePunct w:val="0"/>
        <w:bidi w:val="0"/>
        <w:spacing w:line="360" w:lineRule="auto"/>
        <w:textAlignment w:val="auto"/>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pPr>
      <w:bookmarkStart w:id="71" w:name="10 需要补充的其他内容"/>
      <w:bookmarkEnd w:id="71"/>
      <w:r>
        <w:rPr>
          <w:rFonts w:hint="eastAsia" w:cs="Times New Roman"/>
          <w:b/>
          <w:color w:val="000000" w:themeColor="text1"/>
          <w:spacing w:val="-1"/>
          <w:sz w:val="22"/>
          <w:szCs w:val="24"/>
          <w:highlight w:val="none"/>
          <w:lang w:val="en-US" w:eastAsia="zh-CN"/>
          <w14:textFill>
            <w14:solidFill>
              <w14:schemeClr w14:val="tx1"/>
            </w14:solidFill>
          </w14:textFill>
        </w:rPr>
        <w:t>10.</w:t>
      </w:r>
      <w:r>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t>需要补充的其他内容</w:t>
      </w:r>
    </w:p>
    <w:p>
      <w:pPr>
        <w:pStyle w:val="9"/>
        <w:pageBreakBefore w:val="0"/>
        <w:widowControl w:val="0"/>
        <w:numPr>
          <w:ilvl w:val="0"/>
          <w:numId w:val="0"/>
        </w:numPr>
        <w:tabs>
          <w:tab w:val="left" w:pos="652"/>
        </w:tabs>
        <w:kinsoku w:val="0"/>
        <w:wordWrap/>
        <w:overflowPunct w:val="0"/>
        <w:topLinePunct w:val="0"/>
        <w:bidi w:val="0"/>
        <w:spacing w:before="1" w:line="360" w:lineRule="auto"/>
        <w:ind w:left="240" w:firstLine="0"/>
        <w:textAlignment w:val="auto"/>
        <w:rPr>
          <w:rFonts w:hint="eastAsia"/>
          <w:color w:val="000000" w:themeColor="text1"/>
          <w:spacing w:val="-1"/>
          <w:sz w:val="22"/>
          <w:szCs w:val="24"/>
          <w:highlight w:val="none"/>
          <w14:textFill>
            <w14:solidFill>
              <w14:schemeClr w14:val="tx1"/>
            </w14:solidFill>
          </w14:textFill>
        </w:rPr>
      </w:pPr>
      <w:bookmarkStart w:id="72" w:name="10.1 词语定义"/>
      <w:bookmarkEnd w:id="72"/>
      <w:r>
        <w:rPr>
          <w:rFonts w:hint="eastAsia"/>
          <w:color w:val="000000" w:themeColor="text1"/>
          <w:spacing w:val="-1"/>
          <w:sz w:val="22"/>
          <w:szCs w:val="24"/>
          <w:highlight w:val="none"/>
          <w:lang w:val="en-US" w:eastAsia="zh-CN"/>
          <w14:textFill>
            <w14:solidFill>
              <w14:schemeClr w14:val="tx1"/>
            </w14:solidFill>
          </w14:textFill>
        </w:rPr>
        <w:t xml:space="preserve">10.1 </w:t>
      </w:r>
      <w:r>
        <w:rPr>
          <w:rFonts w:hint="eastAsia"/>
          <w:color w:val="000000" w:themeColor="text1"/>
          <w:spacing w:val="-1"/>
          <w:sz w:val="22"/>
          <w:szCs w:val="24"/>
          <w:highlight w:val="none"/>
          <w14:textFill>
            <w14:solidFill>
              <w14:schemeClr w14:val="tx1"/>
            </w14:solidFill>
          </w14:textFill>
        </w:rPr>
        <w:t>词语定义</w:t>
      </w:r>
    </w:p>
    <w:p>
      <w:pPr>
        <w:pStyle w:val="23"/>
        <w:pageBreakBefore w:val="0"/>
        <w:widowControl w:val="0"/>
        <w:numPr>
          <w:ilvl w:val="0"/>
          <w:numId w:val="0"/>
        </w:numPr>
        <w:tabs>
          <w:tab w:val="left" w:pos="1096"/>
        </w:tabs>
        <w:kinsoku w:val="0"/>
        <w:wordWrap/>
        <w:overflowPunct w:val="0"/>
        <w:topLinePunct w:val="0"/>
        <w:bidi w:val="0"/>
        <w:spacing w:before="18" w:line="360" w:lineRule="auto"/>
        <w:ind w:left="660" w:right="218" w:firstLine="0"/>
        <w:textAlignment w:val="auto"/>
        <w:rPr>
          <w:rFonts w:hint="eastAsia"/>
          <w:color w:val="000000" w:themeColor="text1"/>
          <w:sz w:val="25"/>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见“投标人须知前附表”。</w:t>
      </w:r>
    </w:p>
    <w:p>
      <w:pPr>
        <w:pStyle w:val="9"/>
        <w:pageBreakBefore w:val="0"/>
        <w:widowControl w:val="0"/>
        <w:numPr>
          <w:ilvl w:val="0"/>
          <w:numId w:val="0"/>
        </w:numPr>
        <w:tabs>
          <w:tab w:val="left" w:pos="652"/>
        </w:tabs>
        <w:kinsoku w:val="0"/>
        <w:wordWrap/>
        <w:overflowPunct w:val="0"/>
        <w:topLinePunct w:val="0"/>
        <w:bidi w:val="0"/>
        <w:spacing w:line="360" w:lineRule="auto"/>
        <w:ind w:left="0" w:firstLine="219" w:firstLineChars="100"/>
        <w:textAlignment w:val="auto"/>
        <w:rPr>
          <w:rFonts w:hint="eastAsia"/>
          <w:color w:val="000000" w:themeColor="text1"/>
          <w:spacing w:val="-1"/>
          <w:sz w:val="22"/>
          <w:szCs w:val="24"/>
          <w:highlight w:val="none"/>
          <w14:textFill>
            <w14:solidFill>
              <w14:schemeClr w14:val="tx1"/>
            </w14:solidFill>
          </w14:textFill>
        </w:rPr>
      </w:pPr>
      <w:bookmarkStart w:id="73" w:name="10.2 招标控制价"/>
      <w:bookmarkEnd w:id="73"/>
      <w:r>
        <w:rPr>
          <w:rFonts w:hint="eastAsia"/>
          <w:color w:val="000000" w:themeColor="text1"/>
          <w:spacing w:val="-1"/>
          <w:sz w:val="22"/>
          <w:szCs w:val="24"/>
          <w:highlight w:val="none"/>
          <w:lang w:val="en-US" w:eastAsia="zh-CN"/>
          <w14:textFill>
            <w14:solidFill>
              <w14:schemeClr w14:val="tx1"/>
            </w14:solidFill>
          </w14:textFill>
        </w:rPr>
        <w:t xml:space="preserve">10.2 </w:t>
      </w:r>
      <w:r>
        <w:rPr>
          <w:rFonts w:hint="eastAsia"/>
          <w:color w:val="000000" w:themeColor="text1"/>
          <w:spacing w:val="-1"/>
          <w:sz w:val="22"/>
          <w:szCs w:val="24"/>
          <w:highlight w:val="none"/>
          <w14:textFill>
            <w14:solidFill>
              <w14:schemeClr w14:val="tx1"/>
            </w14:solidFill>
          </w14:textFill>
        </w:rPr>
        <w:t>招标控制价</w:t>
      </w:r>
    </w:p>
    <w:p>
      <w:pPr>
        <w:pStyle w:val="23"/>
        <w:pageBreakBefore w:val="0"/>
        <w:widowControl w:val="0"/>
        <w:numPr>
          <w:ilvl w:val="0"/>
          <w:numId w:val="0"/>
        </w:numPr>
        <w:tabs>
          <w:tab w:val="left" w:pos="1096"/>
        </w:tabs>
        <w:kinsoku w:val="0"/>
        <w:wordWrap/>
        <w:overflowPunct w:val="0"/>
        <w:topLinePunct w:val="0"/>
        <w:bidi w:val="0"/>
        <w:spacing w:before="18" w:line="360" w:lineRule="auto"/>
        <w:ind w:left="660" w:right="218" w:firstLine="0"/>
        <w:textAlignment w:val="auto"/>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见“投标人须知前附表”。</w:t>
      </w:r>
    </w:p>
    <w:p>
      <w:pPr>
        <w:pStyle w:val="13"/>
        <w:pageBreakBefore w:val="0"/>
        <w:widowControl w:val="0"/>
        <w:numPr>
          <w:ilvl w:val="0"/>
          <w:numId w:val="0"/>
        </w:numPr>
        <w:tabs>
          <w:tab w:val="left" w:pos="628"/>
        </w:tabs>
        <w:kinsoku w:val="0"/>
        <w:wordWrap/>
        <w:overflowPunct w:val="0"/>
        <w:topLinePunct w:val="0"/>
        <w:bidi w:val="0"/>
        <w:spacing w:line="360" w:lineRule="auto"/>
        <w:ind w:left="240"/>
        <w:textAlignment w:val="auto"/>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pPr>
      <w:bookmarkStart w:id="74" w:name="10.3 电子投标文件"/>
      <w:bookmarkEnd w:id="74"/>
      <w:r>
        <w:rPr>
          <w:rFonts w:hint="eastAsia"/>
          <w:b/>
          <w:color w:val="000000" w:themeColor="text1"/>
          <w:w w:val="95"/>
          <w:sz w:val="21"/>
          <w:szCs w:val="24"/>
          <w:highlight w:val="none"/>
          <w:lang w:val="en-US" w:eastAsia="zh-CN"/>
          <w14:textFill>
            <w14:solidFill>
              <w14:schemeClr w14:val="tx1"/>
            </w14:solidFill>
          </w14:textFill>
        </w:rPr>
        <w:t>10</w:t>
      </w:r>
      <w:r>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t>.3 电子投标文件</w:t>
      </w:r>
    </w:p>
    <w:p>
      <w:pPr>
        <w:pStyle w:val="13"/>
        <w:pageBreakBefore w:val="0"/>
        <w:widowControl w:val="0"/>
        <w:kinsoku w:val="0"/>
        <w:wordWrap/>
        <w:overflowPunct w:val="0"/>
        <w:topLinePunct w:val="0"/>
        <w:bidi w:val="0"/>
        <w:spacing w:before="135" w:line="360" w:lineRule="auto"/>
        <w:ind w:left="52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电子投标文件的具体内容要求见“投标人须知前附表”。</w:t>
      </w:r>
    </w:p>
    <w:p>
      <w:pPr>
        <w:pStyle w:val="13"/>
        <w:pageBreakBefore w:val="0"/>
        <w:widowControl w:val="0"/>
        <w:numPr>
          <w:ilvl w:val="0"/>
          <w:numId w:val="0"/>
        </w:numPr>
        <w:tabs>
          <w:tab w:val="left" w:pos="628"/>
        </w:tabs>
        <w:kinsoku w:val="0"/>
        <w:wordWrap/>
        <w:overflowPunct w:val="0"/>
        <w:topLinePunct w:val="0"/>
        <w:bidi w:val="0"/>
        <w:spacing w:line="360" w:lineRule="auto"/>
        <w:ind w:left="240"/>
        <w:textAlignment w:val="auto"/>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pPr>
      <w:bookmarkStart w:id="75" w:name="10.4 知识产权"/>
      <w:bookmarkEnd w:id="75"/>
      <w:r>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t>10.4 知识产权</w:t>
      </w:r>
    </w:p>
    <w:p>
      <w:pPr>
        <w:pStyle w:val="13"/>
        <w:pageBreakBefore w:val="0"/>
        <w:widowControl w:val="0"/>
        <w:kinsoku w:val="0"/>
        <w:wordWrap/>
        <w:overflowPunct w:val="0"/>
        <w:topLinePunct w:val="0"/>
        <w:bidi w:val="0"/>
        <w:spacing w:before="135" w:line="360" w:lineRule="auto"/>
        <w:ind w:left="52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招标人对其知识产权的具体要求见“投标人须知前附表”。</w:t>
      </w:r>
    </w:p>
    <w:p>
      <w:pPr>
        <w:pStyle w:val="13"/>
        <w:pageBreakBefore w:val="0"/>
        <w:widowControl w:val="0"/>
        <w:numPr>
          <w:ilvl w:val="0"/>
          <w:numId w:val="0"/>
        </w:numPr>
        <w:tabs>
          <w:tab w:val="left" w:pos="628"/>
        </w:tabs>
        <w:kinsoku w:val="0"/>
        <w:wordWrap/>
        <w:overflowPunct w:val="0"/>
        <w:topLinePunct w:val="0"/>
        <w:bidi w:val="0"/>
        <w:spacing w:line="360" w:lineRule="auto"/>
        <w:ind w:left="240"/>
        <w:textAlignment w:val="auto"/>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pPr>
      <w:bookmarkStart w:id="76" w:name="10.5 重新招标的其他情形"/>
      <w:bookmarkEnd w:id="76"/>
      <w:r>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t>10.5 重新招标的其他情形</w:t>
      </w:r>
    </w:p>
    <w:p>
      <w:pPr>
        <w:pStyle w:val="13"/>
        <w:pageBreakBefore w:val="0"/>
        <w:widowControl w:val="0"/>
        <w:kinsoku w:val="0"/>
        <w:wordWrap/>
        <w:overflowPunct w:val="0"/>
        <w:topLinePunct w:val="0"/>
        <w:bidi w:val="0"/>
        <w:spacing w:before="135" w:line="360" w:lineRule="auto"/>
        <w:ind w:left="52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见“投标人须知前附表”。</w:t>
      </w:r>
    </w:p>
    <w:p>
      <w:pPr>
        <w:pStyle w:val="13"/>
        <w:pageBreakBefore w:val="0"/>
        <w:widowControl w:val="0"/>
        <w:numPr>
          <w:ilvl w:val="0"/>
          <w:numId w:val="0"/>
        </w:numPr>
        <w:tabs>
          <w:tab w:val="left" w:pos="628"/>
        </w:tabs>
        <w:kinsoku w:val="0"/>
        <w:wordWrap/>
        <w:overflowPunct w:val="0"/>
        <w:topLinePunct w:val="0"/>
        <w:bidi w:val="0"/>
        <w:spacing w:line="360" w:lineRule="auto"/>
        <w:ind w:left="240"/>
        <w:textAlignment w:val="auto"/>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pPr>
      <w:bookmarkStart w:id="77" w:name="10.6 同义词语"/>
      <w:bookmarkEnd w:id="77"/>
      <w:r>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t>10.6 同义词语</w:t>
      </w:r>
    </w:p>
    <w:p>
      <w:pPr>
        <w:pStyle w:val="13"/>
        <w:pageBreakBefore w:val="0"/>
        <w:widowControl w:val="0"/>
        <w:kinsoku w:val="0"/>
        <w:wordWrap/>
        <w:overflowPunct w:val="0"/>
        <w:topLinePunct w:val="0"/>
        <w:bidi w:val="0"/>
        <w:spacing w:before="135" w:line="360" w:lineRule="auto"/>
        <w:ind w:left="52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见“投标人须知前附表”。</w:t>
      </w:r>
    </w:p>
    <w:p>
      <w:pPr>
        <w:pStyle w:val="13"/>
        <w:pageBreakBefore w:val="0"/>
        <w:widowControl w:val="0"/>
        <w:numPr>
          <w:ilvl w:val="0"/>
          <w:numId w:val="0"/>
        </w:numPr>
        <w:tabs>
          <w:tab w:val="left" w:pos="628"/>
        </w:tabs>
        <w:kinsoku w:val="0"/>
        <w:wordWrap/>
        <w:overflowPunct w:val="0"/>
        <w:topLinePunct w:val="0"/>
        <w:bidi w:val="0"/>
        <w:spacing w:line="360" w:lineRule="auto"/>
        <w:ind w:left="240"/>
        <w:textAlignment w:val="auto"/>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pPr>
      <w:bookmarkStart w:id="78" w:name="10.7 监督"/>
      <w:bookmarkEnd w:id="78"/>
      <w:r>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t>10.7 监督</w:t>
      </w:r>
    </w:p>
    <w:p>
      <w:pPr>
        <w:pStyle w:val="13"/>
        <w:pageBreakBefore w:val="0"/>
        <w:widowControl w:val="0"/>
        <w:kinsoku w:val="0"/>
        <w:wordWrap/>
        <w:overflowPunct w:val="0"/>
        <w:topLinePunct w:val="0"/>
        <w:bidi w:val="0"/>
        <w:spacing w:before="135" w:line="360" w:lineRule="auto"/>
        <w:ind w:left="52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本项目招标的监督部门见“投标人须知前附表”。</w:t>
      </w:r>
    </w:p>
    <w:p>
      <w:pPr>
        <w:pStyle w:val="13"/>
        <w:pageBreakBefore w:val="0"/>
        <w:widowControl w:val="0"/>
        <w:numPr>
          <w:ilvl w:val="0"/>
          <w:numId w:val="0"/>
        </w:numPr>
        <w:tabs>
          <w:tab w:val="left" w:pos="628"/>
        </w:tabs>
        <w:kinsoku w:val="0"/>
        <w:wordWrap/>
        <w:overflowPunct w:val="0"/>
        <w:topLinePunct w:val="0"/>
        <w:bidi w:val="0"/>
        <w:spacing w:line="360" w:lineRule="auto"/>
        <w:ind w:left="240"/>
        <w:textAlignment w:val="auto"/>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pPr>
      <w:bookmarkStart w:id="79" w:name="10.8 解释权"/>
      <w:bookmarkEnd w:id="79"/>
      <w:r>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t>10.8 解释权</w:t>
      </w:r>
    </w:p>
    <w:p>
      <w:pPr>
        <w:pStyle w:val="13"/>
        <w:pageBreakBefore w:val="0"/>
        <w:widowControl w:val="0"/>
        <w:kinsoku w:val="0"/>
        <w:wordWrap/>
        <w:overflowPunct w:val="0"/>
        <w:topLinePunct w:val="0"/>
        <w:bidi w:val="0"/>
        <w:spacing w:before="135" w:line="360" w:lineRule="auto"/>
        <w:ind w:left="52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见“投标人须知前附表”。</w:t>
      </w:r>
    </w:p>
    <w:p>
      <w:pPr>
        <w:pStyle w:val="23"/>
        <w:pageBreakBefore w:val="0"/>
        <w:widowControl w:val="0"/>
        <w:numPr>
          <w:ilvl w:val="0"/>
          <w:numId w:val="0"/>
        </w:numPr>
        <w:tabs>
          <w:tab w:val="left" w:pos="628"/>
        </w:tabs>
        <w:kinsoku w:val="0"/>
        <w:wordWrap/>
        <w:overflowPunct w:val="0"/>
        <w:topLinePunct w:val="0"/>
        <w:bidi w:val="0"/>
        <w:spacing w:before="135" w:line="360" w:lineRule="auto"/>
        <w:ind w:left="451" w:leftChars="100" w:right="6207" w:hanging="211" w:hangingChars="10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bookmarkStart w:id="80" w:name="10.9 招标人补充的其他内容"/>
      <w:bookmarkEnd w:id="80"/>
      <w:r>
        <w:rPr>
          <w:rFonts w:hint="eastAsia"/>
          <w:b/>
          <w:color w:val="000000" w:themeColor="text1"/>
          <w:sz w:val="21"/>
          <w:szCs w:val="24"/>
          <w:highlight w:val="none"/>
          <w:lang w:val="en-US" w:eastAsia="zh-CN"/>
          <w14:textFill>
            <w14:solidFill>
              <w14:schemeClr w14:val="tx1"/>
            </w14:solidFill>
          </w14:textFill>
        </w:rPr>
        <w:t xml:space="preserve">10.9 </w:t>
      </w:r>
      <w:r>
        <w:rPr>
          <w:rFonts w:hint="eastAsia"/>
          <w:b/>
          <w:color w:val="000000" w:themeColor="text1"/>
          <w:sz w:val="21"/>
          <w:szCs w:val="24"/>
          <w:highlight w:val="none"/>
          <w14:textFill>
            <w14:solidFill>
              <w14:schemeClr w14:val="tx1"/>
            </w14:solidFill>
          </w14:textFill>
        </w:rPr>
        <w:t xml:space="preserve">招标人补充的其他内容  </w:t>
      </w: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见“投标人须知前附表”。</w:t>
      </w:r>
    </w:p>
    <w:p>
      <w:pPr>
        <w:pStyle w:val="23"/>
        <w:pageBreakBefore w:val="0"/>
        <w:widowControl w:val="0"/>
        <w:numPr>
          <w:ilvl w:val="0"/>
          <w:numId w:val="0"/>
        </w:numPr>
        <w:tabs>
          <w:tab w:val="left" w:pos="705"/>
        </w:tabs>
        <w:kinsoku w:val="0"/>
        <w:wordWrap/>
        <w:overflowPunct w:val="0"/>
        <w:topLinePunct w:val="0"/>
        <w:bidi w:val="0"/>
        <w:spacing w:line="360" w:lineRule="auto"/>
        <w:ind w:left="240" w:firstLine="0"/>
        <w:textAlignment w:val="auto"/>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pPr>
      <w:r>
        <w:rPr>
          <w:rFonts w:hint="eastAsia" w:ascii="宋体" w:hAnsi="宋体" w:eastAsia="宋体" w:cs="Times New Roman"/>
          <w:b/>
          <w:color w:val="000000" w:themeColor="text1"/>
          <w:spacing w:val="-1"/>
          <w:sz w:val="22"/>
          <w:szCs w:val="24"/>
          <w:highlight w:val="none"/>
          <w:lang w:val="en-US" w:eastAsia="zh-CN"/>
          <w14:textFill>
            <w14:solidFill>
              <w14:schemeClr w14:val="tx1"/>
            </w14:solidFill>
          </w14:textFill>
        </w:rPr>
        <w:t>10.11 质疑函、投诉书等文件格式</w:t>
      </w:r>
    </w:p>
    <w:p>
      <w:pPr>
        <w:pStyle w:val="13"/>
        <w:pageBreakBefore w:val="0"/>
        <w:widowControl w:val="0"/>
        <w:kinsoku w:val="0"/>
        <w:wordWrap/>
        <w:overflowPunct w:val="0"/>
        <w:topLinePunct w:val="0"/>
        <w:bidi w:val="0"/>
        <w:spacing w:before="135" w:line="360" w:lineRule="auto"/>
        <w:ind w:left="520"/>
        <w:textAlignment w:val="auto"/>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见本章附件。</w:t>
      </w:r>
    </w:p>
    <w:p>
      <w:pPr>
        <w:pStyle w:val="13"/>
        <w:kinsoku w:val="0"/>
        <w:overflowPunct w:val="0"/>
        <w:spacing w:before="135"/>
        <w:ind w:left="520"/>
        <w:rPr>
          <w:rFonts w:hint="eastAsia" w:ascii="宋体" w:hAnsi="宋体" w:eastAsia="宋体" w:cs="Times New Roman"/>
          <w:color w:val="000000" w:themeColor="text1"/>
          <w:sz w:val="21"/>
          <w:szCs w:val="24"/>
          <w:highlight w:val="none"/>
          <w:lang w:val="en-US" w:eastAsia="zh-CN"/>
          <w14:textFill>
            <w14:solidFill>
              <w14:schemeClr w14:val="tx1"/>
            </w14:solidFill>
          </w14:textFill>
        </w:rPr>
        <w:sectPr>
          <w:footerReference r:id="rId6" w:type="default"/>
          <w:pgSz w:w="11910" w:h="16840"/>
          <w:pgMar w:top="1134" w:right="1134" w:bottom="1066" w:left="1134" w:header="0" w:footer="851" w:gutter="0"/>
          <w:lnNumType w:countBy="0" w:distance="360"/>
          <w:pgNumType w:fmt="decimal"/>
          <w:cols w:space="720" w:num="1"/>
          <w:rtlGutter w:val="0"/>
          <w:docGrid w:linePitch="0" w:charSpace="0"/>
        </w:sectPr>
      </w:pPr>
    </w:p>
    <w:p>
      <w:pPr>
        <w:pStyle w:val="6"/>
        <w:kinsoku w:val="0"/>
        <w:overflowPunct w:val="0"/>
        <w:spacing w:line="361" w:lineRule="exact"/>
        <w:ind w:left="100"/>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附件 1</w:t>
      </w:r>
    </w:p>
    <w:p>
      <w:pPr>
        <w:pStyle w:val="13"/>
        <w:kinsoku w:val="0"/>
        <w:overflowPunct w:val="0"/>
        <w:ind w:left="0"/>
        <w:rPr>
          <w:rFonts w:hint="eastAsia"/>
          <w:b/>
          <w:color w:val="000000" w:themeColor="text1"/>
          <w:sz w:val="28"/>
          <w:szCs w:val="24"/>
          <w:highlight w:val="none"/>
          <w14:textFill>
            <w14:solidFill>
              <w14:schemeClr w14:val="tx1"/>
            </w14:solidFill>
          </w14:textFill>
        </w:rPr>
      </w:pPr>
    </w:p>
    <w:p>
      <w:pPr>
        <w:pStyle w:val="13"/>
        <w:kinsoku w:val="0"/>
        <w:overflowPunct w:val="0"/>
        <w:spacing w:before="5"/>
        <w:ind w:left="0"/>
        <w:rPr>
          <w:rFonts w:hint="eastAsia"/>
          <w:b/>
          <w:color w:val="000000" w:themeColor="text1"/>
          <w:sz w:val="41"/>
          <w:szCs w:val="24"/>
          <w:highlight w:val="none"/>
          <w14:textFill>
            <w14:solidFill>
              <w14:schemeClr w14:val="tx1"/>
            </w14:solidFill>
          </w14:textFill>
        </w:rPr>
      </w:pPr>
    </w:p>
    <w:p>
      <w:pPr>
        <w:pStyle w:val="13"/>
        <w:kinsoku w:val="0"/>
        <w:overflowPunct w:val="0"/>
        <w:spacing w:before="65" w:line="295" w:lineRule="auto"/>
        <w:ind w:right="102"/>
        <w:jc w:val="both"/>
        <w:rPr>
          <w:rFonts w:hint="eastAsia"/>
          <w:b/>
          <w:color w:val="000000" w:themeColor="text1"/>
          <w:spacing w:val="-5"/>
          <w:sz w:val="21"/>
          <w:szCs w:val="24"/>
          <w:highlight w:val="none"/>
          <w14:textFill>
            <w14:solidFill>
              <w14:schemeClr w14:val="tx1"/>
            </w14:solidFill>
          </w14:textFill>
        </w:rPr>
      </w:pPr>
      <w:r>
        <w:rPr>
          <w:rFonts w:hint="eastAsia"/>
          <w:b/>
          <w:color w:val="000000" w:themeColor="text1"/>
          <w:spacing w:val="-5"/>
          <w:sz w:val="21"/>
          <w:szCs w:val="24"/>
          <w:highlight w:val="none"/>
          <w14:textFill>
            <w14:solidFill>
              <w14:schemeClr w14:val="tx1"/>
            </w14:solidFill>
          </w14:textFill>
        </w:rPr>
        <w:t>一、质疑供应商基本信息：</w:t>
      </w:r>
    </w:p>
    <w:p>
      <w:pPr>
        <w:pStyle w:val="13"/>
        <w:kinsoku w:val="0"/>
        <w:overflowPunct w:val="0"/>
        <w:spacing w:before="4"/>
        <w:ind w:left="0"/>
        <w:rPr>
          <w:rFonts w:hint="eastAsia"/>
          <w:b/>
          <w:color w:val="000000" w:themeColor="text1"/>
          <w:sz w:val="47"/>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br w:type="column"/>
      </w:r>
    </w:p>
    <w:p>
      <w:pPr>
        <w:pStyle w:val="13"/>
        <w:kinsoku w:val="0"/>
        <w:overflowPunct w:val="0"/>
        <w:ind w:left="100"/>
        <w:rPr>
          <w:rFonts w:hint="eastAsia"/>
          <w:color w:val="000000" w:themeColor="text1"/>
          <w:w w:val="95"/>
          <w:sz w:val="44"/>
          <w:szCs w:val="24"/>
          <w:highlight w:val="none"/>
          <w14:textFill>
            <w14:solidFill>
              <w14:schemeClr w14:val="tx1"/>
            </w14:solidFill>
          </w14:textFill>
        </w:rPr>
      </w:pPr>
      <w:r>
        <w:rPr>
          <w:rFonts w:hint="eastAsia"/>
          <w:color w:val="000000" w:themeColor="text1"/>
          <w:w w:val="95"/>
          <w:sz w:val="44"/>
          <w:szCs w:val="24"/>
          <w:highlight w:val="none"/>
          <w14:textFill>
            <w14:solidFill>
              <w14:schemeClr w14:val="tx1"/>
            </w14:solidFill>
          </w14:textFill>
        </w:rPr>
        <w:t>质疑函（格式）</w:t>
      </w:r>
    </w:p>
    <w:p>
      <w:pPr>
        <w:pStyle w:val="13"/>
        <w:kinsoku w:val="0"/>
        <w:overflowPunct w:val="0"/>
        <w:ind w:left="100"/>
        <w:rPr>
          <w:rFonts w:hint="eastAsia"/>
          <w:color w:val="000000" w:themeColor="text1"/>
          <w:w w:val="95"/>
          <w:sz w:val="44"/>
          <w:szCs w:val="24"/>
          <w:highlight w:val="none"/>
          <w14:textFill>
            <w14:solidFill>
              <w14:schemeClr w14:val="tx1"/>
            </w14:solidFill>
          </w14:textFill>
        </w:rPr>
        <w:sectPr>
          <w:pgSz w:w="11910" w:h="16840"/>
          <w:pgMar w:top="1134" w:right="1134" w:bottom="1134" w:left="1134" w:header="0" w:footer="851" w:gutter="0"/>
          <w:lnNumType w:countBy="0" w:distance="360"/>
          <w:pgNumType w:fmt="decimal"/>
          <w:cols w:equalWidth="0" w:num="2">
            <w:col w:w="2894" w:space="286"/>
            <w:col w:w="6462"/>
          </w:cols>
          <w:rtlGutter w:val="0"/>
          <w:docGrid w:linePitch="0" w:charSpace="0"/>
        </w:sectPr>
      </w:pPr>
    </w:p>
    <w:p>
      <w:pPr>
        <w:pStyle w:val="13"/>
        <w:tabs>
          <w:tab w:val="left" w:pos="5925"/>
        </w:tabs>
        <w:kinsoku w:val="0"/>
        <w:overflowPunct w:val="0"/>
        <w:spacing w:before="85"/>
        <w:ind w:left="520"/>
        <w:rPr>
          <w:rFonts w:hint="default" w:ascii="Times New Roman" w:hAnsi="Times New Roman" w:eastAsia="Times New Roman"/>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质疑供应商：</w:t>
      </w:r>
      <w:r>
        <w:rPr>
          <w:rFonts w:hint="default" w:ascii="Times New Roman" w:hAnsi="Times New Roman" w:eastAsia="Times New Roman"/>
          <w:color w:val="000000" w:themeColor="text1"/>
          <w:w w:val="95"/>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p>
    <w:p>
      <w:pPr>
        <w:pStyle w:val="13"/>
        <w:tabs>
          <w:tab w:val="left" w:pos="5559"/>
          <w:tab w:val="left" w:pos="8131"/>
        </w:tabs>
        <w:kinsoku w:val="0"/>
        <w:overflowPunct w:val="0"/>
        <w:spacing w:before="85"/>
        <w:ind w:left="520"/>
        <w:rPr>
          <w:rFonts w:hint="eastAsia"/>
          <w:color w:val="000000" w:themeColor="text1"/>
          <w:sz w:val="21"/>
          <w:szCs w:val="24"/>
          <w:highlight w:val="none"/>
          <w:u w:val="single"/>
          <w14:textFill>
            <w14:solidFill>
              <w14:schemeClr w14:val="tx1"/>
            </w14:solidFill>
          </w14:textFill>
        </w:rPr>
      </w:pPr>
      <w:r>
        <w:rPr>
          <w:rFonts w:hint="eastAsia"/>
          <w:color w:val="000000" w:themeColor="text1"/>
          <w:sz w:val="21"/>
          <w:szCs w:val="24"/>
          <w:highlight w:val="none"/>
          <w14:textFill>
            <w14:solidFill>
              <w14:schemeClr w14:val="tx1"/>
            </w14:solidFill>
          </w14:textFill>
        </w:rPr>
        <w:t>地址：</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p>
    <w:p>
      <w:pPr>
        <w:pStyle w:val="13"/>
        <w:tabs>
          <w:tab w:val="left" w:pos="5559"/>
          <w:tab w:val="left" w:pos="8131"/>
        </w:tabs>
        <w:kinsoku w:val="0"/>
        <w:overflowPunct w:val="0"/>
        <w:spacing w:before="85"/>
        <w:ind w:left="520"/>
        <w:rPr>
          <w:rFonts w:hint="default" w:ascii="Times New Roman" w:hAnsi="Times New Roman" w:eastAsia="Times New Roman"/>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邮编：</w:t>
      </w:r>
      <w:r>
        <w:rPr>
          <w:rFonts w:hint="default"/>
          <w:color w:val="000000" w:themeColor="text1"/>
          <w:sz w:val="21"/>
          <w:szCs w:val="24"/>
          <w:highlight w:val="non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p>
    <w:p>
      <w:pPr>
        <w:pStyle w:val="13"/>
        <w:tabs>
          <w:tab w:val="left" w:pos="3879"/>
          <w:tab w:val="left" w:pos="5348"/>
          <w:tab w:val="left" w:pos="7291"/>
          <w:tab w:val="left" w:pos="8445"/>
        </w:tabs>
        <w:kinsoku w:val="0"/>
        <w:overflowPunct w:val="0"/>
        <w:spacing w:before="85" w:line="314" w:lineRule="auto"/>
        <w:ind w:left="520" w:right="1540"/>
        <w:rPr>
          <w:rFonts w:hint="eastAsia"/>
          <w:color w:val="000000" w:themeColor="text1"/>
          <w:sz w:val="21"/>
          <w:szCs w:val="24"/>
          <w:highlight w:val="none"/>
          <w:u w:val="single"/>
          <w14:textFill>
            <w14:solidFill>
              <w14:schemeClr w14:val="tx1"/>
            </w14:solidFill>
          </w14:textFill>
        </w:rPr>
      </w:pPr>
      <w:r>
        <w:rPr>
          <w:rFonts w:hint="eastAsia"/>
          <w:color w:val="000000" w:themeColor="text1"/>
          <w:sz w:val="21"/>
          <w:szCs w:val="24"/>
          <w:highlight w:val="none"/>
          <w14:textFill>
            <w14:solidFill>
              <w14:schemeClr w14:val="tx1"/>
            </w14:solidFill>
          </w14:textFill>
        </w:rPr>
        <w:t>法定代表人/主要负责人：</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u w:val="single"/>
          <w14:textFill>
            <w14:solidFill>
              <w14:schemeClr w14:val="tx1"/>
            </w14:solidFill>
          </w14:textFill>
        </w:rPr>
        <w:tab/>
      </w:r>
    </w:p>
    <w:p>
      <w:pPr>
        <w:pStyle w:val="13"/>
        <w:tabs>
          <w:tab w:val="left" w:pos="3879"/>
          <w:tab w:val="left" w:pos="5348"/>
          <w:tab w:val="left" w:pos="7291"/>
          <w:tab w:val="left" w:pos="8445"/>
        </w:tabs>
        <w:kinsoku w:val="0"/>
        <w:overflowPunct w:val="0"/>
        <w:spacing w:before="85" w:line="314" w:lineRule="auto"/>
        <w:ind w:left="520" w:right="1540"/>
        <w:rPr>
          <w:rFonts w:hint="eastAsia"/>
          <w:color w:val="000000" w:themeColor="text1"/>
          <w:w w:val="95"/>
          <w:sz w:val="21"/>
          <w:szCs w:val="24"/>
          <w:highlight w:val="none"/>
          <w:u w:val="single"/>
          <w14:textFill>
            <w14:solidFill>
              <w14:schemeClr w14:val="tx1"/>
            </w14:solidFill>
          </w14:textFill>
        </w:rPr>
      </w:pPr>
      <w:r>
        <w:rPr>
          <w:rFonts w:hint="eastAsia"/>
          <w:color w:val="000000" w:themeColor="text1"/>
          <w:sz w:val="21"/>
          <w:szCs w:val="24"/>
          <w:highlight w:val="none"/>
          <w14:textFill>
            <w14:solidFill>
              <w14:schemeClr w14:val="tx1"/>
            </w14:solidFill>
          </w14:textFill>
        </w:rPr>
        <w:t>联系电话：</w:t>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 xml:space="preserve"> </w:t>
      </w:r>
    </w:p>
    <w:p>
      <w:pPr>
        <w:pStyle w:val="13"/>
        <w:tabs>
          <w:tab w:val="left" w:pos="3879"/>
          <w:tab w:val="left" w:pos="5348"/>
          <w:tab w:val="left" w:pos="7291"/>
          <w:tab w:val="left" w:pos="8445"/>
        </w:tabs>
        <w:kinsoku w:val="0"/>
        <w:overflowPunct w:val="0"/>
        <w:spacing w:before="85" w:line="314" w:lineRule="auto"/>
        <w:ind w:left="520" w:right="1540"/>
        <w:rPr>
          <w:rFonts w:hint="default" w:eastAsia="宋体"/>
          <w:color w:val="000000" w:themeColor="text1"/>
          <w:sz w:val="21"/>
          <w:szCs w:val="24"/>
          <w:highlight w:val="none"/>
          <w:u w:val="single"/>
          <w:lang w:val="en-US" w:eastAsia="zh-CN"/>
          <w14:textFill>
            <w14:solidFill>
              <w14:schemeClr w14:val="tx1"/>
            </w14:solidFill>
          </w14:textFill>
        </w:rPr>
      </w:pPr>
      <w:r>
        <w:rPr>
          <w:rFonts w:hint="eastAsia"/>
          <w:color w:val="000000" w:themeColor="text1"/>
          <w:sz w:val="21"/>
          <w:szCs w:val="24"/>
          <w:highlight w:val="none"/>
          <w14:textFill>
            <w14:solidFill>
              <w14:schemeClr w14:val="tx1"/>
            </w14:solidFill>
          </w14:textFill>
        </w:rPr>
        <w:t>授权代表：</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u w:val="single"/>
          <w:lang w:val="en-US" w:eastAsia="zh-CN"/>
          <w14:textFill>
            <w14:solidFill>
              <w14:schemeClr w14:val="tx1"/>
            </w14:solidFill>
          </w14:textFill>
        </w:rPr>
        <w:t xml:space="preserve">              </w:t>
      </w:r>
    </w:p>
    <w:p>
      <w:pPr>
        <w:pStyle w:val="13"/>
        <w:tabs>
          <w:tab w:val="left" w:pos="3879"/>
          <w:tab w:val="left" w:pos="5348"/>
          <w:tab w:val="left" w:pos="7291"/>
          <w:tab w:val="left" w:pos="8445"/>
        </w:tabs>
        <w:kinsoku w:val="0"/>
        <w:overflowPunct w:val="0"/>
        <w:spacing w:before="85" w:line="314" w:lineRule="auto"/>
        <w:ind w:left="520" w:right="1540"/>
        <w:rPr>
          <w:rFonts w:hint="default" w:ascii="Times New Roman" w:hAnsi="Times New Roman" w:eastAsia="Times New Roman"/>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联系电话</w:t>
      </w:r>
      <w:r>
        <w:rPr>
          <w:rFonts w:hint="eastAsia"/>
          <w:color w:val="000000" w:themeColor="text1"/>
          <w:sz w:val="21"/>
          <w:szCs w:val="24"/>
          <w:highlight w:val="none"/>
          <w:lang w:eastAsia="zh-CN"/>
          <w14:textFill>
            <w14:solidFill>
              <w14:schemeClr w14:val="tx1"/>
            </w14:solidFill>
          </w14:textFill>
        </w:rPr>
        <w:t>：</w:t>
      </w:r>
      <w:r>
        <w:rPr>
          <w:rFonts w:hint="default" w:ascii="Times New Roman" w:hAnsi="Times New Roman" w:eastAsia="Times New Roman"/>
          <w:color w:val="000000" w:themeColor="text1"/>
          <w:w w:val="95"/>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p>
    <w:p>
      <w:pPr>
        <w:pStyle w:val="13"/>
        <w:tabs>
          <w:tab w:val="left" w:pos="6819"/>
          <w:tab w:val="left" w:pos="9391"/>
        </w:tabs>
        <w:kinsoku w:val="0"/>
        <w:overflowPunct w:val="0"/>
        <w:spacing w:before="20" w:line="314" w:lineRule="auto"/>
        <w:ind w:left="520" w:right="594"/>
        <w:rPr>
          <w:rFonts w:hint="eastAsia"/>
          <w:color w:val="000000" w:themeColor="text1"/>
          <w:sz w:val="21"/>
          <w:szCs w:val="24"/>
          <w:highlight w:val="none"/>
          <w:u w:val="single"/>
          <w14:textFill>
            <w14:solidFill>
              <w14:schemeClr w14:val="tx1"/>
            </w14:solidFill>
          </w14:textFill>
        </w:rPr>
      </w:pPr>
      <w:r>
        <w:rPr>
          <w:rFonts w:hint="eastAsia"/>
          <w:color w:val="000000" w:themeColor="text1"/>
          <w:sz w:val="21"/>
          <w:szCs w:val="24"/>
          <w:highlight w:val="none"/>
          <w14:textFill>
            <w14:solidFill>
              <w14:schemeClr w14:val="tx1"/>
            </w14:solidFill>
          </w14:textFill>
        </w:rPr>
        <w:t>地址：</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p>
    <w:p>
      <w:pPr>
        <w:pStyle w:val="13"/>
        <w:tabs>
          <w:tab w:val="left" w:pos="6819"/>
          <w:tab w:val="left" w:pos="9391"/>
        </w:tabs>
        <w:kinsoku w:val="0"/>
        <w:overflowPunct w:val="0"/>
        <w:spacing w:before="20" w:line="314" w:lineRule="auto"/>
        <w:ind w:left="520" w:right="594"/>
        <w:rPr>
          <w:rFonts w:hint="eastAsia"/>
          <w:color w:val="000000" w:themeColor="text1"/>
          <w:w w:val="95"/>
          <w:sz w:val="21"/>
          <w:szCs w:val="24"/>
          <w:highlight w:val="none"/>
          <w:u w:val="single"/>
          <w14:textFill>
            <w14:solidFill>
              <w14:schemeClr w14:val="tx1"/>
            </w14:solidFill>
          </w14:textFill>
        </w:rPr>
      </w:pPr>
      <w:r>
        <w:rPr>
          <w:rFonts w:hint="eastAsia"/>
          <w:color w:val="000000" w:themeColor="text1"/>
          <w:w w:val="95"/>
          <w:sz w:val="21"/>
          <w:szCs w:val="24"/>
          <w:highlight w:val="none"/>
          <w14:textFill>
            <w14:solidFill>
              <w14:schemeClr w14:val="tx1"/>
            </w14:solidFill>
          </w14:textFill>
        </w:rPr>
        <w:t>邮编：</w:t>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 xml:space="preserve">                  </w:t>
      </w:r>
    </w:p>
    <w:p>
      <w:pPr>
        <w:pStyle w:val="13"/>
        <w:kinsoku w:val="0"/>
        <w:overflowPunct w:val="0"/>
        <w:spacing w:before="65" w:line="295" w:lineRule="auto"/>
        <w:ind w:right="102"/>
        <w:jc w:val="both"/>
        <w:rPr>
          <w:rFonts w:hint="eastAsia"/>
          <w:b/>
          <w:color w:val="000000" w:themeColor="text1"/>
          <w:spacing w:val="-5"/>
          <w:sz w:val="21"/>
          <w:szCs w:val="24"/>
          <w:highlight w:val="none"/>
          <w14:textFill>
            <w14:solidFill>
              <w14:schemeClr w14:val="tx1"/>
            </w14:solidFill>
          </w14:textFill>
        </w:rPr>
      </w:pPr>
      <w:r>
        <w:rPr>
          <w:rFonts w:hint="eastAsia"/>
          <w:b/>
          <w:color w:val="000000" w:themeColor="text1"/>
          <w:spacing w:val="-5"/>
          <w:sz w:val="21"/>
          <w:szCs w:val="24"/>
          <w:highlight w:val="none"/>
          <w14:textFill>
            <w14:solidFill>
              <w14:schemeClr w14:val="tx1"/>
            </w14:solidFill>
          </w14:textFill>
        </w:rPr>
        <w:t>二、质疑项目基本情况：</w:t>
      </w:r>
    </w:p>
    <w:p>
      <w:pPr>
        <w:pStyle w:val="13"/>
        <w:tabs>
          <w:tab w:val="left" w:pos="6136"/>
        </w:tabs>
        <w:kinsoku w:val="0"/>
        <w:overflowPunct w:val="0"/>
        <w:spacing w:before="20" w:line="314" w:lineRule="auto"/>
        <w:ind w:left="520" w:right="3746" w:firstLine="19"/>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质疑项目的名称：</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 xml:space="preserve">                    </w:t>
      </w:r>
    </w:p>
    <w:p>
      <w:pPr>
        <w:pStyle w:val="13"/>
        <w:tabs>
          <w:tab w:val="left" w:pos="6136"/>
        </w:tabs>
        <w:kinsoku w:val="0"/>
        <w:overflowPunct w:val="0"/>
        <w:spacing w:before="20" w:line="314" w:lineRule="auto"/>
        <w:ind w:left="520" w:right="3746" w:firstLine="19"/>
        <w:rPr>
          <w:rFonts w:hint="default"/>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质疑项目的编号：</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default"/>
          <w:color w:val="000000" w:themeColor="text1"/>
          <w:sz w:val="21"/>
          <w:szCs w:val="24"/>
          <w:highlight w:val="none"/>
          <w14:textFill>
            <w14:solidFill>
              <w14:schemeClr w14:val="tx1"/>
            </w14:solidFill>
          </w14:textFill>
        </w:rPr>
        <w:t xml:space="preserve"> </w:t>
      </w:r>
      <w:r>
        <w:rPr>
          <w:rFonts w:hint="default"/>
          <w:color w:val="000000" w:themeColor="text1"/>
          <w:sz w:val="21"/>
          <w:szCs w:val="24"/>
          <w:highlight w:val="none"/>
          <w14:textFill>
            <w14:solidFill>
              <w14:schemeClr w14:val="tx1"/>
            </w14:solidFill>
          </w14:textFill>
        </w:rPr>
        <w:tab/>
      </w:r>
    </w:p>
    <w:p>
      <w:pPr>
        <w:pStyle w:val="13"/>
        <w:tabs>
          <w:tab w:val="left" w:pos="6136"/>
        </w:tabs>
        <w:kinsoku w:val="0"/>
        <w:overflowPunct w:val="0"/>
        <w:spacing w:before="20" w:line="314" w:lineRule="auto"/>
        <w:ind w:left="520" w:right="3746" w:firstLine="19"/>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采购人名称：</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14:textFill>
            <w14:solidFill>
              <w14:schemeClr w14:val="tx1"/>
            </w14:solidFill>
          </w14:textFill>
        </w:rPr>
        <w:t xml:space="preserve">                </w:t>
      </w:r>
    </w:p>
    <w:p>
      <w:pPr>
        <w:pStyle w:val="13"/>
        <w:tabs>
          <w:tab w:val="left" w:pos="6136"/>
        </w:tabs>
        <w:kinsoku w:val="0"/>
        <w:overflowPunct w:val="0"/>
        <w:spacing w:before="20" w:line="314" w:lineRule="auto"/>
        <w:ind w:left="520" w:right="3746" w:firstLine="19"/>
        <w:rPr>
          <w:rFonts w:hint="default" w:ascii="Times New Roman" w:hAnsi="Times New Roman" w:eastAsia="Times New Roman"/>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代理机构名称：</w:t>
      </w:r>
      <w:r>
        <w:rPr>
          <w:rFonts w:hint="default" w:ascii="Times New Roman" w:hAnsi="Times New Roman" w:eastAsia="Times New Roman"/>
          <w:color w:val="000000" w:themeColor="text1"/>
          <w:w w:val="95"/>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p>
    <w:p>
      <w:pPr>
        <w:pStyle w:val="13"/>
        <w:tabs>
          <w:tab w:val="left" w:pos="6136"/>
        </w:tabs>
        <w:kinsoku w:val="0"/>
        <w:overflowPunct w:val="0"/>
        <w:spacing w:before="20" w:line="314" w:lineRule="auto"/>
        <w:ind w:left="520" w:right="3746" w:firstLine="19"/>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质疑事项：</w:t>
      </w:r>
    </w:p>
    <w:p>
      <w:pPr>
        <w:pStyle w:val="13"/>
        <w:tabs>
          <w:tab w:val="left" w:pos="1799"/>
          <w:tab w:val="left" w:pos="7415"/>
        </w:tabs>
        <w:kinsoku w:val="0"/>
        <w:overflowPunct w:val="0"/>
        <w:spacing w:before="84"/>
        <w:ind w:left="433"/>
        <w:rPr>
          <w:rFonts w:hint="default" w:ascii="Times New Roman" w:hAnsi="Times New Roman" w:eastAsia="Times New Roman"/>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□招标文件</w:t>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14:textFill>
            <w14:solidFill>
              <w14:schemeClr w14:val="tx1"/>
            </w14:solidFill>
          </w14:textFill>
        </w:rPr>
        <w:t>招标文件获取日期：</w:t>
      </w:r>
      <w:r>
        <w:rPr>
          <w:rFonts w:hint="default" w:ascii="Times New Roman" w:hAnsi="Times New Roman" w:eastAsia="Times New Roman"/>
          <w:color w:val="000000" w:themeColor="text1"/>
          <w:w w:val="95"/>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p>
    <w:p>
      <w:pPr>
        <w:pStyle w:val="13"/>
        <w:tabs>
          <w:tab w:val="left" w:pos="1799"/>
          <w:tab w:val="left" w:pos="7415"/>
        </w:tabs>
        <w:kinsoku w:val="0"/>
        <w:overflowPunct w:val="0"/>
        <w:spacing w:before="84"/>
        <w:ind w:left="433"/>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□采购过程</w:t>
      </w:r>
    </w:p>
    <w:p>
      <w:pPr>
        <w:pStyle w:val="13"/>
        <w:tabs>
          <w:tab w:val="left" w:pos="1799"/>
          <w:tab w:val="left" w:pos="7415"/>
        </w:tabs>
        <w:kinsoku w:val="0"/>
        <w:overflowPunct w:val="0"/>
        <w:spacing w:before="84"/>
        <w:ind w:left="433"/>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□中标结果</w:t>
      </w:r>
    </w:p>
    <w:p>
      <w:pPr>
        <w:pStyle w:val="13"/>
        <w:kinsoku w:val="0"/>
        <w:overflowPunct w:val="0"/>
        <w:spacing w:before="65" w:line="295" w:lineRule="auto"/>
        <w:ind w:right="102"/>
        <w:jc w:val="both"/>
        <w:rPr>
          <w:rFonts w:hint="eastAsia"/>
          <w:b/>
          <w:color w:val="000000" w:themeColor="text1"/>
          <w:spacing w:val="-5"/>
          <w:sz w:val="21"/>
          <w:szCs w:val="24"/>
          <w:highlight w:val="none"/>
          <w14:textFill>
            <w14:solidFill>
              <w14:schemeClr w14:val="tx1"/>
            </w14:solidFill>
          </w14:textFill>
        </w:rPr>
      </w:pPr>
      <w:r>
        <w:rPr>
          <w:rFonts w:hint="eastAsia"/>
          <w:b/>
          <w:color w:val="000000" w:themeColor="text1"/>
          <w:spacing w:val="-5"/>
          <w:sz w:val="21"/>
          <w:szCs w:val="24"/>
          <w:highlight w:val="none"/>
          <w14:textFill>
            <w14:solidFill>
              <w14:schemeClr w14:val="tx1"/>
            </w14:solidFill>
          </w14:textFill>
        </w:rPr>
        <w:t>三、质疑事项具体内容</w:t>
      </w:r>
    </w:p>
    <w:p>
      <w:pPr>
        <w:pStyle w:val="13"/>
        <w:tabs>
          <w:tab w:val="left" w:pos="8937"/>
          <w:tab w:val="left" w:pos="8990"/>
          <w:tab w:val="left" w:pos="9095"/>
        </w:tabs>
        <w:kinsoku w:val="0"/>
        <w:overflowPunct w:val="0"/>
        <w:spacing w:before="84" w:line="314" w:lineRule="auto"/>
        <w:ind w:left="539" w:right="890"/>
        <w:rPr>
          <w:rFonts w:hint="default" w:ascii="Times New Roman" w:hAnsi="Times New Roman" w:eastAsia="Times New Roman"/>
          <w:color w:val="000000" w:themeColor="text1"/>
          <w:sz w:val="21"/>
          <w:szCs w:val="24"/>
          <w:highlight w:val="none"/>
          <w:u w:val="single"/>
          <w14:textFill>
            <w14:solidFill>
              <w14:schemeClr w14:val="tx1"/>
            </w14:solidFill>
          </w14:textFill>
        </w:rPr>
      </w:pPr>
      <w:r>
        <w:rPr>
          <w:rFonts w:hint="eastAsia"/>
          <w:color w:val="000000" w:themeColor="text1"/>
          <w:sz w:val="21"/>
          <w:szCs w:val="24"/>
          <w:highlight w:val="none"/>
          <w14:textFill>
            <w14:solidFill>
              <w14:schemeClr w14:val="tx1"/>
            </w14:solidFill>
          </w14:textFill>
        </w:rPr>
        <w:t>质疑事项</w:t>
      </w:r>
      <w:r>
        <w:rPr>
          <w:rFonts w:hint="eastAsia"/>
          <w:color w:val="000000" w:themeColor="text1"/>
          <w:spacing w:val="-57"/>
          <w:sz w:val="21"/>
          <w:szCs w:val="24"/>
          <w:highlight w:val="non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1：</w:t>
      </w:r>
      <w:r>
        <w:rPr>
          <w:rFonts w:hint="default" w:ascii="Times New Roman" w:hAnsi="Times New Roman" w:eastAsia="Times New Roman"/>
          <w:color w:val="000000" w:themeColor="text1"/>
          <w:w w:val="99"/>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 xml:space="preserve">                                                                       </w:t>
      </w:r>
    </w:p>
    <w:p>
      <w:pPr>
        <w:pStyle w:val="13"/>
        <w:tabs>
          <w:tab w:val="left" w:pos="8937"/>
          <w:tab w:val="left" w:pos="8990"/>
          <w:tab w:val="left" w:pos="9095"/>
        </w:tabs>
        <w:kinsoku w:val="0"/>
        <w:overflowPunct w:val="0"/>
        <w:spacing w:before="84" w:line="314" w:lineRule="auto"/>
        <w:ind w:left="539" w:right="890"/>
        <w:rPr>
          <w:rFonts w:hint="eastAsia"/>
          <w:color w:val="000000" w:themeColor="text1"/>
          <w:w w:val="95"/>
          <w:sz w:val="21"/>
          <w:szCs w:val="24"/>
          <w:highlight w:val="none"/>
          <w:u w:val="single"/>
          <w14:textFill>
            <w14:solidFill>
              <w14:schemeClr w14:val="tx1"/>
            </w14:solidFill>
          </w14:textFill>
        </w:rPr>
      </w:pPr>
      <w:r>
        <w:rPr>
          <w:rFonts w:hint="eastAsia"/>
          <w:color w:val="000000" w:themeColor="text1"/>
          <w:sz w:val="21"/>
          <w:szCs w:val="24"/>
          <w:highlight w:val="none"/>
          <w14:textFill>
            <w14:solidFill>
              <w14:schemeClr w14:val="tx1"/>
            </w14:solidFill>
          </w14:textFill>
        </w:rPr>
        <w:t>事实依据：</w:t>
      </w:r>
      <w:r>
        <w:rPr>
          <w:rFonts w:hint="eastAsia"/>
          <w:color w:val="000000" w:themeColor="text1"/>
          <w:w w:val="95"/>
          <w:sz w:val="21"/>
          <w:szCs w:val="24"/>
          <w:highlight w:val="none"/>
          <w:u w:val="singl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法律依据：</w:t>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 xml:space="preserve"> </w:t>
      </w:r>
    </w:p>
    <w:p>
      <w:pPr>
        <w:pStyle w:val="13"/>
        <w:tabs>
          <w:tab w:val="left" w:pos="8937"/>
          <w:tab w:val="left" w:pos="8990"/>
          <w:tab w:val="left" w:pos="9095"/>
        </w:tabs>
        <w:kinsoku w:val="0"/>
        <w:overflowPunct w:val="0"/>
        <w:spacing w:before="84" w:line="314" w:lineRule="auto"/>
        <w:ind w:left="539" w:right="890"/>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质疑事项</w:t>
      </w:r>
      <w:r>
        <w:rPr>
          <w:rFonts w:hint="eastAsia"/>
          <w:color w:val="000000" w:themeColor="text1"/>
          <w:spacing w:val="-55"/>
          <w:sz w:val="21"/>
          <w:szCs w:val="24"/>
          <w:highlight w:val="non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2</w:t>
      </w:r>
    </w:p>
    <w:p>
      <w:pPr>
        <w:pStyle w:val="13"/>
        <w:kinsoku w:val="0"/>
        <w:overflowPunct w:val="0"/>
        <w:spacing w:before="19"/>
        <w:ind w:left="539"/>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w:t>
      </w:r>
    </w:p>
    <w:p>
      <w:pPr>
        <w:pStyle w:val="13"/>
        <w:kinsoku w:val="0"/>
        <w:overflowPunct w:val="0"/>
        <w:spacing w:before="65" w:line="295" w:lineRule="auto"/>
        <w:ind w:right="102"/>
        <w:jc w:val="both"/>
        <w:rPr>
          <w:rFonts w:hint="eastAsia"/>
          <w:b/>
          <w:color w:val="000000" w:themeColor="text1"/>
          <w:spacing w:val="-5"/>
          <w:sz w:val="21"/>
          <w:szCs w:val="24"/>
          <w:highlight w:val="none"/>
          <w14:textFill>
            <w14:solidFill>
              <w14:schemeClr w14:val="tx1"/>
            </w14:solidFill>
          </w14:textFill>
        </w:rPr>
      </w:pPr>
      <w:r>
        <w:rPr>
          <w:rFonts w:hint="eastAsia"/>
          <w:b/>
          <w:color w:val="000000" w:themeColor="text1"/>
          <w:spacing w:val="-5"/>
          <w:sz w:val="21"/>
          <w:szCs w:val="24"/>
          <w:highlight w:val="none"/>
          <w14:textFill>
            <w14:solidFill>
              <w14:schemeClr w14:val="tx1"/>
            </w14:solidFill>
          </w14:textFill>
        </w:rPr>
        <w:t>四、与质疑事项相关的质疑请求：</w:t>
      </w:r>
    </w:p>
    <w:p>
      <w:pPr>
        <w:pStyle w:val="13"/>
        <w:tabs>
          <w:tab w:val="left" w:pos="8937"/>
          <w:tab w:val="left" w:pos="8990"/>
          <w:tab w:val="left" w:pos="9095"/>
        </w:tabs>
        <w:kinsoku w:val="0"/>
        <w:overflowPunct w:val="0"/>
        <w:spacing w:before="84" w:line="314" w:lineRule="auto"/>
        <w:ind w:left="539" w:right="890"/>
        <w:rPr>
          <w:rFonts w:hint="default" w:ascii="Times New Roman" w:hAnsi="Times New Roman" w:eastAsia="Times New Roman"/>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请求：</w:t>
      </w:r>
      <w:r>
        <w:rPr>
          <w:rFonts w:hint="default" w:ascii="Times New Roman" w:hAnsi="Times New Roman" w:eastAsia="Times New Roman"/>
          <w:color w:val="000000" w:themeColor="text1"/>
          <w:w w:val="95"/>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p>
    <w:p>
      <w:pPr>
        <w:pStyle w:val="13"/>
        <w:kinsoku w:val="0"/>
        <w:overflowPunct w:val="0"/>
        <w:spacing w:before="7"/>
        <w:ind w:left="0"/>
        <w:rPr>
          <w:rFonts w:hint="default" w:ascii="Times New Roman" w:hAnsi="Times New Roman" w:eastAsia="Times New Roman"/>
          <w:color w:val="000000" w:themeColor="text1"/>
          <w:sz w:val="15"/>
          <w:szCs w:val="24"/>
          <w:highlight w:val="none"/>
          <w14:textFill>
            <w14:solidFill>
              <w14:schemeClr w14:val="tx1"/>
            </w14:solidFill>
          </w14:textFill>
        </w:rPr>
      </w:pPr>
    </w:p>
    <w:p>
      <w:pPr>
        <w:pStyle w:val="13"/>
        <w:tabs>
          <w:tab w:val="left" w:pos="6313"/>
        </w:tabs>
        <w:kinsoku w:val="0"/>
        <w:overflowPunct w:val="0"/>
        <w:spacing w:before="35"/>
        <w:ind w:left="539"/>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签字（或盖章）：</w:t>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14:textFill>
            <w14:solidFill>
              <w14:schemeClr w14:val="tx1"/>
            </w14:solidFill>
          </w14:textFill>
        </w:rPr>
        <w:t>公章：</w:t>
      </w:r>
    </w:p>
    <w:p>
      <w:pPr>
        <w:pStyle w:val="13"/>
        <w:tabs>
          <w:tab w:val="left" w:pos="6313"/>
        </w:tabs>
        <w:kinsoku w:val="0"/>
        <w:overflowPunct w:val="0"/>
        <w:spacing w:before="35"/>
        <w:ind w:left="539"/>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日期：</w:t>
      </w:r>
    </w:p>
    <w:p>
      <w:pPr>
        <w:pStyle w:val="13"/>
        <w:tabs>
          <w:tab w:val="left" w:pos="2954"/>
          <w:tab w:val="left" w:pos="3479"/>
          <w:tab w:val="left" w:pos="4005"/>
        </w:tabs>
        <w:kinsoku w:val="0"/>
        <w:overflowPunct w:val="0"/>
        <w:spacing w:before="96" w:line="350" w:lineRule="auto"/>
        <w:ind w:right="247"/>
        <w:rPr>
          <w:rFonts w:hint="eastAsia"/>
          <w:b/>
          <w:color w:val="000000" w:themeColor="text1"/>
          <w:spacing w:val="-5"/>
          <w:sz w:val="21"/>
          <w:szCs w:val="24"/>
          <w:highlight w:val="none"/>
          <w14:textFill>
            <w14:solidFill>
              <w14:schemeClr w14:val="tx1"/>
            </w14:solidFill>
          </w14:textFill>
        </w:rPr>
      </w:pPr>
      <w:r>
        <w:rPr>
          <w:rFonts w:hint="eastAsia"/>
          <w:b/>
          <w:color w:val="000000" w:themeColor="text1"/>
          <w:spacing w:val="-5"/>
          <w:sz w:val="21"/>
          <w:szCs w:val="24"/>
          <w:highlight w:val="none"/>
          <w14:textFill>
            <w14:solidFill>
              <w14:schemeClr w14:val="tx1"/>
            </w14:solidFill>
          </w14:textFill>
        </w:rPr>
        <w:t>说明：</w:t>
      </w:r>
    </w:p>
    <w:p>
      <w:pPr>
        <w:pStyle w:val="13"/>
        <w:tabs>
          <w:tab w:val="left" w:pos="2954"/>
          <w:tab w:val="left" w:pos="3479"/>
          <w:tab w:val="left" w:pos="4005"/>
        </w:tabs>
        <w:kinsoku w:val="0"/>
        <w:overflowPunct w:val="0"/>
        <w:spacing w:before="96" w:line="350" w:lineRule="auto"/>
        <w:ind w:left="136" w:right="247" w:firstLine="403"/>
        <w:rPr>
          <w:rFonts w:hint="eastAsia"/>
          <w:b/>
          <w:color w:val="000000" w:themeColor="text1"/>
          <w:spacing w:val="-5"/>
          <w:sz w:val="21"/>
          <w:szCs w:val="24"/>
          <w:highlight w:val="none"/>
          <w14:textFill>
            <w14:solidFill>
              <w14:schemeClr w14:val="tx1"/>
            </w14:solidFill>
          </w14:textFill>
        </w:rPr>
      </w:pPr>
      <w:r>
        <w:rPr>
          <w:rFonts w:hint="eastAsia"/>
          <w:b/>
          <w:color w:val="000000" w:themeColor="text1"/>
          <w:spacing w:val="-5"/>
          <w:sz w:val="21"/>
          <w:szCs w:val="24"/>
          <w:highlight w:val="none"/>
          <w14:textFill>
            <w14:solidFill>
              <w14:schemeClr w14:val="tx1"/>
            </w14:solidFill>
          </w14:textFill>
        </w:rPr>
        <w:t>1.供应商提出质疑时，应提交质疑函和必要的证明材料。</w:t>
      </w:r>
    </w:p>
    <w:p>
      <w:pPr>
        <w:pStyle w:val="13"/>
        <w:tabs>
          <w:tab w:val="left" w:pos="2954"/>
          <w:tab w:val="left" w:pos="3479"/>
          <w:tab w:val="left" w:pos="4005"/>
        </w:tabs>
        <w:kinsoku w:val="0"/>
        <w:overflowPunct w:val="0"/>
        <w:spacing w:before="96" w:line="350" w:lineRule="auto"/>
        <w:ind w:left="136" w:right="247" w:firstLine="403"/>
        <w:rPr>
          <w:rFonts w:hint="eastAsia"/>
          <w:b/>
          <w:color w:val="000000" w:themeColor="text1"/>
          <w:spacing w:val="-5"/>
          <w:sz w:val="21"/>
          <w:szCs w:val="24"/>
          <w:highlight w:val="none"/>
          <w14:textFill>
            <w14:solidFill>
              <w14:schemeClr w14:val="tx1"/>
            </w14:solidFill>
          </w14:textFill>
        </w:rPr>
      </w:pPr>
      <w:r>
        <w:rPr>
          <w:rFonts w:hint="eastAsia"/>
          <w:b/>
          <w:color w:val="000000" w:themeColor="text1"/>
          <w:spacing w:val="-5"/>
          <w:sz w:val="21"/>
          <w:szCs w:val="24"/>
          <w:highlight w:val="none"/>
          <w14:textFill>
            <w14:solidFill>
              <w14:schemeClr w14:val="tx1"/>
            </w14:solidFill>
          </w14:textFill>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3"/>
        <w:tabs>
          <w:tab w:val="left" w:pos="2954"/>
          <w:tab w:val="left" w:pos="3479"/>
          <w:tab w:val="left" w:pos="4005"/>
        </w:tabs>
        <w:kinsoku w:val="0"/>
        <w:overflowPunct w:val="0"/>
        <w:spacing w:before="96" w:line="350" w:lineRule="auto"/>
        <w:ind w:left="136" w:right="247" w:firstLine="403"/>
        <w:rPr>
          <w:rFonts w:hint="eastAsia"/>
          <w:b/>
          <w:color w:val="000000" w:themeColor="text1"/>
          <w:spacing w:val="-5"/>
          <w:sz w:val="21"/>
          <w:szCs w:val="24"/>
          <w:highlight w:val="none"/>
          <w14:textFill>
            <w14:solidFill>
              <w14:schemeClr w14:val="tx1"/>
            </w14:solidFill>
          </w14:textFill>
        </w:rPr>
      </w:pPr>
      <w:r>
        <w:rPr>
          <w:rFonts w:hint="eastAsia"/>
          <w:b/>
          <w:color w:val="000000" w:themeColor="text1"/>
          <w:spacing w:val="-5"/>
          <w:sz w:val="21"/>
          <w:szCs w:val="24"/>
          <w:highlight w:val="none"/>
          <w14:textFill>
            <w14:solidFill>
              <w14:schemeClr w14:val="tx1"/>
            </w14:solidFill>
          </w14:textFill>
        </w:rPr>
        <w:t>3.质疑函的质疑事项应具体、明确，并有必要的事实依据和法律依据。</w:t>
      </w:r>
    </w:p>
    <w:p>
      <w:pPr>
        <w:pStyle w:val="13"/>
        <w:tabs>
          <w:tab w:val="left" w:pos="2954"/>
          <w:tab w:val="left" w:pos="3479"/>
          <w:tab w:val="left" w:pos="4005"/>
        </w:tabs>
        <w:kinsoku w:val="0"/>
        <w:overflowPunct w:val="0"/>
        <w:spacing w:before="96" w:line="350" w:lineRule="auto"/>
        <w:ind w:left="136" w:right="247" w:firstLine="403"/>
        <w:rPr>
          <w:rFonts w:hint="eastAsia"/>
          <w:b/>
          <w:color w:val="000000" w:themeColor="text1"/>
          <w:spacing w:val="-5"/>
          <w:sz w:val="21"/>
          <w:szCs w:val="24"/>
          <w:highlight w:val="none"/>
          <w14:textFill>
            <w14:solidFill>
              <w14:schemeClr w14:val="tx1"/>
            </w14:solidFill>
          </w14:textFill>
        </w:rPr>
      </w:pPr>
      <w:r>
        <w:rPr>
          <w:rFonts w:hint="eastAsia"/>
          <w:b/>
          <w:color w:val="000000" w:themeColor="text1"/>
          <w:spacing w:val="-5"/>
          <w:sz w:val="21"/>
          <w:szCs w:val="24"/>
          <w:highlight w:val="none"/>
          <w14:textFill>
            <w14:solidFill>
              <w14:schemeClr w14:val="tx1"/>
            </w14:solidFill>
          </w14:textFill>
        </w:rPr>
        <w:t>4.质疑函的质疑请求应与质疑事项相关。</w:t>
      </w:r>
    </w:p>
    <w:p>
      <w:pPr>
        <w:pStyle w:val="13"/>
        <w:tabs>
          <w:tab w:val="left" w:pos="2954"/>
          <w:tab w:val="left" w:pos="3479"/>
          <w:tab w:val="left" w:pos="4005"/>
        </w:tabs>
        <w:kinsoku w:val="0"/>
        <w:overflowPunct w:val="0"/>
        <w:spacing w:before="96" w:line="350" w:lineRule="auto"/>
        <w:ind w:left="136" w:right="247" w:firstLine="403"/>
        <w:rPr>
          <w:rFonts w:hint="eastAsia"/>
          <w:b/>
          <w:color w:val="000000" w:themeColor="text1"/>
          <w:spacing w:val="-5"/>
          <w:sz w:val="21"/>
          <w:szCs w:val="24"/>
          <w:highlight w:val="none"/>
          <w14:textFill>
            <w14:solidFill>
              <w14:schemeClr w14:val="tx1"/>
            </w14:solidFill>
          </w14:textFill>
        </w:rPr>
      </w:pPr>
      <w:r>
        <w:rPr>
          <w:rFonts w:hint="eastAsia"/>
          <w:b/>
          <w:color w:val="000000" w:themeColor="text1"/>
          <w:spacing w:val="-5"/>
          <w:sz w:val="21"/>
          <w:szCs w:val="24"/>
          <w:highlight w:val="none"/>
          <w14:textFill>
            <w14:solidFill>
              <w14:schemeClr w14:val="tx1"/>
            </w14:solidFill>
          </w14:textFill>
        </w:rPr>
        <w:t>5.质疑供应商为自然人的，质疑函应由本人签字；质疑供应商为法人或者其他组织的，质疑函应由法定代表人、主要负责人，或者其授权代表签字或者盖章，并加盖公章。</w:t>
      </w:r>
    </w:p>
    <w:p>
      <w:pPr>
        <w:pStyle w:val="13"/>
        <w:tabs>
          <w:tab w:val="left" w:pos="2954"/>
          <w:tab w:val="left" w:pos="3479"/>
          <w:tab w:val="left" w:pos="4005"/>
        </w:tabs>
        <w:kinsoku w:val="0"/>
        <w:overflowPunct w:val="0"/>
        <w:spacing w:before="96" w:line="350" w:lineRule="auto"/>
        <w:ind w:left="136" w:right="247" w:firstLine="403"/>
        <w:rPr>
          <w:rFonts w:hint="eastAsia"/>
          <w:b/>
          <w:color w:val="000000" w:themeColor="text1"/>
          <w:spacing w:val="-5"/>
          <w:sz w:val="21"/>
          <w:szCs w:val="24"/>
          <w:highlight w:val="none"/>
          <w14:textFill>
            <w14:solidFill>
              <w14:schemeClr w14:val="tx1"/>
            </w14:solidFill>
          </w14:textFill>
        </w:rPr>
        <w:sectPr>
          <w:type w:val="continuous"/>
          <w:pgSz w:w="11910" w:h="16840"/>
          <w:pgMar w:top="1134" w:right="1134" w:bottom="1134" w:left="1134" w:header="720" w:footer="720" w:gutter="0"/>
          <w:lnNumType w:countBy="0" w:distance="360"/>
          <w:pgNumType w:fmt="decimal"/>
          <w:cols w:space="720" w:num="1"/>
          <w:rtlGutter w:val="0"/>
          <w:docGrid w:linePitch="0" w:charSpace="0"/>
        </w:sectPr>
      </w:pPr>
    </w:p>
    <w:p>
      <w:pPr>
        <w:pStyle w:val="13"/>
        <w:kinsoku w:val="0"/>
        <w:overflowPunct w:val="0"/>
        <w:ind w:left="0"/>
        <w:rPr>
          <w:rFonts w:hint="eastAsia"/>
          <w:b/>
          <w:color w:val="000000" w:themeColor="text1"/>
          <w:sz w:val="20"/>
          <w:szCs w:val="24"/>
          <w:highlight w:val="none"/>
          <w14:textFill>
            <w14:solidFill>
              <w14:schemeClr w14:val="tx1"/>
            </w14:solidFill>
          </w14:textFill>
        </w:rPr>
      </w:pPr>
    </w:p>
    <w:p>
      <w:pPr>
        <w:pStyle w:val="13"/>
        <w:kinsoku w:val="0"/>
        <w:overflowPunct w:val="0"/>
        <w:spacing w:before="12"/>
        <w:ind w:left="0"/>
        <w:rPr>
          <w:rFonts w:hint="eastAsia"/>
          <w:b/>
          <w:color w:val="000000" w:themeColor="text1"/>
          <w:sz w:val="26"/>
          <w:szCs w:val="24"/>
          <w:highlight w:val="none"/>
          <w14:textFill>
            <w14:solidFill>
              <w14:schemeClr w14:val="tx1"/>
            </w14:solidFill>
          </w14:textFill>
        </w:rPr>
      </w:pPr>
    </w:p>
    <w:p>
      <w:pPr>
        <w:pStyle w:val="13"/>
        <w:kinsoku w:val="0"/>
        <w:overflowPunct w:val="0"/>
        <w:spacing w:before="65" w:line="295" w:lineRule="auto"/>
        <w:ind w:right="102"/>
        <w:jc w:val="both"/>
        <w:rPr>
          <w:rFonts w:hint="eastAsia"/>
          <w:b/>
          <w:color w:val="000000" w:themeColor="text1"/>
          <w:spacing w:val="-5"/>
          <w:sz w:val="21"/>
          <w:szCs w:val="24"/>
          <w:highlight w:val="none"/>
          <w14:textFill>
            <w14:solidFill>
              <w14:schemeClr w14:val="tx1"/>
            </w14:solidFill>
          </w14:textFill>
        </w:rPr>
      </w:pPr>
      <w:r>
        <w:rPr>
          <w:rFonts w:hint="eastAsia"/>
          <w:b/>
          <w:color w:val="000000" w:themeColor="text1"/>
          <w:spacing w:val="-5"/>
          <w:sz w:val="21"/>
          <w:szCs w:val="24"/>
          <w:highlight w:val="none"/>
          <w14:textFill>
            <w14:solidFill>
              <w14:schemeClr w14:val="tx1"/>
            </w14:solidFill>
          </w14:textFill>
        </w:rPr>
        <w:t>一、投诉相关主体基本情况：</w:t>
      </w:r>
    </w:p>
    <w:p>
      <w:pPr>
        <w:pStyle w:val="13"/>
        <w:kinsoku w:val="0"/>
        <w:overflowPunct w:val="0"/>
        <w:spacing w:line="511" w:lineRule="exact"/>
        <w:ind w:left="120"/>
        <w:rPr>
          <w:rFonts w:hint="eastAsia"/>
          <w:color w:val="000000" w:themeColor="text1"/>
          <w:w w:val="95"/>
          <w:sz w:val="4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br w:type="column"/>
      </w:r>
      <w:r>
        <w:rPr>
          <w:rFonts w:hint="eastAsia"/>
          <w:color w:val="000000" w:themeColor="text1"/>
          <w:w w:val="95"/>
          <w:sz w:val="44"/>
          <w:szCs w:val="24"/>
          <w:highlight w:val="none"/>
          <w14:textFill>
            <w14:solidFill>
              <w14:schemeClr w14:val="tx1"/>
            </w14:solidFill>
          </w14:textFill>
        </w:rPr>
        <w:t>投诉书（格式）</w:t>
      </w:r>
    </w:p>
    <w:p>
      <w:pPr>
        <w:pStyle w:val="13"/>
        <w:kinsoku w:val="0"/>
        <w:overflowPunct w:val="0"/>
        <w:spacing w:line="511" w:lineRule="exact"/>
        <w:ind w:left="120"/>
        <w:rPr>
          <w:rFonts w:hint="eastAsia"/>
          <w:color w:val="000000" w:themeColor="text1"/>
          <w:w w:val="95"/>
          <w:sz w:val="44"/>
          <w:szCs w:val="24"/>
          <w:highlight w:val="none"/>
          <w14:textFill>
            <w14:solidFill>
              <w14:schemeClr w14:val="tx1"/>
            </w14:solidFill>
          </w14:textFill>
        </w:rPr>
        <w:sectPr>
          <w:pgSz w:w="11910" w:h="16840"/>
          <w:pgMar w:top="1134" w:right="1134" w:bottom="1134" w:left="1134" w:header="0" w:footer="851" w:gutter="0"/>
          <w:lnNumType w:countBy="0" w:distance="360"/>
          <w:pgNumType w:fmt="decimal"/>
          <w:cols w:equalWidth="0" w:num="2">
            <w:col w:w="3105" w:space="55"/>
            <w:col w:w="6482"/>
          </w:cols>
          <w:rtlGutter w:val="0"/>
          <w:docGrid w:linePitch="0" w:charSpace="0"/>
        </w:sectPr>
      </w:pPr>
    </w:p>
    <w:p>
      <w:pPr>
        <w:pStyle w:val="13"/>
        <w:tabs>
          <w:tab w:val="left" w:pos="5159"/>
          <w:tab w:val="left" w:pos="8571"/>
        </w:tabs>
        <w:kinsoku w:val="0"/>
        <w:overflowPunct w:val="0"/>
        <w:spacing w:before="126" w:line="350" w:lineRule="auto"/>
        <w:ind w:left="120" w:right="1034"/>
        <w:rPr>
          <w:rFonts w:hint="default" w:ascii="Times New Roman" w:hAnsi="Times New Roman" w:eastAsia="Times New Roman"/>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供应商：</w:t>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地址：</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邮编：</w:t>
      </w:r>
      <w:r>
        <w:rPr>
          <w:rFonts w:hint="default" w:ascii="Times New Roman" w:hAnsi="Times New Roman" w:eastAsia="Times New Roman"/>
          <w:color w:val="000000" w:themeColor="text1"/>
          <w:w w:val="95"/>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p>
    <w:p>
      <w:pPr>
        <w:pStyle w:val="13"/>
        <w:tabs>
          <w:tab w:val="left" w:pos="4948"/>
          <w:tab w:val="left" w:pos="5474"/>
          <w:tab w:val="left" w:pos="8571"/>
          <w:tab w:val="left" w:pos="9497"/>
        </w:tabs>
        <w:kinsoku w:val="0"/>
        <w:overflowPunct w:val="0"/>
        <w:spacing w:before="27" w:line="350" w:lineRule="auto"/>
        <w:ind w:left="120" w:right="108"/>
        <w:rPr>
          <w:rFonts w:hint="default" w:ascii="Times New Roman" w:hAnsi="Times New Roman" w:eastAsia="Times New Roman"/>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法定代表人/主要负责人：</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联系电话：</w:t>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授权代表：</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联系电话：</w:t>
      </w:r>
      <w:r>
        <w:rPr>
          <w:rFonts w:hint="default" w:ascii="Times New Roman" w:hAnsi="Times New Roman" w:eastAsia="Times New Roman"/>
          <w:color w:val="000000" w:themeColor="text1"/>
          <w:w w:val="95"/>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p>
    <w:p>
      <w:pPr>
        <w:pStyle w:val="13"/>
        <w:tabs>
          <w:tab w:val="left" w:pos="6103"/>
          <w:tab w:val="left" w:pos="7048"/>
          <w:tab w:val="left" w:pos="8676"/>
        </w:tabs>
        <w:kinsoku w:val="0"/>
        <w:overflowPunct w:val="0"/>
        <w:spacing w:before="29" w:line="348" w:lineRule="auto"/>
        <w:ind w:left="120" w:right="929"/>
        <w:rPr>
          <w:rFonts w:hint="default" w:ascii="Times New Roman" w:hAnsi="Times New Roman" w:eastAsia="Times New Roman"/>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地址：</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邮编：</w:t>
      </w:r>
      <w:r>
        <w:rPr>
          <w:rFonts w:hint="default" w:ascii="Times New Roman" w:hAnsi="Times New Roman" w:eastAsia="Times New Roman"/>
          <w:color w:val="000000" w:themeColor="text1"/>
          <w:w w:val="99"/>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default" w:ascii="Times New Roman" w:hAnsi="Times New Roman" w:eastAsia="Times New Roman"/>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被投诉人</w:t>
      </w:r>
      <w:r>
        <w:rPr>
          <w:rFonts w:hint="eastAsia"/>
          <w:color w:val="000000" w:themeColor="text1"/>
          <w:spacing w:val="-56"/>
          <w:sz w:val="21"/>
          <w:szCs w:val="24"/>
          <w:highlight w:val="non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1：</w:t>
      </w:r>
      <w:r>
        <w:rPr>
          <w:rFonts w:hint="default" w:ascii="Times New Roman" w:hAnsi="Times New Roman" w:eastAsia="Times New Roman"/>
          <w:color w:val="000000" w:themeColor="text1"/>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p>
    <w:p>
      <w:pPr>
        <w:pStyle w:val="13"/>
        <w:tabs>
          <w:tab w:val="left" w:pos="5787"/>
          <w:tab w:val="left" w:pos="5999"/>
          <w:tab w:val="left" w:pos="7048"/>
          <w:tab w:val="left" w:pos="8676"/>
          <w:tab w:val="left" w:pos="8779"/>
        </w:tabs>
        <w:kinsoku w:val="0"/>
        <w:overflowPunct w:val="0"/>
        <w:spacing w:before="31" w:line="348" w:lineRule="auto"/>
        <w:ind w:left="120" w:right="826"/>
        <w:rPr>
          <w:rFonts w:hint="default" w:ascii="Times New Roman" w:hAnsi="Times New Roman" w:eastAsia="Times New Roman"/>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地址：</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邮编：</w:t>
      </w:r>
      <w:r>
        <w:rPr>
          <w:rFonts w:hint="default" w:ascii="Times New Roman" w:hAnsi="Times New Roman" w:eastAsia="Times New Roman"/>
          <w:color w:val="000000" w:themeColor="text1"/>
          <w:w w:val="99"/>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default" w:ascii="Times New Roman" w:hAnsi="Times New Roman" w:eastAsia="Times New Roman"/>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联系人：</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联系电话：</w:t>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被投诉人</w:t>
      </w:r>
      <w:r>
        <w:rPr>
          <w:rFonts w:hint="eastAsia"/>
          <w:color w:val="000000" w:themeColor="text1"/>
          <w:spacing w:val="-56"/>
          <w:sz w:val="21"/>
          <w:szCs w:val="24"/>
          <w:highlight w:val="non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2：</w:t>
      </w:r>
      <w:r>
        <w:rPr>
          <w:rFonts w:hint="default" w:ascii="Times New Roman" w:hAnsi="Times New Roman" w:eastAsia="Times New Roman"/>
          <w:color w:val="000000" w:themeColor="text1"/>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p>
    <w:p>
      <w:pPr>
        <w:pStyle w:val="13"/>
        <w:tabs>
          <w:tab w:val="left" w:pos="5999"/>
          <w:tab w:val="left" w:pos="7048"/>
          <w:tab w:val="left" w:pos="8676"/>
          <w:tab w:val="left" w:pos="8779"/>
        </w:tabs>
        <w:kinsoku w:val="0"/>
        <w:overflowPunct w:val="0"/>
        <w:spacing w:before="31" w:line="350" w:lineRule="auto"/>
        <w:ind w:left="120" w:right="826"/>
        <w:rPr>
          <w:rFonts w:hint="default" w:ascii="Times New Roman" w:hAnsi="Times New Roman" w:eastAsia="Times New Roman"/>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地址：</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邮编：</w:t>
      </w:r>
      <w:r>
        <w:rPr>
          <w:rFonts w:hint="default" w:ascii="Times New Roman" w:hAnsi="Times New Roman" w:eastAsia="Times New Roman"/>
          <w:color w:val="000000" w:themeColor="text1"/>
          <w:w w:val="99"/>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default" w:ascii="Times New Roman" w:hAnsi="Times New Roman" w:eastAsia="Times New Roman"/>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联系人：</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联系电话：</w:t>
      </w:r>
      <w:r>
        <w:rPr>
          <w:rFonts w:hint="default" w:ascii="Times New Roman" w:hAnsi="Times New Roman" w:eastAsia="Times New Roman"/>
          <w:color w:val="000000" w:themeColor="text1"/>
          <w:w w:val="95"/>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p>
    <w:p>
      <w:pPr>
        <w:pStyle w:val="13"/>
        <w:kinsoku w:val="0"/>
        <w:overflowPunct w:val="0"/>
        <w:spacing w:before="26"/>
        <w:ind w:left="120"/>
        <w:jc w:val="both"/>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w:t>
      </w:r>
    </w:p>
    <w:p>
      <w:pPr>
        <w:pStyle w:val="13"/>
        <w:tabs>
          <w:tab w:val="left" w:pos="5579"/>
          <w:tab w:val="left" w:pos="8885"/>
        </w:tabs>
        <w:kinsoku w:val="0"/>
        <w:overflowPunct w:val="0"/>
        <w:spacing w:before="125" w:line="350" w:lineRule="auto"/>
        <w:ind w:left="120" w:right="720"/>
        <w:jc w:val="both"/>
        <w:rPr>
          <w:rFonts w:hint="eastAsia"/>
          <w:b/>
          <w:color w:val="000000" w:themeColor="text1"/>
          <w:spacing w:val="-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相关供应商：</w:t>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地址：</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邮编：</w:t>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联系人：</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联系电话：</w:t>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 xml:space="preserve">                     </w:t>
      </w:r>
      <w:r>
        <w:rPr>
          <w:rFonts w:hint="eastAsia"/>
          <w:b/>
          <w:color w:val="000000" w:themeColor="text1"/>
          <w:spacing w:val="-5"/>
          <w:sz w:val="21"/>
          <w:szCs w:val="24"/>
          <w:highlight w:val="none"/>
          <w14:textFill>
            <w14:solidFill>
              <w14:schemeClr w14:val="tx1"/>
            </w14:solidFill>
          </w14:textFill>
        </w:rPr>
        <w:t>二、投诉项目基本情况：</w:t>
      </w:r>
    </w:p>
    <w:p>
      <w:pPr>
        <w:pStyle w:val="13"/>
        <w:tabs>
          <w:tab w:val="left" w:pos="6279"/>
          <w:tab w:val="left" w:pos="8904"/>
        </w:tabs>
        <w:kinsoku w:val="0"/>
        <w:overflowPunct w:val="0"/>
        <w:spacing w:before="29" w:line="348" w:lineRule="auto"/>
        <w:ind w:left="139" w:right="701"/>
        <w:rPr>
          <w:rFonts w:hint="default" w:ascii="Times New Roman" w:hAnsi="Times New Roman" w:eastAsia="Times New Roman"/>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采购项目的名称：</w:t>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采购项目的编号：</w:t>
      </w:r>
      <w:r>
        <w:rPr>
          <w:rFonts w:hint="default" w:ascii="Times New Roman" w:hAnsi="Times New Roman" w:eastAsia="Times New Roman"/>
          <w:color w:val="000000" w:themeColor="text1"/>
          <w:w w:val="95"/>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p>
    <w:p>
      <w:pPr>
        <w:pStyle w:val="13"/>
        <w:tabs>
          <w:tab w:val="left" w:pos="9008"/>
        </w:tabs>
        <w:kinsoku w:val="0"/>
        <w:overflowPunct w:val="0"/>
        <w:spacing w:before="31" w:line="350" w:lineRule="auto"/>
        <w:ind w:left="136" w:right="595" w:firstLine="2"/>
        <w:jc w:val="both"/>
        <w:rPr>
          <w:rFonts w:hint="eastAsia"/>
          <w:b/>
          <w:color w:val="000000" w:themeColor="text1"/>
          <w:spacing w:val="-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采购人名称：</w:t>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代理机构名称：</w:t>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采购文件公告：是/否公告期限：</w:t>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 xml:space="preserve">                                                       </w:t>
      </w:r>
      <w:r>
        <w:rPr>
          <w:rFonts w:hint="eastAsia"/>
          <w:color w:val="000000" w:themeColor="text1"/>
          <w:spacing w:val="98"/>
          <w:w w:val="95"/>
          <w:sz w:val="21"/>
          <w:szCs w:val="24"/>
          <w:highlight w:val="none"/>
          <w:u w:val="singl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采购结果公告：是/否公告期限：</w:t>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 xml:space="preserve">                                                         </w:t>
      </w:r>
      <w:r>
        <w:rPr>
          <w:rFonts w:hint="eastAsia"/>
          <w:b/>
          <w:color w:val="000000" w:themeColor="text1"/>
          <w:spacing w:val="-5"/>
          <w:sz w:val="21"/>
          <w:szCs w:val="24"/>
          <w:highlight w:val="none"/>
          <w14:textFill>
            <w14:solidFill>
              <w14:schemeClr w14:val="tx1"/>
            </w14:solidFill>
          </w14:textFill>
        </w:rPr>
        <w:t>三、质疑基本情况</w:t>
      </w:r>
    </w:p>
    <w:p>
      <w:pPr>
        <w:pStyle w:val="13"/>
        <w:tabs>
          <w:tab w:val="left" w:pos="2027"/>
          <w:tab w:val="left" w:pos="2553"/>
          <w:tab w:val="left" w:pos="3079"/>
          <w:tab w:val="left" w:pos="7067"/>
        </w:tabs>
        <w:kinsoku w:val="0"/>
        <w:overflowPunct w:val="0"/>
        <w:spacing w:before="26"/>
        <w:ind w:left="559"/>
        <w:rPr>
          <w:rFonts w:hint="eastAsia"/>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投诉人于</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年</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月</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日，向</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提出质疑，质疑事项为：</w:t>
      </w:r>
    </w:p>
    <w:p>
      <w:pPr>
        <w:pStyle w:val="13"/>
        <w:kinsoku w:val="0"/>
        <w:overflowPunct w:val="0"/>
        <w:spacing w:before="9"/>
        <w:ind w:left="0"/>
        <w:rPr>
          <w:rFonts w:hint="eastAsia"/>
          <w:color w:val="000000" w:themeColor="text1"/>
          <w:sz w:val="26"/>
          <w:szCs w:val="24"/>
          <w:highlight w:val="none"/>
          <w14:textFill>
            <w14:solidFill>
              <w14:schemeClr w14:val="tx1"/>
            </w14:solidFill>
          </w14:textFill>
        </w:rPr>
      </w:pPr>
      <w:r>
        <w:rPr>
          <w:rFonts w:hint="default"/>
          <w:color w:val="000000" w:themeColor="text1"/>
          <w:w w:val="95"/>
          <w:sz w:val="21"/>
          <w:szCs w:val="24"/>
          <w:highlight w:val="none"/>
          <w14:textFill>
            <w14:solidFill>
              <w14:schemeClr w14:val="tx1"/>
            </w14:solidFill>
          </w14:textFill>
        </w:rPr>
        <mc:AlternateContent>
          <mc:Choice Requires="wps">
            <w:drawing>
              <wp:anchor distT="0" distB="0" distL="0" distR="0" simplePos="0" relativeHeight="251662336" behindDoc="0" locked="0" layoutInCell="1" allowOverlap="1">
                <wp:simplePos x="0" y="0"/>
                <wp:positionH relativeFrom="page">
                  <wp:posOffset>952500</wp:posOffset>
                </wp:positionH>
                <wp:positionV relativeFrom="paragraph">
                  <wp:posOffset>249555</wp:posOffset>
                </wp:positionV>
                <wp:extent cx="5732780" cy="12700"/>
                <wp:effectExtent l="0" t="0" r="0" b="0"/>
                <wp:wrapTopAndBottom/>
                <wp:docPr id="5" name="任意多边形 5"/>
                <wp:cNvGraphicFramePr/>
                <a:graphic xmlns:a="http://schemas.openxmlformats.org/drawingml/2006/main">
                  <a:graphicData uri="http://schemas.microsoft.com/office/word/2010/wordprocessingShape">
                    <wps:wsp>
                      <wps:cNvSpPr/>
                      <wps:spPr>
                        <a:xfrm>
                          <a:off x="0" y="0"/>
                          <a:ext cx="5732780" cy="12700"/>
                        </a:xfrm>
                        <a:custGeom>
                          <a:avLst/>
                          <a:gdLst/>
                          <a:ahLst/>
                          <a:cxnLst/>
                          <a:pathLst>
                            <a:path w="9028" h="20">
                              <a:moveTo>
                                <a:pt x="0" y="0"/>
                              </a:moveTo>
                              <a:lnTo>
                                <a:pt x="9028" y="0"/>
                              </a:lnTo>
                            </a:path>
                          </a:pathLst>
                        </a:custGeom>
                        <a:noFill/>
                        <a:ln w="6096" cap="flat" cmpd="sng">
                          <a:solidFill>
                            <a:srgbClr val="000000"/>
                          </a:solidFill>
                          <a:prstDash val="solid"/>
                          <a:headEnd type="none" w="med" len="med"/>
                          <a:tailEnd type="none" w="med" len="med"/>
                        </a:ln>
                      </wps:spPr>
                      <wps:bodyPr wrap="square" upright="1"/>
                    </wps:wsp>
                  </a:graphicData>
                </a:graphic>
              </wp:anchor>
            </w:drawing>
          </mc:Choice>
          <mc:Fallback>
            <w:pict>
              <v:shape id="_x0000_s1026" o:spid="_x0000_s1026" o:spt="100" style="position:absolute;left:0pt;margin-left:75pt;margin-top:19.65pt;height:1pt;width:451.4pt;mso-position-horizontal-relative:page;mso-wrap-distance-bottom:0pt;mso-wrap-distance-top:0pt;z-index:251662336;mso-width-relative:page;mso-height-relative:page;" filled="f" stroked="t" coordsize="9028,20" o:gfxdata="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&#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1XjPq2QAAAAoBAAAPAAAAAAAAAAEAIAAAACIAAABk&#10;cnMvZG93bnJldi54bWxQSwECFAAUAAAACACHTuJA0LaBuT4CAACbBAAADgAAAAAAAAABACAAAAAo&#10;AQAAZHJzL2Uyb0RvYy54bWxQSwUGAAAAAAYABgBZAQAA2AUAAAAA&#10;" path="m0,0l9028,0e">
                <v:fill on="f" focussize="0,0"/>
                <v:stroke weight="0.48pt" color="#000000" joinstyle="round"/>
                <v:imagedata o:title=""/>
                <o:lock v:ext="edit" aspectratio="f"/>
                <w10:wrap type="topAndBottom"/>
              </v:shape>
            </w:pict>
          </mc:Fallback>
        </mc:AlternateContent>
      </w:r>
      <w:r>
        <w:rPr>
          <w:rFonts w:hint="default"/>
          <w:color w:val="000000" w:themeColor="text1"/>
          <w:w w:val="95"/>
          <w:sz w:val="21"/>
          <w:szCs w:val="24"/>
          <w:highlight w:val="none"/>
          <w14:textFill>
            <w14:solidFill>
              <w14:schemeClr w14:val="tx1"/>
            </w14:solidFill>
          </w14:textFill>
        </w:rPr>
        <mc:AlternateContent>
          <mc:Choice Requires="wps">
            <w:drawing>
              <wp:anchor distT="0" distB="0" distL="0" distR="0" simplePos="0" relativeHeight="251663360" behindDoc="0" locked="0" layoutInCell="1" allowOverlap="1">
                <wp:simplePos x="0" y="0"/>
                <wp:positionH relativeFrom="page">
                  <wp:posOffset>952500</wp:posOffset>
                </wp:positionH>
                <wp:positionV relativeFrom="paragraph">
                  <wp:posOffset>504190</wp:posOffset>
                </wp:positionV>
                <wp:extent cx="5732780" cy="12700"/>
                <wp:effectExtent l="0" t="0" r="0" b="0"/>
                <wp:wrapTopAndBottom/>
                <wp:docPr id="6" name="任意多边形 6"/>
                <wp:cNvGraphicFramePr/>
                <a:graphic xmlns:a="http://schemas.openxmlformats.org/drawingml/2006/main">
                  <a:graphicData uri="http://schemas.microsoft.com/office/word/2010/wordprocessingShape">
                    <wps:wsp>
                      <wps:cNvSpPr/>
                      <wps:spPr>
                        <a:xfrm>
                          <a:off x="0" y="0"/>
                          <a:ext cx="5732780" cy="12700"/>
                        </a:xfrm>
                        <a:custGeom>
                          <a:avLst/>
                          <a:gdLst/>
                          <a:ahLst/>
                          <a:cxnLst/>
                          <a:pathLst>
                            <a:path w="9028" h="20">
                              <a:moveTo>
                                <a:pt x="0" y="0"/>
                              </a:moveTo>
                              <a:lnTo>
                                <a:pt x="9028" y="0"/>
                              </a:lnTo>
                            </a:path>
                          </a:pathLst>
                        </a:custGeom>
                        <a:noFill/>
                        <a:ln w="6096" cap="flat" cmpd="sng">
                          <a:solidFill>
                            <a:srgbClr val="000000"/>
                          </a:solidFill>
                          <a:prstDash val="solid"/>
                          <a:headEnd type="none" w="med" len="med"/>
                          <a:tailEnd type="none" w="med" len="med"/>
                        </a:ln>
                      </wps:spPr>
                      <wps:bodyPr wrap="square" upright="1"/>
                    </wps:wsp>
                  </a:graphicData>
                </a:graphic>
              </wp:anchor>
            </w:drawing>
          </mc:Choice>
          <mc:Fallback>
            <w:pict>
              <v:shape id="_x0000_s1026" o:spid="_x0000_s1026" o:spt="100" style="position:absolute;left:0pt;margin-left:75pt;margin-top:39.7pt;height:1pt;width:451.4pt;mso-position-horizontal-relative:page;mso-wrap-distance-bottom:0pt;mso-wrap-distance-top:0pt;z-index:251663360;mso-width-relative:page;mso-height-relative:page;" filled="f" stroked="t" coordsize="9028,20" o:gfxdata="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JmWFC2QAAAAoBAAAPAAAAAAAAAAEAIAAAACIAAABk&#10;cnMvZG93bnJldi54bWxQSwECFAAUAAAACACHTuJARSXZhj4CAACbBAAADgAAAAAAAAABACAAAAAo&#10;AQAAZHJzL2Uyb0RvYy54bWxQSwUGAAAAAAYABgBZAQAA2AUAAAAA&#10;" path="m0,0l9028,0e">
                <v:fill on="f" focussize="0,0"/>
                <v:stroke weight="0.48pt" color="#000000" joinstyle="round"/>
                <v:imagedata o:title=""/>
                <o:lock v:ext="edit" aspectratio="f"/>
                <w10:wrap type="topAndBottom"/>
              </v:shape>
            </w:pict>
          </mc:Fallback>
        </mc:AlternateContent>
      </w:r>
    </w:p>
    <w:p>
      <w:pPr>
        <w:pStyle w:val="13"/>
        <w:kinsoku w:val="0"/>
        <w:overflowPunct w:val="0"/>
        <w:spacing w:before="8"/>
        <w:ind w:left="0"/>
        <w:rPr>
          <w:rFonts w:hint="eastAsia"/>
          <w:color w:val="000000" w:themeColor="text1"/>
          <w:sz w:val="24"/>
          <w:szCs w:val="24"/>
          <w:highlight w:val="none"/>
          <w14:textFill>
            <w14:solidFill>
              <w14:schemeClr w14:val="tx1"/>
            </w14:solidFill>
          </w14:textFill>
        </w:rPr>
      </w:pPr>
    </w:p>
    <w:p>
      <w:pPr>
        <w:pStyle w:val="13"/>
        <w:tabs>
          <w:tab w:val="left" w:pos="2954"/>
          <w:tab w:val="left" w:pos="3479"/>
          <w:tab w:val="left" w:pos="4005"/>
        </w:tabs>
        <w:kinsoku w:val="0"/>
        <w:overflowPunct w:val="0"/>
        <w:spacing w:before="96" w:line="350" w:lineRule="auto"/>
        <w:ind w:left="136" w:right="247" w:firstLine="403"/>
        <w:rPr>
          <w:rFonts w:hint="eastAsia"/>
          <w:b/>
          <w:color w:val="000000" w:themeColor="text1"/>
          <w:spacing w:val="-5"/>
          <w:sz w:val="21"/>
          <w:szCs w:val="24"/>
          <w:highlight w:val="none"/>
          <w14:textFill>
            <w14:solidFill>
              <w14:schemeClr w14:val="tx1"/>
            </w14:solidFill>
          </w14:textFill>
        </w:rPr>
      </w:pPr>
      <w:r>
        <w:rPr>
          <w:rFonts w:hint="eastAsia"/>
          <w:color w:val="000000" w:themeColor="text1"/>
          <w:sz w:val="21"/>
          <w:szCs w:val="24"/>
          <w:highlight w:val="none"/>
          <w:u w:val="single"/>
          <w14:textFill>
            <w14:solidFill>
              <w14:schemeClr w14:val="tx1"/>
            </w14:solidFill>
          </w14:textFill>
        </w:rPr>
        <w:t>采购人/代理机构</w:t>
      </w:r>
      <w:r>
        <w:rPr>
          <w:rFonts w:hint="eastAsia"/>
          <w:color w:val="000000" w:themeColor="text1"/>
          <w:sz w:val="21"/>
          <w:szCs w:val="24"/>
          <w:highlight w:val="none"/>
          <w14:textFill>
            <w14:solidFill>
              <w14:schemeClr w14:val="tx1"/>
            </w14:solidFill>
          </w14:textFill>
        </w:rPr>
        <w:t>于</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年</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月</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w w:val="95"/>
          <w:sz w:val="21"/>
          <w:szCs w:val="24"/>
          <w:highlight w:val="none"/>
          <w14:textFill>
            <w14:solidFill>
              <w14:schemeClr w14:val="tx1"/>
            </w14:solidFill>
          </w14:textFill>
        </w:rPr>
        <w:t>日，</w:t>
      </w:r>
      <w:r>
        <w:rPr>
          <w:rFonts w:hint="eastAsia"/>
          <w:color w:val="000000" w:themeColor="text1"/>
          <w:sz w:val="21"/>
          <w:szCs w:val="24"/>
          <w:highlight w:val="none"/>
          <w14:textFill>
            <w14:solidFill>
              <w14:schemeClr w14:val="tx1"/>
            </w14:solidFill>
          </w14:textFill>
        </w:rPr>
        <w:t>就质疑事项作出了答复/没有在法定期限内作出答复。</w:t>
      </w:r>
      <w:r>
        <w:rPr>
          <w:rFonts w:hint="eastAsia"/>
          <w:color w:val="000000" w:themeColor="text1"/>
          <w:w w:val="95"/>
          <w:sz w:val="21"/>
          <w:szCs w:val="24"/>
          <w:highlight w:val="none"/>
          <w14:textFill>
            <w14:solidFill>
              <w14:schemeClr w14:val="tx1"/>
            </w14:solidFill>
          </w14:textFill>
        </w:rPr>
        <w:t xml:space="preserve">   </w:t>
      </w:r>
      <w:r>
        <w:rPr>
          <w:rFonts w:hint="eastAsia"/>
          <w:b/>
          <w:color w:val="000000" w:themeColor="text1"/>
          <w:spacing w:val="-5"/>
          <w:sz w:val="21"/>
          <w:szCs w:val="24"/>
          <w:highlight w:val="none"/>
          <w14:textFill>
            <w14:solidFill>
              <w14:schemeClr w14:val="tx1"/>
            </w14:solidFill>
          </w14:textFill>
        </w:rPr>
        <w:t>四、投诉事项具体内容</w:t>
      </w:r>
    </w:p>
    <w:p>
      <w:pPr>
        <w:pStyle w:val="13"/>
        <w:tabs>
          <w:tab w:val="left" w:pos="9271"/>
          <w:tab w:val="left" w:pos="9497"/>
        </w:tabs>
        <w:kinsoku w:val="0"/>
        <w:overflowPunct w:val="0"/>
        <w:spacing w:before="29" w:line="348" w:lineRule="auto"/>
        <w:ind w:left="120" w:right="108" w:firstLine="19"/>
        <w:rPr>
          <w:rFonts w:hint="default" w:ascii="Times New Roman" w:hAnsi="Times New Roman" w:eastAsia="Times New Roman"/>
          <w:color w:val="000000" w:themeColor="text1"/>
          <w:w w:val="99"/>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投诉事项</w:t>
      </w:r>
      <w:r>
        <w:rPr>
          <w:rFonts w:hint="eastAsia"/>
          <w:color w:val="000000" w:themeColor="text1"/>
          <w:spacing w:val="-57"/>
          <w:sz w:val="21"/>
          <w:szCs w:val="24"/>
          <w:highlight w:val="non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1：</w:t>
      </w:r>
      <w:r>
        <w:rPr>
          <w:rFonts w:hint="default" w:ascii="Times New Roman" w:hAnsi="Times New Roman" w:eastAsia="Times New Roman"/>
          <w:color w:val="000000" w:themeColor="text1"/>
          <w:w w:val="99"/>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eastAsia"/>
          <w:color w:val="000000" w:themeColor="text1"/>
          <w:spacing w:val="-1"/>
          <w:w w:val="99"/>
          <w:sz w:val="21"/>
          <w:szCs w:val="24"/>
          <w:highlight w:val="none"/>
          <w14:textFill>
            <w14:solidFill>
              <w14:schemeClr w14:val="tx1"/>
            </w14:solidFill>
          </w14:textFill>
        </w:rPr>
        <w:t xml:space="preserve"> </w:t>
      </w:r>
      <w:r>
        <w:rPr>
          <w:rFonts w:hint="eastAsia"/>
          <w:color w:val="000000" w:themeColor="text1"/>
          <w:w w:val="99"/>
          <w:sz w:val="21"/>
          <w:szCs w:val="24"/>
          <w:highlight w:val="non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 xml:space="preserve">事实依据： </w:t>
      </w:r>
      <w:r>
        <w:rPr>
          <w:rFonts w:hint="default" w:ascii="Times New Roman" w:hAnsi="Times New Roman" w:eastAsia="Times New Roman"/>
          <w:color w:val="000000" w:themeColor="text1"/>
          <w:w w:val="99"/>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p>
    <w:p>
      <w:pPr>
        <w:pStyle w:val="13"/>
        <w:kinsoku w:val="0"/>
        <w:overflowPunct w:val="0"/>
        <w:spacing w:before="2"/>
        <w:ind w:left="0"/>
        <w:rPr>
          <w:rFonts w:hint="default" w:ascii="Times New Roman" w:hAnsi="Times New Roman" w:eastAsia="Times New Roman"/>
          <w:color w:val="000000" w:themeColor="text1"/>
          <w:sz w:val="22"/>
          <w:szCs w:val="24"/>
          <w:highlight w:val="none"/>
          <w14:textFill>
            <w14:solidFill>
              <w14:schemeClr w14:val="tx1"/>
            </w14:solidFill>
          </w14:textFill>
        </w:rPr>
      </w:pPr>
      <w:r>
        <w:rPr>
          <w:rFonts w:hint="default" w:ascii="Times New Roman" w:hAnsi="Times New Roman" w:eastAsia="Times New Roman"/>
          <w:color w:val="000000" w:themeColor="text1"/>
          <w:w w:val="99"/>
          <w:sz w:val="21"/>
          <w:szCs w:val="24"/>
          <w:highlight w:val="none"/>
          <w14:textFill>
            <w14:solidFill>
              <w14:schemeClr w14:val="tx1"/>
            </w14:solidFill>
          </w14:textFill>
        </w:rPr>
        <mc:AlternateContent>
          <mc:Choice Requires="wps">
            <w:drawing>
              <wp:anchor distT="0" distB="0" distL="0" distR="0" simplePos="0" relativeHeight="251664384" behindDoc="0" locked="0" layoutInCell="1" allowOverlap="1">
                <wp:simplePos x="0" y="0"/>
                <wp:positionH relativeFrom="page">
                  <wp:posOffset>963930</wp:posOffset>
                </wp:positionH>
                <wp:positionV relativeFrom="paragraph">
                  <wp:posOffset>189865</wp:posOffset>
                </wp:positionV>
                <wp:extent cx="5867400" cy="12700"/>
                <wp:effectExtent l="0" t="0" r="0" b="0"/>
                <wp:wrapTopAndBottom/>
                <wp:docPr id="7" name="任意多边形 7"/>
                <wp:cNvGraphicFramePr/>
                <a:graphic xmlns:a="http://schemas.openxmlformats.org/drawingml/2006/main">
                  <a:graphicData uri="http://schemas.microsoft.com/office/word/2010/wordprocessingShape">
                    <wps:wsp>
                      <wps:cNvSpPr/>
                      <wps:spPr>
                        <a:xfrm>
                          <a:off x="0" y="0"/>
                          <a:ext cx="5867400" cy="12700"/>
                        </a:xfrm>
                        <a:custGeom>
                          <a:avLst/>
                          <a:gdLst/>
                          <a:ahLst/>
                          <a:cxnLst/>
                          <a:pathLst>
                            <a:path w="9240" h="20">
                              <a:moveTo>
                                <a:pt x="0" y="0"/>
                              </a:moveTo>
                              <a:lnTo>
                                <a:pt x="9240" y="0"/>
                              </a:lnTo>
                            </a:path>
                          </a:pathLst>
                        </a:custGeom>
                        <a:noFill/>
                        <a:ln w="6096" cap="flat" cmpd="sng">
                          <a:solidFill>
                            <a:srgbClr val="000000"/>
                          </a:solidFill>
                          <a:prstDash val="solid"/>
                          <a:headEnd type="none" w="med" len="med"/>
                          <a:tailEnd type="none" w="med" len="med"/>
                        </a:ln>
                      </wps:spPr>
                      <wps:bodyPr wrap="square" upright="1"/>
                    </wps:wsp>
                  </a:graphicData>
                </a:graphic>
              </wp:anchor>
            </w:drawing>
          </mc:Choice>
          <mc:Fallback>
            <w:pict>
              <v:shape id="_x0000_s1026" o:spid="_x0000_s1026" o:spt="100" style="position:absolute;left:0pt;margin-left:75.9pt;margin-top:14.95pt;height:1pt;width:462pt;mso-position-horizontal-relative:page;mso-wrap-distance-bottom:0pt;mso-wrap-distance-top:0pt;z-index:251664384;mso-width-relative:page;mso-height-relative:page;" filled="f" stroked="t" coordsize="9240,20" o:gfxdata="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4iY3c9kAAAAKAQAADwAAAAAAAAABACAAAAAiAAAAZHJz&#10;L2Rvd25yZXYueG1sUEsBAhQAFAAAAAgAh07iQDDflyo8AgAAmwQAAA4AAAAAAAAAAQAgAAAAKAEA&#10;AGRycy9lMm9Eb2MueG1sUEsFBgAAAAAGAAYAWQEAANYFAAAAAA==&#10;" path="m0,0l9240,0e">
                <v:fill on="f" focussize="0,0"/>
                <v:stroke weight="0.48pt" color="#000000" joinstyle="round"/>
                <v:imagedata o:title=""/>
                <o:lock v:ext="edit" aspectratio="f"/>
                <w10:wrap type="topAndBottom"/>
              </v:shape>
            </w:pict>
          </mc:Fallback>
        </mc:AlternateContent>
      </w:r>
    </w:p>
    <w:p>
      <w:pPr>
        <w:pStyle w:val="13"/>
        <w:tabs>
          <w:tab w:val="left" w:pos="9497"/>
        </w:tabs>
        <w:kinsoku w:val="0"/>
        <w:overflowPunct w:val="0"/>
        <w:spacing w:before="98"/>
        <w:ind w:left="120"/>
        <w:rPr>
          <w:rFonts w:hint="default" w:ascii="Times New Roman" w:hAnsi="Times New Roman" w:eastAsia="Times New Roman"/>
          <w:color w:val="000000" w:themeColor="text1"/>
          <w:w w:val="99"/>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 xml:space="preserve">法律依据： </w:t>
      </w:r>
      <w:r>
        <w:rPr>
          <w:rFonts w:hint="default" w:ascii="Times New Roman" w:hAnsi="Times New Roman" w:eastAsia="Times New Roman"/>
          <w:color w:val="000000" w:themeColor="text1"/>
          <w:w w:val="99"/>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spacing w:before="3"/>
        <w:ind w:left="0"/>
        <w:rPr>
          <w:rFonts w:hint="default" w:ascii="Times New Roman" w:hAnsi="Times New Roman" w:eastAsia="Times New Roman"/>
          <w:color w:val="000000" w:themeColor="text1"/>
          <w:sz w:val="10"/>
          <w:szCs w:val="24"/>
          <w:highlight w:val="none"/>
          <w14:textFill>
            <w14:solidFill>
              <w14:schemeClr w14:val="tx1"/>
            </w14:solidFill>
          </w14:textFill>
        </w:rPr>
      </w:pPr>
      <w:r>
        <w:rPr>
          <w:rFonts w:hint="default" w:ascii="Times New Roman" w:hAnsi="Times New Roman" w:eastAsia="Times New Roman"/>
          <w:color w:val="000000" w:themeColor="text1"/>
          <w:sz w:val="20"/>
          <w:szCs w:val="24"/>
          <w:highlight w:val="none"/>
          <w14:textFill>
            <w14:solidFill>
              <w14:schemeClr w14:val="tx1"/>
            </w14:solidFill>
          </w14:textFill>
        </w:rPr>
        <mc:AlternateContent>
          <mc:Choice Requires="wps">
            <w:drawing>
              <wp:anchor distT="0" distB="0" distL="0" distR="0" simplePos="0" relativeHeight="251665408" behindDoc="0" locked="0" layoutInCell="1" allowOverlap="1">
                <wp:simplePos x="0" y="0"/>
                <wp:positionH relativeFrom="page">
                  <wp:posOffset>963930</wp:posOffset>
                </wp:positionH>
                <wp:positionV relativeFrom="paragraph">
                  <wp:posOffset>102870</wp:posOffset>
                </wp:positionV>
                <wp:extent cx="5867400" cy="12700"/>
                <wp:effectExtent l="0" t="0" r="0" b="0"/>
                <wp:wrapTopAndBottom/>
                <wp:docPr id="8" name="任意多边形 8"/>
                <wp:cNvGraphicFramePr/>
                <a:graphic xmlns:a="http://schemas.openxmlformats.org/drawingml/2006/main">
                  <a:graphicData uri="http://schemas.microsoft.com/office/word/2010/wordprocessingShape">
                    <wps:wsp>
                      <wps:cNvSpPr/>
                      <wps:spPr>
                        <a:xfrm>
                          <a:off x="0" y="0"/>
                          <a:ext cx="5867400" cy="12700"/>
                        </a:xfrm>
                        <a:custGeom>
                          <a:avLst/>
                          <a:gdLst/>
                          <a:ahLst/>
                          <a:cxnLst/>
                          <a:pathLst>
                            <a:path w="9240" h="20">
                              <a:moveTo>
                                <a:pt x="0" y="0"/>
                              </a:moveTo>
                              <a:lnTo>
                                <a:pt x="9240" y="0"/>
                              </a:lnTo>
                            </a:path>
                          </a:pathLst>
                        </a:custGeom>
                        <a:noFill/>
                        <a:ln w="6096" cap="flat" cmpd="sng">
                          <a:solidFill>
                            <a:srgbClr val="000000"/>
                          </a:solidFill>
                          <a:prstDash val="solid"/>
                          <a:headEnd type="none" w="med" len="med"/>
                          <a:tailEnd type="none" w="med" len="med"/>
                        </a:ln>
                      </wps:spPr>
                      <wps:bodyPr wrap="square" upright="1"/>
                    </wps:wsp>
                  </a:graphicData>
                </a:graphic>
              </wp:anchor>
            </w:drawing>
          </mc:Choice>
          <mc:Fallback>
            <w:pict>
              <v:shape id="_x0000_s1026" o:spid="_x0000_s1026" o:spt="100" style="position:absolute;left:0pt;margin-left:75.9pt;margin-top:8.1pt;height:1pt;width:462pt;mso-position-horizontal-relative:page;mso-wrap-distance-bottom:0pt;mso-wrap-distance-top:0pt;z-index:251665408;mso-width-relative:page;mso-height-relative:page;" filled="f" stroked="t" coordsize="9240,20" o:gfxdata="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GNjdMdkAAAAKAQAADwAAAAAAAAABACAAAAAiAAAAZHJz&#10;L2Rvd25yZXYueG1sUEsBAhQAFAAAAAgAh07iQPECreg8AgAAmwQAAA4AAAAAAAAAAQAgAAAAKAEA&#10;AGRycy9lMm9Eb2MueG1sUEsFBgAAAAAGAAYAWQEAANYFAAAAAA==&#10;" path="m0,0l9240,0e">
                <v:fill on="f" focussize="0,0"/>
                <v:stroke weight="0.48pt" color="#000000" joinstyle="round"/>
                <v:imagedata o:title=""/>
                <o:lock v:ext="edit" aspectratio="f"/>
                <w10:wrap type="topAndBottom"/>
              </v:shape>
            </w:pict>
          </mc:Fallback>
        </mc:AlternateContent>
      </w:r>
    </w:p>
    <w:p>
      <w:pPr>
        <w:pStyle w:val="13"/>
        <w:kinsoku w:val="0"/>
        <w:overflowPunct w:val="0"/>
        <w:spacing w:before="3"/>
        <w:ind w:left="0"/>
        <w:rPr>
          <w:rFonts w:hint="default" w:ascii="Times New Roman" w:hAnsi="Times New Roman" w:eastAsia="Times New Roman"/>
          <w:color w:val="000000" w:themeColor="text1"/>
          <w:sz w:val="10"/>
          <w:szCs w:val="24"/>
          <w:highlight w:val="none"/>
          <w14:textFill>
            <w14:solidFill>
              <w14:schemeClr w14:val="tx1"/>
            </w14:solidFill>
          </w14:textFill>
        </w:rPr>
        <w:sectPr>
          <w:type w:val="continuous"/>
          <w:pgSz w:w="11910" w:h="16840"/>
          <w:pgMar w:top="1134" w:right="1134" w:bottom="1134" w:left="1134" w:header="720" w:footer="720" w:gutter="0"/>
          <w:lnNumType w:countBy="0" w:distance="360"/>
          <w:pgNumType w:fmt="decimal"/>
          <w:cols w:space="720" w:num="1"/>
          <w:rtlGutter w:val="0"/>
          <w:docGrid w:linePitch="0" w:charSpace="0"/>
        </w:sectPr>
      </w:pPr>
    </w:p>
    <w:p>
      <w:pPr>
        <w:pStyle w:val="13"/>
        <w:kinsoku w:val="0"/>
        <w:overflowPunct w:val="0"/>
        <w:spacing w:before="15"/>
        <w:ind w:left="539"/>
        <w:rPr>
          <w:rFonts w:hint="eastAsia"/>
          <w:color w:val="000000" w:themeColor="text1"/>
          <w:sz w:val="21"/>
          <w:szCs w:val="24"/>
          <w:highlight w:val="none"/>
          <w14:textFill>
            <w14:solidFill>
              <w14:schemeClr w14:val="tx1"/>
            </w14:solidFill>
          </w14:textFill>
        </w:rPr>
      </w:pPr>
      <w:bookmarkStart w:id="81" w:name="bookmark3"/>
      <w:bookmarkEnd w:id="81"/>
      <w:r>
        <w:rPr>
          <w:rFonts w:hint="eastAsia"/>
          <w:color w:val="000000" w:themeColor="text1"/>
          <w:sz w:val="21"/>
          <w:szCs w:val="24"/>
          <w:highlight w:val="none"/>
          <w14:textFill>
            <w14:solidFill>
              <w14:schemeClr w14:val="tx1"/>
            </w14:solidFill>
          </w14:textFill>
        </w:rPr>
        <w:t>投诉事项 2</w:t>
      </w:r>
    </w:p>
    <w:p>
      <w:pPr>
        <w:pStyle w:val="13"/>
        <w:kinsoku w:val="0"/>
        <w:overflowPunct w:val="0"/>
        <w:spacing w:before="126"/>
        <w:ind w:left="539"/>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w:t>
      </w:r>
    </w:p>
    <w:p>
      <w:pPr>
        <w:pStyle w:val="13"/>
        <w:tabs>
          <w:tab w:val="left" w:pos="2954"/>
          <w:tab w:val="left" w:pos="3479"/>
          <w:tab w:val="left" w:pos="4005"/>
        </w:tabs>
        <w:kinsoku w:val="0"/>
        <w:overflowPunct w:val="0"/>
        <w:spacing w:before="96" w:line="350" w:lineRule="auto"/>
        <w:ind w:left="136" w:right="247" w:firstLine="403"/>
        <w:rPr>
          <w:rFonts w:hint="eastAsia"/>
          <w:b/>
          <w:color w:val="000000" w:themeColor="text1"/>
          <w:spacing w:val="-5"/>
          <w:sz w:val="21"/>
          <w:szCs w:val="24"/>
          <w:highlight w:val="none"/>
          <w14:textFill>
            <w14:solidFill>
              <w14:schemeClr w14:val="tx1"/>
            </w14:solidFill>
          </w14:textFill>
        </w:rPr>
      </w:pPr>
      <w:r>
        <w:rPr>
          <w:rFonts w:hint="eastAsia"/>
          <w:b/>
          <w:color w:val="000000" w:themeColor="text1"/>
          <w:spacing w:val="-5"/>
          <w:sz w:val="21"/>
          <w:szCs w:val="24"/>
          <w:highlight w:val="none"/>
          <w14:textFill>
            <w14:solidFill>
              <w14:schemeClr w14:val="tx1"/>
            </w14:solidFill>
          </w14:textFill>
        </w:rPr>
        <w:t>五、与投诉事项相关的投诉请求：</w:t>
      </w:r>
    </w:p>
    <w:p>
      <w:pPr>
        <w:pStyle w:val="13"/>
        <w:tabs>
          <w:tab w:val="left" w:pos="9724"/>
        </w:tabs>
        <w:kinsoku w:val="0"/>
        <w:overflowPunct w:val="0"/>
        <w:spacing w:before="125"/>
        <w:ind w:left="539"/>
        <w:rPr>
          <w:rFonts w:hint="default" w:ascii="Times New Roman" w:hAnsi="Times New Roman" w:eastAsia="Times New Roman"/>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请求：</w:t>
      </w:r>
      <w:r>
        <w:rPr>
          <w:rFonts w:hint="default" w:ascii="Times New Roman" w:hAnsi="Times New Roman" w:eastAsia="Times New Roman"/>
          <w:color w:val="000000" w:themeColor="text1"/>
          <w:w w:val="95"/>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spacing w:before="6"/>
        <w:ind w:left="0"/>
        <w:rPr>
          <w:rFonts w:hint="default" w:ascii="Times New Roman" w:hAnsi="Times New Roman" w:eastAsia="Times New Roman"/>
          <w:color w:val="000000" w:themeColor="text1"/>
          <w:sz w:val="22"/>
          <w:szCs w:val="24"/>
          <w:highlight w:val="none"/>
          <w14:textFill>
            <w14:solidFill>
              <w14:schemeClr w14:val="tx1"/>
            </w14:solidFill>
          </w14:textFill>
        </w:rPr>
      </w:pPr>
    </w:p>
    <w:p>
      <w:pPr>
        <w:pStyle w:val="13"/>
        <w:tabs>
          <w:tab w:val="left" w:pos="6313"/>
        </w:tabs>
        <w:kinsoku w:val="0"/>
        <w:overflowPunct w:val="0"/>
        <w:spacing w:before="35"/>
        <w:ind w:left="539"/>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签字（或盖章）：</w:t>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14:textFill>
            <w14:solidFill>
              <w14:schemeClr w14:val="tx1"/>
            </w14:solidFill>
          </w14:textFill>
        </w:rPr>
        <w:t>公章：</w:t>
      </w:r>
    </w:p>
    <w:p>
      <w:pPr>
        <w:pStyle w:val="13"/>
        <w:kinsoku w:val="0"/>
        <w:overflowPunct w:val="0"/>
        <w:ind w:left="0"/>
        <w:rPr>
          <w:rFonts w:hint="eastAsia"/>
          <w:color w:val="000000" w:themeColor="text1"/>
          <w:sz w:val="20"/>
          <w:szCs w:val="24"/>
          <w:highlight w:val="none"/>
          <w14:textFill>
            <w14:solidFill>
              <w14:schemeClr w14:val="tx1"/>
            </w14:solidFill>
          </w14:textFill>
        </w:rPr>
      </w:pPr>
    </w:p>
    <w:p>
      <w:pPr>
        <w:pStyle w:val="13"/>
        <w:kinsoku w:val="0"/>
        <w:overflowPunct w:val="0"/>
        <w:spacing w:before="3"/>
        <w:ind w:left="0"/>
        <w:rPr>
          <w:rFonts w:hint="eastAsia"/>
          <w:color w:val="000000" w:themeColor="text1"/>
          <w:sz w:val="20"/>
          <w:szCs w:val="24"/>
          <w:highlight w:val="none"/>
          <w14:textFill>
            <w14:solidFill>
              <w14:schemeClr w14:val="tx1"/>
            </w14:solidFill>
          </w14:textFill>
        </w:rPr>
      </w:pPr>
    </w:p>
    <w:p>
      <w:pPr>
        <w:pStyle w:val="13"/>
        <w:tabs>
          <w:tab w:val="left" w:pos="6313"/>
        </w:tabs>
        <w:kinsoku w:val="0"/>
        <w:overflowPunct w:val="0"/>
        <w:spacing w:before="35"/>
        <w:ind w:left="539"/>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日期：</w:t>
      </w:r>
    </w:p>
    <w:p>
      <w:pPr>
        <w:pStyle w:val="13"/>
        <w:kinsoku w:val="0"/>
        <w:overflowPunct w:val="0"/>
        <w:ind w:left="0"/>
        <w:rPr>
          <w:rFonts w:hint="eastAsia"/>
          <w:color w:val="000000" w:themeColor="text1"/>
          <w:sz w:val="20"/>
          <w:szCs w:val="24"/>
          <w:highlight w:val="none"/>
          <w14:textFill>
            <w14:solidFill>
              <w14:schemeClr w14:val="tx1"/>
            </w14:solidFill>
          </w14:textFill>
        </w:rPr>
      </w:pPr>
    </w:p>
    <w:p>
      <w:pPr>
        <w:pStyle w:val="13"/>
        <w:tabs>
          <w:tab w:val="left" w:pos="2954"/>
          <w:tab w:val="left" w:pos="3479"/>
          <w:tab w:val="left" w:pos="4005"/>
        </w:tabs>
        <w:kinsoku w:val="0"/>
        <w:overflowPunct w:val="0"/>
        <w:spacing w:before="96" w:line="350" w:lineRule="auto"/>
        <w:ind w:left="0" w:leftChars="0" w:right="247" w:firstLine="0" w:firstLineChars="0"/>
        <w:rPr>
          <w:rFonts w:hint="eastAsia"/>
          <w:b/>
          <w:color w:val="000000" w:themeColor="text1"/>
          <w:spacing w:val="-5"/>
          <w:sz w:val="21"/>
          <w:szCs w:val="24"/>
          <w:highlight w:val="none"/>
          <w14:textFill>
            <w14:solidFill>
              <w14:schemeClr w14:val="tx1"/>
            </w14:solidFill>
          </w14:textFill>
        </w:rPr>
      </w:pPr>
      <w:r>
        <w:rPr>
          <w:rFonts w:hint="eastAsia"/>
          <w:b/>
          <w:color w:val="000000" w:themeColor="text1"/>
          <w:spacing w:val="-5"/>
          <w:sz w:val="21"/>
          <w:szCs w:val="24"/>
          <w:highlight w:val="none"/>
          <w14:textFill>
            <w14:solidFill>
              <w14:schemeClr w14:val="tx1"/>
            </w14:solidFill>
          </w14:textFill>
        </w:rPr>
        <w:t>说明：</w:t>
      </w:r>
    </w:p>
    <w:p>
      <w:pPr>
        <w:pStyle w:val="13"/>
        <w:tabs>
          <w:tab w:val="left" w:pos="2954"/>
          <w:tab w:val="left" w:pos="3479"/>
          <w:tab w:val="left" w:pos="4005"/>
        </w:tabs>
        <w:kinsoku w:val="0"/>
        <w:overflowPunct w:val="0"/>
        <w:spacing w:before="96" w:line="350" w:lineRule="auto"/>
        <w:ind w:left="136" w:right="247" w:firstLine="403"/>
        <w:rPr>
          <w:rFonts w:hint="eastAsia"/>
          <w:b/>
          <w:color w:val="000000" w:themeColor="text1"/>
          <w:spacing w:val="-5"/>
          <w:sz w:val="21"/>
          <w:szCs w:val="24"/>
          <w:highlight w:val="none"/>
          <w14:textFill>
            <w14:solidFill>
              <w14:schemeClr w14:val="tx1"/>
            </w14:solidFill>
          </w14:textFill>
        </w:rPr>
      </w:pPr>
      <w:r>
        <w:rPr>
          <w:rFonts w:hint="eastAsia"/>
          <w:b/>
          <w:color w:val="000000" w:themeColor="text1"/>
          <w:spacing w:val="-5"/>
          <w:sz w:val="21"/>
          <w:szCs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pStyle w:val="13"/>
        <w:tabs>
          <w:tab w:val="left" w:pos="2954"/>
          <w:tab w:val="left" w:pos="3479"/>
          <w:tab w:val="left" w:pos="4005"/>
        </w:tabs>
        <w:kinsoku w:val="0"/>
        <w:overflowPunct w:val="0"/>
        <w:spacing w:before="96" w:line="350" w:lineRule="auto"/>
        <w:ind w:left="136" w:right="247" w:firstLine="403"/>
        <w:rPr>
          <w:rFonts w:hint="eastAsia"/>
          <w:b/>
          <w:color w:val="000000" w:themeColor="text1"/>
          <w:spacing w:val="-5"/>
          <w:sz w:val="21"/>
          <w:szCs w:val="24"/>
          <w:highlight w:val="none"/>
          <w14:textFill>
            <w14:solidFill>
              <w14:schemeClr w14:val="tx1"/>
            </w14:solidFill>
          </w14:textFill>
        </w:rPr>
      </w:pPr>
      <w:r>
        <w:rPr>
          <w:rFonts w:hint="eastAsia"/>
          <w:b/>
          <w:color w:val="000000" w:themeColor="text1"/>
          <w:spacing w:val="-5"/>
          <w:sz w:val="21"/>
          <w:szCs w:val="24"/>
          <w:highlight w:val="none"/>
          <w14:textFill>
            <w14:solidFill>
              <w14:schemeClr w14:val="tx1"/>
            </w14:solidFill>
          </w14:textFill>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13"/>
        <w:tabs>
          <w:tab w:val="left" w:pos="2954"/>
          <w:tab w:val="left" w:pos="3479"/>
          <w:tab w:val="left" w:pos="4005"/>
        </w:tabs>
        <w:kinsoku w:val="0"/>
        <w:overflowPunct w:val="0"/>
        <w:spacing w:before="96" w:line="350" w:lineRule="auto"/>
        <w:ind w:left="136" w:right="247" w:firstLine="403"/>
        <w:rPr>
          <w:rFonts w:hint="eastAsia"/>
          <w:b/>
          <w:color w:val="000000" w:themeColor="text1"/>
          <w:spacing w:val="-5"/>
          <w:sz w:val="21"/>
          <w:szCs w:val="24"/>
          <w:highlight w:val="none"/>
          <w14:textFill>
            <w14:solidFill>
              <w14:schemeClr w14:val="tx1"/>
            </w14:solidFill>
          </w14:textFill>
        </w:rPr>
      </w:pPr>
      <w:r>
        <w:rPr>
          <w:rFonts w:hint="eastAsia"/>
          <w:b/>
          <w:color w:val="000000" w:themeColor="text1"/>
          <w:spacing w:val="-5"/>
          <w:sz w:val="21"/>
          <w:szCs w:val="24"/>
          <w:highlight w:val="none"/>
          <w14:textFill>
            <w14:solidFill>
              <w14:schemeClr w14:val="tx1"/>
            </w14:solidFill>
          </w14:textFill>
        </w:rPr>
        <w:t>3.投诉书应简要列明质疑事项，质疑函、质疑答复等作为附件材料提供。</w:t>
      </w:r>
    </w:p>
    <w:p>
      <w:pPr>
        <w:pStyle w:val="13"/>
        <w:tabs>
          <w:tab w:val="left" w:pos="2954"/>
          <w:tab w:val="left" w:pos="3479"/>
          <w:tab w:val="left" w:pos="4005"/>
        </w:tabs>
        <w:kinsoku w:val="0"/>
        <w:overflowPunct w:val="0"/>
        <w:spacing w:before="96" w:line="350" w:lineRule="auto"/>
        <w:ind w:left="136" w:right="247" w:firstLine="403"/>
        <w:rPr>
          <w:rFonts w:hint="eastAsia"/>
          <w:b/>
          <w:color w:val="000000" w:themeColor="text1"/>
          <w:spacing w:val="-5"/>
          <w:sz w:val="21"/>
          <w:szCs w:val="24"/>
          <w:highlight w:val="none"/>
          <w14:textFill>
            <w14:solidFill>
              <w14:schemeClr w14:val="tx1"/>
            </w14:solidFill>
          </w14:textFill>
        </w:rPr>
      </w:pPr>
      <w:r>
        <w:rPr>
          <w:rFonts w:hint="eastAsia"/>
          <w:b/>
          <w:color w:val="000000" w:themeColor="text1"/>
          <w:spacing w:val="-5"/>
          <w:sz w:val="21"/>
          <w:szCs w:val="24"/>
          <w:highlight w:val="none"/>
          <w14:textFill>
            <w14:solidFill>
              <w14:schemeClr w14:val="tx1"/>
            </w14:solidFill>
          </w14:textFill>
        </w:rPr>
        <w:t>4.投诉书的投诉事项应具体、明确，并有必要的事实依据和法律依据。</w:t>
      </w:r>
    </w:p>
    <w:p>
      <w:pPr>
        <w:pStyle w:val="13"/>
        <w:tabs>
          <w:tab w:val="left" w:pos="2954"/>
          <w:tab w:val="left" w:pos="3479"/>
          <w:tab w:val="left" w:pos="4005"/>
        </w:tabs>
        <w:kinsoku w:val="0"/>
        <w:overflowPunct w:val="0"/>
        <w:spacing w:before="96" w:line="350" w:lineRule="auto"/>
        <w:ind w:left="136" w:right="247" w:firstLine="403"/>
        <w:rPr>
          <w:rFonts w:hint="eastAsia"/>
          <w:b/>
          <w:color w:val="000000" w:themeColor="text1"/>
          <w:spacing w:val="-5"/>
          <w:sz w:val="21"/>
          <w:szCs w:val="24"/>
          <w:highlight w:val="none"/>
          <w14:textFill>
            <w14:solidFill>
              <w14:schemeClr w14:val="tx1"/>
            </w14:solidFill>
          </w14:textFill>
        </w:rPr>
      </w:pPr>
      <w:r>
        <w:rPr>
          <w:rFonts w:hint="eastAsia"/>
          <w:b/>
          <w:color w:val="000000" w:themeColor="text1"/>
          <w:spacing w:val="-5"/>
          <w:sz w:val="21"/>
          <w:szCs w:val="24"/>
          <w:highlight w:val="none"/>
          <w14:textFill>
            <w14:solidFill>
              <w14:schemeClr w14:val="tx1"/>
            </w14:solidFill>
          </w14:textFill>
        </w:rPr>
        <w:t>5.投诉书的投诉请求应与投诉事项相关。</w:t>
      </w:r>
    </w:p>
    <w:p>
      <w:pPr>
        <w:pStyle w:val="13"/>
        <w:tabs>
          <w:tab w:val="left" w:pos="2954"/>
          <w:tab w:val="left" w:pos="3479"/>
          <w:tab w:val="left" w:pos="4005"/>
        </w:tabs>
        <w:kinsoku w:val="0"/>
        <w:overflowPunct w:val="0"/>
        <w:spacing w:before="96" w:line="350" w:lineRule="auto"/>
        <w:ind w:left="136" w:right="247" w:firstLine="403"/>
        <w:rPr>
          <w:rFonts w:hint="eastAsia"/>
          <w:b/>
          <w:color w:val="000000" w:themeColor="text1"/>
          <w:spacing w:val="-5"/>
          <w:sz w:val="21"/>
          <w:szCs w:val="24"/>
          <w:highlight w:val="none"/>
          <w14:textFill>
            <w14:solidFill>
              <w14:schemeClr w14:val="tx1"/>
            </w14:solidFill>
          </w14:textFill>
        </w:rPr>
      </w:pPr>
      <w:r>
        <w:rPr>
          <w:rFonts w:hint="eastAsia"/>
          <w:b/>
          <w:color w:val="000000" w:themeColor="text1"/>
          <w:spacing w:val="-5"/>
          <w:sz w:val="21"/>
          <w:szCs w:val="24"/>
          <w:highlight w:val="none"/>
          <w14:textFill>
            <w14:solidFill>
              <w14:schemeClr w14:val="tx1"/>
            </w14:solidFill>
          </w14:textFill>
        </w:rPr>
        <w:t>6.投诉人为自然人的，投诉书应由本人签字；投诉人为法人或者其他组织的，投诉书应由法定代表人、主要负责人，或者其授权代表签字或者盖章，并加盖公章。</w:t>
      </w:r>
    </w:p>
    <w:p>
      <w:pPr>
        <w:pStyle w:val="13"/>
        <w:tabs>
          <w:tab w:val="left" w:pos="2954"/>
          <w:tab w:val="left" w:pos="3479"/>
          <w:tab w:val="left" w:pos="4005"/>
        </w:tabs>
        <w:kinsoku w:val="0"/>
        <w:overflowPunct w:val="0"/>
        <w:spacing w:before="96" w:line="350" w:lineRule="auto"/>
        <w:ind w:left="136" w:right="247" w:firstLine="403"/>
        <w:rPr>
          <w:rFonts w:hint="eastAsia"/>
          <w:b/>
          <w:color w:val="000000" w:themeColor="text1"/>
          <w:spacing w:val="-5"/>
          <w:sz w:val="21"/>
          <w:szCs w:val="24"/>
          <w:highlight w:val="none"/>
          <w14:textFill>
            <w14:solidFill>
              <w14:schemeClr w14:val="tx1"/>
            </w14:solidFill>
          </w14:textFill>
        </w:rPr>
        <w:sectPr>
          <w:footerReference r:id="rId7" w:type="default"/>
          <w:pgSz w:w="11910" w:h="16840"/>
          <w:pgMar w:top="1134" w:right="1134" w:bottom="1134" w:left="1134" w:header="0" w:footer="791" w:gutter="0"/>
          <w:lnNumType w:countBy="0" w:distance="360"/>
          <w:pgNumType w:fmt="decimal"/>
          <w:cols w:space="720" w:num="1"/>
          <w:rtlGutter w:val="0"/>
          <w:docGrid w:linePitch="0" w:charSpace="0"/>
        </w:sectPr>
      </w:pPr>
    </w:p>
    <w:p>
      <w:pPr>
        <w:pStyle w:val="13"/>
        <w:kinsoku w:val="0"/>
        <w:overflowPunct w:val="0"/>
        <w:spacing w:line="408" w:lineRule="exact"/>
        <w:ind w:left="100"/>
        <w:rPr>
          <w:rFonts w:hint="eastAsia"/>
          <w:b/>
          <w:color w:val="000000" w:themeColor="text1"/>
          <w:sz w:val="32"/>
          <w:szCs w:val="24"/>
          <w:highlight w:val="none"/>
          <w14:textFill>
            <w14:solidFill>
              <w14:schemeClr w14:val="tx1"/>
            </w14:solidFill>
          </w14:textFill>
        </w:rPr>
      </w:pPr>
      <w:r>
        <w:rPr>
          <w:rFonts w:hint="eastAsia"/>
          <w:b/>
          <w:color w:val="000000" w:themeColor="text1"/>
          <w:sz w:val="32"/>
          <w:szCs w:val="24"/>
          <w:highlight w:val="none"/>
          <w14:textFill>
            <w14:solidFill>
              <w14:schemeClr w14:val="tx1"/>
            </w14:solidFill>
          </w14:textFill>
        </w:rPr>
        <w:t>附件 2：</w:t>
      </w:r>
    </w:p>
    <w:p>
      <w:pPr>
        <w:pStyle w:val="13"/>
        <w:kinsoku w:val="0"/>
        <w:overflowPunct w:val="0"/>
        <w:spacing w:before="257" w:line="237" w:lineRule="auto"/>
        <w:ind w:left="1763" w:right="292" w:hanging="1606"/>
        <w:rPr>
          <w:rFonts w:hint="eastAsia"/>
          <w:b/>
          <w:color w:val="000000" w:themeColor="text1"/>
          <w:w w:val="95"/>
          <w:sz w:val="32"/>
          <w:szCs w:val="24"/>
          <w:highlight w:val="none"/>
          <w14:textFill>
            <w14:solidFill>
              <w14:schemeClr w14:val="tx1"/>
            </w14:solidFill>
          </w14:textFill>
        </w:rPr>
      </w:pPr>
      <w:r>
        <w:rPr>
          <w:rFonts w:hint="eastAsia"/>
          <w:b/>
          <w:color w:val="000000" w:themeColor="text1"/>
          <w:w w:val="95"/>
          <w:sz w:val="32"/>
          <w:szCs w:val="24"/>
          <w:highlight w:val="none"/>
          <w14:textFill>
            <w14:solidFill>
              <w14:schemeClr w14:val="tx1"/>
            </w14:solidFill>
          </w14:textFill>
        </w:rPr>
        <w:t>关于转发《中国人民银行南宁中心支行广西壮族自治区财政厅关于推  广线上“政采贷”融资模式的通知》的通知》</w:t>
      </w:r>
    </w:p>
    <w:p>
      <w:pPr>
        <w:pStyle w:val="13"/>
        <w:kinsoku w:val="0"/>
        <w:overflowPunct w:val="0"/>
        <w:ind w:left="0"/>
        <w:rPr>
          <w:rFonts w:hint="eastAsia"/>
          <w:b/>
          <w:color w:val="000000" w:themeColor="text1"/>
          <w:sz w:val="20"/>
          <w:szCs w:val="24"/>
          <w:highlight w:val="none"/>
          <w14:textFill>
            <w14:solidFill>
              <w14:schemeClr w14:val="tx1"/>
            </w14:solidFill>
          </w14:textFill>
        </w:rPr>
      </w:pPr>
    </w:p>
    <w:p>
      <w:pPr>
        <w:pStyle w:val="13"/>
        <w:kinsoku w:val="0"/>
        <w:overflowPunct w:val="0"/>
        <w:ind w:left="0"/>
        <w:rPr>
          <w:rFonts w:hint="eastAsia"/>
          <w:b/>
          <w:color w:val="000000" w:themeColor="text1"/>
          <w:sz w:val="20"/>
          <w:szCs w:val="24"/>
          <w:highlight w:val="none"/>
          <w14:textFill>
            <w14:solidFill>
              <w14:schemeClr w14:val="tx1"/>
            </w14:solidFill>
          </w14:textFill>
        </w:rPr>
      </w:pPr>
    </w:p>
    <w:p>
      <w:pPr>
        <w:pStyle w:val="13"/>
        <w:kinsoku w:val="0"/>
        <w:overflowPunct w:val="0"/>
        <w:spacing w:before="11"/>
        <w:ind w:left="0"/>
        <w:rPr>
          <w:rFonts w:hint="eastAsia"/>
          <w:b/>
          <w:color w:val="000000" w:themeColor="text1"/>
          <w:sz w:val="25"/>
          <w:szCs w:val="24"/>
          <w:highlight w:val="none"/>
          <w14:textFill>
            <w14:solidFill>
              <w14:schemeClr w14:val="tx1"/>
            </w14:solidFill>
          </w14:textFill>
        </w:rPr>
      </w:pPr>
      <w:r>
        <w:rPr>
          <w:rFonts w:hint="default"/>
          <w:b/>
          <w:color w:val="000000" w:themeColor="text1"/>
          <w:sz w:val="20"/>
          <w:szCs w:val="24"/>
          <w:highlight w:val="none"/>
          <w14:textFill>
            <w14:solidFill>
              <w14:schemeClr w14:val="tx1"/>
            </w14:solidFill>
          </w14:textFill>
        </w:rPr>
        <mc:AlternateContent>
          <mc:Choice Requires="wps">
            <w:drawing>
              <wp:anchor distT="0" distB="0" distL="0" distR="0" simplePos="0" relativeHeight="251666432" behindDoc="0" locked="0" layoutInCell="1" allowOverlap="1">
                <wp:simplePos x="0" y="0"/>
                <wp:positionH relativeFrom="page">
                  <wp:posOffset>1351915</wp:posOffset>
                </wp:positionH>
                <wp:positionV relativeFrom="paragraph">
                  <wp:posOffset>240030</wp:posOffset>
                </wp:positionV>
                <wp:extent cx="4826000" cy="5105400"/>
                <wp:effectExtent l="0" t="0" r="0" b="0"/>
                <wp:wrapTopAndBottom/>
                <wp:docPr id="9" name="矩形 9"/>
                <wp:cNvGraphicFramePr/>
                <a:graphic xmlns:a="http://schemas.openxmlformats.org/drawingml/2006/main">
                  <a:graphicData uri="http://schemas.microsoft.com/office/word/2010/wordprocessingShape">
                    <wps:wsp>
                      <wps:cNvSpPr/>
                      <wps:spPr>
                        <a:xfrm>
                          <a:off x="0" y="0"/>
                          <a:ext cx="4826000" cy="5105400"/>
                        </a:xfrm>
                        <a:prstGeom prst="rect">
                          <a:avLst/>
                        </a:prstGeom>
                        <a:noFill/>
                        <a:ln>
                          <a:noFill/>
                        </a:ln>
                      </wps:spPr>
                      <wps:txbx>
                        <w:txbxContent>
                          <w:p>
                            <w:pPr>
                              <w:widowControl/>
                              <w:autoSpaceDE/>
                              <w:autoSpaceDN/>
                              <w:adjustRightInd/>
                              <w:spacing w:line="8040" w:lineRule="atLeast"/>
                              <w:rPr>
                                <w:rFonts w:hint="eastAsia"/>
                                <w:sz w:val="24"/>
                                <w:szCs w:val="24"/>
                              </w:rPr>
                            </w:pPr>
                            <w:r>
                              <w:rPr>
                                <w:rFonts w:hint="default"/>
                                <w:sz w:val="24"/>
                                <w:szCs w:val="24"/>
                              </w:rPr>
                              <w:drawing>
                                <wp:inline distT="0" distB="0" distL="114300" distR="114300">
                                  <wp:extent cx="4809490" cy="5099050"/>
                                  <wp:effectExtent l="0" t="0" r="10160" b="6350"/>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21"/>
                                          <a:stretch>
                                            <a:fillRect/>
                                          </a:stretch>
                                        </pic:blipFill>
                                        <pic:spPr>
                                          <a:xfrm>
                                            <a:off x="0" y="0"/>
                                            <a:ext cx="4809490" cy="5099050"/>
                                          </a:xfrm>
                                          <a:prstGeom prst="rect">
                                            <a:avLst/>
                                          </a:prstGeom>
                                          <a:noFill/>
                                          <a:ln>
                                            <a:noFill/>
                                          </a:ln>
                                        </pic:spPr>
                                      </pic:pic>
                                    </a:graphicData>
                                  </a:graphic>
                                </wp:inline>
                              </w:drawing>
                            </w:r>
                          </w:p>
                          <w:p>
                            <w:pPr>
                              <w:rPr>
                                <w:rFonts w:hint="eastAsia"/>
                                <w:sz w:val="24"/>
                                <w:szCs w:val="24"/>
                              </w:rPr>
                            </w:pPr>
                          </w:p>
                        </w:txbxContent>
                      </wps:txbx>
                      <wps:bodyPr wrap="square" lIns="0" tIns="0" rIns="0" bIns="0" upright="1"/>
                    </wps:wsp>
                  </a:graphicData>
                </a:graphic>
              </wp:anchor>
            </w:drawing>
          </mc:Choice>
          <mc:Fallback>
            <w:pict>
              <v:rect id="_x0000_s1026" o:spid="_x0000_s1026" o:spt="1" style="position:absolute;left:0pt;margin-left:106.45pt;margin-top:18.9pt;height:402pt;width:380pt;mso-position-horizontal-relative:page;mso-wrap-distance-bottom:0pt;mso-wrap-distance-top:0pt;z-index:251666432;mso-width-relative:page;mso-height-relative:page;" filled="f" stroked="f" coordsize="21600,21600" o:gfxdata="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CSZbbaAAAACgEAAA8AAAAAAAAAAQAgAAAAIgAAAGRycy9kb3ducmV2LnhtbFBL&#10;AQIUABQAAAAIAIdO4kDh1Id8uwEAAHQDAAAOAAAAAAAAAAEAIAAAACkBAABkcnMvZTJvRG9jLnht&#10;bFBLBQYAAAAABgAGAFkBAABWBQAAAAA=&#10;">
                <v:fill on="f" focussize="0,0"/>
                <v:stroke on="f"/>
                <v:imagedata o:title=""/>
                <o:lock v:ext="edit" aspectratio="f"/>
                <v:textbox inset="0mm,0mm,0mm,0mm">
                  <w:txbxContent>
                    <w:p>
                      <w:pPr>
                        <w:widowControl/>
                        <w:autoSpaceDE/>
                        <w:autoSpaceDN/>
                        <w:adjustRightInd/>
                        <w:spacing w:line="8040" w:lineRule="atLeast"/>
                        <w:rPr>
                          <w:rFonts w:hint="eastAsia"/>
                          <w:sz w:val="24"/>
                          <w:szCs w:val="24"/>
                        </w:rPr>
                      </w:pPr>
                      <w:r>
                        <w:rPr>
                          <w:rFonts w:hint="default"/>
                          <w:sz w:val="24"/>
                          <w:szCs w:val="24"/>
                        </w:rPr>
                        <w:drawing>
                          <wp:inline distT="0" distB="0" distL="114300" distR="114300">
                            <wp:extent cx="4809490" cy="5099050"/>
                            <wp:effectExtent l="0" t="0" r="10160" b="6350"/>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21"/>
                                    <a:stretch>
                                      <a:fillRect/>
                                    </a:stretch>
                                  </pic:blipFill>
                                  <pic:spPr>
                                    <a:xfrm>
                                      <a:off x="0" y="0"/>
                                      <a:ext cx="4809490" cy="5099050"/>
                                    </a:xfrm>
                                    <a:prstGeom prst="rect">
                                      <a:avLst/>
                                    </a:prstGeom>
                                    <a:noFill/>
                                    <a:ln>
                                      <a:noFill/>
                                    </a:ln>
                                  </pic:spPr>
                                </pic:pic>
                              </a:graphicData>
                            </a:graphic>
                          </wp:inline>
                        </w:drawing>
                      </w:r>
                    </w:p>
                    <w:p>
                      <w:pPr>
                        <w:rPr>
                          <w:rFonts w:hint="eastAsia"/>
                          <w:sz w:val="24"/>
                          <w:szCs w:val="24"/>
                        </w:rPr>
                      </w:pPr>
                    </w:p>
                  </w:txbxContent>
                </v:textbox>
                <w10:wrap type="topAndBottom"/>
              </v:rect>
            </w:pict>
          </mc:Fallback>
        </mc:AlternateContent>
      </w:r>
    </w:p>
    <w:p>
      <w:pPr>
        <w:pStyle w:val="13"/>
        <w:kinsoku w:val="0"/>
        <w:overflowPunct w:val="0"/>
        <w:spacing w:before="11"/>
        <w:ind w:left="0"/>
        <w:rPr>
          <w:rFonts w:hint="eastAsia"/>
          <w:b/>
          <w:color w:val="000000" w:themeColor="text1"/>
          <w:sz w:val="25"/>
          <w:szCs w:val="24"/>
          <w:highlight w:val="none"/>
          <w14:textFill>
            <w14:solidFill>
              <w14:schemeClr w14:val="tx1"/>
            </w14:solidFill>
          </w14:textFill>
        </w:rPr>
        <w:sectPr>
          <w:pgSz w:w="11910" w:h="16840"/>
          <w:pgMar w:top="1134" w:right="1134" w:bottom="1134" w:left="1134" w:header="0" w:footer="791" w:gutter="0"/>
          <w:lnNumType w:countBy="0" w:distance="360"/>
          <w:pgNumType w:fmt="decimal"/>
          <w:cols w:space="720" w:num="1"/>
          <w:rtlGutter w:val="0"/>
          <w:docGrid w:linePitch="0" w:charSpace="0"/>
        </w:sectPr>
      </w:pPr>
    </w:p>
    <w:p>
      <w:pPr>
        <w:pStyle w:val="13"/>
        <w:keepNext w:val="0"/>
        <w:keepLines w:val="0"/>
        <w:pageBreakBefore w:val="0"/>
        <w:widowControl w:val="0"/>
        <w:numPr>
          <w:ilvl w:val="0"/>
          <w:numId w:val="6"/>
        </w:numPr>
        <w:kinsoku w:val="0"/>
        <w:wordWrap/>
        <w:overflowPunct w:val="0"/>
        <w:topLinePunct w:val="0"/>
        <w:autoSpaceDE w:val="0"/>
        <w:autoSpaceDN w:val="0"/>
        <w:bidi w:val="0"/>
        <w:adjustRightInd w:val="0"/>
        <w:snapToGrid/>
        <w:spacing w:after="45" w:line="360" w:lineRule="auto"/>
        <w:ind w:left="3530" w:right="2477" w:hanging="1054"/>
        <w:jc w:val="center"/>
        <w:textAlignment w:val="auto"/>
        <w:rPr>
          <w:rFonts w:hint="eastAsia"/>
          <w:b/>
          <w:color w:val="000000" w:themeColor="text1"/>
          <w:sz w:val="28"/>
          <w:szCs w:val="24"/>
          <w:highlight w:val="none"/>
          <w14:textFill>
            <w14:solidFill>
              <w14:schemeClr w14:val="tx1"/>
            </w14:solidFill>
          </w14:textFill>
        </w:rPr>
      </w:pPr>
      <w:bookmarkStart w:id="82" w:name="第三章 评标办法（综合评估法）"/>
      <w:bookmarkEnd w:id="82"/>
      <w:r>
        <w:rPr>
          <w:rFonts w:hint="eastAsia"/>
          <w:b/>
          <w:color w:val="000000" w:themeColor="text1"/>
          <w:sz w:val="28"/>
          <w:szCs w:val="24"/>
          <w:highlight w:val="none"/>
          <w14:textFill>
            <w14:solidFill>
              <w14:schemeClr w14:val="tx1"/>
            </w14:solidFill>
          </w14:textFill>
        </w:rPr>
        <w:t>评标办法（综合评估法）</w:t>
      </w:r>
      <w:bookmarkStart w:id="83" w:name="评标办法前附表"/>
      <w:bookmarkEnd w:id="83"/>
    </w:p>
    <w:p>
      <w:pPr>
        <w:keepNext w:val="0"/>
        <w:keepLines w:val="0"/>
        <w:pageBreakBefore w:val="0"/>
        <w:widowControl w:val="0"/>
        <w:wordWrap/>
        <w:topLinePunct w:val="0"/>
        <w:autoSpaceDE w:val="0"/>
        <w:autoSpaceDN w:val="0"/>
        <w:bidi w:val="0"/>
        <w:adjustRightInd w:val="0"/>
        <w:snapToGrid/>
        <w:spacing w:line="360" w:lineRule="auto"/>
        <w:ind w:firstLine="3600" w:firstLineChars="150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评标办法前附表</w:t>
      </w:r>
    </w:p>
    <w:p>
      <w:pPr>
        <w:autoSpaceDE/>
        <w:autoSpaceDN/>
        <w:adjustRightInd/>
        <w:jc w:val="both"/>
        <w:rPr>
          <w:rFonts w:hint="eastAsia" w:ascii="Times New Roman" w:hAnsi="Times New Roman" w:eastAsia="宋体" w:cs="Times New Roman"/>
          <w:color w:val="000000" w:themeColor="text1"/>
          <w:kern w:val="2"/>
          <w:sz w:val="21"/>
          <w:szCs w:val="21"/>
          <w:highlight w:val="none"/>
          <w:lang w:val="zh-CN"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4"/>
          <w:szCs w:val="24"/>
          <w:highlight w:val="none"/>
          <w:lang w:val="en-US" w:eastAsia="zh-CN" w:bidi="ar-SA"/>
          <w14:textFill>
            <w14:solidFill>
              <w14:schemeClr w14:val="tx1"/>
            </w14:solidFill>
          </w14:textFill>
        </w:rPr>
        <w:t>1.</w:t>
      </w:r>
      <w:r>
        <w:rPr>
          <w:rFonts w:hint="default" w:ascii="Times New Roman" w:hAnsi="Times New Roman" w:eastAsia="宋体" w:cs="Times New Roman"/>
          <w:b/>
          <w:bCs/>
          <w:color w:val="000000" w:themeColor="text1"/>
          <w:kern w:val="2"/>
          <w:sz w:val="24"/>
          <w:szCs w:val="24"/>
          <w:highlight w:val="none"/>
          <w:lang w:val="zh-CN" w:eastAsia="zh-CN" w:bidi="ar-SA"/>
          <w14:textFill>
            <w14:solidFill>
              <w14:schemeClr w14:val="tx1"/>
            </w14:solidFill>
          </w14:textFill>
        </w:rPr>
        <w:t>初步评审</w:t>
      </w:r>
    </w:p>
    <w:tbl>
      <w:tblPr>
        <w:tblStyle w:val="18"/>
        <w:tblW w:w="10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821"/>
        <w:gridCol w:w="1816"/>
        <w:gridCol w:w="5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条款号</w:t>
            </w:r>
          </w:p>
        </w:tc>
        <w:tc>
          <w:tcPr>
            <w:tcW w:w="363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评审因素</w:t>
            </w:r>
          </w:p>
        </w:tc>
        <w:tc>
          <w:tcPr>
            <w:tcW w:w="57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2.1.1</w:t>
            </w:r>
          </w:p>
        </w:tc>
        <w:tc>
          <w:tcPr>
            <w:tcW w:w="182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资格评审标准（有限数量制）</w:t>
            </w:r>
          </w:p>
        </w:tc>
        <w:tc>
          <w:tcPr>
            <w:tcW w:w="75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exact"/>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1.投标人符合第二章“投标人须知”第 1.4 项规定的，且按规定提交了第二章“投标人须知前附表”第3.1.1 项“构成投标文件的材料”“资格审查部分”中标注“必须提供”内容的，方可进行资格审查评分，否则投标文件按否决投标处理。</w:t>
            </w:r>
          </w:p>
          <w:p>
            <w:pPr>
              <w:autoSpaceDE/>
              <w:autoSpaceDN/>
              <w:adjustRightInd/>
              <w:spacing w:line="360" w:lineRule="exact"/>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2.资格评审总分满分为 100 分，总分 60 分及以上为合格，按得分由高到低的顺序选择(</w:t>
            </w:r>
            <w:r>
              <w:rPr>
                <w:rFonts w:hint="eastAsia" w:ascii="宋体" w:hAnsi="宋体" w:eastAsia="宋体" w:cs="宋体"/>
                <w:color w:val="000000" w:themeColor="text1"/>
                <w:kern w:val="2"/>
                <w:sz w:val="21"/>
                <w:szCs w:val="21"/>
                <w:highlight w:val="none"/>
                <w:u w:val="single"/>
                <w:lang w:val="en-US" w:eastAsia="zh-CN" w:bidi="ar-SA"/>
                <w14:textFill>
                  <w14:solidFill>
                    <w14:schemeClr w14:val="tx1"/>
                  </w14:solidFill>
                </w14:textFill>
              </w:rPr>
              <w:t xml:space="preserve"> 7 </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)家投标单位作为合格投标人进入本项目工程的下一阶段评审，如前7名有得分相同的，则一并进入下一阶段评审， 如参加投标的单位不足7名(含7名)，则全部达到合格分数线的投标人进入下一阶段评审。</w:t>
            </w:r>
          </w:p>
          <w:p>
            <w:pPr>
              <w:autoSpaceDE/>
              <w:autoSpaceDN/>
              <w:adjustRightInd/>
              <w:spacing w:line="360" w:lineRule="exact"/>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【备注：1.参照建市〔2005〕208 号文，原则上工程投资额1000万元以上的工程项目， 合格投标人家数应当不少于</w:t>
            </w:r>
            <w:r>
              <w:rPr>
                <w:rFonts w:hint="eastAsia" w:ascii="宋体" w:hAnsi="宋体" w:eastAsia="宋体" w:cs="宋体"/>
                <w:color w:val="000000" w:themeColor="text1"/>
                <w:kern w:val="2"/>
                <w:sz w:val="21"/>
                <w:szCs w:val="21"/>
                <w:highlight w:val="none"/>
                <w:u w:val="single"/>
                <w:lang w:val="en-US" w:eastAsia="zh-CN" w:bidi="ar-SA"/>
                <w14:textFill>
                  <w14:solidFill>
                    <w14:schemeClr w14:val="tx1"/>
                  </w14:solidFill>
                </w14:textFill>
              </w:rPr>
              <w:t xml:space="preserve"> 9 </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个，工程投资额1000万元以</w:t>
            </w:r>
            <w:r>
              <w:rPr>
                <w:rFonts w:hint="eastAsia" w:cs="宋体"/>
                <w:color w:val="000000" w:themeColor="text1"/>
                <w:kern w:val="2"/>
                <w:sz w:val="21"/>
                <w:szCs w:val="21"/>
                <w:highlight w:val="none"/>
                <w:lang w:val="en-US" w:eastAsia="zh-CN" w:bidi="ar-SA"/>
                <w14:textFill>
                  <w14:solidFill>
                    <w14:schemeClr w14:val="tx1"/>
                  </w14:solidFill>
                </w14:textFill>
              </w:rPr>
              <w:t>下</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的工程项目， 合格投标人家数应当不少于</w:t>
            </w:r>
            <w:r>
              <w:rPr>
                <w:rFonts w:hint="eastAsia" w:ascii="宋体" w:hAnsi="宋体" w:eastAsia="宋体" w:cs="宋体"/>
                <w:color w:val="000000" w:themeColor="text1"/>
                <w:kern w:val="2"/>
                <w:sz w:val="21"/>
                <w:szCs w:val="21"/>
                <w:highlight w:val="none"/>
                <w:u w:val="single"/>
                <w:lang w:val="en-US" w:eastAsia="zh-CN" w:bidi="ar-SA"/>
                <w14:textFill>
                  <w14:solidFill>
                    <w14:schemeClr w14:val="tx1"/>
                  </w14:solidFill>
                </w14:textFill>
              </w:rPr>
              <w:t xml:space="preserve"> 7</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个。</w:t>
            </w:r>
          </w:p>
          <w:p>
            <w:pPr>
              <w:autoSpaceDE/>
              <w:autoSpaceDN/>
              <w:adjustRightInd/>
              <w:spacing w:line="360" w:lineRule="exact"/>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2.按上述规定未纳入下一阶段评审的投标人作“不进入下一阶段评审”的标注，在评审时，评委针对该情况在“政采云”系统中作“不符合"的标注进行备注说明。】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36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8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before="68"/>
              <w:ind w:left="118"/>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(一) 企业基本情况</w:t>
            </w:r>
          </w:p>
          <w:p>
            <w:pPr>
              <w:widowControl w:val="0"/>
              <w:adjustRightInd w:val="0"/>
              <w:spacing w:after="60" w:line="360" w:lineRule="atLeast"/>
              <w:ind w:left="72" w:leftChars="30" w:right="72" w:rightChars="30"/>
              <w:jc w:val="center"/>
              <w:textAlignment w:val="baseline"/>
              <w:rPr>
                <w:rFonts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4"/>
                <w:kern w:val="2"/>
                <w:sz w:val="21"/>
                <w:szCs w:val="21"/>
                <w:highlight w:val="none"/>
                <w:lang w:val="en-US" w:eastAsia="zh-CN" w:bidi="ar-SA"/>
                <w14:textFill>
                  <w14:solidFill>
                    <w14:schemeClr w14:val="tx1"/>
                  </w14:solidFill>
                </w14:textFill>
              </w:rPr>
              <w:t>(2</w:t>
            </w:r>
            <w:r>
              <w:rPr>
                <w:rFonts w:hint="eastAsia" w:cs="宋体"/>
                <w:color w:val="000000" w:themeColor="text1"/>
                <w:spacing w:val="4"/>
                <w:kern w:val="2"/>
                <w:sz w:val="21"/>
                <w:szCs w:val="21"/>
                <w:highlight w:val="none"/>
                <w:lang w:val="en-US" w:eastAsia="zh-CN" w:bidi="ar-SA"/>
                <w14:textFill>
                  <w14:solidFill>
                    <w14:schemeClr w14:val="tx1"/>
                  </w14:solidFill>
                </w14:textFill>
              </w:rPr>
              <w:t>5</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分)</w:t>
            </w:r>
          </w:p>
        </w:tc>
        <w:tc>
          <w:tcPr>
            <w:tcW w:w="57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36"/>
              <w:autoSpaceDE/>
              <w:autoSpaceDN/>
              <w:adjustRightInd/>
              <w:snapToGrid w:val="0"/>
              <w:spacing w:line="380" w:lineRule="exact"/>
              <w:jc w:val="left"/>
              <w:rPr>
                <w:rFonts w:hint="default"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1.资质条件(满分5分)：</w:t>
            </w:r>
          </w:p>
          <w:p>
            <w:pPr>
              <w:widowControl w:val="0"/>
              <w:adjustRightInd w:val="0"/>
              <w:spacing w:after="60" w:line="380" w:lineRule="exact"/>
              <w:ind w:left="72" w:leftChars="30" w:right="72" w:rightChars="30"/>
              <w:jc w:val="left"/>
              <w:textAlignment w:val="baseline"/>
              <w:rPr>
                <w:rFonts w:hint="eastAsia" w:ascii="宋体" w:hAnsi="宋体" w:eastAsia="宋体" w:cs="宋体"/>
                <w:color w:val="000000" w:themeColor="text1"/>
                <w:spacing w:val="-6"/>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资质等级如不符合第二章“投标人须知”第1.4.1项规定，则资格评审不合格，如符合规定，满足本项目基本要求的，得</w:t>
            </w:r>
            <w:r>
              <w:rPr>
                <w:rFonts w:hint="eastAsia" w:cs="宋体"/>
                <w:color w:val="000000" w:themeColor="text1"/>
                <w:kern w:val="2"/>
                <w:sz w:val="21"/>
                <w:szCs w:val="21"/>
                <w:highlight w:val="none"/>
                <w:lang w:val="en-US" w:eastAsia="zh-CN" w:bidi="ar-SA"/>
                <w14:textFill>
                  <w14:solidFill>
                    <w14:schemeClr w14:val="tx1"/>
                  </w14:solidFill>
                </w14:textFill>
              </w:rPr>
              <w:t>20</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分。</w:t>
            </w:r>
          </w:p>
          <w:p>
            <w:pPr>
              <w:widowControl w:val="0"/>
              <w:adjustRightInd w:val="0"/>
              <w:spacing w:after="60" w:line="380" w:lineRule="exact"/>
              <w:ind w:left="72" w:leftChars="30" w:right="72" w:rightChars="30"/>
              <w:jc w:val="left"/>
              <w:textAlignment w:val="baseline"/>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6"/>
                <w:kern w:val="2"/>
                <w:sz w:val="21"/>
                <w:szCs w:val="21"/>
                <w:highlight w:val="none"/>
                <w:lang w:val="en-US" w:eastAsia="zh-CN" w:bidi="ar-SA"/>
                <w14:textFill>
                  <w14:solidFill>
                    <w14:schemeClr w14:val="tx1"/>
                  </w14:solidFill>
                </w14:textFill>
              </w:rPr>
              <w:t>2.</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投标人</w:t>
            </w:r>
            <w:r>
              <w:rPr>
                <w:rFonts w:hint="eastAsia" w:cs="宋体"/>
                <w:color w:val="000000" w:themeColor="text1"/>
                <w:kern w:val="2"/>
                <w:sz w:val="21"/>
                <w:szCs w:val="21"/>
                <w:highlight w:val="none"/>
                <w:lang w:val="en-US" w:eastAsia="zh-CN" w:bidi="ar-SA"/>
                <w14:textFill>
                  <w14:solidFill>
                    <w14:schemeClr w14:val="tx1"/>
                  </w14:solidFill>
                </w14:textFill>
              </w:rPr>
              <w:t>2020</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年1月以来具有</w:t>
            </w:r>
            <w:r>
              <w:rPr>
                <w:rFonts w:hint="eastAsia" w:cs="宋体"/>
                <w:color w:val="000000" w:themeColor="text1"/>
                <w:kern w:val="2"/>
                <w:sz w:val="21"/>
                <w:szCs w:val="21"/>
                <w:highlight w:val="none"/>
                <w:lang w:val="en-US" w:eastAsia="zh-CN" w:bidi="ar-SA"/>
                <w14:textFill>
                  <w14:solidFill>
                    <w14:schemeClr w14:val="tx1"/>
                  </w14:solidFill>
                </w14:textFill>
              </w:rPr>
              <w:t>类似</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工程项目业绩的，每提供1个业绩，得</w:t>
            </w:r>
            <w:r>
              <w:rPr>
                <w:rFonts w:hint="eastAsia" w:cs="宋体"/>
                <w:color w:val="000000" w:themeColor="text1"/>
                <w:kern w:val="2"/>
                <w:sz w:val="21"/>
                <w:szCs w:val="21"/>
                <w:highlight w:val="none"/>
                <w:lang w:val="en-US" w:eastAsia="zh-CN" w:bidi="ar-SA"/>
                <w14:textFill>
                  <w14:solidFill>
                    <w14:schemeClr w14:val="tx1"/>
                  </w14:solidFill>
                </w14:textFill>
              </w:rPr>
              <w:t>5</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分（满分</w:t>
            </w:r>
            <w:r>
              <w:rPr>
                <w:rFonts w:hint="eastAsia" w:cs="宋体"/>
                <w:color w:val="000000" w:themeColor="text1"/>
                <w:kern w:val="2"/>
                <w:sz w:val="21"/>
                <w:szCs w:val="21"/>
                <w:highlight w:val="none"/>
                <w:lang w:val="en-US" w:eastAsia="zh-CN" w:bidi="ar-SA"/>
                <w14:textFill>
                  <w14:solidFill>
                    <w14:schemeClr w14:val="tx1"/>
                  </w14:solidFill>
                </w14:textFill>
              </w:rPr>
              <w:t>5</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分）：</w:t>
            </w:r>
          </w:p>
          <w:p>
            <w:pPr>
              <w:widowControl w:val="0"/>
              <w:adjustRightInd w:val="0"/>
              <w:spacing w:after="60" w:line="380" w:lineRule="exact"/>
              <w:ind w:left="72" w:leftChars="30" w:right="72" w:rightChars="30"/>
              <w:jc w:val="left"/>
              <w:textAlignment w:val="baseline"/>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t>注：</w:t>
            </w:r>
          </w:p>
          <w:p>
            <w:pPr>
              <w:widowControl w:val="0"/>
              <w:adjustRightInd w:val="0"/>
              <w:spacing w:after="60" w:line="380" w:lineRule="exact"/>
              <w:ind w:left="72" w:leftChars="30" w:right="72" w:rightChars="30"/>
              <w:jc w:val="left"/>
              <w:textAlignment w:val="baseline"/>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t>投标文件中提供相应有效的合同扫描件（或中标通知书扫描件），并加盖投标人电子签章，否则不予计分。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36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8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before="68" w:line="237" w:lineRule="auto"/>
              <w:ind w:left="118"/>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13"/>
                <w:kern w:val="2"/>
                <w:sz w:val="21"/>
                <w:szCs w:val="21"/>
                <w:highlight w:val="none"/>
                <w:lang w:val="en-US" w:eastAsia="zh-CN" w:bidi="ar-SA"/>
                <w14:textFill>
                  <w14:solidFill>
                    <w14:schemeClr w14:val="tx1"/>
                  </w14:solidFill>
                </w14:textFill>
              </w:rPr>
              <w:t>(</w:t>
            </w:r>
            <w:r>
              <w:rPr>
                <w:rFonts w:hint="eastAsia" w:ascii="宋体" w:hAnsi="宋体" w:eastAsia="宋体" w:cs="宋体"/>
                <w:color w:val="000000" w:themeColor="text1"/>
                <w:spacing w:val="9"/>
                <w:kern w:val="2"/>
                <w:sz w:val="21"/>
                <w:szCs w:val="21"/>
                <w:highlight w:val="none"/>
                <w:lang w:val="en-US" w:eastAsia="zh-CN" w:bidi="ar-SA"/>
                <w14:textFill>
                  <w14:solidFill>
                    <w14:schemeClr w14:val="tx1"/>
                  </w14:solidFill>
                </w14:textFill>
              </w:rPr>
              <w:t>二) 项目经理情况</w:t>
            </w:r>
          </w:p>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4"/>
                <w:kern w:val="2"/>
                <w:sz w:val="21"/>
                <w:szCs w:val="21"/>
                <w:highlight w:val="none"/>
                <w:lang w:val="en-US" w:eastAsia="zh-CN" w:bidi="ar-SA"/>
                <w14:textFill>
                  <w14:solidFill>
                    <w14:schemeClr w14:val="tx1"/>
                  </w14:solidFill>
                </w14:textFill>
              </w:rPr>
              <w:t>(</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13分)</w:t>
            </w:r>
          </w:p>
        </w:tc>
        <w:tc>
          <w:tcPr>
            <w:tcW w:w="57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80" w:lineRule="exact"/>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项目经理职称：具有中级工程师职称的，得10分；具有高级工程师及以上职称的，得13分。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36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8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before="68" w:line="237" w:lineRule="auto"/>
              <w:ind w:left="118"/>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14"/>
                <w:kern w:val="2"/>
                <w:sz w:val="21"/>
                <w:szCs w:val="21"/>
                <w:highlight w:val="none"/>
                <w:lang w:val="en-US" w:eastAsia="zh-CN" w:bidi="ar-SA"/>
                <w14:textFill>
                  <w14:solidFill>
                    <w14:schemeClr w14:val="tx1"/>
                  </w14:solidFill>
                </w14:textFill>
              </w:rPr>
              <w:t>(</w:t>
            </w:r>
            <w:r>
              <w:rPr>
                <w:rFonts w:hint="eastAsia" w:ascii="宋体" w:hAnsi="宋体" w:eastAsia="宋体" w:cs="宋体"/>
                <w:color w:val="000000" w:themeColor="text1"/>
                <w:spacing w:val="8"/>
                <w:kern w:val="2"/>
                <w:sz w:val="21"/>
                <w:szCs w:val="21"/>
                <w:highlight w:val="none"/>
                <w:lang w:val="en-US" w:eastAsia="zh-CN" w:bidi="ar-SA"/>
                <w14:textFill>
                  <w14:solidFill>
                    <w14:schemeClr w14:val="tx1"/>
                  </w14:solidFill>
                </w14:textFill>
              </w:rPr>
              <w:t>三) 技术负责人情况</w:t>
            </w:r>
          </w:p>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4"/>
                <w:kern w:val="2"/>
                <w:sz w:val="21"/>
                <w:szCs w:val="21"/>
                <w:highlight w:val="none"/>
                <w:lang w:val="en-US" w:eastAsia="zh-CN" w:bidi="ar-SA"/>
                <w14:textFill>
                  <w14:solidFill>
                    <w14:schemeClr w14:val="tx1"/>
                  </w14:solidFill>
                </w14:textFill>
              </w:rPr>
              <w:t>(</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1</w:t>
            </w:r>
            <w:r>
              <w:rPr>
                <w:rFonts w:hint="eastAsia" w:cs="宋体"/>
                <w:color w:val="000000" w:themeColor="text1"/>
                <w:spacing w:val="2"/>
                <w:kern w:val="2"/>
                <w:sz w:val="21"/>
                <w:szCs w:val="21"/>
                <w:highlight w:val="none"/>
                <w:lang w:val="en-US" w:eastAsia="zh-CN" w:bidi="ar-SA"/>
                <w14:textFill>
                  <w14:solidFill>
                    <w14:schemeClr w14:val="tx1"/>
                  </w14:solidFill>
                </w14:textFill>
              </w:rPr>
              <w:t>0</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分)</w:t>
            </w:r>
          </w:p>
        </w:tc>
        <w:tc>
          <w:tcPr>
            <w:tcW w:w="571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autoSpaceDE/>
              <w:autoSpaceDN/>
              <w:adjustRightInd/>
              <w:spacing w:line="380" w:lineRule="exact"/>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技术负责人职称： 具有中级工程师职称的，得8分，具有高级工程师及以上职称的，得1</w:t>
            </w:r>
            <w:r>
              <w:rPr>
                <w:rFonts w:hint="eastAsia" w:cs="宋体"/>
                <w:color w:val="000000" w:themeColor="text1"/>
                <w:kern w:val="2"/>
                <w:sz w:val="21"/>
                <w:szCs w:val="21"/>
                <w:highlight w:val="none"/>
                <w:lang w:val="en-US" w:eastAsia="zh-CN" w:bidi="ar-SA"/>
                <w14:textFill>
                  <w14:solidFill>
                    <w14:schemeClr w14:val="tx1"/>
                  </w14:solidFill>
                </w14:textFill>
              </w:rPr>
              <w:t>0</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 xml:space="preserve">分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36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8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(四)拟投入本工程管理人员情况(</w:t>
            </w:r>
            <w:r>
              <w:rPr>
                <w:rFonts w:hint="eastAsia" w:cs="宋体"/>
                <w:color w:val="000000" w:themeColor="text1"/>
                <w:kern w:val="2"/>
                <w:sz w:val="21"/>
                <w:szCs w:val="21"/>
                <w:highlight w:val="none"/>
                <w:lang w:val="en-US" w:eastAsia="zh-CN" w:bidi="ar-SA"/>
                <w14:textFill>
                  <w14:solidFill>
                    <w14:schemeClr w14:val="tx1"/>
                  </w14:solidFill>
                </w14:textFill>
              </w:rPr>
              <w:t>20</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分)</w:t>
            </w:r>
          </w:p>
        </w:tc>
        <w:tc>
          <w:tcPr>
            <w:tcW w:w="571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autoSpaceDE/>
              <w:autoSpaceDN/>
              <w:adjustRightInd/>
              <w:spacing w:line="380" w:lineRule="exact"/>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符合桂林市建设与规划委员会市建规【2006】270 号《关于调整建筑施工现场项目部管理的通知》的规定，并按第二章“投标人须知”第 3.1.1 项要求提供证明文件。(满分</w:t>
            </w:r>
            <w:r>
              <w:rPr>
                <w:rFonts w:hint="eastAsia" w:cs="宋体"/>
                <w:color w:val="000000" w:themeColor="text1"/>
                <w:kern w:val="2"/>
                <w:sz w:val="21"/>
                <w:szCs w:val="21"/>
                <w:highlight w:val="none"/>
                <w:lang w:val="en-US" w:eastAsia="zh-CN" w:bidi="ar-SA"/>
                <w14:textFill>
                  <w14:solidFill>
                    <w14:schemeClr w14:val="tx1"/>
                  </w14:solidFill>
                </w14:textFill>
              </w:rPr>
              <w:t>20</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分)</w:t>
            </w:r>
          </w:p>
          <w:p>
            <w:pPr>
              <w:autoSpaceDE/>
              <w:autoSpaceDN/>
              <w:adjustRightInd/>
              <w:spacing w:line="380" w:lineRule="exact"/>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优：符合桂林市建设与规划委员会市建规【2006】270 号《关于调整建筑施工现场项目部管理的通知》的规定，</w:t>
            </w:r>
            <w:r>
              <w:rPr>
                <w:rFonts w:hint="eastAsia" w:cs="宋体"/>
                <w:color w:val="000000" w:themeColor="text1"/>
                <w:kern w:val="2"/>
                <w:sz w:val="21"/>
                <w:szCs w:val="21"/>
                <w:highlight w:val="none"/>
                <w:lang w:val="en-US" w:eastAsia="zh-CN" w:bidi="ar-SA"/>
                <w14:textFill>
                  <w14:solidFill>
                    <w14:schemeClr w14:val="tx1"/>
                  </w14:solidFill>
                </w14:textFill>
              </w:rPr>
              <w:t>完全满足施工需要， 管理人员配备齐全</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，得</w:t>
            </w:r>
            <w:r>
              <w:rPr>
                <w:rFonts w:hint="eastAsia" w:cs="宋体"/>
                <w:color w:val="000000" w:themeColor="text1"/>
                <w:kern w:val="2"/>
                <w:sz w:val="21"/>
                <w:szCs w:val="21"/>
                <w:highlight w:val="none"/>
                <w:lang w:val="en-US" w:eastAsia="zh-CN" w:bidi="ar-SA"/>
                <w14:textFill>
                  <w14:solidFill>
                    <w14:schemeClr w14:val="tx1"/>
                  </w14:solidFill>
                </w14:textFill>
              </w:rPr>
              <w:t>20</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分；</w:t>
            </w:r>
          </w:p>
          <w:p>
            <w:pPr>
              <w:autoSpaceDE/>
              <w:autoSpaceDN/>
              <w:adjustRightInd/>
              <w:spacing w:line="380" w:lineRule="exact"/>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良：符合桂林市建设与规划委员会市建规【2006】270 号《关于调整建筑施工现场项目部管理的通知》的规定，满足施工需要，管理人员配备齐全，得1</w:t>
            </w:r>
            <w:r>
              <w:rPr>
                <w:rFonts w:hint="eastAsia" w:cs="宋体"/>
                <w:color w:val="000000" w:themeColor="text1"/>
                <w:kern w:val="2"/>
                <w:sz w:val="21"/>
                <w:szCs w:val="21"/>
                <w:highlight w:val="none"/>
                <w:lang w:val="en-US" w:eastAsia="zh-CN" w:bidi="ar-SA"/>
                <w14:textFill>
                  <w14:solidFill>
                    <w14:schemeClr w14:val="tx1"/>
                  </w14:solidFill>
                </w14:textFill>
              </w:rPr>
              <w:t>5</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分；</w:t>
            </w:r>
          </w:p>
          <w:p>
            <w:pPr>
              <w:autoSpaceDE/>
              <w:autoSpaceDN/>
              <w:adjustRightInd/>
              <w:spacing w:line="380" w:lineRule="exact"/>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中：符合桂林市建设与规划委员会市建规【2006】270 号《关于调整建筑施工现场项目部管理的通知》的规定，基本满足施工需要， 管理人员配备齐全，得</w:t>
            </w:r>
            <w:r>
              <w:rPr>
                <w:rFonts w:hint="eastAsia" w:cs="宋体"/>
                <w:color w:val="000000" w:themeColor="text1"/>
                <w:kern w:val="2"/>
                <w:sz w:val="21"/>
                <w:szCs w:val="21"/>
                <w:highlight w:val="none"/>
                <w:lang w:val="en-US" w:eastAsia="zh-CN" w:bidi="ar-SA"/>
                <w14:textFill>
                  <w14:solidFill>
                    <w14:schemeClr w14:val="tx1"/>
                  </w14:solidFill>
                </w14:textFill>
              </w:rPr>
              <w:t>10</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分；</w:t>
            </w:r>
          </w:p>
          <w:p>
            <w:pPr>
              <w:autoSpaceDE/>
              <w:autoSpaceDN/>
              <w:adjustRightInd/>
              <w:spacing w:line="380" w:lineRule="exact"/>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cs="宋体"/>
                <w:color w:val="000000" w:themeColor="text1"/>
                <w:kern w:val="2"/>
                <w:sz w:val="21"/>
                <w:szCs w:val="21"/>
                <w:highlight w:val="none"/>
                <w:lang w:val="en-US" w:eastAsia="zh-CN" w:bidi="ar-SA"/>
                <w14:textFill>
                  <w14:solidFill>
                    <w14:schemeClr w14:val="tx1"/>
                  </w14:solidFill>
                </w14:textFill>
              </w:rPr>
              <w:t>差</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w:t>
            </w:r>
            <w:r>
              <w:rPr>
                <w:rFonts w:hint="eastAsia" w:cs="宋体"/>
                <w:color w:val="000000" w:themeColor="text1"/>
                <w:kern w:val="2"/>
                <w:sz w:val="21"/>
                <w:szCs w:val="21"/>
                <w:highlight w:val="none"/>
                <w:lang w:val="en-US" w:eastAsia="zh-CN" w:bidi="ar-SA"/>
                <w14:textFill>
                  <w14:solidFill>
                    <w14:schemeClr w14:val="tx1"/>
                  </w14:solidFill>
                </w14:textFill>
              </w:rPr>
              <w:t>不</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 xml:space="preserve">符合桂林市建设与规划委员会市建规【2006】270 号《关于调整建筑施工现场项目部管理的通知》的规定，得 </w:t>
            </w:r>
            <w:r>
              <w:rPr>
                <w:rFonts w:hint="eastAsia" w:cs="宋体"/>
                <w:color w:val="000000" w:themeColor="text1"/>
                <w:kern w:val="2"/>
                <w:sz w:val="21"/>
                <w:szCs w:val="21"/>
                <w:highlight w:val="none"/>
                <w:lang w:val="en-US" w:eastAsia="zh-CN" w:bidi="ar-SA"/>
                <w14:textFill>
                  <w14:solidFill>
                    <w14:schemeClr w14:val="tx1"/>
                  </w14:solidFill>
                </w14:textFill>
              </w:rPr>
              <w:t>0</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 xml:space="preserve"> 分；</w:t>
            </w:r>
          </w:p>
          <w:p>
            <w:pPr>
              <w:autoSpaceDE/>
              <w:autoSpaceDN/>
              <w:adjustRightInd/>
              <w:spacing w:line="380" w:lineRule="exact"/>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注：1.投标文件中提供相应的职称证书复印件及2022年10月至12月投标人为项目管理机构人员交纳的社保证明扫描件，加盖投标人电子签章，否则不予计分。</w:t>
            </w:r>
          </w:p>
          <w:p>
            <w:pPr>
              <w:autoSpaceDE/>
              <w:autoSpaceDN/>
              <w:adjustRightInd/>
              <w:spacing w:line="380" w:lineRule="exact"/>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2.同一人同时具备不同等级职称，只计最高等级，不重复计分。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36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8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7"/>
                <w:kern w:val="2"/>
                <w:sz w:val="21"/>
                <w:szCs w:val="21"/>
                <w:highlight w:val="none"/>
                <w:lang w:val="en-US" w:eastAsia="zh-CN" w:bidi="ar-SA"/>
                <w14:textFill>
                  <w14:solidFill>
                    <w14:schemeClr w14:val="tx1"/>
                  </w14:solidFill>
                </w14:textFill>
              </w:rPr>
              <w:t>（五）拟投入施工机械设备情</w:t>
            </w:r>
            <w:r>
              <w:rPr>
                <w:rFonts w:hint="eastAsia" w:ascii="宋体" w:hAnsi="宋体" w:eastAsia="宋体" w:cs="宋体"/>
                <w:color w:val="000000" w:themeColor="text1"/>
                <w:spacing w:val="6"/>
                <w:kern w:val="2"/>
                <w:sz w:val="21"/>
                <w:szCs w:val="21"/>
                <w:highlight w:val="none"/>
                <w:lang w:val="en-US" w:eastAsia="zh-CN" w:bidi="ar-SA"/>
                <w14:textFill>
                  <w14:solidFill>
                    <w14:schemeClr w14:val="tx1"/>
                  </w14:solidFill>
                </w14:textFill>
              </w:rPr>
              <w:t>况</w:t>
            </w:r>
            <w:r>
              <w:rPr>
                <w:rFonts w:hint="eastAsia" w:ascii="宋体" w:hAnsi="宋体" w:eastAsia="宋体" w:cs="宋体"/>
                <w:color w:val="000000" w:themeColor="text1"/>
                <w:spacing w:val="5"/>
                <w:kern w:val="2"/>
                <w:sz w:val="21"/>
                <w:szCs w:val="21"/>
                <w:highlight w:val="none"/>
                <w:lang w:val="en-US" w:eastAsia="zh-CN" w:bidi="ar-SA"/>
                <w14:textFill>
                  <w14:solidFill>
                    <w14:schemeClr w14:val="tx1"/>
                  </w14:solidFill>
                </w14:textFill>
              </w:rPr>
              <w:t>(</w:t>
            </w:r>
            <w:r>
              <w:rPr>
                <w:rFonts w:hint="eastAsia" w:cs="宋体"/>
                <w:color w:val="000000" w:themeColor="text1"/>
                <w:spacing w:val="3"/>
                <w:kern w:val="2"/>
                <w:sz w:val="21"/>
                <w:szCs w:val="21"/>
                <w:highlight w:val="none"/>
                <w:lang w:val="en-US" w:eastAsia="zh-CN" w:bidi="ar-SA"/>
                <w14:textFill>
                  <w14:solidFill>
                    <w14:schemeClr w14:val="tx1"/>
                  </w14:solidFill>
                </w14:textFill>
              </w:rPr>
              <w:t>20</w:t>
            </w:r>
            <w:r>
              <w:rPr>
                <w:rFonts w:hint="eastAsia" w:ascii="宋体" w:hAnsi="宋体" w:eastAsia="宋体" w:cs="宋体"/>
                <w:color w:val="000000" w:themeColor="text1"/>
                <w:spacing w:val="3"/>
                <w:kern w:val="2"/>
                <w:sz w:val="21"/>
                <w:szCs w:val="21"/>
                <w:highlight w:val="none"/>
                <w:lang w:val="en-US" w:eastAsia="zh-CN" w:bidi="ar-SA"/>
                <w14:textFill>
                  <w14:solidFill>
                    <w14:schemeClr w14:val="tx1"/>
                  </w14:solidFill>
                </w14:textFill>
              </w:rPr>
              <w:t>分)</w:t>
            </w:r>
          </w:p>
        </w:tc>
        <w:tc>
          <w:tcPr>
            <w:tcW w:w="571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autoSpaceDE/>
              <w:autoSpaceDN/>
              <w:adjustRightInd/>
              <w:spacing w:line="380" w:lineRule="exact"/>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优：投入的施工机械、设备、机具，设备数量充足合理，选型配置、进场时间安排合理，针对性、可行性强，得</w:t>
            </w:r>
            <w:r>
              <w:rPr>
                <w:rFonts w:hint="eastAsia" w:cs="宋体"/>
                <w:color w:val="000000" w:themeColor="text1"/>
                <w:kern w:val="2"/>
                <w:sz w:val="21"/>
                <w:szCs w:val="21"/>
                <w:highlight w:val="none"/>
                <w:lang w:val="en-US" w:eastAsia="zh-CN" w:bidi="ar-SA"/>
                <w14:textFill>
                  <w14:solidFill>
                    <w14:schemeClr w14:val="tx1"/>
                  </w14:solidFill>
                </w14:textFill>
              </w:rPr>
              <w:t>20</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分。</w:t>
            </w:r>
          </w:p>
          <w:p>
            <w:pPr>
              <w:autoSpaceDE/>
              <w:autoSpaceDN/>
              <w:adjustRightInd/>
              <w:spacing w:line="380" w:lineRule="exact"/>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良：投入的施工机械、设备、机具具有的组织计划且计划较详细，设备数量、选型配置、进场时间安排基本合理，有一定的针对性、可行性，得1</w:t>
            </w:r>
            <w:r>
              <w:rPr>
                <w:rFonts w:hint="eastAsia" w:cs="宋体"/>
                <w:color w:val="000000" w:themeColor="text1"/>
                <w:kern w:val="2"/>
                <w:sz w:val="21"/>
                <w:szCs w:val="21"/>
                <w:highlight w:val="none"/>
                <w:lang w:val="en-US" w:eastAsia="zh-CN" w:bidi="ar-SA"/>
                <w14:textFill>
                  <w14:solidFill>
                    <w14:schemeClr w14:val="tx1"/>
                  </w14:solidFill>
                </w14:textFill>
              </w:rPr>
              <w:t>5</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 xml:space="preserve">分。 </w:t>
            </w:r>
          </w:p>
          <w:p>
            <w:pPr>
              <w:autoSpaceDE/>
              <w:autoSpaceDN/>
              <w:adjustRightInd/>
              <w:spacing w:line="380" w:lineRule="exact"/>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中：投入的施工机械、设备、机具具有的组织计划且计划简单，设备数量、选型配置、进场时间安排合理性、针对性、可行性一般，得1</w:t>
            </w:r>
            <w:r>
              <w:rPr>
                <w:rFonts w:hint="eastAsia" w:cs="宋体"/>
                <w:color w:val="000000" w:themeColor="text1"/>
                <w:kern w:val="2"/>
                <w:sz w:val="21"/>
                <w:szCs w:val="21"/>
                <w:highlight w:val="none"/>
                <w:lang w:val="en-US" w:eastAsia="zh-CN" w:bidi="ar-SA"/>
                <w14:textFill>
                  <w14:solidFill>
                    <w14:schemeClr w14:val="tx1"/>
                  </w14:solidFill>
                </w14:textFill>
              </w:rPr>
              <w:t>0</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 xml:space="preserve">分。 </w:t>
            </w:r>
          </w:p>
          <w:p>
            <w:pPr>
              <w:autoSpaceDE/>
              <w:autoSpaceDN/>
              <w:adjustRightInd/>
              <w:spacing w:line="380" w:lineRule="exact"/>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一般：投入的施工机械、设备、机具具有的组织计划且计划简单，设备数量、选型配置、进场时间安排不合理、针对性、可行性差，得</w:t>
            </w:r>
            <w:r>
              <w:rPr>
                <w:rFonts w:hint="eastAsia" w:cs="宋体"/>
                <w:color w:val="000000" w:themeColor="text1"/>
                <w:kern w:val="2"/>
                <w:sz w:val="21"/>
                <w:szCs w:val="21"/>
                <w:highlight w:val="none"/>
                <w:lang w:val="en-US" w:eastAsia="zh-CN" w:bidi="ar-SA"/>
                <w14:textFill>
                  <w14:solidFill>
                    <w14:schemeClr w14:val="tx1"/>
                  </w14:solidFill>
                </w14:textFill>
              </w:rPr>
              <w:t>5</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36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8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before="69" w:line="237" w:lineRule="auto"/>
              <w:ind w:left="118"/>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13"/>
                <w:kern w:val="2"/>
                <w:sz w:val="21"/>
                <w:szCs w:val="21"/>
                <w:highlight w:val="none"/>
                <w:lang w:val="en-US" w:eastAsia="zh-CN" w:bidi="ar-SA"/>
                <w14:textFill>
                  <w14:solidFill>
                    <w14:schemeClr w14:val="tx1"/>
                  </w14:solidFill>
                </w14:textFill>
              </w:rPr>
              <w:t>(</w:t>
            </w:r>
            <w:r>
              <w:rPr>
                <w:rFonts w:hint="eastAsia" w:ascii="宋体" w:hAnsi="宋体" w:eastAsia="宋体" w:cs="宋体"/>
                <w:color w:val="000000" w:themeColor="text1"/>
                <w:spacing w:val="9"/>
                <w:kern w:val="2"/>
                <w:sz w:val="21"/>
                <w:szCs w:val="21"/>
                <w:highlight w:val="none"/>
                <w:lang w:val="en-US" w:eastAsia="zh-CN" w:bidi="ar-SA"/>
                <w14:textFill>
                  <w14:solidFill>
                    <w14:schemeClr w14:val="tx1"/>
                  </w14:solidFill>
                </w14:textFill>
              </w:rPr>
              <w:t>六) 企业财务状况</w:t>
            </w:r>
          </w:p>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4"/>
                <w:kern w:val="2"/>
                <w:sz w:val="21"/>
                <w:szCs w:val="21"/>
                <w:highlight w:val="none"/>
                <w:lang w:val="en-US" w:eastAsia="zh-CN" w:bidi="ar-SA"/>
                <w14:textFill>
                  <w14:solidFill>
                    <w14:schemeClr w14:val="tx1"/>
                  </w14:solidFill>
                </w14:textFill>
              </w:rPr>
              <w:t>(</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12分)</w:t>
            </w:r>
          </w:p>
        </w:tc>
        <w:tc>
          <w:tcPr>
            <w:tcW w:w="571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autoSpaceDE/>
              <w:autoSpaceDN/>
              <w:adjustRightInd/>
              <w:spacing w:line="380" w:lineRule="exact"/>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投标人2019 年至2021年净资产(</w:t>
            </w:r>
            <w:r>
              <w:rPr>
                <w:rFonts w:hint="eastAsia" w:ascii="宋体" w:hAnsi="宋体" w:eastAsia="宋体" w:cs="宋体"/>
                <w:color w:val="000000" w:themeColor="text1"/>
                <w:kern w:val="2"/>
                <w:sz w:val="21"/>
                <w:szCs w:val="21"/>
                <w:highlight w:val="none"/>
                <w:shd w:val="clear"/>
                <w:lang w:val="en-US" w:eastAsia="zh-CN" w:bidi="ar-SA"/>
                <w14:textFill>
                  <w14:solidFill>
                    <w14:schemeClr w14:val="tx1"/>
                  </w14:solidFill>
                </w14:textFill>
              </w:rPr>
              <w:t>按总资产与总负债之差计算</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 情况为正值的： 提供 2019 年至 2021 年经会计师事务所审计的财务报表和审计报告的，每年得 4分，最多得12分。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2.1.1</w:t>
            </w:r>
          </w:p>
        </w:tc>
        <w:tc>
          <w:tcPr>
            <w:tcW w:w="182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形式</w:t>
            </w:r>
          </w:p>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评审标准</w:t>
            </w:r>
          </w:p>
        </w:tc>
        <w:tc>
          <w:tcPr>
            <w:tcW w:w="75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t>合格标准：缺少任何一项或有任何一项不合格者，其形式评审视为不合格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36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8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投标人名称</w:t>
            </w:r>
          </w:p>
        </w:tc>
        <w:tc>
          <w:tcPr>
            <w:tcW w:w="57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36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8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投标函盖章</w:t>
            </w:r>
          </w:p>
        </w:tc>
        <w:tc>
          <w:tcPr>
            <w:tcW w:w="57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盖投标人电子签章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36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8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报标总价封面扫描件</w:t>
            </w:r>
          </w:p>
        </w:tc>
        <w:tc>
          <w:tcPr>
            <w:tcW w:w="57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盖投标人法人单位电子签章，并由法定代表人签字（或盖章），编制人签字盖专用章。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36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8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投标文件格式</w:t>
            </w:r>
          </w:p>
        </w:tc>
        <w:tc>
          <w:tcPr>
            <w:tcW w:w="57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符合第九章“投标文件格式”的要求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36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817"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报价唯一</w:t>
            </w:r>
          </w:p>
        </w:tc>
        <w:tc>
          <w:tcPr>
            <w:tcW w:w="57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36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752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57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所有投标报价均大于等于招标控制价的，则本项目招标失败，由招标人依法重新招标。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2.1.2</w:t>
            </w:r>
          </w:p>
        </w:tc>
        <w:tc>
          <w:tcPr>
            <w:tcW w:w="182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响应性</w:t>
            </w:r>
          </w:p>
          <w:p>
            <w:pPr>
              <w:autoSpaceDE/>
              <w:autoSpaceDN/>
              <w:adjustRightInd/>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评审标准</w:t>
            </w:r>
          </w:p>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【备注：招标人可按项目需求分为商务标响应性评审和技术标响应性评审两部分】</w:t>
            </w:r>
          </w:p>
        </w:tc>
        <w:tc>
          <w:tcPr>
            <w:tcW w:w="75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t>合格标准：缺少任何一项或有任何一项不合格者，其响应性评审视为不合格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36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8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投标内容</w:t>
            </w:r>
          </w:p>
        </w:tc>
        <w:tc>
          <w:tcPr>
            <w:tcW w:w="57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36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8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工期</w:t>
            </w:r>
          </w:p>
        </w:tc>
        <w:tc>
          <w:tcPr>
            <w:tcW w:w="57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36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8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工程质量</w:t>
            </w:r>
          </w:p>
        </w:tc>
        <w:tc>
          <w:tcPr>
            <w:tcW w:w="57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36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8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投标有效期</w:t>
            </w:r>
          </w:p>
        </w:tc>
        <w:tc>
          <w:tcPr>
            <w:tcW w:w="57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36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8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权利义务</w:t>
            </w:r>
          </w:p>
        </w:tc>
        <w:tc>
          <w:tcPr>
            <w:tcW w:w="57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投标函附录中的相关承诺符合或优于第四章“合同条款及格式”的相关规定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36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8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技术标准和要求</w:t>
            </w:r>
          </w:p>
        </w:tc>
        <w:tc>
          <w:tcPr>
            <w:tcW w:w="57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符合第八章 “技术标准和要求”规定（包括建筑材料和设备的节能环保要求）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36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8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投标价格</w:t>
            </w:r>
          </w:p>
        </w:tc>
        <w:tc>
          <w:tcPr>
            <w:tcW w:w="57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低于（含等于）招标人公布的招标控制价且无本章附件B否决投标条件的相应情况的。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36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8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分包计划</w:t>
            </w:r>
          </w:p>
        </w:tc>
        <w:tc>
          <w:tcPr>
            <w:tcW w:w="57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符合第二章“投标人须知”第1.11款规定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36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8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已标价工程量清单</w:t>
            </w:r>
          </w:p>
        </w:tc>
        <w:tc>
          <w:tcPr>
            <w:tcW w:w="57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autoSpaceDN/>
              <w:adjustRightInd/>
              <w:spacing w:line="360" w:lineRule="auto"/>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符合第五章“工程量清单”的编制要求且无本章附件B否决投标条件的相应情况。</w:t>
            </w:r>
          </w:p>
        </w:tc>
      </w:tr>
    </w:tbl>
    <w:p>
      <w:pPr>
        <w:autoSpaceDE/>
        <w:autoSpaceDN/>
        <w:adjustRightInd/>
        <w:jc w:val="both"/>
        <w:rPr>
          <w:rFonts w:hint="eastAsia" w:ascii="Times New Roman" w:hAnsi="Times New Roman" w:eastAsia="宋体" w:cs="Times New Roman"/>
          <w:b/>
          <w:bCs/>
          <w:color w:val="000000" w:themeColor="text1"/>
          <w:kern w:val="2"/>
          <w:sz w:val="24"/>
          <w:szCs w:val="24"/>
          <w:highlight w:val="none"/>
          <w:lang w:val="en-US" w:eastAsia="zh-CN" w:bidi="ar-SA"/>
          <w14:textFill>
            <w14:solidFill>
              <w14:schemeClr w14:val="tx1"/>
            </w14:solidFill>
          </w14:textFill>
        </w:rPr>
      </w:pPr>
    </w:p>
    <w:p>
      <w:pPr>
        <w:autoSpaceDE/>
        <w:autoSpaceDN/>
        <w:adjustRightInd/>
        <w:jc w:val="both"/>
        <w:rPr>
          <w:rFonts w:hint="eastAsia"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4"/>
          <w:szCs w:val="24"/>
          <w:highlight w:val="none"/>
          <w:lang w:val="en-US" w:eastAsia="zh-CN" w:bidi="ar-SA"/>
          <w14:textFill>
            <w14:solidFill>
              <w14:schemeClr w14:val="tx1"/>
            </w14:solidFill>
          </w14:textFill>
        </w:rPr>
        <w:t>2.详细评审</w:t>
      </w:r>
    </w:p>
    <w:tbl>
      <w:tblPr>
        <w:tblStyle w:val="18"/>
        <w:tblpPr w:leftFromText="180" w:rightFromText="180" w:vertAnchor="text" w:horzAnchor="page" w:tblpX="1005" w:tblpY="335"/>
        <w:tblOverlap w:val="never"/>
        <w:tblW w:w="101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1134"/>
        <w:gridCol w:w="2236"/>
        <w:gridCol w:w="32"/>
        <w:gridCol w:w="5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2127" w:type="dxa"/>
            <w:gridSpan w:val="2"/>
            <w:tcBorders>
              <w:top w:val="single" w:color="000000" w:sz="4" w:space="0"/>
              <w:left w:val="single" w:color="000000" w:sz="4" w:space="0"/>
              <w:right w:val="single" w:color="000000" w:sz="4" w:space="0"/>
            </w:tcBorders>
            <w:noWrap w:val="0"/>
            <w:vAlign w:val="center"/>
          </w:tcPr>
          <w:p>
            <w:pPr>
              <w:widowControl/>
              <w:autoSpaceDE/>
              <w:autoSpaceDN/>
              <w:adjustRightInd/>
              <w:spacing w:line="360" w:lineRule="exact"/>
              <w:jc w:val="center"/>
              <w:rPr>
                <w:rFonts w:hint="default" w:ascii="宋体" w:hAnsi="宋体" w:eastAsia="宋体" w:cs="Times New Roman"/>
                <w:b/>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Times New Roman"/>
                <w:b/>
                <w:color w:val="000000" w:themeColor="text1"/>
                <w:kern w:val="0"/>
                <w:sz w:val="21"/>
                <w:szCs w:val="21"/>
                <w:highlight w:val="none"/>
                <w:lang w:val="en-US" w:eastAsia="zh-CN" w:bidi="ar-SA"/>
                <w14:textFill>
                  <w14:solidFill>
                    <w14:schemeClr w14:val="tx1"/>
                  </w14:solidFill>
                </w14:textFill>
              </w:rPr>
              <w:t>条款号</w:t>
            </w:r>
          </w:p>
        </w:tc>
        <w:tc>
          <w:tcPr>
            <w:tcW w:w="2236" w:type="dxa"/>
            <w:tcBorders>
              <w:top w:val="single" w:color="000000" w:sz="4" w:space="0"/>
              <w:left w:val="single" w:color="000000" w:sz="4" w:space="0"/>
              <w:right w:val="single" w:color="000000" w:sz="4" w:space="0"/>
            </w:tcBorders>
            <w:noWrap w:val="0"/>
            <w:vAlign w:val="top"/>
          </w:tcPr>
          <w:p>
            <w:pPr>
              <w:widowControl/>
              <w:autoSpaceDE/>
              <w:autoSpaceDN/>
              <w:adjustRightInd/>
              <w:spacing w:line="360" w:lineRule="exact"/>
              <w:jc w:val="center"/>
              <w:rPr>
                <w:rFonts w:hint="default" w:ascii="宋体" w:hAnsi="宋体" w:eastAsia="宋体" w:cs="Times New Roman"/>
                <w:b/>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Times New Roman"/>
                <w:b/>
                <w:color w:val="000000" w:themeColor="text1"/>
                <w:kern w:val="0"/>
                <w:sz w:val="21"/>
                <w:szCs w:val="21"/>
                <w:highlight w:val="none"/>
                <w:lang w:val="en-US" w:eastAsia="zh-CN" w:bidi="ar-SA"/>
                <w14:textFill>
                  <w14:solidFill>
                    <w14:schemeClr w14:val="tx1"/>
                  </w14:solidFill>
                </w14:textFill>
              </w:rPr>
              <w:t>条款内容</w:t>
            </w:r>
          </w:p>
        </w:tc>
        <w:tc>
          <w:tcPr>
            <w:tcW w:w="576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autoSpaceDN/>
              <w:adjustRightInd/>
              <w:spacing w:line="360" w:lineRule="exact"/>
              <w:jc w:val="center"/>
              <w:rPr>
                <w:rFonts w:hint="default" w:ascii="宋体" w:hAnsi="宋体" w:eastAsia="宋体" w:cs="Times New Roman"/>
                <w:b/>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b/>
                <w:color w:val="000000" w:themeColor="text1"/>
                <w:kern w:val="2"/>
                <w:sz w:val="21"/>
                <w:szCs w:val="21"/>
                <w:highlight w:val="none"/>
                <w:lang w:val="en-US" w:eastAsia="zh-CN" w:bidi="ar-SA"/>
                <w14:textFill>
                  <w14:solidFill>
                    <w14:schemeClr w14:val="tx1"/>
                  </w14:solidFill>
                </w14:textFill>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4363" w:type="dxa"/>
            <w:gridSpan w:val="3"/>
            <w:tcBorders>
              <w:top w:val="single" w:color="000000" w:sz="4" w:space="0"/>
              <w:left w:val="single" w:color="000000" w:sz="4" w:space="0"/>
              <w:right w:val="single" w:color="000000" w:sz="4" w:space="0"/>
            </w:tcBorders>
            <w:noWrap w:val="0"/>
            <w:vAlign w:val="center"/>
          </w:tcPr>
          <w:p>
            <w:pPr>
              <w:widowControl/>
              <w:autoSpaceDE/>
              <w:autoSpaceDN/>
              <w:adjustRightInd/>
              <w:spacing w:line="360" w:lineRule="exact"/>
              <w:jc w:val="center"/>
              <w:rPr>
                <w:rFonts w:hint="eastAsia" w:ascii="宋体" w:hAnsi="宋体" w:eastAsia="宋体" w:cs="Times New Roman"/>
                <w:b/>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Times New Roman"/>
                <w:b/>
                <w:color w:val="000000" w:themeColor="text1"/>
                <w:kern w:val="0"/>
                <w:sz w:val="21"/>
                <w:szCs w:val="21"/>
                <w:highlight w:val="none"/>
                <w:lang w:val="en-US" w:eastAsia="zh-CN" w:bidi="ar-SA"/>
                <w14:textFill>
                  <w14:solidFill>
                    <w14:schemeClr w14:val="tx1"/>
                  </w14:solidFill>
                </w14:textFill>
              </w:rPr>
              <w:t>分值构成（总分1</w:t>
            </w:r>
            <w:r>
              <w:rPr>
                <w:rFonts w:hint="default" w:ascii="宋体" w:hAnsi="宋体" w:eastAsia="宋体" w:cs="Times New Roman"/>
                <w:b/>
                <w:color w:val="000000" w:themeColor="text1"/>
                <w:kern w:val="0"/>
                <w:sz w:val="21"/>
                <w:szCs w:val="21"/>
                <w:highlight w:val="none"/>
                <w:lang w:val="en-US" w:eastAsia="zh-CN" w:bidi="ar-SA"/>
                <w14:textFill>
                  <w14:solidFill>
                    <w14:schemeClr w14:val="tx1"/>
                  </w14:solidFill>
                </w14:textFill>
              </w:rPr>
              <w:t>00分</w:t>
            </w:r>
            <w:r>
              <w:rPr>
                <w:rFonts w:hint="eastAsia" w:ascii="宋体" w:hAnsi="宋体" w:eastAsia="宋体" w:cs="Times New Roman"/>
                <w:b/>
                <w:color w:val="000000" w:themeColor="text1"/>
                <w:kern w:val="0"/>
                <w:sz w:val="21"/>
                <w:szCs w:val="21"/>
                <w:highlight w:val="none"/>
                <w:lang w:val="en-US" w:eastAsia="zh-CN" w:bidi="ar-SA"/>
                <w14:textFill>
                  <w14:solidFill>
                    <w14:schemeClr w14:val="tx1"/>
                  </w14:solidFill>
                </w14:textFill>
              </w:rPr>
              <w:t>）</w:t>
            </w:r>
          </w:p>
        </w:tc>
        <w:tc>
          <w:tcPr>
            <w:tcW w:w="576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autoSpaceDN/>
              <w:adjustRightInd/>
              <w:spacing w:line="360" w:lineRule="exact"/>
              <w:jc w:val="center"/>
              <w:rPr>
                <w:rFonts w:hint="eastAsia" w:ascii="宋体" w:hAnsi="宋体" w:eastAsia="宋体" w:cs="Times New Roman"/>
                <w:b/>
                <w:bCs/>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Times New Roman"/>
                <w:b/>
                <w:bCs/>
                <w:color w:val="000000" w:themeColor="text1"/>
                <w:kern w:val="0"/>
                <w:sz w:val="21"/>
                <w:szCs w:val="21"/>
                <w:highlight w:val="none"/>
                <w:lang w:val="en-US" w:eastAsia="zh-CN" w:bidi="ar-SA"/>
                <w14:textFill>
                  <w14:solidFill>
                    <w14:schemeClr w14:val="tx1"/>
                  </w14:solidFill>
                </w14:textFill>
              </w:rPr>
              <w:t>（1）技术标（包括</w:t>
            </w:r>
            <w:r>
              <w:rPr>
                <w:rFonts w:hint="default" w:ascii="宋体" w:hAnsi="宋体" w:eastAsia="宋体" w:cs="Times New Roman"/>
                <w:b/>
                <w:bCs/>
                <w:color w:val="000000" w:themeColor="text1"/>
                <w:kern w:val="0"/>
                <w:sz w:val="21"/>
                <w:szCs w:val="21"/>
                <w:highlight w:val="none"/>
                <w:lang w:val="en-US" w:eastAsia="zh-CN" w:bidi="ar-SA"/>
                <w14:textFill>
                  <w14:solidFill>
                    <w14:schemeClr w14:val="tx1"/>
                  </w14:solidFill>
                </w14:textFill>
              </w:rPr>
              <w:t>施工组织设计</w:t>
            </w:r>
            <w:r>
              <w:rPr>
                <w:rFonts w:hint="eastAsia" w:ascii="宋体" w:hAnsi="宋体" w:eastAsia="宋体" w:cs="Times New Roman"/>
                <w:b/>
                <w:bCs/>
                <w:color w:val="000000" w:themeColor="text1"/>
                <w:kern w:val="0"/>
                <w:sz w:val="21"/>
                <w:szCs w:val="21"/>
                <w:highlight w:val="none"/>
                <w:lang w:val="en-US" w:eastAsia="zh-CN" w:bidi="ar-SA"/>
                <w14:textFill>
                  <w14:solidFill>
                    <w14:schemeClr w14:val="tx1"/>
                  </w14:solidFill>
                </w14:textFill>
              </w:rPr>
              <w:t>分、</w:t>
            </w:r>
            <w:r>
              <w:rPr>
                <w:rFonts w:hint="eastAsia" w:ascii="Times New Roman" w:hAnsi="Times New Roman" w:eastAsia="宋体" w:cs="Times New Roman"/>
                <w:b/>
                <w:color w:val="000000" w:themeColor="text1"/>
                <w:kern w:val="2"/>
                <w:sz w:val="21"/>
                <w:szCs w:val="21"/>
                <w:highlight w:val="none"/>
                <w:lang w:val="en-US" w:eastAsia="zh-CN" w:bidi="ar-SA"/>
                <w14:textFill>
                  <w14:solidFill>
                    <w14:schemeClr w14:val="tx1"/>
                  </w14:solidFill>
                </w14:textFill>
              </w:rPr>
              <w:t>项目管理机构分</w:t>
            </w:r>
            <w:r>
              <w:rPr>
                <w:rFonts w:hint="eastAsia" w:ascii="宋体" w:hAnsi="宋体" w:eastAsia="宋体" w:cs="Times New Roman"/>
                <w:b/>
                <w:bCs/>
                <w:color w:val="000000" w:themeColor="text1"/>
                <w:kern w:val="0"/>
                <w:sz w:val="21"/>
                <w:szCs w:val="21"/>
                <w:highlight w:val="none"/>
                <w:lang w:val="en-US" w:eastAsia="zh-CN" w:bidi="ar-SA"/>
                <w14:textFill>
                  <w14:solidFill>
                    <w14:schemeClr w14:val="tx1"/>
                  </w14:solidFill>
                </w14:textFill>
              </w:rPr>
              <w:t>）</w:t>
            </w:r>
          </w:p>
          <w:p>
            <w:pPr>
              <w:autoSpaceDE/>
              <w:autoSpaceDN/>
              <w:adjustRightInd/>
              <w:spacing w:line="360" w:lineRule="exact"/>
              <w:jc w:val="center"/>
              <w:rPr>
                <w:rFonts w:hint="eastAsia" w:ascii="宋体" w:hAnsi="宋体" w:eastAsia="宋体" w:cs="Times New Roman"/>
                <w:b/>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b/>
                <w:bCs/>
                <w:color w:val="000000" w:themeColor="text1"/>
                <w:kern w:val="0"/>
                <w:sz w:val="21"/>
                <w:szCs w:val="21"/>
                <w:highlight w:val="none"/>
                <w:lang w:val="en-US" w:eastAsia="zh-CN" w:bidi="ar-SA"/>
                <w14:textFill>
                  <w14:solidFill>
                    <w14:schemeClr w14:val="tx1"/>
                  </w14:solidFill>
                </w14:textFill>
              </w:rPr>
              <w:t>a.</w:t>
            </w:r>
            <w:r>
              <w:rPr>
                <w:rFonts w:hint="default" w:ascii="宋体" w:hAnsi="宋体" w:eastAsia="宋体" w:cs="Times New Roman"/>
                <w:b/>
                <w:bCs/>
                <w:color w:val="000000" w:themeColor="text1"/>
                <w:kern w:val="0"/>
                <w:sz w:val="21"/>
                <w:szCs w:val="21"/>
                <w:highlight w:val="none"/>
                <w:lang w:val="en-US" w:eastAsia="zh-CN" w:bidi="ar-SA"/>
                <w14:textFill>
                  <w14:solidFill>
                    <w14:schemeClr w14:val="tx1"/>
                  </w14:solidFill>
                </w14:textFill>
              </w:rPr>
              <w:t>施工组织设计</w:t>
            </w:r>
            <w:r>
              <w:rPr>
                <w:rFonts w:hint="eastAsia" w:ascii="宋体" w:hAnsi="宋体" w:eastAsia="宋体" w:cs="Times New Roman"/>
                <w:b/>
                <w:bCs/>
                <w:color w:val="000000" w:themeColor="text1"/>
                <w:kern w:val="0"/>
                <w:sz w:val="21"/>
                <w:szCs w:val="21"/>
                <w:highlight w:val="none"/>
                <w:lang w:val="en-US" w:eastAsia="zh-CN" w:bidi="ar-SA"/>
                <w14:textFill>
                  <w14:solidFill>
                    <w14:schemeClr w14:val="tx1"/>
                  </w14:solidFill>
                </w14:textFill>
              </w:rPr>
              <w:t>分</w:t>
            </w:r>
            <w:r>
              <w:rPr>
                <w:rFonts w:hint="eastAsia" w:ascii="宋体" w:hAnsi="宋体" w:eastAsia="宋体" w:cs="Times New Roman"/>
                <w:b/>
                <w:color w:val="000000" w:themeColor="text1"/>
                <w:kern w:val="2"/>
                <w:sz w:val="21"/>
                <w:szCs w:val="21"/>
                <w:highlight w:val="none"/>
                <w:lang w:val="en-US" w:eastAsia="zh-CN" w:bidi="ar-SA"/>
                <w14:textFill>
                  <w14:solidFill>
                    <w14:schemeClr w14:val="tx1"/>
                  </w14:solidFill>
                </w14:textFill>
              </w:rPr>
              <w:t>：35</w:t>
            </w:r>
            <w:r>
              <w:rPr>
                <w:rFonts w:hint="default" w:ascii="宋体" w:hAnsi="宋体" w:eastAsia="宋体" w:cs="Times New Roman"/>
                <w:b/>
                <w:color w:val="000000" w:themeColor="text1"/>
                <w:kern w:val="2"/>
                <w:sz w:val="21"/>
                <w:szCs w:val="21"/>
                <w:highlight w:val="none"/>
                <w:lang w:val="en-US" w:eastAsia="zh-CN" w:bidi="ar-SA"/>
                <w14:textFill>
                  <w14:solidFill>
                    <w14:schemeClr w14:val="tx1"/>
                  </w14:solidFill>
                </w14:textFill>
              </w:rPr>
              <w:t>分</w:t>
            </w:r>
          </w:p>
          <w:p>
            <w:pPr>
              <w:autoSpaceDE/>
              <w:autoSpaceDN/>
              <w:adjustRightInd/>
              <w:spacing w:line="360" w:lineRule="exact"/>
              <w:jc w:val="center"/>
              <w:rPr>
                <w:rFonts w:hint="default" w:ascii="宋体" w:hAnsi="宋体" w:eastAsia="宋体" w:cs="Times New Roman"/>
                <w:b/>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2"/>
                <w:sz w:val="21"/>
                <w:szCs w:val="21"/>
                <w:highlight w:val="none"/>
                <w:lang w:val="en-US" w:eastAsia="zh-CN" w:bidi="ar-SA"/>
                <w14:textFill>
                  <w14:solidFill>
                    <w14:schemeClr w14:val="tx1"/>
                  </w14:solidFill>
                </w14:textFill>
              </w:rPr>
              <w:t>b.项目管理机构分</w:t>
            </w:r>
            <w:r>
              <w:rPr>
                <w:rFonts w:hint="eastAsia" w:ascii="宋体" w:hAnsi="宋体" w:eastAsia="宋体" w:cs="Times New Roman"/>
                <w:b/>
                <w:color w:val="000000" w:themeColor="text1"/>
                <w:kern w:val="2"/>
                <w:sz w:val="21"/>
                <w:szCs w:val="21"/>
                <w:highlight w:val="none"/>
                <w:lang w:val="en-US" w:eastAsia="zh-CN" w:bidi="ar-SA"/>
                <w14:textFill>
                  <w14:solidFill>
                    <w14:schemeClr w14:val="tx1"/>
                  </w14:solidFill>
                </w14:textFill>
              </w:rPr>
              <w:t>：10分</w:t>
            </w:r>
          </w:p>
          <w:p>
            <w:pPr>
              <w:autoSpaceDE/>
              <w:autoSpaceDN/>
              <w:adjustRightInd/>
              <w:spacing w:line="360" w:lineRule="exact"/>
              <w:ind w:firstLine="211" w:firstLineChars="100"/>
              <w:jc w:val="both"/>
              <w:rPr>
                <w:rFonts w:hint="default" w:ascii="宋体" w:hAnsi="宋体" w:eastAsia="宋体" w:cs="Times New Roman"/>
                <w:b/>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b/>
                <w:bCs/>
                <w:color w:val="000000" w:themeColor="text1"/>
                <w:kern w:val="0"/>
                <w:sz w:val="21"/>
                <w:szCs w:val="21"/>
                <w:highlight w:val="none"/>
                <w:lang w:val="en-US" w:eastAsia="zh-CN" w:bidi="ar-SA"/>
                <w14:textFill>
                  <w14:solidFill>
                    <w14:schemeClr w14:val="tx1"/>
                  </w14:solidFill>
                </w14:textFill>
              </w:rPr>
              <w:t>（2）</w:t>
            </w:r>
            <w:r>
              <w:rPr>
                <w:rFonts w:hint="eastAsia" w:ascii="宋体" w:hAnsi="宋体" w:eastAsia="宋体" w:cs="Times New Roman"/>
                <w:b/>
                <w:color w:val="000000" w:themeColor="text1"/>
                <w:kern w:val="2"/>
                <w:sz w:val="21"/>
                <w:szCs w:val="21"/>
                <w:highlight w:val="none"/>
                <w:lang w:val="en-US" w:eastAsia="zh-CN" w:bidi="ar-SA"/>
                <w14:textFill>
                  <w14:solidFill>
                    <w14:schemeClr w14:val="tx1"/>
                  </w14:solidFill>
                </w14:textFill>
              </w:rPr>
              <w:t>企业信誉实力分：15分</w:t>
            </w:r>
          </w:p>
          <w:p>
            <w:pPr>
              <w:autoSpaceDE/>
              <w:autoSpaceDN/>
              <w:adjustRightInd/>
              <w:spacing w:line="360" w:lineRule="exact"/>
              <w:ind w:firstLine="211" w:firstLineChars="100"/>
              <w:jc w:val="both"/>
              <w:rPr>
                <w:rFonts w:hint="eastAsia" w:ascii="宋体" w:hAnsi="宋体" w:eastAsia="宋体" w:cs="Times New Roman"/>
                <w:b/>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b/>
                <w:bCs/>
                <w:color w:val="000000" w:themeColor="text1"/>
                <w:kern w:val="0"/>
                <w:sz w:val="21"/>
                <w:szCs w:val="21"/>
                <w:highlight w:val="none"/>
                <w:lang w:val="en-US" w:eastAsia="zh-CN" w:bidi="ar-SA"/>
                <w14:textFill>
                  <w14:solidFill>
                    <w14:schemeClr w14:val="tx1"/>
                  </w14:solidFill>
                </w14:textFill>
              </w:rPr>
              <w:t>（3）</w:t>
            </w:r>
            <w:r>
              <w:rPr>
                <w:rFonts w:hint="default" w:ascii="宋体" w:hAnsi="宋体" w:eastAsia="宋体" w:cs="Times New Roman"/>
                <w:b/>
                <w:color w:val="000000" w:themeColor="text1"/>
                <w:kern w:val="2"/>
                <w:sz w:val="21"/>
                <w:szCs w:val="21"/>
                <w:highlight w:val="none"/>
                <w:lang w:val="en-US" w:eastAsia="zh-CN" w:bidi="ar-SA"/>
                <w14:textFill>
                  <w14:solidFill>
                    <w14:schemeClr w14:val="tx1"/>
                  </w14:solidFill>
                </w14:textFill>
              </w:rPr>
              <w:t>商务标</w:t>
            </w:r>
            <w:r>
              <w:rPr>
                <w:rFonts w:hint="eastAsia" w:ascii="宋体" w:hAnsi="宋体" w:eastAsia="宋体" w:cs="Times New Roman"/>
                <w:b/>
                <w:color w:val="000000" w:themeColor="text1"/>
                <w:kern w:val="2"/>
                <w:sz w:val="21"/>
                <w:szCs w:val="21"/>
                <w:highlight w:val="none"/>
                <w:lang w:val="en-US" w:eastAsia="zh-CN" w:bidi="ar-SA"/>
                <w14:textFill>
                  <w14:solidFill>
                    <w14:schemeClr w14:val="tx1"/>
                  </w14:solidFill>
                </w14:textFill>
              </w:rPr>
              <w:t>分：40</w:t>
            </w:r>
            <w:r>
              <w:rPr>
                <w:rFonts w:hint="default" w:ascii="宋体" w:hAnsi="宋体" w:eastAsia="宋体" w:cs="Times New Roman"/>
                <w:b/>
                <w:color w:val="000000" w:themeColor="text1"/>
                <w:kern w:val="2"/>
                <w:sz w:val="21"/>
                <w:szCs w:val="21"/>
                <w:highlight w:val="none"/>
                <w:lang w:val="en-US" w:eastAsia="zh-CN" w:bidi="ar-SA"/>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8" w:hRule="atLeast"/>
        </w:trPr>
        <w:tc>
          <w:tcPr>
            <w:tcW w:w="993" w:type="dxa"/>
            <w:vMerge w:val="restart"/>
            <w:tcBorders>
              <w:top w:val="single" w:color="000000" w:sz="4" w:space="0"/>
              <w:left w:val="single" w:color="000000" w:sz="4" w:space="0"/>
              <w:right w:val="single" w:color="auto" w:sz="4" w:space="0"/>
            </w:tcBorders>
            <w:noWrap w:val="0"/>
            <w:vAlign w:val="center"/>
          </w:tcPr>
          <w:p>
            <w:pPr>
              <w:widowControl/>
              <w:autoSpaceDE/>
              <w:autoSpaceDN/>
              <w:adjustRightInd/>
              <w:spacing w:line="360" w:lineRule="exact"/>
              <w:jc w:val="center"/>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2.1</w:t>
            </w:r>
          </w:p>
        </w:tc>
        <w:tc>
          <w:tcPr>
            <w:tcW w:w="1134" w:type="dxa"/>
            <w:vMerge w:val="restart"/>
            <w:tcBorders>
              <w:top w:val="single" w:color="000000" w:sz="4" w:space="0"/>
              <w:left w:val="single" w:color="auto" w:sz="4" w:space="0"/>
              <w:right w:val="single" w:color="000000" w:sz="4" w:space="0"/>
            </w:tcBorders>
            <w:noWrap w:val="0"/>
            <w:vAlign w:val="center"/>
          </w:tcPr>
          <w:p>
            <w:pPr>
              <w:widowControl/>
              <w:autoSpaceDE/>
              <w:autoSpaceDN/>
              <w:adjustRightInd/>
              <w:spacing w:line="360" w:lineRule="exact"/>
              <w:jc w:val="center"/>
              <w:rPr>
                <w:rFonts w:hint="default" w:ascii="宋体" w:hAnsi="宋体" w:eastAsia="宋体" w:cs="Times New Roman"/>
                <w:b/>
                <w:bCs/>
                <w:color w:val="000000" w:themeColor="text1"/>
                <w:kern w:val="0"/>
                <w:sz w:val="21"/>
                <w:szCs w:val="21"/>
                <w:highlight w:val="none"/>
                <w:lang w:val="en-US" w:eastAsia="zh-CN" w:bidi="ar-SA"/>
                <w14:textFill>
                  <w14:solidFill>
                    <w14:schemeClr w14:val="tx1"/>
                  </w14:solidFill>
                </w14:textFill>
              </w:rPr>
            </w:pPr>
            <w:r>
              <w:rPr>
                <w:rFonts w:hint="default" w:ascii="宋体" w:hAnsi="宋体" w:eastAsia="宋体" w:cs="Times New Roman"/>
                <w:b/>
                <w:bCs/>
                <w:color w:val="000000" w:themeColor="text1"/>
                <w:kern w:val="0"/>
                <w:sz w:val="21"/>
                <w:szCs w:val="21"/>
                <w:highlight w:val="none"/>
                <w:lang w:val="en-US" w:eastAsia="zh-CN" w:bidi="ar-SA"/>
                <w14:textFill>
                  <w14:solidFill>
                    <w14:schemeClr w14:val="tx1"/>
                  </w14:solidFill>
                </w14:textFill>
              </w:rPr>
              <w:t>技术标</w:t>
            </w:r>
            <w:r>
              <w:rPr>
                <w:rFonts w:hint="eastAsia" w:ascii="宋体" w:hAnsi="宋体" w:eastAsia="宋体" w:cs="Times New Roman"/>
                <w:b/>
                <w:bCs/>
                <w:color w:val="000000" w:themeColor="text1"/>
                <w:kern w:val="0"/>
                <w:sz w:val="21"/>
                <w:szCs w:val="21"/>
                <w:highlight w:val="none"/>
                <w:lang w:val="en-US" w:eastAsia="zh-CN" w:bidi="ar-SA"/>
                <w14:textFill>
                  <w14:solidFill>
                    <w14:schemeClr w14:val="tx1"/>
                  </w14:solidFill>
                </w14:textFill>
              </w:rPr>
              <w:t>（满分45</w:t>
            </w:r>
            <w:r>
              <w:rPr>
                <w:rFonts w:hint="default" w:ascii="宋体" w:hAnsi="宋体" w:eastAsia="宋体" w:cs="Times New Roman"/>
                <w:b/>
                <w:bCs/>
                <w:color w:val="000000" w:themeColor="text1"/>
                <w:kern w:val="0"/>
                <w:sz w:val="21"/>
                <w:szCs w:val="21"/>
                <w:highlight w:val="none"/>
                <w:lang w:val="en-US" w:eastAsia="zh-CN" w:bidi="ar-SA"/>
                <w14:textFill>
                  <w14:solidFill>
                    <w14:schemeClr w14:val="tx1"/>
                  </w14:solidFill>
                </w14:textFill>
              </w:rPr>
              <w:t>分</w:t>
            </w:r>
            <w:r>
              <w:rPr>
                <w:rFonts w:hint="eastAsia" w:ascii="宋体" w:hAnsi="宋体" w:eastAsia="宋体" w:cs="Times New Roman"/>
                <w:b/>
                <w:bCs/>
                <w:color w:val="000000" w:themeColor="text1"/>
                <w:kern w:val="0"/>
                <w:sz w:val="21"/>
                <w:szCs w:val="21"/>
                <w:highlight w:val="none"/>
                <w:lang w:val="en-US" w:eastAsia="zh-CN" w:bidi="ar-SA"/>
                <w14:textFill>
                  <w14:solidFill>
                    <w14:schemeClr w14:val="tx1"/>
                  </w14:solidFill>
                </w14:textFill>
              </w:rPr>
              <w:t>）</w:t>
            </w:r>
          </w:p>
        </w:tc>
        <w:tc>
          <w:tcPr>
            <w:tcW w:w="7998" w:type="dxa"/>
            <w:gridSpan w:val="3"/>
            <w:tcBorders>
              <w:top w:val="single" w:color="000000" w:sz="4" w:space="0"/>
              <w:left w:val="single" w:color="000000" w:sz="4" w:space="0"/>
              <w:right w:val="single" w:color="000000" w:sz="4" w:space="0"/>
            </w:tcBorders>
            <w:noWrap w:val="0"/>
            <w:vAlign w:val="center"/>
          </w:tcPr>
          <w:p>
            <w:pPr>
              <w:autoSpaceDE/>
              <w:autoSpaceDN/>
              <w:adjustRightInd/>
              <w:spacing w:line="360" w:lineRule="exact"/>
              <w:jc w:val="both"/>
              <w:rPr>
                <w:rFonts w:hint="eastAsia" w:ascii="宋体" w:hAnsi="宋体" w:eastAsia="宋体" w:cs="Times New Roman"/>
                <w:b/>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Times New Roman"/>
                <w:b/>
                <w:color w:val="000000" w:themeColor="text1"/>
                <w:kern w:val="0"/>
                <w:sz w:val="21"/>
                <w:szCs w:val="21"/>
                <w:highlight w:val="none"/>
                <w:lang w:val="en-US" w:eastAsia="zh-CN" w:bidi="ar-SA"/>
                <w14:textFill>
                  <w14:solidFill>
                    <w14:schemeClr w14:val="tx1"/>
                  </w14:solidFill>
                </w14:textFill>
              </w:rPr>
              <w:t>2</w:t>
            </w:r>
            <w:r>
              <w:rPr>
                <w:rFonts w:hint="default" w:ascii="宋体" w:hAnsi="宋体" w:eastAsia="宋体" w:cs="Times New Roman"/>
                <w:b/>
                <w:color w:val="000000" w:themeColor="text1"/>
                <w:kern w:val="0"/>
                <w:sz w:val="21"/>
                <w:szCs w:val="21"/>
                <w:highlight w:val="none"/>
                <w:lang w:val="en-US" w:eastAsia="zh-CN" w:bidi="ar-SA"/>
                <w14:textFill>
                  <w14:solidFill>
                    <w14:schemeClr w14:val="tx1"/>
                  </w14:solidFill>
                </w14:textFill>
              </w:rPr>
              <w:t>.2.1</w:t>
            </w:r>
            <w:r>
              <w:rPr>
                <w:rFonts w:hint="eastAsia" w:ascii="宋体" w:hAnsi="宋体" w:eastAsia="宋体" w:cs="Times New Roman"/>
                <w:b/>
                <w:color w:val="000000" w:themeColor="text1"/>
                <w:kern w:val="0"/>
                <w:sz w:val="21"/>
                <w:szCs w:val="21"/>
                <w:highlight w:val="none"/>
                <w:lang w:val="en-US" w:eastAsia="zh-CN" w:bidi="ar-SA"/>
                <w14:textFill>
                  <w14:solidFill>
                    <w14:schemeClr w14:val="tx1"/>
                  </w14:solidFill>
                </w14:textFill>
              </w:rPr>
              <w:t>施工组织设计分（35分）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93" w:type="dxa"/>
            <w:vMerge w:val="continue"/>
            <w:tcBorders>
              <w:top w:val="single" w:color="000000" w:sz="4" w:space="0"/>
              <w:left w:val="single" w:color="000000" w:sz="4" w:space="0"/>
              <w:right w:val="single" w:color="auto" w:sz="4" w:space="0"/>
            </w:tcBorders>
            <w:noWrap w:val="0"/>
            <w:vAlign w:val="center"/>
          </w:tcPr>
          <w:p>
            <w:pPr>
              <w:widowControl/>
              <w:autoSpaceDE/>
              <w:autoSpaceDN/>
              <w:adjustRightInd/>
              <w:spacing w:line="360" w:lineRule="exact"/>
              <w:jc w:val="left"/>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pPr>
          </w:p>
        </w:tc>
        <w:tc>
          <w:tcPr>
            <w:tcW w:w="1134" w:type="dxa"/>
            <w:vMerge w:val="continue"/>
            <w:tcBorders>
              <w:top w:val="single" w:color="000000" w:sz="4" w:space="0"/>
              <w:left w:val="single" w:color="auto" w:sz="4" w:space="0"/>
              <w:right w:val="single" w:color="000000" w:sz="4" w:space="0"/>
            </w:tcBorders>
            <w:noWrap w:val="0"/>
            <w:vAlign w:val="center"/>
          </w:tcPr>
          <w:p>
            <w:pPr>
              <w:widowControl/>
              <w:autoSpaceDE/>
              <w:autoSpaceDN/>
              <w:adjustRightInd/>
              <w:spacing w:line="360" w:lineRule="exact"/>
              <w:jc w:val="left"/>
              <w:rPr>
                <w:rFonts w:hint="default" w:ascii="宋体" w:hAnsi="宋体" w:eastAsia="宋体" w:cs="Times New Roman"/>
                <w:b/>
                <w:bCs/>
                <w:color w:val="000000" w:themeColor="text1"/>
                <w:kern w:val="0"/>
                <w:sz w:val="21"/>
                <w:szCs w:val="21"/>
                <w:highlight w:val="none"/>
                <w:lang w:val="en-US" w:eastAsia="zh-CN" w:bidi="ar-SA"/>
                <w14:textFill>
                  <w14:solidFill>
                    <w14:schemeClr w14:val="tx1"/>
                  </w14:solidFill>
                </w14:textFill>
              </w:rPr>
            </w:pPr>
          </w:p>
        </w:tc>
        <w:tc>
          <w:tcPr>
            <w:tcW w:w="2236" w:type="dxa"/>
            <w:tcBorders>
              <w:top w:val="single" w:color="000000" w:sz="4" w:space="0"/>
              <w:left w:val="single" w:color="000000" w:sz="4" w:space="0"/>
              <w:right w:val="single" w:color="000000" w:sz="4" w:space="0"/>
            </w:tcBorders>
            <w:noWrap w:val="0"/>
            <w:vAlign w:val="center"/>
          </w:tcPr>
          <w:p>
            <w:pPr>
              <w:autoSpaceDE/>
              <w:autoSpaceDN/>
              <w:adjustRightInd/>
              <w:spacing w:line="360" w:lineRule="exact"/>
              <w:jc w:val="center"/>
              <w:rPr>
                <w:rFonts w:hint="eastAsia" w:ascii="宋体" w:hAnsi="宋体" w:eastAsia="宋体" w:cs="Times New Roman"/>
                <w:bCs/>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Times New Roman"/>
                <w:bCs/>
                <w:color w:val="000000" w:themeColor="text1"/>
                <w:kern w:val="0"/>
                <w:sz w:val="21"/>
                <w:szCs w:val="21"/>
                <w:highlight w:val="none"/>
                <w:lang w:val="en-US" w:eastAsia="zh-CN" w:bidi="ar-SA"/>
                <w14:textFill>
                  <w14:solidFill>
                    <w14:schemeClr w14:val="tx1"/>
                  </w14:solidFill>
                </w14:textFill>
              </w:rPr>
              <w:t>（1）主要施工方法（优5分、良3分、中2分、差0分）</w:t>
            </w:r>
          </w:p>
        </w:tc>
        <w:tc>
          <w:tcPr>
            <w:tcW w:w="5762" w:type="dxa"/>
            <w:gridSpan w:val="2"/>
            <w:tcBorders>
              <w:top w:val="single" w:color="000000" w:sz="4" w:space="0"/>
              <w:left w:val="single" w:color="000000" w:sz="4" w:space="0"/>
              <w:right w:val="single" w:color="000000" w:sz="4" w:space="0"/>
            </w:tcBorders>
            <w:noWrap w:val="0"/>
            <w:vAlign w:val="center"/>
          </w:tcPr>
          <w:p>
            <w:pPr>
              <w:widowControl/>
              <w:autoSpaceDE/>
              <w:autoSpaceDN/>
              <w:adjustRightInd/>
              <w:spacing w:line="320" w:lineRule="exact"/>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优：各主要分部施工方法符合项目实际，有详尽的施工技术方案，工艺先进、方法科学合理、可行，能指导具体施工并确保安全；</w:t>
            </w:r>
          </w:p>
          <w:p>
            <w:pPr>
              <w:widowControl/>
              <w:autoSpaceDE/>
              <w:autoSpaceDN/>
              <w:adjustRightInd/>
              <w:spacing w:line="320" w:lineRule="exact"/>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良：各主要分部施工方法符合项目实际，有较详尽的施工技术方案，工艺较好、方法科学合理、可行，能指导具体施工并确保安全；</w:t>
            </w:r>
          </w:p>
          <w:p>
            <w:pPr>
              <w:widowControl/>
              <w:autoSpaceDE/>
              <w:autoSpaceDN/>
              <w:adjustRightInd/>
              <w:spacing w:line="320" w:lineRule="exact"/>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中：各主要分部施工方法能满足项目需求，有施工技术方案，能指导具体施工并确保安全；</w:t>
            </w:r>
          </w:p>
          <w:p>
            <w:pPr>
              <w:widowControl/>
              <w:autoSpaceDE/>
              <w:autoSpaceDN/>
              <w:adjustRightInd/>
              <w:spacing w:line="320" w:lineRule="exact"/>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差：各主要分部施工方法不能满足项目需求，没有施工技术方案，不能指导具体施工并确保安全。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93" w:type="dxa"/>
            <w:vMerge w:val="continue"/>
            <w:tcBorders>
              <w:top w:val="single" w:color="000000" w:sz="4" w:space="0"/>
              <w:left w:val="single" w:color="000000" w:sz="4" w:space="0"/>
              <w:right w:val="single" w:color="auto" w:sz="4" w:space="0"/>
            </w:tcBorders>
            <w:noWrap w:val="0"/>
            <w:vAlign w:val="center"/>
          </w:tcPr>
          <w:p>
            <w:pPr>
              <w:widowControl/>
              <w:autoSpaceDE/>
              <w:autoSpaceDN/>
              <w:adjustRightInd/>
              <w:spacing w:line="360" w:lineRule="exact"/>
              <w:jc w:val="left"/>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pPr>
          </w:p>
        </w:tc>
        <w:tc>
          <w:tcPr>
            <w:tcW w:w="1134" w:type="dxa"/>
            <w:vMerge w:val="continue"/>
            <w:tcBorders>
              <w:top w:val="single" w:color="000000" w:sz="4" w:space="0"/>
              <w:left w:val="single" w:color="auto" w:sz="4" w:space="0"/>
              <w:right w:val="single" w:color="000000" w:sz="4" w:space="0"/>
            </w:tcBorders>
            <w:noWrap w:val="0"/>
            <w:vAlign w:val="center"/>
          </w:tcPr>
          <w:p>
            <w:pPr>
              <w:widowControl/>
              <w:autoSpaceDE/>
              <w:autoSpaceDN/>
              <w:adjustRightInd/>
              <w:spacing w:line="360" w:lineRule="exact"/>
              <w:jc w:val="left"/>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pPr>
          </w:p>
        </w:tc>
        <w:tc>
          <w:tcPr>
            <w:tcW w:w="2236" w:type="dxa"/>
            <w:tcBorders>
              <w:top w:val="single" w:color="000000" w:sz="4" w:space="0"/>
              <w:left w:val="single" w:color="000000" w:sz="4" w:space="0"/>
              <w:right w:val="single" w:color="000000" w:sz="4" w:space="0"/>
            </w:tcBorders>
            <w:noWrap w:val="0"/>
            <w:vAlign w:val="center"/>
          </w:tcPr>
          <w:p>
            <w:pPr>
              <w:autoSpaceDE/>
              <w:autoSpaceDN/>
              <w:adjustRightInd/>
              <w:spacing w:line="360" w:lineRule="exact"/>
              <w:jc w:val="center"/>
              <w:rPr>
                <w:rFonts w:hint="eastAsia" w:ascii="宋体" w:hAnsi="宋体" w:eastAsia="宋体" w:cs="Times New Roman"/>
                <w:bCs/>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Times New Roman"/>
                <w:bCs/>
                <w:color w:val="000000" w:themeColor="text1"/>
                <w:kern w:val="0"/>
                <w:sz w:val="21"/>
                <w:szCs w:val="21"/>
                <w:highlight w:val="none"/>
                <w:lang w:val="en-US" w:eastAsia="zh-CN" w:bidi="ar-SA"/>
                <w14:textFill>
                  <w14:solidFill>
                    <w14:schemeClr w14:val="tx1"/>
                  </w14:solidFill>
                </w14:textFill>
              </w:rPr>
              <w:t>（</w:t>
            </w:r>
            <w:r>
              <w:rPr>
                <w:rFonts w:hint="default" w:ascii="宋体" w:hAnsi="宋体" w:eastAsia="宋体" w:cs="Times New Roman"/>
                <w:bCs/>
                <w:color w:val="000000" w:themeColor="text1"/>
                <w:kern w:val="0"/>
                <w:sz w:val="21"/>
                <w:szCs w:val="21"/>
                <w:highlight w:val="none"/>
                <w:lang w:val="en-US" w:eastAsia="zh-CN" w:bidi="ar-SA"/>
                <w14:textFill>
                  <w14:solidFill>
                    <w14:schemeClr w14:val="tx1"/>
                  </w14:solidFill>
                </w14:textFill>
              </w:rPr>
              <w:t>2</w:t>
            </w:r>
            <w:r>
              <w:rPr>
                <w:rFonts w:hint="eastAsia" w:ascii="宋体" w:hAnsi="宋体" w:eastAsia="宋体" w:cs="Times New Roman"/>
                <w:bCs/>
                <w:color w:val="000000" w:themeColor="text1"/>
                <w:kern w:val="0"/>
                <w:sz w:val="21"/>
                <w:szCs w:val="21"/>
                <w:highlight w:val="none"/>
                <w:lang w:val="en-US" w:eastAsia="zh-CN" w:bidi="ar-SA"/>
                <w14:textFill>
                  <w14:solidFill>
                    <w14:schemeClr w14:val="tx1"/>
                  </w14:solidFill>
                </w14:textFill>
              </w:rPr>
              <w:t>）</w:t>
            </w:r>
            <w:r>
              <w:rPr>
                <w:rFonts w:hint="default" w:ascii="宋体" w:hAnsi="宋体" w:eastAsia="宋体" w:cs="宋体"/>
                <w:bCs/>
                <w:color w:val="000000" w:themeColor="text1"/>
                <w:spacing w:val="-1"/>
                <w:kern w:val="2"/>
                <w:sz w:val="21"/>
                <w:szCs w:val="21"/>
                <w:highlight w:val="none"/>
                <w:lang w:val="en-US" w:eastAsia="zh-CN" w:bidi="ar-SA"/>
                <w14:textFill>
                  <w14:solidFill>
                    <w14:schemeClr w14:val="tx1"/>
                  </w14:solidFill>
                </w14:textFill>
              </w:rPr>
              <w:t>拟投入的主</w:t>
            </w:r>
            <w:r>
              <w:rPr>
                <w:rFonts w:hint="default" w:ascii="宋体" w:hAnsi="宋体" w:eastAsia="宋体" w:cs="宋体"/>
                <w:bCs/>
                <w:color w:val="000000" w:themeColor="text1"/>
                <w:spacing w:val="-2"/>
                <w:kern w:val="2"/>
                <w:sz w:val="21"/>
                <w:szCs w:val="21"/>
                <w:highlight w:val="none"/>
                <w:lang w:val="en-US" w:eastAsia="zh-CN" w:bidi="ar-SA"/>
                <w14:textFill>
                  <w14:solidFill>
                    <w14:schemeClr w14:val="tx1"/>
                  </w14:solidFill>
                </w14:textFill>
              </w:rPr>
              <w:t>要</w:t>
            </w:r>
            <w:r>
              <w:rPr>
                <w:rFonts w:hint="default" w:ascii="宋体" w:hAnsi="宋体" w:eastAsia="宋体" w:cs="宋体"/>
                <w:bCs/>
                <w:color w:val="000000" w:themeColor="text1"/>
                <w:spacing w:val="-1"/>
                <w:kern w:val="2"/>
                <w:sz w:val="21"/>
                <w:szCs w:val="21"/>
                <w:highlight w:val="none"/>
                <w:lang w:val="en-US" w:eastAsia="zh-CN" w:bidi="ar-SA"/>
                <w14:textFill>
                  <w14:solidFill>
                    <w14:schemeClr w14:val="tx1"/>
                  </w14:solidFill>
                </w14:textFill>
              </w:rPr>
              <w:t>物资计划</w:t>
            </w:r>
            <w:r>
              <w:rPr>
                <w:rFonts w:hint="eastAsia" w:ascii="宋体" w:hAnsi="宋体" w:eastAsia="宋体" w:cs="Times New Roman"/>
                <w:bCs/>
                <w:color w:val="000000" w:themeColor="text1"/>
                <w:kern w:val="0"/>
                <w:sz w:val="21"/>
                <w:szCs w:val="21"/>
                <w:highlight w:val="none"/>
                <w:lang w:val="en-US" w:eastAsia="zh-CN" w:bidi="ar-SA"/>
                <w14:textFill>
                  <w14:solidFill>
                    <w14:schemeClr w14:val="tx1"/>
                  </w14:solidFill>
                </w14:textFill>
              </w:rPr>
              <w:t>（优5分、良3分、中2分、差0分）</w:t>
            </w:r>
          </w:p>
        </w:tc>
        <w:tc>
          <w:tcPr>
            <w:tcW w:w="5762" w:type="dxa"/>
            <w:gridSpan w:val="2"/>
            <w:tcBorders>
              <w:top w:val="single" w:color="000000" w:sz="4" w:space="0"/>
              <w:left w:val="single" w:color="000000" w:sz="4" w:space="0"/>
              <w:right w:val="single" w:color="000000" w:sz="4" w:space="0"/>
            </w:tcBorders>
            <w:noWrap w:val="0"/>
            <w:vAlign w:val="center"/>
          </w:tcPr>
          <w:p>
            <w:pPr>
              <w:widowControl/>
              <w:autoSpaceDE/>
              <w:autoSpaceDN/>
              <w:adjustRightInd/>
              <w:spacing w:line="320" w:lineRule="exact"/>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优：</w:t>
            </w: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投入的施工材</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料有详细的组织计</w:t>
            </w:r>
            <w:r>
              <w:rPr>
                <w:rFonts w:hint="eastAsia" w:ascii="宋体" w:hAnsi="宋体" w:eastAsia="宋体" w:cs="宋体"/>
                <w:color w:val="000000" w:themeColor="text1"/>
                <w:spacing w:val="-16"/>
                <w:kern w:val="2"/>
                <w:sz w:val="21"/>
                <w:szCs w:val="21"/>
                <w:highlight w:val="none"/>
                <w:lang w:val="en-US" w:eastAsia="zh-CN" w:bidi="ar-SA"/>
                <w14:textFill>
                  <w14:solidFill>
                    <w14:schemeClr w14:val="tx1"/>
                  </w14:solidFill>
                </w14:textFill>
              </w:rPr>
              <w:t>划</w:t>
            </w:r>
            <w:r>
              <w:rPr>
                <w:rFonts w:hint="eastAsia" w:ascii="宋体" w:hAnsi="宋体" w:eastAsia="宋体" w:cs="宋体"/>
                <w:color w:val="000000" w:themeColor="text1"/>
                <w:spacing w:val="-11"/>
                <w:kern w:val="2"/>
                <w:sz w:val="21"/>
                <w:szCs w:val="21"/>
                <w:highlight w:val="none"/>
                <w:lang w:val="en-US" w:eastAsia="zh-CN" w:bidi="ar-SA"/>
                <w14:textFill>
                  <w14:solidFill>
                    <w14:schemeClr w14:val="tx1"/>
                  </w14:solidFill>
                </w14:textFill>
              </w:rPr>
              <w:t>且</w:t>
            </w:r>
            <w:r>
              <w:rPr>
                <w:rFonts w:hint="eastAsia" w:ascii="宋体" w:hAnsi="宋体" w:eastAsia="宋体" w:cs="宋体"/>
                <w:color w:val="000000" w:themeColor="text1"/>
                <w:spacing w:val="-8"/>
                <w:kern w:val="2"/>
                <w:sz w:val="21"/>
                <w:szCs w:val="21"/>
                <w:highlight w:val="none"/>
                <w:lang w:val="en-US" w:eastAsia="zh-CN" w:bidi="ar-SA"/>
                <w14:textFill>
                  <w14:solidFill>
                    <w14:schemeClr w14:val="tx1"/>
                  </w14:solidFill>
                </w14:textFill>
              </w:rPr>
              <w:t>计划周密， 数量、选型配置、</w:t>
            </w:r>
            <w:r>
              <w:rPr>
                <w:rFonts w:hint="eastAsia" w:ascii="宋体" w:hAnsi="宋体" w:eastAsia="宋体" w:cs="宋体"/>
                <w:color w:val="000000" w:themeColor="text1"/>
                <w:spacing w:val="-9"/>
                <w:kern w:val="2"/>
                <w:sz w:val="21"/>
                <w:szCs w:val="21"/>
                <w:highlight w:val="none"/>
                <w:lang w:val="en-US" w:eastAsia="zh-CN" w:bidi="ar-SA"/>
                <w14:textFill>
                  <w14:solidFill>
                    <w14:schemeClr w14:val="tx1"/>
                  </w14:solidFill>
                </w14:textFill>
              </w:rPr>
              <w:t>进</w:t>
            </w:r>
            <w:r>
              <w:rPr>
                <w:rFonts w:hint="eastAsia" w:ascii="宋体" w:hAnsi="宋体" w:eastAsia="宋体" w:cs="宋体"/>
                <w:color w:val="000000" w:themeColor="text1"/>
                <w:spacing w:val="-7"/>
                <w:kern w:val="2"/>
                <w:sz w:val="21"/>
                <w:szCs w:val="21"/>
                <w:highlight w:val="none"/>
                <w:lang w:val="en-US" w:eastAsia="zh-CN" w:bidi="ar-SA"/>
                <w14:textFill>
                  <w14:solidFill>
                    <w14:schemeClr w14:val="tx1"/>
                  </w14:solidFill>
                </w14:textFill>
              </w:rPr>
              <w:t>场时间安排合理，完全满足施工需</w:t>
            </w:r>
            <w:r>
              <w:rPr>
                <w:rFonts w:hint="eastAsia" w:ascii="宋体" w:hAnsi="宋体" w:eastAsia="宋体" w:cs="宋体"/>
                <w:color w:val="000000" w:themeColor="text1"/>
                <w:spacing w:val="-9"/>
                <w:kern w:val="2"/>
                <w:sz w:val="21"/>
                <w:szCs w:val="21"/>
                <w:highlight w:val="none"/>
                <w:lang w:val="en-US" w:eastAsia="zh-CN" w:bidi="ar-SA"/>
                <w14:textFill>
                  <w14:solidFill>
                    <w14:schemeClr w14:val="tx1"/>
                  </w14:solidFill>
                </w14:textFill>
              </w:rPr>
              <w:t>要</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w:t>
            </w:r>
          </w:p>
          <w:p>
            <w:pPr>
              <w:widowControl/>
              <w:autoSpaceDE/>
              <w:autoSpaceDN/>
              <w:adjustRightInd/>
              <w:spacing w:line="320" w:lineRule="exact"/>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良：</w:t>
            </w: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投入的施工材</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料有较详细的组织计</w:t>
            </w:r>
            <w:r>
              <w:rPr>
                <w:rFonts w:hint="eastAsia" w:ascii="宋体" w:hAnsi="宋体" w:eastAsia="宋体" w:cs="宋体"/>
                <w:color w:val="000000" w:themeColor="text1"/>
                <w:spacing w:val="-16"/>
                <w:kern w:val="2"/>
                <w:sz w:val="21"/>
                <w:szCs w:val="21"/>
                <w:highlight w:val="none"/>
                <w:lang w:val="en-US" w:eastAsia="zh-CN" w:bidi="ar-SA"/>
                <w14:textFill>
                  <w14:solidFill>
                    <w14:schemeClr w14:val="tx1"/>
                  </w14:solidFill>
                </w14:textFill>
              </w:rPr>
              <w:t>划</w:t>
            </w:r>
            <w:r>
              <w:rPr>
                <w:rFonts w:hint="eastAsia" w:ascii="宋体" w:hAnsi="宋体" w:eastAsia="宋体" w:cs="宋体"/>
                <w:color w:val="000000" w:themeColor="text1"/>
                <w:spacing w:val="-11"/>
                <w:kern w:val="2"/>
                <w:sz w:val="21"/>
                <w:szCs w:val="21"/>
                <w:highlight w:val="none"/>
                <w:lang w:val="en-US" w:eastAsia="zh-CN" w:bidi="ar-SA"/>
                <w14:textFill>
                  <w14:solidFill>
                    <w14:schemeClr w14:val="tx1"/>
                  </w14:solidFill>
                </w14:textFill>
              </w:rPr>
              <w:t>，有一定的周密性及可行性</w:t>
            </w:r>
            <w:r>
              <w:rPr>
                <w:rFonts w:hint="eastAsia" w:ascii="宋体" w:hAnsi="宋体" w:eastAsia="宋体" w:cs="宋体"/>
                <w:color w:val="000000" w:themeColor="text1"/>
                <w:spacing w:val="-8"/>
                <w:kern w:val="2"/>
                <w:sz w:val="21"/>
                <w:szCs w:val="21"/>
                <w:highlight w:val="none"/>
                <w:lang w:val="en-US" w:eastAsia="zh-CN" w:bidi="ar-SA"/>
                <w14:textFill>
                  <w14:solidFill>
                    <w14:schemeClr w14:val="tx1"/>
                  </w14:solidFill>
                </w14:textFill>
              </w:rPr>
              <w:t>，数量、选型配置、</w:t>
            </w:r>
            <w:r>
              <w:rPr>
                <w:rFonts w:hint="eastAsia" w:ascii="宋体" w:hAnsi="宋体" w:eastAsia="宋体" w:cs="宋体"/>
                <w:color w:val="000000" w:themeColor="text1"/>
                <w:spacing w:val="-9"/>
                <w:kern w:val="2"/>
                <w:sz w:val="21"/>
                <w:szCs w:val="21"/>
                <w:highlight w:val="none"/>
                <w:lang w:val="en-US" w:eastAsia="zh-CN" w:bidi="ar-SA"/>
                <w14:textFill>
                  <w14:solidFill>
                    <w14:schemeClr w14:val="tx1"/>
                  </w14:solidFill>
                </w14:textFill>
              </w:rPr>
              <w:t>进</w:t>
            </w:r>
            <w:r>
              <w:rPr>
                <w:rFonts w:hint="eastAsia" w:ascii="宋体" w:hAnsi="宋体" w:eastAsia="宋体" w:cs="宋体"/>
                <w:color w:val="000000" w:themeColor="text1"/>
                <w:spacing w:val="-7"/>
                <w:kern w:val="2"/>
                <w:sz w:val="21"/>
                <w:szCs w:val="21"/>
                <w:highlight w:val="none"/>
                <w:lang w:val="en-US" w:eastAsia="zh-CN" w:bidi="ar-SA"/>
                <w14:textFill>
                  <w14:solidFill>
                    <w14:schemeClr w14:val="tx1"/>
                  </w14:solidFill>
                </w14:textFill>
              </w:rPr>
              <w:t>场时间安排</w:t>
            </w:r>
            <w:r>
              <w:rPr>
                <w:rFonts w:hint="eastAsia" w:ascii="宋体" w:hAnsi="宋体" w:eastAsia="宋体" w:cs="宋体"/>
                <w:color w:val="000000" w:themeColor="text1"/>
                <w:spacing w:val="-8"/>
                <w:kern w:val="2"/>
                <w:sz w:val="21"/>
                <w:szCs w:val="21"/>
                <w:highlight w:val="none"/>
                <w:lang w:val="en-US" w:eastAsia="zh-CN" w:bidi="ar-SA"/>
                <w14:textFill>
                  <w14:solidFill>
                    <w14:schemeClr w14:val="tx1"/>
                  </w14:solidFill>
                </w14:textFill>
              </w:rPr>
              <w:t>基本</w:t>
            </w:r>
            <w:r>
              <w:rPr>
                <w:rFonts w:hint="eastAsia" w:ascii="宋体" w:hAnsi="宋体" w:eastAsia="宋体" w:cs="宋体"/>
                <w:color w:val="000000" w:themeColor="text1"/>
                <w:spacing w:val="-7"/>
                <w:kern w:val="2"/>
                <w:sz w:val="21"/>
                <w:szCs w:val="21"/>
                <w:highlight w:val="none"/>
                <w:lang w:val="en-US" w:eastAsia="zh-CN" w:bidi="ar-SA"/>
                <w14:textFill>
                  <w14:solidFill>
                    <w14:schemeClr w14:val="tx1"/>
                  </w14:solidFill>
                </w14:textFill>
              </w:rPr>
              <w:t>合理，</w:t>
            </w:r>
            <w:r>
              <w:rPr>
                <w:rFonts w:hint="eastAsia" w:ascii="宋体" w:hAnsi="宋体" w:eastAsia="宋体" w:cs="宋体"/>
                <w:color w:val="000000" w:themeColor="text1"/>
                <w:spacing w:val="-8"/>
                <w:kern w:val="2"/>
                <w:sz w:val="21"/>
                <w:szCs w:val="21"/>
                <w:highlight w:val="none"/>
                <w:lang w:val="en-US" w:eastAsia="zh-CN" w:bidi="ar-SA"/>
                <w14:textFill>
                  <w14:solidFill>
                    <w14:schemeClr w14:val="tx1"/>
                  </w14:solidFill>
                </w14:textFill>
              </w:rPr>
              <w:t>基本</w:t>
            </w:r>
            <w:r>
              <w:rPr>
                <w:rFonts w:hint="eastAsia" w:ascii="宋体" w:hAnsi="宋体" w:eastAsia="宋体" w:cs="宋体"/>
                <w:color w:val="000000" w:themeColor="text1"/>
                <w:spacing w:val="-7"/>
                <w:kern w:val="2"/>
                <w:sz w:val="21"/>
                <w:szCs w:val="21"/>
                <w:highlight w:val="none"/>
                <w:lang w:val="en-US" w:eastAsia="zh-CN" w:bidi="ar-SA"/>
                <w14:textFill>
                  <w14:solidFill>
                    <w14:schemeClr w14:val="tx1"/>
                  </w14:solidFill>
                </w14:textFill>
              </w:rPr>
              <w:t>满足施工需</w:t>
            </w:r>
            <w:r>
              <w:rPr>
                <w:rFonts w:hint="eastAsia" w:ascii="宋体" w:hAnsi="宋体" w:eastAsia="宋体" w:cs="宋体"/>
                <w:color w:val="000000" w:themeColor="text1"/>
                <w:spacing w:val="-9"/>
                <w:kern w:val="2"/>
                <w:sz w:val="21"/>
                <w:szCs w:val="21"/>
                <w:highlight w:val="none"/>
                <w:lang w:val="en-US" w:eastAsia="zh-CN" w:bidi="ar-SA"/>
                <w14:textFill>
                  <w14:solidFill>
                    <w14:schemeClr w14:val="tx1"/>
                  </w14:solidFill>
                </w14:textFill>
              </w:rPr>
              <w:t>要</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w:t>
            </w:r>
          </w:p>
          <w:p>
            <w:pPr>
              <w:widowControl/>
              <w:autoSpaceDE/>
              <w:autoSpaceDN/>
              <w:adjustRightInd/>
              <w:spacing w:line="320" w:lineRule="exact"/>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中：</w:t>
            </w: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投入的施工材</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料有简单的组织计</w:t>
            </w:r>
            <w:r>
              <w:rPr>
                <w:rFonts w:hint="eastAsia" w:ascii="宋体" w:hAnsi="宋体" w:eastAsia="宋体" w:cs="宋体"/>
                <w:color w:val="000000" w:themeColor="text1"/>
                <w:spacing w:val="-16"/>
                <w:kern w:val="2"/>
                <w:sz w:val="21"/>
                <w:szCs w:val="21"/>
                <w:highlight w:val="none"/>
                <w:lang w:val="en-US" w:eastAsia="zh-CN" w:bidi="ar-SA"/>
                <w14:textFill>
                  <w14:solidFill>
                    <w14:schemeClr w14:val="tx1"/>
                  </w14:solidFill>
                </w14:textFill>
              </w:rPr>
              <w:t>划</w:t>
            </w:r>
            <w:r>
              <w:rPr>
                <w:rFonts w:hint="eastAsia" w:ascii="宋体" w:hAnsi="宋体" w:eastAsia="宋体" w:cs="宋体"/>
                <w:color w:val="000000" w:themeColor="text1"/>
                <w:spacing w:val="-11"/>
                <w:kern w:val="2"/>
                <w:sz w:val="21"/>
                <w:szCs w:val="21"/>
                <w:highlight w:val="none"/>
                <w:lang w:val="en-US" w:eastAsia="zh-CN" w:bidi="ar-SA"/>
                <w14:textFill>
                  <w14:solidFill>
                    <w14:schemeClr w14:val="tx1"/>
                  </w14:solidFill>
                </w14:textFill>
              </w:rPr>
              <w:t>，周密性一般</w:t>
            </w:r>
            <w:r>
              <w:rPr>
                <w:rFonts w:hint="eastAsia" w:ascii="宋体" w:hAnsi="宋体" w:eastAsia="宋体" w:cs="宋体"/>
                <w:color w:val="000000" w:themeColor="text1"/>
                <w:spacing w:val="-8"/>
                <w:kern w:val="2"/>
                <w:sz w:val="21"/>
                <w:szCs w:val="21"/>
                <w:highlight w:val="none"/>
                <w:lang w:val="en-US" w:eastAsia="zh-CN" w:bidi="ar-SA"/>
                <w14:textFill>
                  <w14:solidFill>
                    <w14:schemeClr w14:val="tx1"/>
                  </w14:solidFill>
                </w14:textFill>
              </w:rPr>
              <w:t>， 数量、选型配置、</w:t>
            </w:r>
            <w:r>
              <w:rPr>
                <w:rFonts w:hint="eastAsia" w:ascii="宋体" w:hAnsi="宋体" w:eastAsia="宋体" w:cs="宋体"/>
                <w:color w:val="000000" w:themeColor="text1"/>
                <w:spacing w:val="-9"/>
                <w:kern w:val="2"/>
                <w:sz w:val="21"/>
                <w:szCs w:val="21"/>
                <w:highlight w:val="none"/>
                <w:lang w:val="en-US" w:eastAsia="zh-CN" w:bidi="ar-SA"/>
                <w14:textFill>
                  <w14:solidFill>
                    <w14:schemeClr w14:val="tx1"/>
                  </w14:solidFill>
                </w14:textFill>
              </w:rPr>
              <w:t>进</w:t>
            </w:r>
            <w:r>
              <w:rPr>
                <w:rFonts w:hint="eastAsia" w:ascii="宋体" w:hAnsi="宋体" w:eastAsia="宋体" w:cs="宋体"/>
                <w:color w:val="000000" w:themeColor="text1"/>
                <w:spacing w:val="-7"/>
                <w:kern w:val="2"/>
                <w:sz w:val="21"/>
                <w:szCs w:val="21"/>
                <w:highlight w:val="none"/>
                <w:lang w:val="en-US" w:eastAsia="zh-CN" w:bidi="ar-SA"/>
                <w14:textFill>
                  <w14:solidFill>
                    <w14:schemeClr w14:val="tx1"/>
                  </w14:solidFill>
                </w14:textFill>
              </w:rPr>
              <w:t>场时间安排合理性一般。</w:t>
            </w:r>
          </w:p>
          <w:p>
            <w:pPr>
              <w:widowControl/>
              <w:autoSpaceDE/>
              <w:autoSpaceDN/>
              <w:adjustRightInd/>
              <w:spacing w:line="320" w:lineRule="exact"/>
              <w:jc w:val="left"/>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差：</w:t>
            </w: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投入的施工材</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料简单的组织计</w:t>
            </w:r>
            <w:r>
              <w:rPr>
                <w:rFonts w:hint="eastAsia" w:ascii="宋体" w:hAnsi="宋体" w:eastAsia="宋体" w:cs="宋体"/>
                <w:color w:val="000000" w:themeColor="text1"/>
                <w:spacing w:val="-16"/>
                <w:kern w:val="2"/>
                <w:sz w:val="21"/>
                <w:szCs w:val="21"/>
                <w:highlight w:val="none"/>
                <w:lang w:val="en-US" w:eastAsia="zh-CN" w:bidi="ar-SA"/>
                <w14:textFill>
                  <w14:solidFill>
                    <w14:schemeClr w14:val="tx1"/>
                  </w14:solidFill>
                </w14:textFill>
              </w:rPr>
              <w:t>划</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w:t>
            </w:r>
            <w:r>
              <w:rPr>
                <w:rFonts w:hint="eastAsia" w:ascii="宋体" w:hAnsi="宋体" w:eastAsia="宋体" w:cs="宋体"/>
                <w:color w:val="000000" w:themeColor="text1"/>
                <w:spacing w:val="-8"/>
                <w:kern w:val="2"/>
                <w:sz w:val="21"/>
                <w:szCs w:val="21"/>
                <w:highlight w:val="none"/>
                <w:lang w:val="en-US" w:eastAsia="zh-CN" w:bidi="ar-SA"/>
                <w14:textFill>
                  <w14:solidFill>
                    <w14:schemeClr w14:val="tx1"/>
                  </w14:solidFill>
                </w14:textFill>
              </w:rPr>
              <w:t>数量、选型配置、</w:t>
            </w:r>
            <w:r>
              <w:rPr>
                <w:rFonts w:hint="eastAsia" w:ascii="宋体" w:hAnsi="宋体" w:eastAsia="宋体" w:cs="宋体"/>
                <w:color w:val="000000" w:themeColor="text1"/>
                <w:spacing w:val="-9"/>
                <w:kern w:val="2"/>
                <w:sz w:val="21"/>
                <w:szCs w:val="21"/>
                <w:highlight w:val="none"/>
                <w:lang w:val="en-US" w:eastAsia="zh-CN" w:bidi="ar-SA"/>
                <w14:textFill>
                  <w14:solidFill>
                    <w14:schemeClr w14:val="tx1"/>
                  </w14:solidFill>
                </w14:textFill>
              </w:rPr>
              <w:t>进</w:t>
            </w:r>
            <w:r>
              <w:rPr>
                <w:rFonts w:hint="eastAsia" w:ascii="宋体" w:hAnsi="宋体" w:eastAsia="宋体" w:cs="宋体"/>
                <w:color w:val="000000" w:themeColor="text1"/>
                <w:spacing w:val="-7"/>
                <w:kern w:val="2"/>
                <w:sz w:val="21"/>
                <w:szCs w:val="21"/>
                <w:highlight w:val="none"/>
                <w:lang w:val="en-US" w:eastAsia="zh-CN" w:bidi="ar-SA"/>
                <w14:textFill>
                  <w14:solidFill>
                    <w14:schemeClr w14:val="tx1"/>
                  </w14:solidFill>
                </w14:textFill>
              </w:rPr>
              <w:t>场时间安排不合理，</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93" w:type="dxa"/>
            <w:vMerge w:val="continue"/>
            <w:tcBorders>
              <w:top w:val="single" w:color="000000" w:sz="4" w:space="0"/>
              <w:left w:val="single" w:color="000000" w:sz="4" w:space="0"/>
              <w:right w:val="single" w:color="auto" w:sz="4" w:space="0"/>
            </w:tcBorders>
            <w:noWrap w:val="0"/>
            <w:vAlign w:val="center"/>
          </w:tcPr>
          <w:p>
            <w:pPr>
              <w:widowControl/>
              <w:autoSpaceDE/>
              <w:autoSpaceDN/>
              <w:adjustRightInd/>
              <w:spacing w:line="360" w:lineRule="exact"/>
              <w:jc w:val="left"/>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pPr>
          </w:p>
        </w:tc>
        <w:tc>
          <w:tcPr>
            <w:tcW w:w="1134" w:type="dxa"/>
            <w:vMerge w:val="continue"/>
            <w:tcBorders>
              <w:top w:val="single" w:color="000000" w:sz="4" w:space="0"/>
              <w:left w:val="single" w:color="auto" w:sz="4" w:space="0"/>
              <w:right w:val="single" w:color="000000" w:sz="4" w:space="0"/>
            </w:tcBorders>
            <w:noWrap w:val="0"/>
            <w:vAlign w:val="center"/>
          </w:tcPr>
          <w:p>
            <w:pPr>
              <w:widowControl/>
              <w:autoSpaceDE/>
              <w:autoSpaceDN/>
              <w:adjustRightInd/>
              <w:spacing w:line="360" w:lineRule="exact"/>
              <w:jc w:val="left"/>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pPr>
          </w:p>
        </w:tc>
        <w:tc>
          <w:tcPr>
            <w:tcW w:w="2236" w:type="dxa"/>
            <w:tcBorders>
              <w:top w:val="single" w:color="000000" w:sz="4" w:space="0"/>
              <w:left w:val="single" w:color="000000" w:sz="4" w:space="0"/>
              <w:right w:val="single" w:color="000000" w:sz="4" w:space="0"/>
            </w:tcBorders>
            <w:noWrap w:val="0"/>
            <w:vAlign w:val="center"/>
          </w:tcPr>
          <w:p>
            <w:pPr>
              <w:autoSpaceDE/>
              <w:autoSpaceDN/>
              <w:adjustRightInd/>
              <w:spacing w:line="360" w:lineRule="exact"/>
              <w:jc w:val="center"/>
              <w:rPr>
                <w:rFonts w:hint="default" w:ascii="宋体" w:hAnsi="宋体" w:eastAsia="宋体" w:cs="宋体"/>
                <w:bCs/>
                <w:color w:val="000000" w:themeColor="text1"/>
                <w:spacing w:val="-1"/>
                <w:kern w:val="2"/>
                <w:sz w:val="21"/>
                <w:szCs w:val="21"/>
                <w:highlight w:val="none"/>
                <w:lang w:val="en-US" w:eastAsia="zh-CN" w:bidi="ar-SA"/>
                <w14:textFill>
                  <w14:solidFill>
                    <w14:schemeClr w14:val="tx1"/>
                  </w14:solidFill>
                </w14:textFill>
              </w:rPr>
            </w:pPr>
            <w:r>
              <w:rPr>
                <w:rFonts w:hint="eastAsia" w:ascii="宋体" w:hAnsi="宋体" w:eastAsia="宋体" w:cs="Times New Roman"/>
                <w:bCs/>
                <w:color w:val="000000" w:themeColor="text1"/>
                <w:kern w:val="0"/>
                <w:sz w:val="21"/>
                <w:szCs w:val="21"/>
                <w:highlight w:val="none"/>
                <w:lang w:val="en-US" w:eastAsia="zh-CN" w:bidi="ar-SA"/>
                <w14:textFill>
                  <w14:solidFill>
                    <w14:schemeClr w14:val="tx1"/>
                  </w14:solidFill>
                </w14:textFill>
              </w:rPr>
              <w:t>（</w:t>
            </w:r>
            <w:r>
              <w:rPr>
                <w:rFonts w:hint="default" w:ascii="宋体" w:hAnsi="宋体" w:eastAsia="宋体" w:cs="Times New Roman"/>
                <w:bCs/>
                <w:color w:val="000000" w:themeColor="text1"/>
                <w:kern w:val="0"/>
                <w:sz w:val="21"/>
                <w:szCs w:val="21"/>
                <w:highlight w:val="none"/>
                <w:lang w:val="en-US" w:eastAsia="zh-CN" w:bidi="ar-SA"/>
                <w14:textFill>
                  <w14:solidFill>
                    <w14:schemeClr w14:val="tx1"/>
                  </w14:solidFill>
                </w14:textFill>
              </w:rPr>
              <w:t>3</w:t>
            </w:r>
            <w:r>
              <w:rPr>
                <w:rFonts w:hint="eastAsia" w:ascii="宋体" w:hAnsi="宋体" w:eastAsia="宋体" w:cs="Times New Roman"/>
                <w:bCs/>
                <w:color w:val="000000" w:themeColor="text1"/>
                <w:kern w:val="0"/>
                <w:sz w:val="21"/>
                <w:szCs w:val="21"/>
                <w:highlight w:val="none"/>
                <w:lang w:val="en-US" w:eastAsia="zh-CN" w:bidi="ar-SA"/>
                <w14:textFill>
                  <w14:solidFill>
                    <w14:schemeClr w14:val="tx1"/>
                  </w14:solidFill>
                </w14:textFill>
              </w:rPr>
              <w:t>）</w:t>
            </w:r>
            <w:r>
              <w:rPr>
                <w:rFonts w:hint="default" w:ascii="宋体" w:hAnsi="宋体" w:eastAsia="宋体" w:cs="宋体"/>
                <w:bCs/>
                <w:color w:val="000000" w:themeColor="text1"/>
                <w:spacing w:val="-2"/>
                <w:kern w:val="2"/>
                <w:sz w:val="21"/>
                <w:szCs w:val="21"/>
                <w:highlight w:val="none"/>
                <w:lang w:val="en-US" w:eastAsia="zh-CN" w:bidi="ar-SA"/>
                <w14:textFill>
                  <w14:solidFill>
                    <w14:schemeClr w14:val="tx1"/>
                  </w14:solidFill>
                </w14:textFill>
              </w:rPr>
              <w:t>劳动力安排</w:t>
            </w:r>
            <w:r>
              <w:rPr>
                <w:rFonts w:hint="default" w:ascii="宋体" w:hAnsi="宋体" w:eastAsia="宋体" w:cs="宋体"/>
                <w:bCs/>
                <w:color w:val="000000" w:themeColor="text1"/>
                <w:spacing w:val="9"/>
                <w:kern w:val="2"/>
                <w:sz w:val="21"/>
                <w:szCs w:val="21"/>
                <w:highlight w:val="none"/>
                <w:lang w:val="en-US" w:eastAsia="zh-CN" w:bidi="ar-SA"/>
                <w14:textFill>
                  <w14:solidFill>
                    <w14:schemeClr w14:val="tx1"/>
                  </w14:solidFill>
                </w14:textFill>
              </w:rPr>
              <w:t>计</w:t>
            </w:r>
            <w:r>
              <w:rPr>
                <w:rFonts w:hint="default" w:ascii="宋体" w:hAnsi="宋体" w:eastAsia="宋体" w:cs="宋体"/>
                <w:bCs/>
                <w:color w:val="000000" w:themeColor="text1"/>
                <w:spacing w:val="5"/>
                <w:kern w:val="2"/>
                <w:sz w:val="21"/>
                <w:szCs w:val="21"/>
                <w:highlight w:val="none"/>
                <w:lang w:val="en-US" w:eastAsia="zh-CN" w:bidi="ar-SA"/>
                <w14:textFill>
                  <w14:solidFill>
                    <w14:schemeClr w14:val="tx1"/>
                  </w14:solidFill>
                </w14:textFill>
              </w:rPr>
              <w:t>划</w:t>
            </w:r>
            <w:r>
              <w:rPr>
                <w:rFonts w:hint="eastAsia" w:ascii="宋体" w:hAnsi="宋体" w:eastAsia="宋体" w:cs="Times New Roman"/>
                <w:bCs/>
                <w:color w:val="000000" w:themeColor="text1"/>
                <w:kern w:val="0"/>
                <w:sz w:val="21"/>
                <w:szCs w:val="21"/>
                <w:highlight w:val="none"/>
                <w:lang w:val="en-US" w:eastAsia="zh-CN" w:bidi="ar-SA"/>
                <w14:textFill>
                  <w14:solidFill>
                    <w14:schemeClr w14:val="tx1"/>
                  </w14:solidFill>
                </w14:textFill>
              </w:rPr>
              <w:t>（优5分、良3分、中2分、差0分）</w:t>
            </w:r>
          </w:p>
        </w:tc>
        <w:tc>
          <w:tcPr>
            <w:tcW w:w="5762" w:type="dxa"/>
            <w:gridSpan w:val="2"/>
            <w:tcBorders>
              <w:top w:val="single" w:color="000000" w:sz="4" w:space="0"/>
              <w:left w:val="single" w:color="000000" w:sz="4" w:space="0"/>
              <w:right w:val="single" w:color="000000" w:sz="4" w:space="0"/>
            </w:tcBorders>
            <w:noWrap w:val="0"/>
            <w:vAlign w:val="center"/>
          </w:tcPr>
          <w:p>
            <w:pPr>
              <w:widowControl/>
              <w:autoSpaceDE/>
              <w:autoSpaceDN/>
              <w:adjustRightInd/>
              <w:spacing w:line="320" w:lineRule="exact"/>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优：</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各主要施工工序有详细周密的劳动力安排计划，各工种劳动力安排计划</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详细、针对性强</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，劳动力投入合理</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、准确</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有效</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满足施工需要。</w:t>
            </w:r>
          </w:p>
          <w:p>
            <w:pPr>
              <w:widowControl/>
              <w:autoSpaceDE/>
              <w:autoSpaceDN/>
              <w:adjustRightInd/>
              <w:spacing w:line="320" w:lineRule="exact"/>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良：</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各主要施工工序有</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较</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详细</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较</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周密的劳动力安排计划，各工种劳动力安排计划</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较详细、有一定的针对性</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，劳动力投入</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基本</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合理</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、准确</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基本</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满足施工需要。</w:t>
            </w:r>
          </w:p>
          <w:p>
            <w:pPr>
              <w:widowControl/>
              <w:autoSpaceDE/>
              <w:autoSpaceDN/>
              <w:adjustRightInd/>
              <w:spacing w:line="320" w:lineRule="exact"/>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中：</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各主要施工工序有</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简单</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的劳动力安排计划，各工种劳动力安排计划</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简单、针对性一般</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，劳动力投入</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基本</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合理</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性、准确性一般</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基本</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满足施工需要。</w:t>
            </w:r>
          </w:p>
          <w:p>
            <w:pPr>
              <w:widowControl/>
              <w:autoSpaceDE/>
              <w:autoSpaceDN/>
              <w:adjustRightInd/>
              <w:spacing w:line="320" w:lineRule="exact"/>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差：各主要施工工序有</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简单</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的劳动力安排计划，各工种劳动力安排计划</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简单、针对性差</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，劳动力投入</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不</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合理</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、不准确</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不能</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93" w:type="dxa"/>
            <w:vMerge w:val="continue"/>
            <w:tcBorders>
              <w:top w:val="single" w:color="000000" w:sz="4" w:space="0"/>
              <w:left w:val="single" w:color="000000" w:sz="4" w:space="0"/>
              <w:right w:val="single" w:color="auto" w:sz="4" w:space="0"/>
            </w:tcBorders>
            <w:noWrap w:val="0"/>
            <w:vAlign w:val="center"/>
          </w:tcPr>
          <w:p>
            <w:pPr>
              <w:widowControl/>
              <w:autoSpaceDE/>
              <w:autoSpaceDN/>
              <w:adjustRightInd/>
              <w:spacing w:line="360" w:lineRule="exact"/>
              <w:jc w:val="left"/>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pPr>
          </w:p>
        </w:tc>
        <w:tc>
          <w:tcPr>
            <w:tcW w:w="1134" w:type="dxa"/>
            <w:vMerge w:val="continue"/>
            <w:tcBorders>
              <w:top w:val="single" w:color="000000" w:sz="4" w:space="0"/>
              <w:left w:val="single" w:color="auto" w:sz="4" w:space="0"/>
              <w:right w:val="single" w:color="000000" w:sz="4" w:space="0"/>
            </w:tcBorders>
            <w:noWrap w:val="0"/>
            <w:vAlign w:val="center"/>
          </w:tcPr>
          <w:p>
            <w:pPr>
              <w:widowControl/>
              <w:autoSpaceDE/>
              <w:autoSpaceDN/>
              <w:adjustRightInd/>
              <w:spacing w:line="360" w:lineRule="exact"/>
              <w:jc w:val="left"/>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pPr>
          </w:p>
        </w:tc>
        <w:tc>
          <w:tcPr>
            <w:tcW w:w="2236" w:type="dxa"/>
            <w:tcBorders>
              <w:top w:val="single" w:color="000000" w:sz="4" w:space="0"/>
              <w:left w:val="single" w:color="000000" w:sz="4" w:space="0"/>
              <w:right w:val="single" w:color="000000" w:sz="4" w:space="0"/>
            </w:tcBorders>
            <w:noWrap w:val="0"/>
            <w:vAlign w:val="center"/>
          </w:tcPr>
          <w:p>
            <w:pPr>
              <w:autoSpaceDE/>
              <w:autoSpaceDN/>
              <w:adjustRightInd/>
              <w:spacing w:line="360" w:lineRule="exact"/>
              <w:jc w:val="center"/>
              <w:rPr>
                <w:rFonts w:hint="default" w:ascii="宋体" w:hAnsi="宋体" w:eastAsia="宋体" w:cs="宋体"/>
                <w:bCs/>
                <w:color w:val="000000" w:themeColor="text1"/>
                <w:spacing w:val="-2"/>
                <w:kern w:val="2"/>
                <w:sz w:val="21"/>
                <w:szCs w:val="21"/>
                <w:highlight w:val="none"/>
                <w:lang w:val="en-US" w:eastAsia="zh-CN" w:bidi="ar-SA"/>
                <w14:textFill>
                  <w14:solidFill>
                    <w14:schemeClr w14:val="tx1"/>
                  </w14:solidFill>
                </w14:textFill>
              </w:rPr>
            </w:pPr>
            <w:r>
              <w:rPr>
                <w:rFonts w:hint="eastAsia" w:ascii="宋体" w:hAnsi="宋体" w:eastAsia="宋体" w:cs="Times New Roman"/>
                <w:bCs/>
                <w:color w:val="000000" w:themeColor="text1"/>
                <w:kern w:val="0"/>
                <w:sz w:val="21"/>
                <w:szCs w:val="21"/>
                <w:highlight w:val="none"/>
                <w:lang w:val="en-US" w:eastAsia="zh-CN" w:bidi="ar-SA"/>
                <w14:textFill>
                  <w14:solidFill>
                    <w14:schemeClr w14:val="tx1"/>
                  </w14:solidFill>
                </w14:textFill>
              </w:rPr>
              <w:t>（</w:t>
            </w:r>
            <w:r>
              <w:rPr>
                <w:rFonts w:hint="default" w:ascii="宋体" w:hAnsi="宋体" w:eastAsia="宋体" w:cs="Times New Roman"/>
                <w:bCs/>
                <w:color w:val="000000" w:themeColor="text1"/>
                <w:kern w:val="0"/>
                <w:sz w:val="21"/>
                <w:szCs w:val="21"/>
                <w:highlight w:val="none"/>
                <w:lang w:val="en-US" w:eastAsia="zh-CN" w:bidi="ar-SA"/>
                <w14:textFill>
                  <w14:solidFill>
                    <w14:schemeClr w14:val="tx1"/>
                  </w14:solidFill>
                </w14:textFill>
              </w:rPr>
              <w:t>4</w:t>
            </w:r>
            <w:r>
              <w:rPr>
                <w:rFonts w:hint="eastAsia" w:ascii="宋体" w:hAnsi="宋体" w:eastAsia="宋体" w:cs="Times New Roman"/>
                <w:bCs/>
                <w:color w:val="000000" w:themeColor="text1"/>
                <w:kern w:val="0"/>
                <w:sz w:val="21"/>
                <w:szCs w:val="21"/>
                <w:highlight w:val="none"/>
                <w:lang w:val="en-US" w:eastAsia="zh-CN" w:bidi="ar-SA"/>
                <w14:textFill>
                  <w14:solidFill>
                    <w14:schemeClr w14:val="tx1"/>
                  </w14:solidFill>
                </w14:textFill>
              </w:rPr>
              <w:t>）</w:t>
            </w:r>
            <w:r>
              <w:rPr>
                <w:rFonts w:hint="eastAsia" w:ascii="宋体" w:hAnsi="宋体" w:eastAsia="宋体" w:cs="宋体"/>
                <w:bCs/>
                <w:color w:val="000000" w:themeColor="text1"/>
                <w:spacing w:val="-1"/>
                <w:kern w:val="2"/>
                <w:sz w:val="21"/>
                <w:szCs w:val="21"/>
                <w:highlight w:val="none"/>
                <w:lang w:val="en-US" w:eastAsia="zh-CN" w:bidi="ar-SA"/>
                <w14:textFill>
                  <w14:solidFill>
                    <w14:schemeClr w14:val="tx1"/>
                  </w14:solidFill>
                </w14:textFill>
              </w:rPr>
              <w:t>确保工程质量的技术组</w:t>
            </w:r>
            <w:r>
              <w:rPr>
                <w:rFonts w:hint="eastAsia" w:ascii="宋体" w:hAnsi="宋体" w:eastAsia="宋体" w:cs="宋体"/>
                <w:bCs/>
                <w:color w:val="000000" w:themeColor="text1"/>
                <w:spacing w:val="15"/>
                <w:kern w:val="2"/>
                <w:sz w:val="21"/>
                <w:szCs w:val="21"/>
                <w:highlight w:val="none"/>
                <w:lang w:val="en-US" w:eastAsia="zh-CN" w:bidi="ar-SA"/>
                <w14:textFill>
                  <w14:solidFill>
                    <w14:schemeClr w14:val="tx1"/>
                  </w14:solidFill>
                </w14:textFill>
              </w:rPr>
              <w:t>织</w:t>
            </w:r>
            <w:r>
              <w:rPr>
                <w:rFonts w:hint="eastAsia" w:ascii="宋体" w:hAnsi="宋体" w:eastAsia="宋体" w:cs="宋体"/>
                <w:bCs/>
                <w:color w:val="000000" w:themeColor="text1"/>
                <w:spacing w:val="14"/>
                <w:kern w:val="2"/>
                <w:sz w:val="21"/>
                <w:szCs w:val="21"/>
                <w:highlight w:val="none"/>
                <w:lang w:val="en-US" w:eastAsia="zh-CN" w:bidi="ar-SA"/>
                <w14:textFill>
                  <w14:solidFill>
                    <w14:schemeClr w14:val="tx1"/>
                  </w14:solidFill>
                </w14:textFill>
              </w:rPr>
              <w:t>措施</w:t>
            </w: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（优4分、良</w:t>
            </w:r>
            <w:r>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t>2</w:t>
            </w: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分、中</w:t>
            </w:r>
            <w:r>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t>1</w:t>
            </w: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分、差0分）</w:t>
            </w:r>
          </w:p>
        </w:tc>
        <w:tc>
          <w:tcPr>
            <w:tcW w:w="5762" w:type="dxa"/>
            <w:gridSpan w:val="2"/>
            <w:tcBorders>
              <w:top w:val="single" w:color="000000" w:sz="4" w:space="0"/>
              <w:left w:val="single" w:color="000000" w:sz="4" w:space="0"/>
              <w:right w:val="single" w:color="000000" w:sz="4" w:space="0"/>
            </w:tcBorders>
            <w:noWrap w:val="0"/>
            <w:vAlign w:val="center"/>
          </w:tcPr>
          <w:p>
            <w:pPr>
              <w:widowControl/>
              <w:autoSpaceDE/>
              <w:autoSpaceDN/>
              <w:adjustRightInd/>
              <w:spacing w:line="320" w:lineRule="exact"/>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优：</w:t>
            </w:r>
            <w: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t>有专门的质量技术管理班子和制度，人员配备合理，制度健全。主要工序</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具</w:t>
            </w:r>
            <w: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t>有</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强有力的</w:t>
            </w:r>
            <w: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t>质量技术保证措施和手段，自控体系完整，能有效保证技术质量，达到承诺的质量标准</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w:t>
            </w:r>
          </w:p>
          <w:p>
            <w:pPr>
              <w:widowControl/>
              <w:autoSpaceDE/>
              <w:autoSpaceDN/>
              <w:adjustRightInd/>
              <w:spacing w:line="320" w:lineRule="exact"/>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良：</w:t>
            </w:r>
            <w: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t>有专门的质量技术管理班子和制度，人员配备</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基本</w:t>
            </w:r>
            <w: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t>合理，制度</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基本</w:t>
            </w:r>
            <w: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t>健全。主要工序有</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一定的</w:t>
            </w:r>
            <w: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t>质量技术保证措施和手段，自控体系</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较</w:t>
            </w:r>
            <w: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t>完整，</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基本</w:t>
            </w:r>
            <w: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t>保证技术质量，</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基本</w:t>
            </w:r>
            <w: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t>达到承诺的质量标准</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w:t>
            </w:r>
          </w:p>
          <w:p>
            <w:pPr>
              <w:widowControl/>
              <w:autoSpaceDE/>
              <w:autoSpaceDN/>
              <w:adjustRightInd/>
              <w:spacing w:line="320" w:lineRule="exact"/>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中：</w:t>
            </w:r>
            <w: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t>有质量技术管理班子和制度，人员配备</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合理性一般</w:t>
            </w:r>
            <w: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t>，制度</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完善性一般</w:t>
            </w:r>
            <w: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t>。主要工序有</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一定的</w:t>
            </w:r>
            <w: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t>质量技术保证措施和手段，自控体系完整</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性一般</w:t>
            </w:r>
            <w: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t>，</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基本</w:t>
            </w:r>
            <w: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t>保证技术质量，</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基本</w:t>
            </w:r>
            <w: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t>达到承诺的质量标准</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w:t>
            </w:r>
          </w:p>
          <w:p>
            <w:pPr>
              <w:widowControl/>
              <w:autoSpaceDE/>
              <w:autoSpaceDN/>
              <w:adjustRightInd/>
              <w:spacing w:line="320" w:lineRule="exact"/>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差：</w:t>
            </w:r>
            <w: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t>有质量技术管理班子和制度，人员配备</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合理性差</w:t>
            </w:r>
            <w: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t>，制度</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完善性差</w:t>
            </w:r>
            <w: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t>。主要工序</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无</w:t>
            </w:r>
            <w: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t>质量技术保证措施和手段，自控体系完整</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性差</w:t>
            </w:r>
            <w: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t>，</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不能</w:t>
            </w:r>
            <w: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t>保证技术质量，</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不能</w:t>
            </w:r>
            <w: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t>达到承诺的质量标准</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93" w:type="dxa"/>
            <w:vMerge w:val="continue"/>
            <w:tcBorders>
              <w:top w:val="single" w:color="000000" w:sz="4" w:space="0"/>
              <w:left w:val="single" w:color="000000" w:sz="4" w:space="0"/>
              <w:right w:val="single" w:color="auto" w:sz="4" w:space="0"/>
            </w:tcBorders>
            <w:noWrap w:val="0"/>
            <w:vAlign w:val="center"/>
          </w:tcPr>
          <w:p>
            <w:pPr>
              <w:widowControl/>
              <w:autoSpaceDE/>
              <w:autoSpaceDN/>
              <w:adjustRightInd/>
              <w:spacing w:line="360" w:lineRule="exact"/>
              <w:jc w:val="left"/>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pPr>
          </w:p>
        </w:tc>
        <w:tc>
          <w:tcPr>
            <w:tcW w:w="1134" w:type="dxa"/>
            <w:vMerge w:val="continue"/>
            <w:tcBorders>
              <w:top w:val="single" w:color="000000" w:sz="4" w:space="0"/>
              <w:left w:val="single" w:color="auto" w:sz="4" w:space="0"/>
              <w:right w:val="single" w:color="000000" w:sz="4" w:space="0"/>
            </w:tcBorders>
            <w:noWrap w:val="0"/>
            <w:vAlign w:val="center"/>
          </w:tcPr>
          <w:p>
            <w:pPr>
              <w:widowControl/>
              <w:autoSpaceDE/>
              <w:autoSpaceDN/>
              <w:adjustRightInd/>
              <w:spacing w:line="360" w:lineRule="exact"/>
              <w:jc w:val="left"/>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pPr>
          </w:p>
        </w:tc>
        <w:tc>
          <w:tcPr>
            <w:tcW w:w="2236" w:type="dxa"/>
            <w:tcBorders>
              <w:top w:val="single" w:color="000000" w:sz="4" w:space="0"/>
              <w:left w:val="single" w:color="000000" w:sz="4" w:space="0"/>
              <w:right w:val="single" w:color="000000" w:sz="4" w:space="0"/>
            </w:tcBorders>
            <w:noWrap w:val="0"/>
            <w:vAlign w:val="center"/>
          </w:tcPr>
          <w:p>
            <w:pPr>
              <w:widowControl/>
              <w:autoSpaceDE/>
              <w:autoSpaceDN/>
              <w:adjustRightInd/>
              <w:spacing w:line="360" w:lineRule="exact"/>
              <w:jc w:val="center"/>
              <w:rPr>
                <w:rFonts w:hint="eastAsia" w:ascii="宋体" w:hAnsi="宋体" w:eastAsia="宋体" w:cs="Times New Roman"/>
                <w:bCs/>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Times New Roman"/>
                <w:bCs/>
                <w:color w:val="000000" w:themeColor="text1"/>
                <w:kern w:val="0"/>
                <w:sz w:val="21"/>
                <w:szCs w:val="21"/>
                <w:highlight w:val="none"/>
                <w:lang w:val="en-US" w:eastAsia="zh-CN" w:bidi="ar-SA"/>
                <w14:textFill>
                  <w14:solidFill>
                    <w14:schemeClr w14:val="tx1"/>
                  </w14:solidFill>
                </w14:textFill>
              </w:rPr>
              <w:t>（</w:t>
            </w:r>
            <w:r>
              <w:rPr>
                <w:rFonts w:hint="default" w:ascii="宋体" w:hAnsi="宋体" w:eastAsia="宋体" w:cs="Times New Roman"/>
                <w:bCs/>
                <w:color w:val="000000" w:themeColor="text1"/>
                <w:kern w:val="0"/>
                <w:sz w:val="21"/>
                <w:szCs w:val="21"/>
                <w:highlight w:val="none"/>
                <w:lang w:val="en-US" w:eastAsia="zh-CN" w:bidi="ar-SA"/>
                <w14:textFill>
                  <w14:solidFill>
                    <w14:schemeClr w14:val="tx1"/>
                  </w14:solidFill>
                </w14:textFill>
              </w:rPr>
              <w:t>5</w:t>
            </w:r>
            <w:r>
              <w:rPr>
                <w:rFonts w:hint="eastAsia" w:ascii="宋体" w:hAnsi="宋体" w:eastAsia="宋体" w:cs="Times New Roman"/>
                <w:bCs/>
                <w:color w:val="000000" w:themeColor="text1"/>
                <w:kern w:val="0"/>
                <w:sz w:val="21"/>
                <w:szCs w:val="21"/>
                <w:highlight w:val="none"/>
                <w:lang w:val="en-US" w:eastAsia="zh-CN" w:bidi="ar-SA"/>
                <w14:textFill>
                  <w14:solidFill>
                    <w14:schemeClr w14:val="tx1"/>
                  </w14:solidFill>
                </w14:textFill>
              </w:rPr>
              <w:t>）</w:t>
            </w:r>
            <w:r>
              <w:rPr>
                <w:rFonts w:hint="default" w:ascii="宋体" w:hAnsi="宋体" w:eastAsia="宋体" w:cs="宋体"/>
                <w:bCs/>
                <w:color w:val="000000" w:themeColor="text1"/>
                <w:spacing w:val="-1"/>
                <w:kern w:val="2"/>
                <w:sz w:val="21"/>
                <w:szCs w:val="21"/>
                <w:highlight w:val="none"/>
                <w:lang w:val="en-US" w:eastAsia="zh-CN" w:bidi="ar-SA"/>
                <w14:textFill>
                  <w14:solidFill>
                    <w14:schemeClr w14:val="tx1"/>
                  </w14:solidFill>
                </w14:textFill>
              </w:rPr>
              <w:t>确保安全生产的技术组</w:t>
            </w:r>
            <w:r>
              <w:rPr>
                <w:rFonts w:hint="default" w:ascii="宋体" w:hAnsi="宋体" w:eastAsia="宋体" w:cs="宋体"/>
                <w:bCs/>
                <w:color w:val="000000" w:themeColor="text1"/>
                <w:spacing w:val="15"/>
                <w:kern w:val="2"/>
                <w:sz w:val="21"/>
                <w:szCs w:val="21"/>
                <w:highlight w:val="none"/>
                <w:lang w:val="en-US" w:eastAsia="zh-CN" w:bidi="ar-SA"/>
                <w14:textFill>
                  <w14:solidFill>
                    <w14:schemeClr w14:val="tx1"/>
                  </w14:solidFill>
                </w14:textFill>
              </w:rPr>
              <w:t>织</w:t>
            </w:r>
            <w:r>
              <w:rPr>
                <w:rFonts w:hint="default" w:ascii="宋体" w:hAnsi="宋体" w:eastAsia="宋体" w:cs="宋体"/>
                <w:bCs/>
                <w:color w:val="000000" w:themeColor="text1"/>
                <w:spacing w:val="14"/>
                <w:kern w:val="2"/>
                <w:sz w:val="21"/>
                <w:szCs w:val="21"/>
                <w:highlight w:val="none"/>
                <w:lang w:val="en-US" w:eastAsia="zh-CN" w:bidi="ar-SA"/>
                <w14:textFill>
                  <w14:solidFill>
                    <w14:schemeClr w14:val="tx1"/>
                  </w14:solidFill>
                </w14:textFill>
              </w:rPr>
              <w:t>措施</w:t>
            </w: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（优4分、良</w:t>
            </w:r>
            <w:r>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t>2</w:t>
            </w: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分、中</w:t>
            </w:r>
            <w:r>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t>1</w:t>
            </w: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分、差0分）</w:t>
            </w:r>
          </w:p>
        </w:tc>
        <w:tc>
          <w:tcPr>
            <w:tcW w:w="57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spacing w:line="320" w:lineRule="exact"/>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优：</w:t>
            </w: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具</w:t>
            </w:r>
            <w:r>
              <w:rPr>
                <w:rFonts w:hint="default" w:ascii="宋体" w:hAnsi="宋体" w:eastAsia="宋体" w:cs="宋体"/>
                <w:color w:val="000000" w:themeColor="text1"/>
                <w:spacing w:val="-1"/>
                <w:kern w:val="2"/>
                <w:sz w:val="21"/>
                <w:szCs w:val="21"/>
                <w:highlight w:val="none"/>
                <w:lang w:val="en-US" w:eastAsia="zh-CN" w:bidi="ar-SA"/>
                <w14:textFill>
                  <w14:solidFill>
                    <w14:schemeClr w14:val="tx1"/>
                  </w14:solidFill>
                </w14:textFill>
              </w:rPr>
              <w:t>有专门的</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安全管理人员和制</w:t>
            </w:r>
            <w:r>
              <w:rPr>
                <w:rFonts w:hint="default" w:ascii="宋体" w:hAnsi="宋体" w:eastAsia="宋体" w:cs="宋体"/>
                <w:color w:val="000000" w:themeColor="text1"/>
                <w:spacing w:val="-2"/>
                <w:kern w:val="2"/>
                <w:sz w:val="21"/>
                <w:szCs w:val="21"/>
                <w:highlight w:val="none"/>
                <w:lang w:val="en-US" w:eastAsia="zh-CN" w:bidi="ar-SA"/>
                <w14:textFill>
                  <w14:solidFill>
                    <w14:schemeClr w14:val="tx1"/>
                  </w14:solidFill>
                </w14:textFill>
              </w:rPr>
              <w:t>度，且人员配备合理，制度</w:t>
            </w:r>
            <w:r>
              <w:rPr>
                <w:rFonts w:hint="default" w:ascii="宋体" w:hAnsi="宋体" w:eastAsia="宋体" w:cs="宋体"/>
                <w:color w:val="000000" w:themeColor="text1"/>
                <w:spacing w:val="-1"/>
                <w:kern w:val="2"/>
                <w:sz w:val="21"/>
                <w:szCs w:val="21"/>
                <w:highlight w:val="none"/>
                <w:lang w:val="en-US" w:eastAsia="zh-CN" w:bidi="ar-SA"/>
                <w14:textFill>
                  <w14:solidFill>
                    <w14:schemeClr w14:val="tx1"/>
                  </w14:solidFill>
                </w14:textFill>
              </w:rPr>
              <w:t>健全</w:t>
            </w: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、完善</w:t>
            </w:r>
            <w:r>
              <w:rPr>
                <w:rFonts w:hint="default" w:ascii="宋体" w:hAnsi="宋体" w:eastAsia="宋体" w:cs="宋体"/>
                <w:color w:val="000000" w:themeColor="text1"/>
                <w:spacing w:val="-1"/>
                <w:kern w:val="2"/>
                <w:sz w:val="21"/>
                <w:szCs w:val="21"/>
                <w:highlight w:val="none"/>
                <w:lang w:val="en-US" w:eastAsia="zh-CN" w:bidi="ar-SA"/>
                <w14:textFill>
                  <w14:solidFill>
                    <w14:schemeClr w14:val="tx1"/>
                  </w14:solidFill>
                </w14:textFill>
              </w:rPr>
              <w:t>，各道工序</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安全技术措施针对性</w:t>
            </w:r>
            <w:r>
              <w:rPr>
                <w:rFonts w:hint="default" w:ascii="宋体" w:hAnsi="宋体" w:eastAsia="宋体" w:cs="宋体"/>
                <w:color w:val="000000" w:themeColor="text1"/>
                <w:spacing w:val="-2"/>
                <w:kern w:val="2"/>
                <w:sz w:val="21"/>
                <w:szCs w:val="21"/>
                <w:highlight w:val="none"/>
                <w:lang w:val="en-US" w:eastAsia="zh-CN" w:bidi="ar-SA"/>
                <w14:textFill>
                  <w14:solidFill>
                    <w14:schemeClr w14:val="tx1"/>
                  </w14:solidFill>
                </w14:textFill>
              </w:rPr>
              <w:t>强，符合实际且满足有关安</w:t>
            </w:r>
            <w:r>
              <w:rPr>
                <w:rFonts w:hint="default" w:ascii="宋体" w:hAnsi="宋体" w:eastAsia="宋体" w:cs="宋体"/>
                <w:color w:val="000000" w:themeColor="text1"/>
                <w:spacing w:val="-1"/>
                <w:kern w:val="2"/>
                <w:sz w:val="21"/>
                <w:szCs w:val="21"/>
                <w:highlight w:val="none"/>
                <w:lang w:val="en-US" w:eastAsia="zh-CN" w:bidi="ar-SA"/>
                <w14:textFill>
                  <w14:solidFill>
                    <w14:schemeClr w14:val="tx1"/>
                  </w14:solidFill>
                </w14:textFill>
              </w:rPr>
              <w:t>全技术</w:t>
            </w:r>
            <w:r>
              <w:rPr>
                <w:rFonts w:hint="default" w:ascii="宋体" w:hAnsi="宋体" w:eastAsia="宋体" w:cs="宋体"/>
                <w:color w:val="000000" w:themeColor="text1"/>
                <w:spacing w:val="-2"/>
                <w:kern w:val="2"/>
                <w:sz w:val="21"/>
                <w:szCs w:val="21"/>
                <w:highlight w:val="none"/>
                <w:lang w:val="en-US" w:eastAsia="zh-CN" w:bidi="ar-SA"/>
                <w14:textFill>
                  <w14:solidFill>
                    <w14:schemeClr w14:val="tx1"/>
                  </w14:solidFill>
                </w14:textFill>
              </w:rPr>
              <w:t>标准要求。现场防火、应急</w:t>
            </w:r>
            <w:r>
              <w:rPr>
                <w:rFonts w:hint="default" w:ascii="宋体" w:hAnsi="宋体" w:eastAsia="宋体" w:cs="宋体"/>
                <w:color w:val="000000" w:themeColor="text1"/>
                <w:spacing w:val="-1"/>
                <w:kern w:val="2"/>
                <w:sz w:val="21"/>
                <w:szCs w:val="21"/>
                <w:highlight w:val="none"/>
                <w:lang w:val="en-US" w:eastAsia="zh-CN" w:bidi="ar-SA"/>
                <w14:textFill>
                  <w14:solidFill>
                    <w14:schemeClr w14:val="tx1"/>
                  </w14:solidFill>
                </w14:textFill>
              </w:rPr>
              <w:t>救援</w:t>
            </w:r>
            <w:r>
              <w:rPr>
                <w:rFonts w:hint="default" w:ascii="宋体" w:hAnsi="宋体" w:eastAsia="宋体" w:cs="宋体"/>
                <w:color w:val="000000" w:themeColor="text1"/>
                <w:spacing w:val="-2"/>
                <w:kern w:val="2"/>
                <w:sz w:val="21"/>
                <w:szCs w:val="21"/>
                <w:highlight w:val="none"/>
                <w:lang w:val="en-US" w:eastAsia="zh-CN" w:bidi="ar-SA"/>
                <w14:textFill>
                  <w14:solidFill>
                    <w14:schemeClr w14:val="tx1"/>
                  </w14:solidFill>
                </w14:textFill>
              </w:rPr>
              <w:t>社会治安安全措施得</w:t>
            </w:r>
            <w:r>
              <w:rPr>
                <w:rFonts w:hint="default" w:ascii="宋体" w:hAnsi="宋体" w:eastAsia="宋体" w:cs="宋体"/>
                <w:color w:val="000000" w:themeColor="text1"/>
                <w:spacing w:val="-1"/>
                <w:kern w:val="2"/>
                <w:sz w:val="21"/>
                <w:szCs w:val="21"/>
                <w:highlight w:val="none"/>
                <w:lang w:val="en-US" w:eastAsia="zh-CN" w:bidi="ar-SA"/>
                <w14:textFill>
                  <w14:solidFill>
                    <w14:schemeClr w14:val="tx1"/>
                  </w14:solidFill>
                </w14:textFill>
              </w:rPr>
              <w:t>力</w:t>
            </w: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、针对性强</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w:t>
            </w:r>
          </w:p>
          <w:p>
            <w:pPr>
              <w:widowControl/>
              <w:autoSpaceDE/>
              <w:autoSpaceDN/>
              <w:adjustRightInd/>
              <w:spacing w:line="320" w:lineRule="exact"/>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良：</w:t>
            </w: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具</w:t>
            </w:r>
            <w:r>
              <w:rPr>
                <w:rFonts w:hint="default" w:ascii="宋体" w:hAnsi="宋体" w:eastAsia="宋体" w:cs="宋体"/>
                <w:color w:val="000000" w:themeColor="text1"/>
                <w:spacing w:val="-1"/>
                <w:kern w:val="2"/>
                <w:sz w:val="21"/>
                <w:szCs w:val="21"/>
                <w:highlight w:val="none"/>
                <w:lang w:val="en-US" w:eastAsia="zh-CN" w:bidi="ar-SA"/>
                <w14:textFill>
                  <w14:solidFill>
                    <w14:schemeClr w14:val="tx1"/>
                  </w14:solidFill>
                </w14:textFill>
              </w:rPr>
              <w:t>有专门的</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安全管理人员和制</w:t>
            </w:r>
            <w:r>
              <w:rPr>
                <w:rFonts w:hint="default" w:ascii="宋体" w:hAnsi="宋体" w:eastAsia="宋体" w:cs="宋体"/>
                <w:color w:val="000000" w:themeColor="text1"/>
                <w:spacing w:val="-2"/>
                <w:kern w:val="2"/>
                <w:sz w:val="21"/>
                <w:szCs w:val="21"/>
                <w:highlight w:val="none"/>
                <w:lang w:val="en-US" w:eastAsia="zh-CN" w:bidi="ar-SA"/>
                <w14:textFill>
                  <w14:solidFill>
                    <w14:schemeClr w14:val="tx1"/>
                  </w14:solidFill>
                </w14:textFill>
              </w:rPr>
              <w:t>度，且人员配备</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基本</w:t>
            </w:r>
            <w:r>
              <w:rPr>
                <w:rFonts w:hint="default" w:ascii="宋体" w:hAnsi="宋体" w:eastAsia="宋体" w:cs="宋体"/>
                <w:color w:val="000000" w:themeColor="text1"/>
                <w:spacing w:val="-2"/>
                <w:kern w:val="2"/>
                <w:sz w:val="21"/>
                <w:szCs w:val="21"/>
                <w:highlight w:val="none"/>
                <w:lang w:val="en-US" w:eastAsia="zh-CN" w:bidi="ar-SA"/>
                <w14:textFill>
                  <w14:solidFill>
                    <w14:schemeClr w14:val="tx1"/>
                  </w14:solidFill>
                </w14:textFill>
              </w:rPr>
              <w:t>合理，制度</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基本</w:t>
            </w:r>
            <w:r>
              <w:rPr>
                <w:rFonts w:hint="default" w:ascii="宋体" w:hAnsi="宋体" w:eastAsia="宋体" w:cs="宋体"/>
                <w:color w:val="000000" w:themeColor="text1"/>
                <w:spacing w:val="-1"/>
                <w:kern w:val="2"/>
                <w:sz w:val="21"/>
                <w:szCs w:val="21"/>
                <w:highlight w:val="none"/>
                <w:lang w:val="en-US" w:eastAsia="zh-CN" w:bidi="ar-SA"/>
                <w14:textFill>
                  <w14:solidFill>
                    <w14:schemeClr w14:val="tx1"/>
                  </w14:solidFill>
                </w14:textFill>
              </w:rPr>
              <w:t>健全，各道工序</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安全技术措施</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有一定的</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针对性</w:t>
            </w:r>
            <w:r>
              <w:rPr>
                <w:rFonts w:hint="default" w:ascii="宋体" w:hAnsi="宋体" w:eastAsia="宋体" w:cs="宋体"/>
                <w:color w:val="000000" w:themeColor="text1"/>
                <w:spacing w:val="-2"/>
                <w:kern w:val="2"/>
                <w:sz w:val="21"/>
                <w:szCs w:val="21"/>
                <w:highlight w:val="none"/>
                <w:lang w:val="en-US" w:eastAsia="zh-CN" w:bidi="ar-SA"/>
                <w14:textFill>
                  <w14:solidFill>
                    <w14:schemeClr w14:val="tx1"/>
                  </w14:solidFill>
                </w14:textFill>
              </w:rPr>
              <w:t>，</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基本</w:t>
            </w:r>
            <w:r>
              <w:rPr>
                <w:rFonts w:hint="default" w:ascii="宋体" w:hAnsi="宋体" w:eastAsia="宋体" w:cs="宋体"/>
                <w:color w:val="000000" w:themeColor="text1"/>
                <w:spacing w:val="-2"/>
                <w:kern w:val="2"/>
                <w:sz w:val="21"/>
                <w:szCs w:val="21"/>
                <w:highlight w:val="none"/>
                <w:lang w:val="en-US" w:eastAsia="zh-CN" w:bidi="ar-SA"/>
                <w14:textFill>
                  <w14:solidFill>
                    <w14:schemeClr w14:val="tx1"/>
                  </w14:solidFill>
                </w14:textFill>
              </w:rPr>
              <w:t>符合实际且满足有关安</w:t>
            </w:r>
            <w:r>
              <w:rPr>
                <w:rFonts w:hint="default" w:ascii="宋体" w:hAnsi="宋体" w:eastAsia="宋体" w:cs="宋体"/>
                <w:color w:val="000000" w:themeColor="text1"/>
                <w:spacing w:val="-1"/>
                <w:kern w:val="2"/>
                <w:sz w:val="21"/>
                <w:szCs w:val="21"/>
                <w:highlight w:val="none"/>
                <w:lang w:val="en-US" w:eastAsia="zh-CN" w:bidi="ar-SA"/>
                <w14:textFill>
                  <w14:solidFill>
                    <w14:schemeClr w14:val="tx1"/>
                  </w14:solidFill>
                </w14:textFill>
              </w:rPr>
              <w:t>全技术</w:t>
            </w:r>
            <w:r>
              <w:rPr>
                <w:rFonts w:hint="default" w:ascii="宋体" w:hAnsi="宋体" w:eastAsia="宋体" w:cs="宋体"/>
                <w:color w:val="000000" w:themeColor="text1"/>
                <w:spacing w:val="-2"/>
                <w:kern w:val="2"/>
                <w:sz w:val="21"/>
                <w:szCs w:val="21"/>
                <w:highlight w:val="none"/>
                <w:lang w:val="en-US" w:eastAsia="zh-CN" w:bidi="ar-SA"/>
                <w14:textFill>
                  <w14:solidFill>
                    <w14:schemeClr w14:val="tx1"/>
                  </w14:solidFill>
                </w14:textFill>
              </w:rPr>
              <w:t>标准要求。现场防火、应急</w:t>
            </w:r>
            <w:r>
              <w:rPr>
                <w:rFonts w:hint="default" w:ascii="宋体" w:hAnsi="宋体" w:eastAsia="宋体" w:cs="宋体"/>
                <w:color w:val="000000" w:themeColor="text1"/>
                <w:spacing w:val="-1"/>
                <w:kern w:val="2"/>
                <w:sz w:val="21"/>
                <w:szCs w:val="21"/>
                <w:highlight w:val="none"/>
                <w:lang w:val="en-US" w:eastAsia="zh-CN" w:bidi="ar-SA"/>
                <w14:textFill>
                  <w14:solidFill>
                    <w14:schemeClr w14:val="tx1"/>
                  </w14:solidFill>
                </w14:textFill>
              </w:rPr>
              <w:t>救援</w:t>
            </w:r>
            <w:r>
              <w:rPr>
                <w:rFonts w:hint="default" w:ascii="宋体" w:hAnsi="宋体" w:eastAsia="宋体" w:cs="宋体"/>
                <w:color w:val="000000" w:themeColor="text1"/>
                <w:spacing w:val="-2"/>
                <w:kern w:val="2"/>
                <w:sz w:val="21"/>
                <w:szCs w:val="21"/>
                <w:highlight w:val="none"/>
                <w:lang w:val="en-US" w:eastAsia="zh-CN" w:bidi="ar-SA"/>
                <w14:textFill>
                  <w14:solidFill>
                    <w14:schemeClr w14:val="tx1"/>
                  </w14:solidFill>
                </w14:textFill>
              </w:rPr>
              <w:t>社会治安安全措施</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有一定的</w:t>
            </w: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针对性</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w:t>
            </w:r>
          </w:p>
          <w:p>
            <w:pPr>
              <w:widowControl/>
              <w:autoSpaceDE/>
              <w:autoSpaceDN/>
              <w:adjustRightInd/>
              <w:spacing w:line="320" w:lineRule="exact"/>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中：</w:t>
            </w: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具</w:t>
            </w:r>
            <w:r>
              <w:rPr>
                <w:rFonts w:hint="default" w:ascii="宋体" w:hAnsi="宋体" w:eastAsia="宋体" w:cs="宋体"/>
                <w:color w:val="000000" w:themeColor="text1"/>
                <w:spacing w:val="-1"/>
                <w:kern w:val="2"/>
                <w:sz w:val="21"/>
                <w:szCs w:val="21"/>
                <w:highlight w:val="none"/>
                <w:lang w:val="en-US" w:eastAsia="zh-CN" w:bidi="ar-SA"/>
                <w14:textFill>
                  <w14:solidFill>
                    <w14:schemeClr w14:val="tx1"/>
                  </w14:solidFill>
                </w14:textFill>
              </w:rPr>
              <w:t>有专门的</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安全管理人员和制</w:t>
            </w:r>
            <w:r>
              <w:rPr>
                <w:rFonts w:hint="default" w:ascii="宋体" w:hAnsi="宋体" w:eastAsia="宋体" w:cs="宋体"/>
                <w:color w:val="000000" w:themeColor="text1"/>
                <w:spacing w:val="-2"/>
                <w:kern w:val="2"/>
                <w:sz w:val="21"/>
                <w:szCs w:val="21"/>
                <w:highlight w:val="none"/>
                <w:lang w:val="en-US" w:eastAsia="zh-CN" w:bidi="ar-SA"/>
                <w14:textFill>
                  <w14:solidFill>
                    <w14:schemeClr w14:val="tx1"/>
                  </w14:solidFill>
                </w14:textFill>
              </w:rPr>
              <w:t>度，且人员配备合理</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性一般</w:t>
            </w:r>
            <w:r>
              <w:rPr>
                <w:rFonts w:hint="default" w:ascii="宋体" w:hAnsi="宋体" w:eastAsia="宋体" w:cs="宋体"/>
                <w:color w:val="000000" w:themeColor="text1"/>
                <w:spacing w:val="-2"/>
                <w:kern w:val="2"/>
                <w:sz w:val="21"/>
                <w:szCs w:val="21"/>
                <w:highlight w:val="none"/>
                <w:lang w:val="en-US" w:eastAsia="zh-CN" w:bidi="ar-SA"/>
                <w14:textFill>
                  <w14:solidFill>
                    <w14:schemeClr w14:val="tx1"/>
                  </w14:solidFill>
                </w14:textFill>
              </w:rPr>
              <w:t>，制度</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简单</w:t>
            </w:r>
            <w:r>
              <w:rPr>
                <w:rFonts w:hint="default" w:ascii="宋体" w:hAnsi="宋体" w:eastAsia="宋体" w:cs="宋体"/>
                <w:color w:val="000000" w:themeColor="text1"/>
                <w:spacing w:val="-1"/>
                <w:kern w:val="2"/>
                <w:sz w:val="21"/>
                <w:szCs w:val="21"/>
                <w:highlight w:val="none"/>
                <w:lang w:val="en-US" w:eastAsia="zh-CN" w:bidi="ar-SA"/>
                <w14:textFill>
                  <w14:solidFill>
                    <w14:schemeClr w14:val="tx1"/>
                  </w14:solidFill>
                </w14:textFill>
              </w:rPr>
              <w:t>，各道工序</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安全技术措施针对性</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一般</w:t>
            </w:r>
            <w:r>
              <w:rPr>
                <w:rFonts w:hint="default" w:ascii="宋体" w:hAnsi="宋体" w:eastAsia="宋体" w:cs="宋体"/>
                <w:color w:val="000000" w:themeColor="text1"/>
                <w:spacing w:val="-2"/>
                <w:kern w:val="2"/>
                <w:sz w:val="21"/>
                <w:szCs w:val="21"/>
                <w:highlight w:val="none"/>
                <w:lang w:val="en-US" w:eastAsia="zh-CN" w:bidi="ar-SA"/>
                <w14:textFill>
                  <w14:solidFill>
                    <w14:schemeClr w14:val="tx1"/>
                  </w14:solidFill>
                </w14:textFill>
              </w:rPr>
              <w:t>，</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基本</w:t>
            </w:r>
            <w:r>
              <w:rPr>
                <w:rFonts w:hint="default" w:ascii="宋体" w:hAnsi="宋体" w:eastAsia="宋体" w:cs="宋体"/>
                <w:color w:val="000000" w:themeColor="text1"/>
                <w:spacing w:val="-2"/>
                <w:kern w:val="2"/>
                <w:sz w:val="21"/>
                <w:szCs w:val="21"/>
                <w:highlight w:val="none"/>
                <w:lang w:val="en-US" w:eastAsia="zh-CN" w:bidi="ar-SA"/>
                <w14:textFill>
                  <w14:solidFill>
                    <w14:schemeClr w14:val="tx1"/>
                  </w14:solidFill>
                </w14:textFill>
              </w:rPr>
              <w:t>符合实际且满足有关安</w:t>
            </w:r>
            <w:r>
              <w:rPr>
                <w:rFonts w:hint="default" w:ascii="宋体" w:hAnsi="宋体" w:eastAsia="宋体" w:cs="宋体"/>
                <w:color w:val="000000" w:themeColor="text1"/>
                <w:spacing w:val="-1"/>
                <w:kern w:val="2"/>
                <w:sz w:val="21"/>
                <w:szCs w:val="21"/>
                <w:highlight w:val="none"/>
                <w:lang w:val="en-US" w:eastAsia="zh-CN" w:bidi="ar-SA"/>
                <w14:textFill>
                  <w14:solidFill>
                    <w14:schemeClr w14:val="tx1"/>
                  </w14:solidFill>
                </w14:textFill>
              </w:rPr>
              <w:t>全技术</w:t>
            </w:r>
            <w:r>
              <w:rPr>
                <w:rFonts w:hint="default" w:ascii="宋体" w:hAnsi="宋体" w:eastAsia="宋体" w:cs="宋体"/>
                <w:color w:val="000000" w:themeColor="text1"/>
                <w:spacing w:val="-2"/>
                <w:kern w:val="2"/>
                <w:sz w:val="21"/>
                <w:szCs w:val="21"/>
                <w:highlight w:val="none"/>
                <w:lang w:val="en-US" w:eastAsia="zh-CN" w:bidi="ar-SA"/>
                <w14:textFill>
                  <w14:solidFill>
                    <w14:schemeClr w14:val="tx1"/>
                  </w14:solidFill>
                </w14:textFill>
              </w:rPr>
              <w:t>标准要求。现场防火、应急</w:t>
            </w:r>
            <w:r>
              <w:rPr>
                <w:rFonts w:hint="default" w:ascii="宋体" w:hAnsi="宋体" w:eastAsia="宋体" w:cs="宋体"/>
                <w:color w:val="000000" w:themeColor="text1"/>
                <w:spacing w:val="-1"/>
                <w:kern w:val="2"/>
                <w:sz w:val="21"/>
                <w:szCs w:val="21"/>
                <w:highlight w:val="none"/>
                <w:lang w:val="en-US" w:eastAsia="zh-CN" w:bidi="ar-SA"/>
                <w14:textFill>
                  <w14:solidFill>
                    <w14:schemeClr w14:val="tx1"/>
                  </w14:solidFill>
                </w14:textFill>
              </w:rPr>
              <w:t>救援</w:t>
            </w:r>
            <w:r>
              <w:rPr>
                <w:rFonts w:hint="default" w:ascii="宋体" w:hAnsi="宋体" w:eastAsia="宋体" w:cs="宋体"/>
                <w:color w:val="000000" w:themeColor="text1"/>
                <w:spacing w:val="-2"/>
                <w:kern w:val="2"/>
                <w:sz w:val="21"/>
                <w:szCs w:val="21"/>
                <w:highlight w:val="none"/>
                <w:lang w:val="en-US" w:eastAsia="zh-CN" w:bidi="ar-SA"/>
                <w14:textFill>
                  <w14:solidFill>
                    <w14:schemeClr w14:val="tx1"/>
                  </w14:solidFill>
                </w14:textFill>
              </w:rPr>
              <w:t>社会治安安全措施</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有</w:t>
            </w: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针对性一般</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w:t>
            </w:r>
          </w:p>
          <w:p>
            <w:pPr>
              <w:widowControl/>
              <w:autoSpaceDE/>
              <w:autoSpaceDN/>
              <w:adjustRightInd/>
              <w:spacing w:line="320" w:lineRule="exact"/>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差：</w:t>
            </w: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具</w:t>
            </w:r>
            <w:r>
              <w:rPr>
                <w:rFonts w:hint="default" w:ascii="宋体" w:hAnsi="宋体" w:eastAsia="宋体" w:cs="宋体"/>
                <w:color w:val="000000" w:themeColor="text1"/>
                <w:spacing w:val="-1"/>
                <w:kern w:val="2"/>
                <w:sz w:val="21"/>
                <w:szCs w:val="21"/>
                <w:highlight w:val="none"/>
                <w:lang w:val="en-US" w:eastAsia="zh-CN" w:bidi="ar-SA"/>
                <w14:textFill>
                  <w14:solidFill>
                    <w14:schemeClr w14:val="tx1"/>
                  </w14:solidFill>
                </w14:textFill>
              </w:rPr>
              <w:t>有</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安全管理人员和制</w:t>
            </w:r>
            <w:r>
              <w:rPr>
                <w:rFonts w:hint="default" w:ascii="宋体" w:hAnsi="宋体" w:eastAsia="宋体" w:cs="宋体"/>
                <w:color w:val="000000" w:themeColor="text1"/>
                <w:spacing w:val="-2"/>
                <w:kern w:val="2"/>
                <w:sz w:val="21"/>
                <w:szCs w:val="21"/>
                <w:highlight w:val="none"/>
                <w:lang w:val="en-US" w:eastAsia="zh-CN" w:bidi="ar-SA"/>
                <w14:textFill>
                  <w14:solidFill>
                    <w14:schemeClr w14:val="tx1"/>
                  </w14:solidFill>
                </w14:textFill>
              </w:rPr>
              <w:t>度，且人员配备合理</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性差</w:t>
            </w:r>
            <w:r>
              <w:rPr>
                <w:rFonts w:hint="default" w:ascii="宋体" w:hAnsi="宋体" w:eastAsia="宋体" w:cs="宋体"/>
                <w:color w:val="000000" w:themeColor="text1"/>
                <w:spacing w:val="-2"/>
                <w:kern w:val="2"/>
                <w:sz w:val="21"/>
                <w:szCs w:val="21"/>
                <w:highlight w:val="none"/>
                <w:lang w:val="en-US" w:eastAsia="zh-CN" w:bidi="ar-SA"/>
                <w14:textFill>
                  <w14:solidFill>
                    <w14:schemeClr w14:val="tx1"/>
                  </w14:solidFill>
                </w14:textFill>
              </w:rPr>
              <w:t>，制度</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简单</w:t>
            </w:r>
            <w:r>
              <w:rPr>
                <w:rFonts w:hint="default" w:ascii="宋体" w:hAnsi="宋体" w:eastAsia="宋体" w:cs="宋体"/>
                <w:color w:val="000000" w:themeColor="text1"/>
                <w:spacing w:val="-1"/>
                <w:kern w:val="2"/>
                <w:sz w:val="21"/>
                <w:szCs w:val="21"/>
                <w:highlight w:val="none"/>
                <w:lang w:val="en-US" w:eastAsia="zh-CN" w:bidi="ar-SA"/>
                <w14:textFill>
                  <w14:solidFill>
                    <w14:schemeClr w14:val="tx1"/>
                  </w14:solidFill>
                </w14:textFill>
              </w:rPr>
              <w:t>，各道工序</w:t>
            </w: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安全技术措施针对性</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差</w:t>
            </w:r>
            <w:r>
              <w:rPr>
                <w:rFonts w:hint="default" w:ascii="宋体" w:hAnsi="宋体" w:eastAsia="宋体" w:cs="宋体"/>
                <w:color w:val="000000" w:themeColor="text1"/>
                <w:spacing w:val="-2"/>
                <w:kern w:val="2"/>
                <w:sz w:val="21"/>
                <w:szCs w:val="21"/>
                <w:highlight w:val="none"/>
                <w:lang w:val="en-US" w:eastAsia="zh-CN" w:bidi="ar-SA"/>
                <w14:textFill>
                  <w14:solidFill>
                    <w14:schemeClr w14:val="tx1"/>
                  </w14:solidFill>
                </w14:textFill>
              </w:rPr>
              <w:t>，</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不</w:t>
            </w:r>
            <w:r>
              <w:rPr>
                <w:rFonts w:hint="default" w:ascii="宋体" w:hAnsi="宋体" w:eastAsia="宋体" w:cs="宋体"/>
                <w:color w:val="000000" w:themeColor="text1"/>
                <w:spacing w:val="-2"/>
                <w:kern w:val="2"/>
                <w:sz w:val="21"/>
                <w:szCs w:val="21"/>
                <w:highlight w:val="none"/>
                <w:lang w:val="en-US" w:eastAsia="zh-CN" w:bidi="ar-SA"/>
                <w14:textFill>
                  <w14:solidFill>
                    <w14:schemeClr w14:val="tx1"/>
                  </w14:solidFill>
                </w14:textFill>
              </w:rPr>
              <w:t>符合实际且</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不</w:t>
            </w:r>
            <w:r>
              <w:rPr>
                <w:rFonts w:hint="default" w:ascii="宋体" w:hAnsi="宋体" w:eastAsia="宋体" w:cs="宋体"/>
                <w:color w:val="000000" w:themeColor="text1"/>
                <w:spacing w:val="-2"/>
                <w:kern w:val="2"/>
                <w:sz w:val="21"/>
                <w:szCs w:val="21"/>
                <w:highlight w:val="none"/>
                <w:lang w:val="en-US" w:eastAsia="zh-CN" w:bidi="ar-SA"/>
                <w14:textFill>
                  <w14:solidFill>
                    <w14:schemeClr w14:val="tx1"/>
                  </w14:solidFill>
                </w14:textFill>
              </w:rPr>
              <w:t>满足有关安</w:t>
            </w:r>
            <w:r>
              <w:rPr>
                <w:rFonts w:hint="default" w:ascii="宋体" w:hAnsi="宋体" w:eastAsia="宋体" w:cs="宋体"/>
                <w:color w:val="000000" w:themeColor="text1"/>
                <w:spacing w:val="-1"/>
                <w:kern w:val="2"/>
                <w:sz w:val="21"/>
                <w:szCs w:val="21"/>
                <w:highlight w:val="none"/>
                <w:lang w:val="en-US" w:eastAsia="zh-CN" w:bidi="ar-SA"/>
                <w14:textFill>
                  <w14:solidFill>
                    <w14:schemeClr w14:val="tx1"/>
                  </w14:solidFill>
                </w14:textFill>
              </w:rPr>
              <w:t>全技术</w:t>
            </w:r>
            <w:r>
              <w:rPr>
                <w:rFonts w:hint="default" w:ascii="宋体" w:hAnsi="宋体" w:eastAsia="宋体" w:cs="宋体"/>
                <w:color w:val="000000" w:themeColor="text1"/>
                <w:spacing w:val="-2"/>
                <w:kern w:val="2"/>
                <w:sz w:val="21"/>
                <w:szCs w:val="21"/>
                <w:highlight w:val="none"/>
                <w:lang w:val="en-US" w:eastAsia="zh-CN" w:bidi="ar-SA"/>
                <w14:textFill>
                  <w14:solidFill>
                    <w14:schemeClr w14:val="tx1"/>
                  </w14:solidFill>
                </w14:textFill>
              </w:rPr>
              <w:t>标准要求。现场防火、应急</w:t>
            </w:r>
            <w:r>
              <w:rPr>
                <w:rFonts w:hint="default" w:ascii="宋体" w:hAnsi="宋体" w:eastAsia="宋体" w:cs="宋体"/>
                <w:color w:val="000000" w:themeColor="text1"/>
                <w:spacing w:val="-1"/>
                <w:kern w:val="2"/>
                <w:sz w:val="21"/>
                <w:szCs w:val="21"/>
                <w:highlight w:val="none"/>
                <w:lang w:val="en-US" w:eastAsia="zh-CN" w:bidi="ar-SA"/>
                <w14:textFill>
                  <w14:solidFill>
                    <w14:schemeClr w14:val="tx1"/>
                  </w14:solidFill>
                </w14:textFill>
              </w:rPr>
              <w:t>救援</w:t>
            </w:r>
            <w:r>
              <w:rPr>
                <w:rFonts w:hint="default" w:ascii="宋体" w:hAnsi="宋体" w:eastAsia="宋体" w:cs="宋体"/>
                <w:color w:val="000000" w:themeColor="text1"/>
                <w:spacing w:val="-2"/>
                <w:kern w:val="2"/>
                <w:sz w:val="21"/>
                <w:szCs w:val="21"/>
                <w:highlight w:val="none"/>
                <w:lang w:val="en-US" w:eastAsia="zh-CN" w:bidi="ar-SA"/>
                <w14:textFill>
                  <w14:solidFill>
                    <w14:schemeClr w14:val="tx1"/>
                  </w14:solidFill>
                </w14:textFill>
              </w:rPr>
              <w:t>社会治安安全措施</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有</w:t>
            </w: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针对性差</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93" w:type="dxa"/>
            <w:vMerge w:val="continue"/>
            <w:tcBorders>
              <w:top w:val="single" w:color="000000" w:sz="4" w:space="0"/>
              <w:left w:val="single" w:color="000000" w:sz="4" w:space="0"/>
              <w:right w:val="single" w:color="auto" w:sz="4" w:space="0"/>
            </w:tcBorders>
            <w:noWrap w:val="0"/>
            <w:vAlign w:val="center"/>
          </w:tcPr>
          <w:p>
            <w:pPr>
              <w:widowControl/>
              <w:autoSpaceDE/>
              <w:autoSpaceDN/>
              <w:adjustRightInd/>
              <w:spacing w:line="360" w:lineRule="exact"/>
              <w:jc w:val="left"/>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pPr>
          </w:p>
        </w:tc>
        <w:tc>
          <w:tcPr>
            <w:tcW w:w="1134" w:type="dxa"/>
            <w:vMerge w:val="continue"/>
            <w:tcBorders>
              <w:top w:val="single" w:color="000000" w:sz="4" w:space="0"/>
              <w:left w:val="single" w:color="auto" w:sz="4" w:space="0"/>
              <w:right w:val="single" w:color="000000" w:sz="4" w:space="0"/>
            </w:tcBorders>
            <w:noWrap w:val="0"/>
            <w:vAlign w:val="center"/>
          </w:tcPr>
          <w:p>
            <w:pPr>
              <w:widowControl/>
              <w:autoSpaceDE/>
              <w:autoSpaceDN/>
              <w:adjustRightInd/>
              <w:spacing w:line="360" w:lineRule="exact"/>
              <w:jc w:val="left"/>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pPr>
          </w:p>
        </w:tc>
        <w:tc>
          <w:tcPr>
            <w:tcW w:w="2236" w:type="dxa"/>
            <w:tcBorders>
              <w:top w:val="single" w:color="000000" w:sz="4" w:space="0"/>
              <w:left w:val="single" w:color="000000" w:sz="4" w:space="0"/>
              <w:right w:val="single" w:color="000000" w:sz="4" w:space="0"/>
            </w:tcBorders>
            <w:noWrap w:val="0"/>
            <w:vAlign w:val="center"/>
          </w:tcPr>
          <w:p>
            <w:pPr>
              <w:widowControl/>
              <w:autoSpaceDE/>
              <w:autoSpaceDN/>
              <w:adjustRightInd/>
              <w:spacing w:line="360" w:lineRule="exact"/>
              <w:jc w:val="center"/>
              <w:rPr>
                <w:rFonts w:hint="eastAsia" w:ascii="宋体" w:hAnsi="宋体" w:eastAsia="宋体" w:cs="Times New Roman"/>
                <w:bCs/>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bCs/>
                <w:color w:val="000000" w:themeColor="text1"/>
                <w:kern w:val="0"/>
                <w:sz w:val="21"/>
                <w:szCs w:val="21"/>
                <w:highlight w:val="none"/>
                <w:lang w:val="en-US" w:eastAsia="zh-CN" w:bidi="ar-SA"/>
                <w14:textFill>
                  <w14:solidFill>
                    <w14:schemeClr w14:val="tx1"/>
                  </w14:solidFill>
                </w14:textFill>
              </w:rPr>
              <w:t>（6）确保工期的技术组织措施</w:t>
            </w:r>
            <w:r>
              <w:rPr>
                <w:rFonts w:hint="eastAsia" w:ascii="宋体" w:hAnsi="宋体" w:eastAsia="宋体" w:cs="Times New Roman"/>
                <w:bCs/>
                <w:color w:val="000000" w:themeColor="text1"/>
                <w:kern w:val="0"/>
                <w:sz w:val="21"/>
                <w:szCs w:val="21"/>
                <w:highlight w:val="none"/>
                <w:lang w:val="en-US" w:eastAsia="zh-CN" w:bidi="ar-SA"/>
                <w14:textFill>
                  <w14:solidFill>
                    <w14:schemeClr w14:val="tx1"/>
                  </w14:solidFill>
                </w14:textFill>
              </w:rPr>
              <w:t>（优4分、良</w:t>
            </w:r>
            <w:r>
              <w:rPr>
                <w:rFonts w:hint="default" w:ascii="宋体" w:hAnsi="宋体" w:eastAsia="宋体" w:cs="Times New Roman"/>
                <w:bCs/>
                <w:color w:val="000000" w:themeColor="text1"/>
                <w:kern w:val="0"/>
                <w:sz w:val="21"/>
                <w:szCs w:val="21"/>
                <w:highlight w:val="none"/>
                <w:lang w:val="en-US" w:eastAsia="zh-CN" w:bidi="ar-SA"/>
                <w14:textFill>
                  <w14:solidFill>
                    <w14:schemeClr w14:val="tx1"/>
                  </w14:solidFill>
                </w14:textFill>
              </w:rPr>
              <w:t>2</w:t>
            </w:r>
            <w:r>
              <w:rPr>
                <w:rFonts w:hint="eastAsia" w:ascii="宋体" w:hAnsi="宋体" w:eastAsia="宋体" w:cs="Times New Roman"/>
                <w:bCs/>
                <w:color w:val="000000" w:themeColor="text1"/>
                <w:kern w:val="0"/>
                <w:sz w:val="21"/>
                <w:szCs w:val="21"/>
                <w:highlight w:val="none"/>
                <w:lang w:val="en-US" w:eastAsia="zh-CN" w:bidi="ar-SA"/>
                <w14:textFill>
                  <w14:solidFill>
                    <w14:schemeClr w14:val="tx1"/>
                  </w14:solidFill>
                </w14:textFill>
              </w:rPr>
              <w:t>分、中</w:t>
            </w:r>
            <w:r>
              <w:rPr>
                <w:rFonts w:hint="default" w:ascii="宋体" w:hAnsi="宋体" w:eastAsia="宋体" w:cs="Times New Roman"/>
                <w:bCs/>
                <w:color w:val="000000" w:themeColor="text1"/>
                <w:kern w:val="0"/>
                <w:sz w:val="21"/>
                <w:szCs w:val="21"/>
                <w:highlight w:val="none"/>
                <w:lang w:val="en-US" w:eastAsia="zh-CN" w:bidi="ar-SA"/>
                <w14:textFill>
                  <w14:solidFill>
                    <w14:schemeClr w14:val="tx1"/>
                  </w14:solidFill>
                </w14:textFill>
              </w:rPr>
              <w:t>1</w:t>
            </w:r>
            <w:r>
              <w:rPr>
                <w:rFonts w:hint="eastAsia" w:ascii="宋体" w:hAnsi="宋体" w:eastAsia="宋体" w:cs="Times New Roman"/>
                <w:bCs/>
                <w:color w:val="000000" w:themeColor="text1"/>
                <w:kern w:val="0"/>
                <w:sz w:val="21"/>
                <w:szCs w:val="21"/>
                <w:highlight w:val="none"/>
                <w:lang w:val="en-US" w:eastAsia="zh-CN" w:bidi="ar-SA"/>
                <w14:textFill>
                  <w14:solidFill>
                    <w14:schemeClr w14:val="tx1"/>
                  </w14:solidFill>
                </w14:textFill>
              </w:rPr>
              <w:t>分、差0分）</w:t>
            </w:r>
          </w:p>
        </w:tc>
        <w:tc>
          <w:tcPr>
            <w:tcW w:w="57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spacing w:line="320" w:lineRule="exact"/>
              <w:jc w:val="both"/>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 xml:space="preserve">优：在施工工艺、施工方法、材料选用、劳动力安排、技术等方面有保证工期的具体措施且措施得当。有控制工期的施工进度计划。应有施工总进度表或施工网络图，各项计划图表编制完善，安排科学合理，符合本项目施工实际要求。  </w:t>
            </w:r>
          </w:p>
          <w:p>
            <w:pPr>
              <w:widowControl/>
              <w:autoSpaceDE/>
              <w:autoSpaceDN/>
              <w:adjustRightInd/>
              <w:spacing w:line="320" w:lineRule="exact"/>
              <w:jc w:val="both"/>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良：在施工工艺、施工方法、材料选用、劳动力安排、技术等方面有保证工期的具体措施且措施较得当。有控制工期的施工进度计划。应有施工总进度表或施工网络图，各项计划图表编制完善，安排较科学合理，符合本项目施工实际要求。</w:t>
            </w:r>
          </w:p>
          <w:p>
            <w:pPr>
              <w:widowControl/>
              <w:autoSpaceDE/>
              <w:autoSpaceDN/>
              <w:adjustRightInd/>
              <w:spacing w:line="320" w:lineRule="exact"/>
              <w:jc w:val="both"/>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中：在施工工艺、施工方法、材料选用、劳动力安排、技术等方面有保证工期的具体措施。有控制工期的施工进度计划。应有施工总进度表或施工网络图，各项计划图表编制较完善，安排合理性一般，基本符合本项目施工实际要求。</w:t>
            </w:r>
          </w:p>
          <w:p>
            <w:pPr>
              <w:widowControl/>
              <w:autoSpaceDE/>
              <w:autoSpaceDN/>
              <w:adjustRightInd/>
              <w:spacing w:line="320" w:lineRule="exact"/>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差：在施工工艺、施工方法、材料选用、劳动力安排、技术等方面无保证工期的具体措施。无控制工期的施工进度计划。无施工总进度表或施工网络图。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93" w:type="dxa"/>
            <w:vMerge w:val="continue"/>
            <w:tcBorders>
              <w:top w:val="single" w:color="000000" w:sz="4" w:space="0"/>
              <w:left w:val="single" w:color="000000" w:sz="4" w:space="0"/>
              <w:right w:val="single" w:color="auto" w:sz="4" w:space="0"/>
            </w:tcBorders>
            <w:noWrap w:val="0"/>
            <w:vAlign w:val="center"/>
          </w:tcPr>
          <w:p>
            <w:pPr>
              <w:widowControl/>
              <w:autoSpaceDE/>
              <w:autoSpaceDN/>
              <w:adjustRightInd/>
              <w:spacing w:line="360" w:lineRule="exact"/>
              <w:jc w:val="left"/>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pPr>
          </w:p>
        </w:tc>
        <w:tc>
          <w:tcPr>
            <w:tcW w:w="1134" w:type="dxa"/>
            <w:vMerge w:val="continue"/>
            <w:tcBorders>
              <w:top w:val="single" w:color="000000" w:sz="4" w:space="0"/>
              <w:left w:val="single" w:color="auto" w:sz="4" w:space="0"/>
              <w:right w:val="single" w:color="000000" w:sz="4" w:space="0"/>
            </w:tcBorders>
            <w:noWrap w:val="0"/>
            <w:vAlign w:val="center"/>
          </w:tcPr>
          <w:p>
            <w:pPr>
              <w:widowControl/>
              <w:autoSpaceDE/>
              <w:autoSpaceDN/>
              <w:adjustRightInd/>
              <w:spacing w:line="360" w:lineRule="exact"/>
              <w:jc w:val="left"/>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pPr>
          </w:p>
        </w:tc>
        <w:tc>
          <w:tcPr>
            <w:tcW w:w="2236" w:type="dxa"/>
            <w:tcBorders>
              <w:top w:val="single" w:color="000000" w:sz="4" w:space="0"/>
              <w:left w:val="single" w:color="000000" w:sz="4" w:space="0"/>
              <w:right w:val="single" w:color="000000" w:sz="4" w:space="0"/>
            </w:tcBorders>
            <w:noWrap w:val="0"/>
            <w:vAlign w:val="center"/>
          </w:tcPr>
          <w:p>
            <w:pPr>
              <w:widowControl/>
              <w:autoSpaceDE/>
              <w:autoSpaceDN/>
              <w:adjustRightInd/>
              <w:spacing w:line="360" w:lineRule="exact"/>
              <w:jc w:val="center"/>
              <w:rPr>
                <w:rFonts w:hint="default" w:ascii="宋体" w:hAnsi="宋体" w:eastAsia="宋体" w:cs="宋体"/>
                <w:snapToGrid w:val="0"/>
                <w:color w:val="000000" w:themeColor="text1"/>
                <w:spacing w:val="-1"/>
                <w:kern w:val="0"/>
                <w:sz w:val="21"/>
                <w:szCs w:val="21"/>
                <w:highlight w:val="none"/>
                <w:lang w:val="en-US" w:eastAsia="zh-CN" w:bidi="ar-SA"/>
                <w14:textFill>
                  <w14:solidFill>
                    <w14:schemeClr w14:val="tx1"/>
                  </w14:solidFill>
                </w14:textFill>
              </w:rPr>
            </w:pPr>
            <w:r>
              <w:rPr>
                <w:rFonts w:hint="eastAsia" w:ascii="宋体" w:hAnsi="宋体" w:eastAsia="宋体" w:cs="Times New Roman"/>
                <w:bCs/>
                <w:color w:val="000000" w:themeColor="text1"/>
                <w:kern w:val="0"/>
                <w:sz w:val="21"/>
                <w:szCs w:val="21"/>
                <w:highlight w:val="none"/>
                <w:lang w:val="en-US" w:eastAsia="zh-CN" w:bidi="ar-SA"/>
                <w14:textFill>
                  <w14:solidFill>
                    <w14:schemeClr w14:val="tx1"/>
                  </w14:solidFill>
                </w14:textFill>
              </w:rPr>
              <w:t>（</w:t>
            </w:r>
            <w:r>
              <w:rPr>
                <w:rFonts w:hint="default" w:ascii="宋体" w:hAnsi="宋体" w:eastAsia="宋体" w:cs="Times New Roman"/>
                <w:bCs/>
                <w:color w:val="000000" w:themeColor="text1"/>
                <w:kern w:val="0"/>
                <w:sz w:val="21"/>
                <w:szCs w:val="21"/>
                <w:highlight w:val="none"/>
                <w:lang w:val="en-US" w:eastAsia="zh-CN" w:bidi="ar-SA"/>
                <w14:textFill>
                  <w14:solidFill>
                    <w14:schemeClr w14:val="tx1"/>
                  </w14:solidFill>
                </w14:textFill>
              </w:rPr>
              <w:t>7</w:t>
            </w:r>
            <w:r>
              <w:rPr>
                <w:rFonts w:hint="eastAsia" w:ascii="宋体" w:hAnsi="宋体" w:eastAsia="宋体" w:cs="Times New Roman"/>
                <w:bCs/>
                <w:color w:val="000000" w:themeColor="text1"/>
                <w:kern w:val="0"/>
                <w:sz w:val="21"/>
                <w:szCs w:val="21"/>
                <w:highlight w:val="none"/>
                <w:lang w:val="en-US" w:eastAsia="zh-CN" w:bidi="ar-SA"/>
                <w14:textFill>
                  <w14:solidFill>
                    <w14:schemeClr w14:val="tx1"/>
                  </w14:solidFill>
                </w14:textFill>
              </w:rPr>
              <w:t>）</w:t>
            </w:r>
            <w:r>
              <w:rPr>
                <w:rFonts w:hint="eastAsia" w:ascii="宋体" w:hAnsi="宋体" w:eastAsia="宋体" w:cs="Times New Roman"/>
                <w:bCs/>
                <w:color w:val="000000" w:themeColor="text1"/>
                <w:kern w:val="2"/>
                <w:sz w:val="21"/>
                <w:szCs w:val="21"/>
                <w:highlight w:val="none"/>
                <w:lang w:val="en-US" w:eastAsia="zh-CN" w:bidi="ar-SA"/>
                <w14:textFill>
                  <w14:solidFill>
                    <w14:schemeClr w14:val="tx1"/>
                  </w14:solidFill>
                </w14:textFill>
              </w:rPr>
              <w:t>关键施工技术、工艺及工程实施的重点、难点和解决方案</w:t>
            </w: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（优4分、良</w:t>
            </w:r>
            <w:r>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t>2</w:t>
            </w: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分、中</w:t>
            </w:r>
            <w:r>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t>1</w:t>
            </w: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分、差0分）</w:t>
            </w:r>
          </w:p>
        </w:tc>
        <w:tc>
          <w:tcPr>
            <w:tcW w:w="57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spacing w:line="320" w:lineRule="exact"/>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优：对项目关键技术、工艺有深入的表达，对重点、难点有先进合理的施工措施并有可行的安全措施，解决方案完整、经济、安全、切实可行，措施得力。</w:t>
            </w:r>
          </w:p>
          <w:p>
            <w:pPr>
              <w:widowControl/>
              <w:autoSpaceDE/>
              <w:autoSpaceDN/>
              <w:adjustRightInd/>
              <w:spacing w:line="320" w:lineRule="exact"/>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良：对项目关键技术、工艺有深入的表达，对重点、难点有合理的建议，解决方案经济、安全、基本可行。</w:t>
            </w:r>
          </w:p>
          <w:p>
            <w:pPr>
              <w:widowControl/>
              <w:autoSpaceDE/>
              <w:autoSpaceDN/>
              <w:adjustRightInd/>
              <w:spacing w:line="320" w:lineRule="exact"/>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中：对项目关键技术有一定了解，对重点、难点有建议，解决方案基本可行。</w:t>
            </w:r>
          </w:p>
          <w:p>
            <w:pPr>
              <w:widowControl/>
              <w:autoSpaceDE/>
              <w:autoSpaceDN/>
              <w:adjustRightInd/>
              <w:spacing w:line="320" w:lineRule="exact"/>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差：对项目关键技术有表述，对重点、难点有建议，解决方案不可行。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93" w:type="dxa"/>
            <w:vMerge w:val="continue"/>
            <w:tcBorders>
              <w:top w:val="single" w:color="000000" w:sz="4" w:space="0"/>
              <w:left w:val="single" w:color="000000" w:sz="4" w:space="0"/>
              <w:right w:val="single" w:color="auto" w:sz="4" w:space="0"/>
            </w:tcBorders>
            <w:noWrap w:val="0"/>
            <w:vAlign w:val="center"/>
          </w:tcPr>
          <w:p>
            <w:pPr>
              <w:widowControl/>
              <w:autoSpaceDE/>
              <w:autoSpaceDN/>
              <w:adjustRightInd/>
              <w:spacing w:line="360" w:lineRule="exact"/>
              <w:jc w:val="left"/>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pPr>
          </w:p>
        </w:tc>
        <w:tc>
          <w:tcPr>
            <w:tcW w:w="1134" w:type="dxa"/>
            <w:vMerge w:val="continue"/>
            <w:tcBorders>
              <w:top w:val="single" w:color="000000" w:sz="4" w:space="0"/>
              <w:left w:val="single" w:color="auto" w:sz="4" w:space="0"/>
              <w:right w:val="single" w:color="000000" w:sz="4" w:space="0"/>
            </w:tcBorders>
            <w:noWrap w:val="0"/>
            <w:vAlign w:val="center"/>
          </w:tcPr>
          <w:p>
            <w:pPr>
              <w:widowControl/>
              <w:autoSpaceDE/>
              <w:autoSpaceDN/>
              <w:adjustRightInd/>
              <w:spacing w:line="360" w:lineRule="exact"/>
              <w:jc w:val="left"/>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pPr>
          </w:p>
        </w:tc>
        <w:tc>
          <w:tcPr>
            <w:tcW w:w="2236" w:type="dxa"/>
            <w:tcBorders>
              <w:top w:val="single" w:color="000000" w:sz="4" w:space="0"/>
              <w:left w:val="single" w:color="000000" w:sz="4" w:space="0"/>
              <w:right w:val="single" w:color="000000" w:sz="4" w:space="0"/>
            </w:tcBorders>
            <w:noWrap w:val="0"/>
            <w:vAlign w:val="center"/>
          </w:tcPr>
          <w:p>
            <w:pPr>
              <w:widowControl/>
              <w:autoSpaceDE/>
              <w:autoSpaceDN/>
              <w:adjustRightInd/>
              <w:spacing w:line="360" w:lineRule="exact"/>
              <w:jc w:val="center"/>
              <w:rPr>
                <w:rFonts w:hint="eastAsia" w:ascii="宋体" w:hAnsi="宋体" w:eastAsia="宋体" w:cs="Times New Roman"/>
                <w:bCs/>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Times New Roman"/>
                <w:bCs/>
                <w:color w:val="000000" w:themeColor="text1"/>
                <w:kern w:val="0"/>
                <w:sz w:val="21"/>
                <w:szCs w:val="21"/>
                <w:highlight w:val="none"/>
                <w:lang w:val="en-US" w:eastAsia="zh-CN" w:bidi="ar-SA"/>
                <w14:textFill>
                  <w14:solidFill>
                    <w14:schemeClr w14:val="tx1"/>
                  </w14:solidFill>
                </w14:textFill>
              </w:rPr>
              <w:t>（</w:t>
            </w:r>
            <w:r>
              <w:rPr>
                <w:rFonts w:hint="default" w:ascii="宋体" w:hAnsi="宋体" w:eastAsia="宋体" w:cs="Times New Roman"/>
                <w:bCs/>
                <w:color w:val="000000" w:themeColor="text1"/>
                <w:kern w:val="0"/>
                <w:sz w:val="21"/>
                <w:szCs w:val="21"/>
                <w:highlight w:val="none"/>
                <w:lang w:val="en-US" w:eastAsia="zh-CN" w:bidi="ar-SA"/>
                <w14:textFill>
                  <w14:solidFill>
                    <w14:schemeClr w14:val="tx1"/>
                  </w14:solidFill>
                </w14:textFill>
              </w:rPr>
              <w:t>8</w:t>
            </w:r>
            <w:r>
              <w:rPr>
                <w:rFonts w:hint="eastAsia" w:ascii="宋体" w:hAnsi="宋体" w:eastAsia="宋体" w:cs="Times New Roman"/>
                <w:bCs/>
                <w:color w:val="000000" w:themeColor="text1"/>
                <w:kern w:val="0"/>
                <w:sz w:val="21"/>
                <w:szCs w:val="21"/>
                <w:highlight w:val="none"/>
                <w:lang w:val="en-US" w:eastAsia="zh-CN" w:bidi="ar-SA"/>
                <w14:textFill>
                  <w14:solidFill>
                    <w14:schemeClr w14:val="tx1"/>
                  </w14:solidFill>
                </w14:textFill>
              </w:rPr>
              <w:t>）</w:t>
            </w:r>
            <w:r>
              <w:rPr>
                <w:rFonts w:hint="eastAsia" w:ascii="宋体" w:hAnsi="宋体" w:eastAsia="宋体" w:cs="Times New Roman"/>
                <w:bCs/>
                <w:color w:val="000000" w:themeColor="text1"/>
                <w:kern w:val="2"/>
                <w:sz w:val="21"/>
                <w:szCs w:val="21"/>
                <w:highlight w:val="none"/>
                <w:lang w:val="en-US" w:eastAsia="zh-CN" w:bidi="ar-SA"/>
                <w14:textFill>
                  <w14:solidFill>
                    <w14:schemeClr w14:val="tx1"/>
                  </w14:solidFill>
                </w14:textFill>
              </w:rPr>
              <w:t>施工平面布置和临时设施布置</w:t>
            </w: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（优4分、良</w:t>
            </w:r>
            <w:r>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t>2</w:t>
            </w: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分、中</w:t>
            </w:r>
            <w:r>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t>1</w:t>
            </w: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分、差0分）</w:t>
            </w:r>
          </w:p>
        </w:tc>
        <w:tc>
          <w:tcPr>
            <w:tcW w:w="57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spacing w:line="320" w:lineRule="exact"/>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优：总体布置有针对性、合理，较好满足施工需要，符合安全、文明生产要求。</w:t>
            </w:r>
          </w:p>
          <w:p>
            <w:pPr>
              <w:widowControl/>
              <w:autoSpaceDE/>
              <w:autoSpaceDN/>
              <w:adjustRightInd/>
              <w:spacing w:line="320" w:lineRule="exact"/>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良：总体布置合理，能满足施工需要，基本符合安全、文明生产要求。</w:t>
            </w:r>
          </w:p>
          <w:p>
            <w:pPr>
              <w:widowControl/>
              <w:autoSpaceDE/>
              <w:autoSpaceDN/>
              <w:adjustRightInd/>
              <w:spacing w:line="320" w:lineRule="exact"/>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中：总体布置基本合理，基本满足施工需要。</w:t>
            </w:r>
          </w:p>
          <w:p>
            <w:pPr>
              <w:widowControl/>
              <w:autoSpaceDE/>
              <w:autoSpaceDN/>
              <w:adjustRightInd/>
              <w:spacing w:line="320" w:lineRule="exact"/>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差：总体布置不合理，不符合安全、文明生产要求。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93" w:type="dxa"/>
            <w:vMerge w:val="continue"/>
            <w:tcBorders>
              <w:top w:val="single" w:color="000000" w:sz="4" w:space="0"/>
              <w:left w:val="single" w:color="000000" w:sz="4" w:space="0"/>
              <w:right w:val="single" w:color="auto" w:sz="4" w:space="0"/>
            </w:tcBorders>
            <w:noWrap w:val="0"/>
            <w:vAlign w:val="center"/>
          </w:tcPr>
          <w:p>
            <w:pPr>
              <w:widowControl/>
              <w:autoSpaceDE/>
              <w:autoSpaceDN/>
              <w:adjustRightInd/>
              <w:spacing w:line="360" w:lineRule="exact"/>
              <w:jc w:val="left"/>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pPr>
          </w:p>
        </w:tc>
        <w:tc>
          <w:tcPr>
            <w:tcW w:w="1134" w:type="dxa"/>
            <w:vMerge w:val="continue"/>
            <w:tcBorders>
              <w:top w:val="single" w:color="000000" w:sz="4" w:space="0"/>
              <w:left w:val="single" w:color="auto" w:sz="4" w:space="0"/>
              <w:right w:val="single" w:color="000000" w:sz="4" w:space="0"/>
            </w:tcBorders>
            <w:noWrap w:val="0"/>
            <w:vAlign w:val="center"/>
          </w:tcPr>
          <w:p>
            <w:pPr>
              <w:widowControl/>
              <w:autoSpaceDE/>
              <w:autoSpaceDN/>
              <w:adjustRightInd/>
              <w:spacing w:line="360" w:lineRule="exact"/>
              <w:jc w:val="left"/>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pPr>
          </w:p>
        </w:tc>
        <w:tc>
          <w:tcPr>
            <w:tcW w:w="7998" w:type="dxa"/>
            <w:gridSpan w:val="3"/>
            <w:tcBorders>
              <w:top w:val="single" w:color="000000" w:sz="4" w:space="0"/>
              <w:left w:val="single" w:color="000000" w:sz="4" w:space="0"/>
              <w:right w:val="single" w:color="000000" w:sz="4" w:space="0"/>
            </w:tcBorders>
            <w:noWrap w:val="0"/>
            <w:vAlign w:val="center"/>
          </w:tcPr>
          <w:p>
            <w:pPr>
              <w:widowControl/>
              <w:autoSpaceDE/>
              <w:autoSpaceDN/>
              <w:adjustRightInd/>
              <w:spacing w:line="340" w:lineRule="exact"/>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b/>
                <w:color w:val="000000" w:themeColor="text1"/>
                <w:kern w:val="0"/>
                <w:sz w:val="21"/>
                <w:szCs w:val="21"/>
                <w:highlight w:val="none"/>
                <w:lang w:val="en-US" w:eastAsia="zh-CN" w:bidi="ar-SA"/>
                <w14:textFill>
                  <w14:solidFill>
                    <w14:schemeClr w14:val="tx1"/>
                  </w14:solidFill>
                </w14:textFill>
              </w:rPr>
              <w:t>2.2.2项目管理机构分（10分）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93" w:type="dxa"/>
            <w:vMerge w:val="continue"/>
            <w:tcBorders>
              <w:top w:val="single" w:color="000000" w:sz="4" w:space="0"/>
              <w:left w:val="single" w:color="000000" w:sz="4" w:space="0"/>
              <w:right w:val="single" w:color="auto" w:sz="4" w:space="0"/>
            </w:tcBorders>
            <w:noWrap w:val="0"/>
            <w:vAlign w:val="center"/>
          </w:tcPr>
          <w:p>
            <w:pPr>
              <w:widowControl/>
              <w:autoSpaceDE/>
              <w:autoSpaceDN/>
              <w:adjustRightInd/>
              <w:spacing w:line="360" w:lineRule="exact"/>
              <w:jc w:val="left"/>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pPr>
          </w:p>
        </w:tc>
        <w:tc>
          <w:tcPr>
            <w:tcW w:w="1134" w:type="dxa"/>
            <w:vMerge w:val="continue"/>
            <w:tcBorders>
              <w:top w:val="single" w:color="000000" w:sz="4" w:space="0"/>
              <w:left w:val="single" w:color="auto" w:sz="4" w:space="0"/>
              <w:right w:val="single" w:color="000000" w:sz="4" w:space="0"/>
            </w:tcBorders>
            <w:noWrap w:val="0"/>
            <w:vAlign w:val="center"/>
          </w:tcPr>
          <w:p>
            <w:pPr>
              <w:widowControl/>
              <w:autoSpaceDE/>
              <w:autoSpaceDN/>
              <w:adjustRightInd/>
              <w:spacing w:line="360" w:lineRule="exact"/>
              <w:jc w:val="left"/>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pPr>
          </w:p>
        </w:tc>
        <w:tc>
          <w:tcPr>
            <w:tcW w:w="2268" w:type="dxa"/>
            <w:gridSpan w:val="2"/>
            <w:tcBorders>
              <w:top w:val="single" w:color="000000" w:sz="4" w:space="0"/>
              <w:left w:val="single" w:color="000000" w:sz="4" w:space="0"/>
              <w:right w:val="single" w:color="000000" w:sz="4" w:space="0"/>
            </w:tcBorders>
            <w:noWrap w:val="0"/>
            <w:vAlign w:val="center"/>
          </w:tcPr>
          <w:p>
            <w:pPr>
              <w:widowControl/>
              <w:autoSpaceDE/>
              <w:autoSpaceDN/>
              <w:adjustRightInd/>
              <w:spacing w:line="360" w:lineRule="exact"/>
              <w:jc w:val="center"/>
              <w:rPr>
                <w:rFonts w:hint="eastAsia" w:ascii="宋体" w:hAnsi="宋体" w:eastAsia="宋体" w:cs="Times New Roman"/>
                <w:b/>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（1）项目经理任职资格与业绩、工作经历等（</w:t>
            </w:r>
            <w:r>
              <w:rPr>
                <w:rFonts w:hint="default" w:ascii="宋体" w:hAnsi="宋体" w:eastAsia="宋体" w:cs="宋体"/>
                <w:color w:val="000000" w:themeColor="text1"/>
                <w:kern w:val="0"/>
                <w:sz w:val="21"/>
                <w:szCs w:val="21"/>
                <w:highlight w:val="none"/>
                <w:lang w:val="en-US" w:eastAsia="zh-CN" w:bidi="ar-SA"/>
                <w14:textFill>
                  <w14:solidFill>
                    <w14:schemeClr w14:val="tx1"/>
                  </w14:solidFill>
                </w14:textFill>
              </w:rPr>
              <w:t>2</w:t>
            </w: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分）</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autoSpaceDE/>
              <w:autoSpaceDN/>
              <w:adjustRightInd/>
              <w:spacing w:line="340" w:lineRule="exact"/>
              <w:jc w:val="both"/>
              <w:rPr>
                <w:rFonts w:hint="eastAsia" w:ascii="宋体" w:hAnsi="宋体" w:eastAsia="宋体" w:cs="Times New Roman"/>
                <w:b/>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拟派任项目经理（或注册建造师）必须与资格审查合格通过的项目经理（或注册建造师）在名称、专业、资格等级等方面一致得2分。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93" w:type="dxa"/>
            <w:vMerge w:val="continue"/>
            <w:tcBorders>
              <w:top w:val="single" w:color="000000" w:sz="4" w:space="0"/>
              <w:left w:val="single" w:color="000000" w:sz="4" w:space="0"/>
              <w:right w:val="single" w:color="auto" w:sz="4" w:space="0"/>
            </w:tcBorders>
            <w:noWrap w:val="0"/>
            <w:vAlign w:val="center"/>
          </w:tcPr>
          <w:p>
            <w:pPr>
              <w:widowControl/>
              <w:autoSpaceDE/>
              <w:autoSpaceDN/>
              <w:adjustRightInd/>
              <w:spacing w:line="360" w:lineRule="exact"/>
              <w:jc w:val="left"/>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pPr>
          </w:p>
        </w:tc>
        <w:tc>
          <w:tcPr>
            <w:tcW w:w="1134" w:type="dxa"/>
            <w:vMerge w:val="continue"/>
            <w:tcBorders>
              <w:top w:val="single" w:color="000000" w:sz="4" w:space="0"/>
              <w:left w:val="single" w:color="auto" w:sz="4" w:space="0"/>
              <w:right w:val="single" w:color="000000" w:sz="4" w:space="0"/>
            </w:tcBorders>
            <w:noWrap w:val="0"/>
            <w:vAlign w:val="center"/>
          </w:tcPr>
          <w:p>
            <w:pPr>
              <w:widowControl/>
              <w:autoSpaceDE/>
              <w:autoSpaceDN/>
              <w:adjustRightInd/>
              <w:spacing w:line="360" w:lineRule="exact"/>
              <w:jc w:val="left"/>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pPr>
          </w:p>
        </w:tc>
        <w:tc>
          <w:tcPr>
            <w:tcW w:w="2268" w:type="dxa"/>
            <w:gridSpan w:val="2"/>
            <w:tcBorders>
              <w:top w:val="single" w:color="000000" w:sz="4" w:space="0"/>
              <w:left w:val="single" w:color="000000" w:sz="4" w:space="0"/>
              <w:right w:val="single" w:color="000000" w:sz="4" w:space="0"/>
            </w:tcBorders>
            <w:noWrap w:val="0"/>
            <w:vAlign w:val="center"/>
          </w:tcPr>
          <w:p>
            <w:pPr>
              <w:widowControl/>
              <w:autoSpaceDE/>
              <w:autoSpaceDN/>
              <w:adjustRightInd/>
              <w:spacing w:line="360" w:lineRule="exact"/>
              <w:jc w:val="both"/>
              <w:rPr>
                <w:rFonts w:hint="eastAsia" w:ascii="宋体" w:hAnsi="宋体" w:eastAsia="宋体" w:cs="Times New Roman"/>
                <w:b/>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（2）其他主要人员</w:t>
            </w: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（优8分、良</w:t>
            </w:r>
            <w:r>
              <w:rPr>
                <w:rFonts w:hint="eastAsia" w:cs="Times New Roman"/>
                <w:color w:val="000000" w:themeColor="text1"/>
                <w:kern w:val="0"/>
                <w:sz w:val="21"/>
                <w:szCs w:val="21"/>
                <w:highlight w:val="none"/>
                <w:lang w:val="en-US" w:eastAsia="zh-CN" w:bidi="ar-SA"/>
                <w14:textFill>
                  <w14:solidFill>
                    <w14:schemeClr w14:val="tx1"/>
                  </w14:solidFill>
                </w14:textFill>
              </w:rPr>
              <w:t>6</w:t>
            </w: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分、中</w:t>
            </w:r>
            <w:r>
              <w:rPr>
                <w:rFonts w:hint="eastAsia" w:cs="Times New Roman"/>
                <w:color w:val="000000" w:themeColor="text1"/>
                <w:kern w:val="0"/>
                <w:sz w:val="21"/>
                <w:szCs w:val="21"/>
                <w:highlight w:val="none"/>
                <w:lang w:val="en-US" w:eastAsia="zh-CN" w:bidi="ar-SA"/>
                <w14:textFill>
                  <w14:solidFill>
                    <w14:schemeClr w14:val="tx1"/>
                  </w14:solidFill>
                </w14:textFill>
              </w:rPr>
              <w:t>4</w:t>
            </w: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分</w:t>
            </w:r>
            <w:r>
              <w:rPr>
                <w:rFonts w:hint="eastAsia" w:cs="Times New Roman"/>
                <w:color w:val="000000" w:themeColor="text1"/>
                <w:kern w:val="0"/>
                <w:sz w:val="21"/>
                <w:szCs w:val="21"/>
                <w:highlight w:val="none"/>
                <w:lang w:val="en-US" w:eastAsia="zh-CN" w:bidi="ar-SA"/>
                <w14:textFill>
                  <w14:solidFill>
                    <w14:schemeClr w14:val="tx1"/>
                  </w14:solidFill>
                </w14:textFill>
              </w:rPr>
              <w:t>、一般2分</w:t>
            </w: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w:t>
            </w:r>
          </w:p>
        </w:tc>
        <w:tc>
          <w:tcPr>
            <w:tcW w:w="5730"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spacing w:line="340" w:lineRule="exact"/>
              <w:jc w:val="both"/>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拟投入本工程管理人员全部持证上岗且年检合格在有效期内，包括：施工员不少于1人、质量员不少于1人、安全员不少于1人、材料员不少于1人、造价工程师不少于1人；安全员具有安全考核合格（C）证且在有效期内。拟投入本工程管理的其他人员满足工程需求情况，此项满分10分：</w:t>
            </w:r>
          </w:p>
          <w:p>
            <w:pPr>
              <w:widowControl/>
              <w:autoSpaceDE/>
              <w:autoSpaceDN/>
              <w:adjustRightInd/>
              <w:spacing w:line="340" w:lineRule="exact"/>
              <w:jc w:val="both"/>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优（</w:t>
            </w:r>
            <w:r>
              <w:rPr>
                <w:rFonts w:hint="eastAsia" w:cs="宋体"/>
                <w:color w:val="000000" w:themeColor="text1"/>
                <w:kern w:val="0"/>
                <w:sz w:val="21"/>
                <w:szCs w:val="21"/>
                <w:highlight w:val="none"/>
                <w:lang w:val="en-US" w:eastAsia="zh-CN" w:bidi="ar-SA"/>
                <w14:textFill>
                  <w14:solidFill>
                    <w14:schemeClr w14:val="tx1"/>
                  </w14:solidFill>
                </w14:textFill>
              </w:rPr>
              <w:t>8</w:t>
            </w: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 xml:space="preserve"> 分）：拟投入本工程主要管理人员满足项目管理需要，且拟投入本工程主要管理人员3人以上具有中级及以上职称。</w:t>
            </w:r>
          </w:p>
          <w:p>
            <w:pPr>
              <w:widowControl/>
              <w:autoSpaceDE/>
              <w:autoSpaceDN/>
              <w:adjustRightInd/>
              <w:spacing w:line="340" w:lineRule="exact"/>
              <w:jc w:val="both"/>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良（</w:t>
            </w:r>
            <w:r>
              <w:rPr>
                <w:rFonts w:hint="eastAsia" w:cs="宋体"/>
                <w:color w:val="000000" w:themeColor="text1"/>
                <w:kern w:val="0"/>
                <w:sz w:val="21"/>
                <w:szCs w:val="21"/>
                <w:highlight w:val="none"/>
                <w:lang w:val="en-US" w:eastAsia="zh-CN" w:bidi="ar-SA"/>
                <w14:textFill>
                  <w14:solidFill>
                    <w14:schemeClr w14:val="tx1"/>
                  </w14:solidFill>
                </w14:textFill>
              </w:rPr>
              <w:t>6</w:t>
            </w: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 xml:space="preserve"> 分）：拟投入本工程主要管理人员满足项目管理需要，且拟投入本工程主要管理人员2人以上具有中级及以上职称。</w:t>
            </w:r>
          </w:p>
          <w:p>
            <w:pPr>
              <w:widowControl/>
              <w:autoSpaceDE/>
              <w:autoSpaceDN/>
              <w:adjustRightInd/>
              <w:spacing w:line="340" w:lineRule="exact"/>
              <w:jc w:val="both"/>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中（</w:t>
            </w:r>
            <w:r>
              <w:rPr>
                <w:rFonts w:hint="eastAsia" w:cs="宋体"/>
                <w:color w:val="000000" w:themeColor="text1"/>
                <w:kern w:val="0"/>
                <w:sz w:val="21"/>
                <w:szCs w:val="21"/>
                <w:highlight w:val="none"/>
                <w:lang w:val="en-US" w:eastAsia="zh-CN" w:bidi="ar-SA"/>
                <w14:textFill>
                  <w14:solidFill>
                    <w14:schemeClr w14:val="tx1"/>
                  </w14:solidFill>
                </w14:textFill>
              </w:rPr>
              <w:t>4</w:t>
            </w: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 xml:space="preserve"> 分）：拟投入本工程主要管理人员满足项目管理需要，且拟投入本工程主要管理人员1人以上具有中级及以上职称。</w:t>
            </w:r>
          </w:p>
          <w:p>
            <w:pPr>
              <w:widowControl/>
              <w:autoSpaceDE/>
              <w:autoSpaceDN/>
              <w:adjustRightInd/>
              <w:spacing w:line="340" w:lineRule="exact"/>
              <w:jc w:val="both"/>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一般（</w:t>
            </w:r>
            <w:r>
              <w:rPr>
                <w:rFonts w:hint="eastAsia" w:cs="宋体"/>
                <w:color w:val="000000" w:themeColor="text1"/>
                <w:kern w:val="0"/>
                <w:sz w:val="21"/>
                <w:szCs w:val="21"/>
                <w:highlight w:val="none"/>
                <w:lang w:val="en-US" w:eastAsia="zh-CN" w:bidi="ar-SA"/>
                <w14:textFill>
                  <w14:solidFill>
                    <w14:schemeClr w14:val="tx1"/>
                  </w14:solidFill>
                </w14:textFill>
              </w:rPr>
              <w:t>2</w:t>
            </w: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 xml:space="preserve"> 分）：拟投入本工程主要管理人员满足项目管理需要。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1" w:hRule="atLeast"/>
        </w:trPr>
        <w:tc>
          <w:tcPr>
            <w:tcW w:w="993" w:type="dxa"/>
            <w:tcBorders>
              <w:top w:val="single" w:color="000000" w:sz="4" w:space="0"/>
              <w:left w:val="single" w:color="000000" w:sz="4" w:space="0"/>
              <w:right w:val="single" w:color="auto" w:sz="4" w:space="0"/>
            </w:tcBorders>
            <w:noWrap w:val="0"/>
            <w:vAlign w:val="center"/>
          </w:tcPr>
          <w:p>
            <w:pPr>
              <w:widowControl/>
              <w:autoSpaceDE/>
              <w:autoSpaceDN/>
              <w:adjustRightInd/>
              <w:spacing w:line="360" w:lineRule="exact"/>
              <w:jc w:val="center"/>
              <w:rPr>
                <w:rFonts w:hint="default" w:ascii="宋体" w:hAnsi="宋体" w:eastAsia="宋体" w:cs="Times New Roman"/>
                <w:b/>
                <w:bCs/>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Times New Roman"/>
                <w:b/>
                <w:bCs/>
                <w:color w:val="000000" w:themeColor="text1"/>
                <w:kern w:val="0"/>
                <w:sz w:val="21"/>
                <w:szCs w:val="21"/>
                <w:highlight w:val="none"/>
                <w:lang w:val="en-US" w:eastAsia="zh-CN" w:bidi="ar-SA"/>
                <w14:textFill>
                  <w14:solidFill>
                    <w14:schemeClr w14:val="tx1"/>
                  </w14:solidFill>
                </w14:textFill>
              </w:rPr>
              <w:t>2.2</w:t>
            </w:r>
          </w:p>
        </w:tc>
        <w:tc>
          <w:tcPr>
            <w:tcW w:w="1134" w:type="dxa"/>
            <w:tcBorders>
              <w:top w:val="single" w:color="000000" w:sz="4" w:space="0"/>
              <w:left w:val="single" w:color="auto" w:sz="4" w:space="0"/>
              <w:right w:val="single" w:color="000000" w:sz="4" w:space="0"/>
            </w:tcBorders>
            <w:shd w:val="clear" w:color="auto" w:fill="auto"/>
            <w:noWrap w:val="0"/>
            <w:vAlign w:val="center"/>
          </w:tcPr>
          <w:p>
            <w:pPr>
              <w:widowControl/>
              <w:autoSpaceDE/>
              <w:autoSpaceDN/>
              <w:adjustRightInd/>
              <w:spacing w:line="360" w:lineRule="exact"/>
              <w:jc w:val="center"/>
              <w:rPr>
                <w:rFonts w:hint="eastAsia" w:ascii="宋体" w:hAnsi="宋体" w:eastAsia="宋体" w:cs="Times New Roman"/>
                <w:b/>
                <w:bCs/>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Times New Roman"/>
                <w:b/>
                <w:bCs/>
                <w:color w:val="000000" w:themeColor="text1"/>
                <w:kern w:val="0"/>
                <w:sz w:val="21"/>
                <w:szCs w:val="21"/>
                <w:highlight w:val="none"/>
                <w:lang w:val="en-US" w:eastAsia="zh-CN" w:bidi="ar-SA"/>
                <w14:textFill>
                  <w14:solidFill>
                    <w14:schemeClr w14:val="tx1"/>
                  </w14:solidFill>
                </w14:textFill>
              </w:rPr>
              <w:t>企业信誉实力分（15分）</w:t>
            </w:r>
          </w:p>
        </w:tc>
        <w:tc>
          <w:tcPr>
            <w:tcW w:w="7998" w:type="dxa"/>
            <w:gridSpan w:val="3"/>
            <w:tcBorders>
              <w:top w:val="single" w:color="000000" w:sz="4" w:space="0"/>
              <w:left w:val="single" w:color="000000" w:sz="4" w:space="0"/>
              <w:right w:val="single" w:color="000000" w:sz="4" w:space="0"/>
            </w:tcBorders>
            <w:shd w:val="clear" w:color="auto" w:fill="auto"/>
            <w:noWrap w:val="0"/>
            <w:vAlign w:val="center"/>
          </w:tcPr>
          <w:p>
            <w:pPr>
              <w:widowControl/>
              <w:autoSpaceDE/>
              <w:autoSpaceDN/>
              <w:adjustRightInd/>
              <w:spacing w:line="360" w:lineRule="exact"/>
              <w:jc w:val="both"/>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企业自</w:t>
            </w:r>
            <w:r>
              <w:rPr>
                <w:rFonts w:hint="eastAsia" w:ascii="Times New Roman" w:hAnsi="Times New Roman" w:cs="Times New Roman"/>
                <w:color w:val="000000" w:themeColor="text1"/>
                <w:kern w:val="2"/>
                <w:sz w:val="21"/>
                <w:szCs w:val="21"/>
                <w:highlight w:val="none"/>
                <w:lang w:val="en-US" w:eastAsia="zh-CN" w:bidi="ar-SA"/>
                <w14:textFill>
                  <w14:solidFill>
                    <w14:schemeClr w14:val="tx1"/>
                  </w14:solidFill>
                </w14:textFill>
              </w:rPr>
              <w:t>2020</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年1月至投标截止日期起</w:t>
            </w:r>
            <w:r>
              <w:rPr>
                <w:rFonts w:hint="eastAsia" w:ascii="Times New Roman" w:hAnsi="Times New Roman" w:cs="Times New Roman"/>
                <w:color w:val="000000" w:themeColor="text1"/>
                <w:kern w:val="2"/>
                <w:sz w:val="21"/>
                <w:szCs w:val="21"/>
                <w:highlight w:val="none"/>
                <w:lang w:val="en-US" w:eastAsia="zh-CN" w:bidi="ar-SA"/>
                <w14:textFill>
                  <w14:solidFill>
                    <w14:schemeClr w14:val="tx1"/>
                  </w14:solidFill>
                </w14:textFill>
              </w:rPr>
              <w:t>承接</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过类似工程项目的每有一个得</w:t>
            </w:r>
            <w:r>
              <w:rPr>
                <w:rFonts w:hint="eastAsia" w:ascii="Times New Roman" w:hAnsi="Times New Roman" w:cs="Times New Roman"/>
                <w:color w:val="000000" w:themeColor="text1"/>
                <w:kern w:val="2"/>
                <w:sz w:val="21"/>
                <w:szCs w:val="21"/>
                <w:highlight w:val="none"/>
                <w:lang w:val="en-US" w:eastAsia="zh-CN" w:bidi="ar-SA"/>
                <w14:textFill>
                  <w14:solidFill>
                    <w14:schemeClr w14:val="tx1"/>
                  </w14:solidFill>
                </w14:textFill>
              </w:rPr>
              <w:t>15</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分，满分15分。</w:t>
            </w:r>
          </w:p>
          <w:p>
            <w:pPr>
              <w:widowControl/>
              <w:autoSpaceDE/>
              <w:autoSpaceDN/>
              <w:adjustRightInd/>
              <w:spacing w:line="360" w:lineRule="exact"/>
              <w:jc w:val="both"/>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t>注：投标文件中提供工程业绩相关证明材料，可以是中标通知书（或合同协议书）</w:t>
            </w:r>
            <w:r>
              <w:rPr>
                <w:rFonts w:hint="eastAsia" w:ascii="Times New Roman" w:hAnsi="Times New Roman" w:cs="Times New Roman"/>
                <w:b/>
                <w:bCs/>
                <w:color w:val="000000" w:themeColor="text1"/>
                <w:kern w:val="2"/>
                <w:sz w:val="21"/>
                <w:szCs w:val="21"/>
                <w:highlight w:val="none"/>
                <w:lang w:val="en-US" w:eastAsia="zh-CN" w:bidi="ar-SA"/>
                <w14:textFill>
                  <w14:solidFill>
                    <w14:schemeClr w14:val="tx1"/>
                  </w14:solidFill>
                </w14:textFill>
              </w:rPr>
              <w:t>或</w:t>
            </w:r>
            <w:r>
              <w:rPr>
                <w:rFonts w:hint="eastAsia"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t>工程竣工验收单（或工程竣工验收证明书）任意一项证明材料。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993" w:type="dxa"/>
            <w:tcBorders>
              <w:top w:val="single" w:color="000000" w:sz="4" w:space="0"/>
              <w:left w:val="single" w:color="000000" w:sz="4" w:space="0"/>
              <w:right w:val="single" w:color="auto" w:sz="4" w:space="0"/>
            </w:tcBorders>
            <w:noWrap w:val="0"/>
            <w:vAlign w:val="center"/>
          </w:tcPr>
          <w:p>
            <w:pPr>
              <w:widowControl/>
              <w:autoSpaceDE/>
              <w:autoSpaceDN/>
              <w:adjustRightInd/>
              <w:spacing w:line="360" w:lineRule="exact"/>
              <w:jc w:val="center"/>
              <w:rPr>
                <w:rFonts w:hint="default" w:ascii="宋体" w:hAnsi="宋体" w:eastAsia="宋体" w:cs="Times New Roman"/>
                <w:b/>
                <w:bCs/>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Times New Roman"/>
                <w:b/>
                <w:bCs/>
                <w:color w:val="000000" w:themeColor="text1"/>
                <w:kern w:val="0"/>
                <w:sz w:val="21"/>
                <w:szCs w:val="21"/>
                <w:highlight w:val="none"/>
                <w:lang w:val="en-US" w:eastAsia="zh-CN" w:bidi="ar-SA"/>
                <w14:textFill>
                  <w14:solidFill>
                    <w14:schemeClr w14:val="tx1"/>
                  </w14:solidFill>
                </w14:textFill>
              </w:rPr>
              <w:t>2.3</w:t>
            </w:r>
          </w:p>
        </w:tc>
        <w:tc>
          <w:tcPr>
            <w:tcW w:w="1134" w:type="dxa"/>
            <w:tcBorders>
              <w:top w:val="single" w:color="000000" w:sz="4" w:space="0"/>
              <w:left w:val="single" w:color="auto" w:sz="4" w:space="0"/>
              <w:right w:val="single" w:color="000000" w:sz="4" w:space="0"/>
            </w:tcBorders>
            <w:noWrap w:val="0"/>
            <w:vAlign w:val="center"/>
          </w:tcPr>
          <w:p>
            <w:pPr>
              <w:widowControl/>
              <w:autoSpaceDE/>
              <w:autoSpaceDN/>
              <w:adjustRightInd/>
              <w:spacing w:line="360" w:lineRule="exact"/>
              <w:jc w:val="cente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商务标分</w:t>
            </w:r>
          </w:p>
          <w:p>
            <w:pPr>
              <w:widowControl/>
              <w:autoSpaceDE/>
              <w:autoSpaceDN/>
              <w:adjustRightInd/>
              <w:spacing w:line="360" w:lineRule="exact"/>
              <w:jc w:val="center"/>
              <w:rPr>
                <w:rFonts w:hint="eastAsia" w:ascii="宋体" w:hAnsi="宋体" w:eastAsia="宋体" w:cs="宋体"/>
                <w:b/>
                <w:bCs/>
                <w:color w:val="000000" w:themeColor="text1"/>
                <w:spacing w:val="-2"/>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（满分40分）</w:t>
            </w:r>
          </w:p>
        </w:tc>
        <w:tc>
          <w:tcPr>
            <w:tcW w:w="7998" w:type="dxa"/>
            <w:gridSpan w:val="3"/>
            <w:tcBorders>
              <w:top w:val="single" w:color="000000" w:sz="4" w:space="0"/>
              <w:left w:val="single" w:color="000000" w:sz="4" w:space="0"/>
              <w:right w:val="single" w:color="000000" w:sz="4" w:space="0"/>
            </w:tcBorders>
            <w:noWrap w:val="0"/>
            <w:vAlign w:val="center"/>
          </w:tcPr>
          <w:p>
            <w:pPr>
              <w:widowControl/>
              <w:autoSpaceDE/>
              <w:autoSpaceDN/>
              <w:adjustRightInd/>
              <w:spacing w:line="340" w:lineRule="exact"/>
              <w:jc w:val="both"/>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2.3.1</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评标基准价计算：</w:t>
            </w:r>
          </w:p>
          <w:p>
            <w:pPr>
              <w:widowControl/>
              <w:autoSpaceDE/>
              <w:autoSpaceDN/>
              <w:adjustRightInd/>
              <w:spacing w:line="340" w:lineRule="exact"/>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）投标报价有效报价范围：为投标总价低于或等于招标控制价，通过资格评审、形式评审、响应性评审，经评标委员会审定不存在严重不平衡、不合理、不低于其企业成本的投标人投标总价。</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br w:type="textWrapping"/>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）将通过资格审查且在有效报价范围内的合格投标人按其投标报价由低到高的顺序依次排出名次。</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br w:type="textWrapping"/>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3</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）通过资格审查且报价有效的合格投标人在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10</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家以上的，去掉</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n</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家最高投标报价和</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n</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家（如总数为奇数，则取</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n-1</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家）最低投标报价后（当出现两个或两个以上相同最高或最低投标报价时，一并去掉），取</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10</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家（如不足</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10</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家，按实际最多家数计取）投标人报价进入基准评标价计算范围，再取其中的有效报价的平均值作为评标基准价；通过资格审查合格且报价有效的合格投标人在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10</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家（含</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10</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家）以下的，将在有效报价范围内的全部合格投标人有效投标报价的算术平均值作为评标基准价。</w:t>
            </w:r>
          </w:p>
          <w:p>
            <w:pPr>
              <w:widowControl/>
              <w:autoSpaceDE/>
              <w:autoSpaceDN/>
              <w:adjustRightInd/>
              <w:spacing w:line="340" w:lineRule="exact"/>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2.3.1</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商务标评分标准：</w:t>
            </w:r>
          </w:p>
          <w:p>
            <w:pPr>
              <w:widowControl/>
              <w:autoSpaceDE/>
              <w:autoSpaceDN/>
              <w:adjustRightInd/>
              <w:spacing w:line="340" w:lineRule="exact"/>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（1）以投标报价的评标基准价为满分（</w:t>
            </w: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40分）</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，采用内插法计算，投标人报价每高于经评审的评标基准价</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％的扣</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分，每低于经评审的评标基准价</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％的扣0.5分，计算出投标人的商务标得分。</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p>
          <w:p>
            <w:pPr>
              <w:widowControl/>
              <w:autoSpaceDE/>
              <w:autoSpaceDN/>
              <w:adjustRightInd/>
              <w:spacing w:line="340" w:lineRule="exact"/>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）评标时对符合“投标人须知前附表”“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10.11</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中小企业”、“</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10.12</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监狱企业”、“</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10.13</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残疾人福利性单位”任意一项规定的小型或微型企业或监狱企业或残疾人福利性单位的，在其投标报价得分的基础上增加其投标报价得分的</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3%</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作为商务标最终得分。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4363" w:type="dxa"/>
            <w:gridSpan w:val="3"/>
            <w:tcBorders>
              <w:left w:val="single" w:color="000000" w:sz="4" w:space="0"/>
              <w:right w:val="single" w:color="000000" w:sz="4" w:space="0"/>
            </w:tcBorders>
            <w:noWrap w:val="0"/>
            <w:vAlign w:val="center"/>
          </w:tcPr>
          <w:p>
            <w:pPr>
              <w:widowControl/>
              <w:autoSpaceDE/>
              <w:autoSpaceDN/>
              <w:adjustRightInd/>
              <w:spacing w:line="360" w:lineRule="exact"/>
              <w:jc w:val="center"/>
              <w:rPr>
                <w:rFonts w:hint="eastAsia" w:ascii="宋体" w:hAnsi="宋体" w:eastAsia="宋体" w:cs="宋体"/>
                <w:b/>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color w:val="000000" w:themeColor="text1"/>
                <w:kern w:val="2"/>
                <w:sz w:val="21"/>
                <w:szCs w:val="21"/>
                <w:highlight w:val="none"/>
                <w:lang w:val="en-US" w:eastAsia="zh-CN" w:bidi="ar-SA"/>
                <w14:textFill>
                  <w14:solidFill>
                    <w14:schemeClr w14:val="tx1"/>
                  </w14:solidFill>
                </w14:textFill>
              </w:rPr>
              <w:t>投标人汇总得分</w:t>
            </w:r>
          </w:p>
        </w:tc>
        <w:tc>
          <w:tcPr>
            <w:tcW w:w="57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spacing w:line="360" w:lineRule="exact"/>
              <w:jc w:val="center"/>
              <w:rPr>
                <w:rFonts w:hint="default" w:ascii="宋体" w:hAnsi="宋体" w:eastAsia="宋体" w:cs="宋体"/>
                <w:b/>
                <w:color w:val="000000" w:themeColor="text1"/>
                <w:kern w:val="2"/>
                <w:sz w:val="21"/>
                <w:szCs w:val="21"/>
                <w:highlight w:val="none"/>
                <w:lang w:val="en-US" w:eastAsia="zh-CN" w:bidi="ar-SA"/>
                <w14:textFill>
                  <w14:solidFill>
                    <w14:schemeClr w14:val="tx1"/>
                  </w14:solidFill>
                </w14:textFill>
              </w:rPr>
            </w:pPr>
            <w:r>
              <w:rPr>
                <w:rFonts w:hint="default" w:ascii="宋体" w:hAnsi="宋体" w:eastAsia="宋体" w:cs="宋体"/>
                <w:b/>
                <w:color w:val="000000" w:themeColor="text1"/>
                <w:kern w:val="2"/>
                <w:sz w:val="21"/>
                <w:szCs w:val="21"/>
                <w:highlight w:val="none"/>
                <w:lang w:val="en-US" w:eastAsia="zh-CN" w:bidi="ar-SA"/>
                <w14:textFill>
                  <w14:solidFill>
                    <w14:schemeClr w14:val="tx1"/>
                  </w14:solidFill>
                </w14:textFill>
              </w:rPr>
              <w:t>投标人汇总得分</w:t>
            </w:r>
            <w:r>
              <w:rPr>
                <w:rFonts w:hint="eastAsia" w:ascii="宋体" w:hAnsi="宋体" w:eastAsia="宋体" w:cs="宋体"/>
                <w:b/>
                <w:color w:val="000000" w:themeColor="text1"/>
                <w:kern w:val="2"/>
                <w:sz w:val="21"/>
                <w:szCs w:val="21"/>
                <w:highlight w:val="none"/>
                <w:lang w:val="en-US" w:eastAsia="zh-CN" w:bidi="ar-SA"/>
                <w14:textFill>
                  <w14:solidFill>
                    <w14:schemeClr w14:val="tx1"/>
                  </w14:solidFill>
                </w14:textFill>
              </w:rPr>
              <w:t>（满分1</w:t>
            </w:r>
            <w:r>
              <w:rPr>
                <w:rFonts w:hint="default" w:ascii="宋体" w:hAnsi="宋体" w:eastAsia="宋体" w:cs="宋体"/>
                <w:b/>
                <w:color w:val="000000" w:themeColor="text1"/>
                <w:kern w:val="2"/>
                <w:sz w:val="21"/>
                <w:szCs w:val="21"/>
                <w:highlight w:val="none"/>
                <w:lang w:val="en-US" w:eastAsia="zh-CN" w:bidi="ar-SA"/>
                <w14:textFill>
                  <w14:solidFill>
                    <w14:schemeClr w14:val="tx1"/>
                  </w14:solidFill>
                </w14:textFill>
              </w:rPr>
              <w:t>00分</w:t>
            </w:r>
            <w:r>
              <w:rPr>
                <w:rFonts w:hint="eastAsia" w:ascii="宋体" w:hAnsi="宋体" w:eastAsia="宋体" w:cs="宋体"/>
                <w:b/>
                <w:color w:val="000000" w:themeColor="text1"/>
                <w:kern w:val="2"/>
                <w:sz w:val="21"/>
                <w:szCs w:val="21"/>
                <w:highlight w:val="none"/>
                <w:lang w:val="en-US" w:eastAsia="zh-CN" w:bidi="ar-SA"/>
                <w14:textFill>
                  <w14:solidFill>
                    <w14:schemeClr w14:val="tx1"/>
                  </w14:solidFill>
                </w14:textFill>
              </w:rPr>
              <w:t>）=该投标人技术标得分（</w:t>
            </w:r>
            <w:r>
              <w:rPr>
                <w:rFonts w:hint="default" w:ascii="宋体" w:hAnsi="宋体" w:eastAsia="宋体" w:cs="Times New Roman"/>
                <w:b/>
                <w:bCs/>
                <w:color w:val="000000" w:themeColor="text1"/>
                <w:kern w:val="0"/>
                <w:sz w:val="21"/>
                <w:szCs w:val="21"/>
                <w:highlight w:val="none"/>
                <w:lang w:val="en-US" w:eastAsia="zh-CN" w:bidi="ar-SA"/>
                <w14:textFill>
                  <w14:solidFill>
                    <w14:schemeClr w14:val="tx1"/>
                  </w14:solidFill>
                </w14:textFill>
              </w:rPr>
              <w:t>施工组织设计</w:t>
            </w:r>
            <w:r>
              <w:rPr>
                <w:rFonts w:hint="eastAsia" w:ascii="Times New Roman" w:hAnsi="Times New Roman" w:eastAsia="宋体" w:cs="Times New Roman"/>
                <w:b/>
                <w:color w:val="000000" w:themeColor="text1"/>
                <w:kern w:val="2"/>
                <w:sz w:val="21"/>
                <w:szCs w:val="21"/>
                <w:highlight w:val="none"/>
                <w:lang w:val="en-US" w:eastAsia="zh-CN" w:bidi="ar-SA"/>
                <w14:textFill>
                  <w14:solidFill>
                    <w14:schemeClr w14:val="tx1"/>
                  </w14:solidFill>
                </w14:textFill>
              </w:rPr>
              <w:t>分</w:t>
            </w:r>
            <w:r>
              <w:rPr>
                <w:rFonts w:hint="eastAsia" w:ascii="宋体" w:hAnsi="宋体" w:eastAsia="宋体" w:cs="宋体"/>
                <w:b/>
                <w:color w:val="000000" w:themeColor="text1"/>
                <w:kern w:val="2"/>
                <w:sz w:val="21"/>
                <w:szCs w:val="21"/>
                <w:highlight w:val="none"/>
                <w:lang w:val="en-US" w:eastAsia="zh-CN" w:bidi="ar-SA"/>
                <w14:textFill>
                  <w14:solidFill>
                    <w14:schemeClr w14:val="tx1"/>
                  </w14:solidFill>
                </w14:textFill>
              </w:rPr>
              <w:t>+项目管理机构分）+企业信誉实力得分+商务标得分</w:t>
            </w:r>
          </w:p>
        </w:tc>
      </w:tr>
    </w:tbl>
    <w:p>
      <w:pPr>
        <w:spacing w:line="360" w:lineRule="auto"/>
        <w:rPr>
          <w:rFonts w:hint="eastAsia"/>
          <w:b/>
          <w:color w:val="000000" w:themeColor="text1"/>
          <w:w w:val="95"/>
          <w:sz w:val="28"/>
          <w:szCs w:val="24"/>
          <w:highlight w:val="none"/>
          <w14:textFill>
            <w14:solidFill>
              <w14:schemeClr w14:val="tx1"/>
            </w14:solidFill>
          </w14:textFill>
        </w:rPr>
        <w:sectPr>
          <w:pgSz w:w="11910" w:h="16840"/>
          <w:pgMar w:top="1134" w:right="1134" w:bottom="1134" w:left="1134" w:header="0" w:footer="791" w:gutter="0"/>
          <w:lnNumType w:countBy="0" w:distance="360"/>
          <w:pgNumType w:fmt="decimal"/>
          <w:cols w:space="720" w:num="1"/>
          <w:rtlGutter w:val="0"/>
          <w:docGrid w:linePitch="0" w:charSpace="0"/>
        </w:sectPr>
      </w:pPr>
    </w:p>
    <w:p>
      <w:pPr>
        <w:pStyle w:val="6"/>
        <w:kinsoku w:val="0"/>
        <w:overflowPunct w:val="0"/>
        <w:spacing w:line="361" w:lineRule="exact"/>
        <w:ind w:left="2864"/>
        <w:rPr>
          <w:rFonts w:hint="eastAsia"/>
          <w:color w:val="000000" w:themeColor="text1"/>
          <w:w w:val="95"/>
          <w:sz w:val="28"/>
          <w:szCs w:val="24"/>
          <w:highlight w:val="none"/>
          <w14:textFill>
            <w14:solidFill>
              <w14:schemeClr w14:val="tx1"/>
            </w14:solidFill>
          </w14:textFill>
        </w:rPr>
      </w:pPr>
      <w:bookmarkStart w:id="84" w:name="评标办法（综合评估法）正文部分"/>
      <w:bookmarkEnd w:id="84"/>
      <w:r>
        <w:rPr>
          <w:rFonts w:hint="eastAsia"/>
          <w:color w:val="000000" w:themeColor="text1"/>
          <w:w w:val="95"/>
          <w:sz w:val="28"/>
          <w:szCs w:val="24"/>
          <w:highlight w:val="none"/>
          <w14:textFill>
            <w14:solidFill>
              <w14:schemeClr w14:val="tx1"/>
            </w14:solidFill>
          </w14:textFill>
        </w:rPr>
        <w:t>评标办法（综合评估法）正文部分</w:t>
      </w:r>
    </w:p>
    <w:p>
      <w:pPr>
        <w:pStyle w:val="13"/>
        <w:kinsoku w:val="0"/>
        <w:overflowPunct w:val="0"/>
        <w:spacing w:before="1"/>
        <w:ind w:left="0"/>
        <w:rPr>
          <w:rFonts w:hint="eastAsia"/>
          <w:b/>
          <w:color w:val="000000" w:themeColor="text1"/>
          <w:sz w:val="36"/>
          <w:szCs w:val="24"/>
          <w:highlight w:val="none"/>
          <w14:textFill>
            <w14:solidFill>
              <w14:schemeClr w14:val="tx1"/>
            </w14:solidFill>
          </w14:textFill>
        </w:rPr>
      </w:pPr>
    </w:p>
    <w:p>
      <w:pPr>
        <w:pStyle w:val="7"/>
        <w:numPr>
          <w:ilvl w:val="0"/>
          <w:numId w:val="7"/>
        </w:numPr>
        <w:tabs>
          <w:tab w:val="left" w:pos="362"/>
        </w:tabs>
        <w:kinsoku w:val="0"/>
        <w:overflowPunct w:val="0"/>
        <w:spacing w:before="1"/>
        <w:ind w:left="100"/>
        <w:rPr>
          <w:rFonts w:hint="eastAsia"/>
          <w:color w:val="000000" w:themeColor="text1"/>
          <w:w w:val="95"/>
          <w:sz w:val="24"/>
          <w:szCs w:val="24"/>
          <w:highlight w:val="none"/>
          <w14:textFill>
            <w14:solidFill>
              <w14:schemeClr w14:val="tx1"/>
            </w14:solidFill>
          </w14:textFill>
        </w:rPr>
      </w:pPr>
      <w:bookmarkStart w:id="85" w:name="1 评标方法"/>
      <w:bookmarkEnd w:id="85"/>
      <w:r>
        <w:rPr>
          <w:rFonts w:hint="eastAsia"/>
          <w:color w:val="000000" w:themeColor="text1"/>
          <w:w w:val="95"/>
          <w:sz w:val="24"/>
          <w:szCs w:val="24"/>
          <w:highlight w:val="none"/>
          <w14:textFill>
            <w14:solidFill>
              <w14:schemeClr w14:val="tx1"/>
            </w14:solidFill>
          </w14:textFill>
        </w:rPr>
        <w:t>评标方法</w:t>
      </w:r>
    </w:p>
    <w:p>
      <w:pPr>
        <w:pStyle w:val="13"/>
        <w:kinsoku w:val="0"/>
        <w:overflowPunct w:val="0"/>
        <w:spacing w:before="4" w:line="357" w:lineRule="auto"/>
        <w:ind w:left="100" w:right="216" w:firstLine="420"/>
        <w:jc w:val="both"/>
        <w:rPr>
          <w:rFonts w:hint="eastAsia"/>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本次评标采用综合评估法。评标委员会对满足招标文件实质性要求的投标文件，按照本章“评标办法</w:t>
      </w:r>
      <w:r>
        <w:rPr>
          <w:rFonts w:hint="eastAsia"/>
          <w:color w:val="000000" w:themeColor="text1"/>
          <w:spacing w:val="-11"/>
          <w:sz w:val="21"/>
          <w:szCs w:val="24"/>
          <w:highlight w:val="none"/>
          <w14:textFill>
            <w14:solidFill>
              <w14:schemeClr w14:val="tx1"/>
            </w14:solidFill>
          </w14:textFill>
        </w:rPr>
        <w:t xml:space="preserve">前附表”第 </w:t>
      </w:r>
      <w:r>
        <w:rPr>
          <w:rFonts w:hint="eastAsia"/>
          <w:color w:val="000000" w:themeColor="text1"/>
          <w:sz w:val="21"/>
          <w:szCs w:val="24"/>
          <w:highlight w:val="none"/>
          <w14:textFill>
            <w14:solidFill>
              <w14:schemeClr w14:val="tx1"/>
            </w14:solidFill>
          </w14:textFill>
        </w:rPr>
        <w:t>2.1</w:t>
      </w:r>
      <w:r>
        <w:rPr>
          <w:rFonts w:hint="eastAsia"/>
          <w:color w:val="000000" w:themeColor="text1"/>
          <w:spacing w:val="-5"/>
          <w:sz w:val="21"/>
          <w:szCs w:val="24"/>
          <w:highlight w:val="none"/>
          <w14:textFill>
            <w14:solidFill>
              <w14:schemeClr w14:val="tx1"/>
            </w14:solidFill>
          </w14:textFill>
        </w:rPr>
        <w:t>、</w:t>
      </w:r>
      <w:r>
        <w:rPr>
          <w:rFonts w:hint="eastAsia"/>
          <w:color w:val="000000" w:themeColor="text1"/>
          <w:sz w:val="21"/>
          <w:szCs w:val="24"/>
          <w:highlight w:val="none"/>
          <w14:textFill>
            <w14:solidFill>
              <w14:schemeClr w14:val="tx1"/>
            </w14:solidFill>
          </w14:textFill>
        </w:rPr>
        <w:t>2.2</w:t>
      </w:r>
      <w:r>
        <w:rPr>
          <w:rFonts w:hint="eastAsia"/>
          <w:color w:val="000000" w:themeColor="text1"/>
          <w:spacing w:val="-8"/>
          <w:sz w:val="21"/>
          <w:szCs w:val="24"/>
          <w:highlight w:val="none"/>
          <w14:textFill>
            <w14:solidFill>
              <w14:schemeClr w14:val="tx1"/>
            </w14:solidFill>
          </w14:textFill>
        </w:rPr>
        <w:t xml:space="preserve"> 款规定的评分标准进行打分，并按综合得分由高到低顺序推荐中标候选人，或根据招</w:t>
      </w:r>
      <w:r>
        <w:rPr>
          <w:rFonts w:hint="eastAsia"/>
          <w:color w:val="000000" w:themeColor="text1"/>
          <w:spacing w:val="-1"/>
          <w:sz w:val="21"/>
          <w:szCs w:val="24"/>
          <w:highlight w:val="none"/>
          <w14:textFill>
            <w14:solidFill>
              <w14:schemeClr w14:val="tx1"/>
            </w14:solidFill>
          </w14:textFill>
        </w:rPr>
        <w:t>标人授权直接确定中标人，但投标报价低于其成本的除外。综合评分相等时，以投标报价低的优先；投标</w:t>
      </w:r>
      <w:r>
        <w:rPr>
          <w:rFonts w:hint="eastAsia"/>
          <w:color w:val="000000" w:themeColor="text1"/>
          <w:sz w:val="21"/>
          <w:szCs w:val="24"/>
          <w:highlight w:val="none"/>
          <w14:textFill>
            <w14:solidFill>
              <w14:schemeClr w14:val="tx1"/>
            </w14:solidFill>
          </w14:textFill>
        </w:rPr>
        <w:t>价也相等时，以企业信誉实力分高的优先；企业信誉实力分也相等的，以企业用于该项工程投标的资质高的优先；企业用于该项工程投标的资质也相等的，以技术标得分高的优先；技术标得分也相等的，由评标委员会采用记名投票方式确定。</w:t>
      </w:r>
    </w:p>
    <w:p>
      <w:pPr>
        <w:pStyle w:val="13"/>
        <w:kinsoku w:val="0"/>
        <w:overflowPunct w:val="0"/>
        <w:spacing w:before="1"/>
        <w:ind w:left="0"/>
        <w:rPr>
          <w:rFonts w:hint="eastAsia"/>
          <w:color w:val="000000" w:themeColor="text1"/>
          <w:sz w:val="17"/>
          <w:szCs w:val="24"/>
          <w:highlight w:val="none"/>
          <w14:textFill>
            <w14:solidFill>
              <w14:schemeClr w14:val="tx1"/>
            </w14:solidFill>
          </w14:textFill>
        </w:rPr>
      </w:pPr>
    </w:p>
    <w:p>
      <w:pPr>
        <w:pStyle w:val="7"/>
        <w:numPr>
          <w:ilvl w:val="0"/>
          <w:numId w:val="7"/>
        </w:numPr>
        <w:tabs>
          <w:tab w:val="left" w:pos="362"/>
        </w:tabs>
        <w:kinsoku w:val="0"/>
        <w:overflowPunct w:val="0"/>
        <w:spacing w:before="1"/>
        <w:ind w:left="100"/>
        <w:rPr>
          <w:rFonts w:hint="eastAsia"/>
          <w:color w:val="000000" w:themeColor="text1"/>
          <w:w w:val="95"/>
          <w:sz w:val="24"/>
          <w:szCs w:val="24"/>
          <w:highlight w:val="none"/>
          <w14:textFill>
            <w14:solidFill>
              <w14:schemeClr w14:val="tx1"/>
            </w14:solidFill>
          </w14:textFill>
        </w:rPr>
      </w:pPr>
      <w:bookmarkStart w:id="86" w:name="2 评审标准"/>
      <w:bookmarkEnd w:id="86"/>
      <w:r>
        <w:rPr>
          <w:rFonts w:hint="eastAsia"/>
          <w:color w:val="000000" w:themeColor="text1"/>
          <w:w w:val="95"/>
          <w:sz w:val="24"/>
          <w:szCs w:val="24"/>
          <w:highlight w:val="none"/>
          <w14:textFill>
            <w14:solidFill>
              <w14:schemeClr w14:val="tx1"/>
            </w14:solidFill>
          </w14:textFill>
        </w:rPr>
        <w:t>评审标准</w:t>
      </w:r>
    </w:p>
    <w:p>
      <w:pPr>
        <w:pStyle w:val="23"/>
        <w:numPr>
          <w:ilvl w:val="0"/>
          <w:numId w:val="0"/>
        </w:numPr>
        <w:tabs>
          <w:tab w:val="left" w:pos="1152"/>
        </w:tabs>
        <w:kinsoku w:val="0"/>
        <w:overflowPunct w:val="0"/>
        <w:spacing w:before="132" w:line="355" w:lineRule="auto"/>
        <w:ind w:left="520" w:right="218" w:firstLine="0"/>
        <w:jc w:val="both"/>
        <w:rPr>
          <w:rFonts w:hint="eastAsia"/>
          <w:b/>
          <w:bCs/>
          <w:color w:val="000000" w:themeColor="text1"/>
          <w:sz w:val="21"/>
          <w:szCs w:val="24"/>
          <w:highlight w:val="none"/>
          <w:lang w:val="en-US" w:eastAsia="zh-CN"/>
          <w14:textFill>
            <w14:solidFill>
              <w14:schemeClr w14:val="tx1"/>
            </w14:solidFill>
          </w14:textFill>
        </w:rPr>
      </w:pPr>
      <w:bookmarkStart w:id="87" w:name="2.1 初步评审标准"/>
      <w:bookmarkEnd w:id="87"/>
      <w:r>
        <w:rPr>
          <w:rFonts w:hint="eastAsia"/>
          <w:b/>
          <w:bCs/>
          <w:color w:val="000000" w:themeColor="text1"/>
          <w:sz w:val="21"/>
          <w:szCs w:val="24"/>
          <w:highlight w:val="none"/>
          <w:lang w:val="en-US" w:eastAsia="zh-CN"/>
          <w14:textFill>
            <w14:solidFill>
              <w14:schemeClr w14:val="tx1"/>
            </w14:solidFill>
          </w14:textFill>
        </w:rPr>
        <w:t>2.1 初步评审标准</w:t>
      </w:r>
    </w:p>
    <w:p>
      <w:pPr>
        <w:pStyle w:val="23"/>
        <w:numPr>
          <w:ilvl w:val="0"/>
          <w:numId w:val="0"/>
        </w:numPr>
        <w:tabs>
          <w:tab w:val="left" w:pos="1152"/>
        </w:tabs>
        <w:kinsoku w:val="0"/>
        <w:overflowPunct w:val="0"/>
        <w:spacing w:line="355" w:lineRule="auto"/>
        <w:ind w:left="520" w:right="218" w:firstLine="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 xml:space="preserve">2.1.1 </w:t>
      </w:r>
      <w:r>
        <w:rPr>
          <w:rFonts w:hint="eastAsia"/>
          <w:color w:val="000000" w:themeColor="text1"/>
          <w:sz w:val="21"/>
          <w:szCs w:val="24"/>
          <w:highlight w:val="none"/>
          <w14:textFill>
            <w14:solidFill>
              <w14:schemeClr w14:val="tx1"/>
            </w14:solidFill>
          </w14:textFill>
        </w:rPr>
        <w:t>资格评审标准：见“评标办法前附表”。所有在投标截止时间前提交投标文件的投标人均有</w:t>
      </w:r>
      <w:r>
        <w:rPr>
          <w:rFonts w:hint="eastAsia" w:ascii="宋体" w:hAnsi="宋体" w:eastAsia="宋体" w:cs="Times New Roman"/>
          <w:color w:val="000000" w:themeColor="text1"/>
          <w:sz w:val="21"/>
          <w:szCs w:val="24"/>
          <w:highlight w:val="none"/>
          <w14:textFill>
            <w14:solidFill>
              <w14:schemeClr w14:val="tx1"/>
            </w14:solidFill>
          </w14:textFill>
        </w:rPr>
        <w:t>资格参加资格评审。</w:t>
      </w:r>
    </w:p>
    <w:p>
      <w:pPr>
        <w:pStyle w:val="23"/>
        <w:numPr>
          <w:ilvl w:val="0"/>
          <w:numId w:val="0"/>
        </w:numPr>
        <w:tabs>
          <w:tab w:val="left" w:pos="1152"/>
        </w:tabs>
        <w:kinsoku w:val="0"/>
        <w:overflowPunct w:val="0"/>
        <w:spacing w:line="355" w:lineRule="auto"/>
        <w:ind w:left="520" w:right="218" w:firstLine="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 xml:space="preserve">2.1.2 </w:t>
      </w:r>
      <w:r>
        <w:rPr>
          <w:rFonts w:hint="eastAsia" w:ascii="宋体" w:hAnsi="宋体" w:eastAsia="宋体" w:cs="Times New Roman"/>
          <w:color w:val="000000" w:themeColor="text1"/>
          <w:sz w:val="21"/>
          <w:szCs w:val="24"/>
          <w:highlight w:val="none"/>
          <w14:textFill>
            <w14:solidFill>
              <w14:schemeClr w14:val="tx1"/>
            </w14:solidFill>
          </w14:textFill>
        </w:rPr>
        <w:t>形式评审标准：见“评标办法前附表”。</w:t>
      </w:r>
    </w:p>
    <w:p>
      <w:pPr>
        <w:pStyle w:val="23"/>
        <w:numPr>
          <w:ilvl w:val="0"/>
          <w:numId w:val="0"/>
        </w:numPr>
        <w:tabs>
          <w:tab w:val="left" w:pos="1152"/>
        </w:tabs>
        <w:kinsoku w:val="0"/>
        <w:overflowPunct w:val="0"/>
        <w:spacing w:line="355" w:lineRule="auto"/>
        <w:ind w:left="520" w:right="218" w:firstLine="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 xml:space="preserve">2.1.3 </w:t>
      </w:r>
      <w:r>
        <w:rPr>
          <w:rFonts w:hint="eastAsia" w:ascii="宋体" w:hAnsi="宋体" w:eastAsia="宋体" w:cs="Times New Roman"/>
          <w:color w:val="000000" w:themeColor="text1"/>
          <w:sz w:val="21"/>
          <w:szCs w:val="24"/>
          <w:highlight w:val="none"/>
          <w14:textFill>
            <w14:solidFill>
              <w14:schemeClr w14:val="tx1"/>
            </w14:solidFill>
          </w14:textFill>
        </w:rPr>
        <w:t>响应性评审标准：见“评标办法前附表”。</w:t>
      </w:r>
    </w:p>
    <w:p>
      <w:pPr>
        <w:pStyle w:val="23"/>
        <w:numPr>
          <w:ilvl w:val="0"/>
          <w:numId w:val="0"/>
        </w:numPr>
        <w:tabs>
          <w:tab w:val="left" w:pos="1152"/>
        </w:tabs>
        <w:kinsoku w:val="0"/>
        <w:overflowPunct w:val="0"/>
        <w:spacing w:before="132" w:line="355" w:lineRule="auto"/>
        <w:ind w:left="520" w:right="218" w:firstLine="0"/>
        <w:jc w:val="both"/>
        <w:rPr>
          <w:rFonts w:hint="eastAsia"/>
          <w:b/>
          <w:bCs/>
          <w:color w:val="000000" w:themeColor="text1"/>
          <w:sz w:val="21"/>
          <w:szCs w:val="24"/>
          <w:highlight w:val="none"/>
          <w:lang w:val="en-US" w:eastAsia="zh-CN"/>
          <w14:textFill>
            <w14:solidFill>
              <w14:schemeClr w14:val="tx1"/>
            </w14:solidFill>
          </w14:textFill>
        </w:rPr>
      </w:pPr>
      <w:bookmarkStart w:id="88" w:name="2.2 详细评审标准"/>
      <w:bookmarkEnd w:id="88"/>
      <w:r>
        <w:rPr>
          <w:rFonts w:hint="eastAsia"/>
          <w:b/>
          <w:bCs/>
          <w:color w:val="000000" w:themeColor="text1"/>
          <w:sz w:val="21"/>
          <w:szCs w:val="24"/>
          <w:highlight w:val="none"/>
          <w:lang w:val="en-US" w:eastAsia="zh-CN"/>
          <w14:textFill>
            <w14:solidFill>
              <w14:schemeClr w14:val="tx1"/>
            </w14:solidFill>
          </w14:textFill>
        </w:rPr>
        <w:t>2.2 详细评审标准</w:t>
      </w:r>
    </w:p>
    <w:p>
      <w:pPr>
        <w:pStyle w:val="23"/>
        <w:numPr>
          <w:ilvl w:val="0"/>
          <w:numId w:val="0"/>
        </w:numPr>
        <w:tabs>
          <w:tab w:val="left" w:pos="1152"/>
        </w:tabs>
        <w:kinsoku w:val="0"/>
        <w:overflowPunct w:val="0"/>
        <w:spacing w:line="355" w:lineRule="auto"/>
        <w:ind w:left="520" w:right="218" w:firstLine="0"/>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 xml:space="preserve">2.2.1 </w:t>
      </w:r>
      <w:r>
        <w:rPr>
          <w:rFonts w:hint="eastAsia"/>
          <w:color w:val="000000" w:themeColor="text1"/>
          <w:sz w:val="21"/>
          <w:szCs w:val="24"/>
          <w:highlight w:val="none"/>
          <w14:textFill>
            <w14:solidFill>
              <w14:schemeClr w14:val="tx1"/>
            </w14:solidFill>
          </w14:textFill>
        </w:rPr>
        <w:t>分值构成：见“评标办法前附表”。</w:t>
      </w:r>
    </w:p>
    <w:p>
      <w:pPr>
        <w:pStyle w:val="23"/>
        <w:numPr>
          <w:ilvl w:val="0"/>
          <w:numId w:val="0"/>
        </w:numPr>
        <w:tabs>
          <w:tab w:val="left" w:pos="1152"/>
        </w:tabs>
        <w:kinsoku w:val="0"/>
        <w:overflowPunct w:val="0"/>
        <w:spacing w:line="355" w:lineRule="auto"/>
        <w:ind w:left="520" w:right="218" w:firstLine="0"/>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 xml:space="preserve">2.2.2 </w:t>
      </w:r>
      <w:r>
        <w:rPr>
          <w:rFonts w:hint="eastAsia"/>
          <w:color w:val="000000" w:themeColor="text1"/>
          <w:sz w:val="21"/>
          <w:szCs w:val="24"/>
          <w:highlight w:val="none"/>
          <w14:textFill>
            <w14:solidFill>
              <w14:schemeClr w14:val="tx1"/>
            </w14:solidFill>
          </w14:textFill>
        </w:rPr>
        <w:t>评分标准</w:t>
      </w:r>
    </w:p>
    <w:p>
      <w:pPr>
        <w:pStyle w:val="23"/>
        <w:numPr>
          <w:ilvl w:val="0"/>
          <w:numId w:val="0"/>
        </w:numPr>
        <w:tabs>
          <w:tab w:val="left" w:pos="1152"/>
        </w:tabs>
        <w:kinsoku w:val="0"/>
        <w:overflowPunct w:val="0"/>
        <w:spacing w:line="355" w:lineRule="auto"/>
        <w:ind w:left="520" w:right="218" w:firstLine="0"/>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（1）技术标评分标准：见“评标办法前附表”。</w:t>
      </w:r>
    </w:p>
    <w:p>
      <w:pPr>
        <w:pStyle w:val="23"/>
        <w:numPr>
          <w:ilvl w:val="0"/>
          <w:numId w:val="0"/>
        </w:numPr>
        <w:tabs>
          <w:tab w:val="left" w:pos="1152"/>
        </w:tabs>
        <w:kinsoku w:val="0"/>
        <w:overflowPunct w:val="0"/>
        <w:spacing w:line="355" w:lineRule="auto"/>
        <w:ind w:left="520" w:right="218" w:firstLine="0"/>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（2）评标基准价计算方法：见“评标办法前附表”。</w:t>
      </w:r>
    </w:p>
    <w:p>
      <w:pPr>
        <w:pStyle w:val="23"/>
        <w:numPr>
          <w:ilvl w:val="0"/>
          <w:numId w:val="0"/>
        </w:numPr>
        <w:tabs>
          <w:tab w:val="left" w:pos="1152"/>
        </w:tabs>
        <w:kinsoku w:val="0"/>
        <w:overflowPunct w:val="0"/>
        <w:spacing w:line="355" w:lineRule="auto"/>
        <w:ind w:left="520" w:right="218" w:firstLine="0"/>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（3）商务标评分标准：见“评标办法前附表”。</w:t>
      </w:r>
    </w:p>
    <w:p>
      <w:pPr>
        <w:pStyle w:val="23"/>
        <w:numPr>
          <w:ilvl w:val="0"/>
          <w:numId w:val="0"/>
        </w:numPr>
        <w:tabs>
          <w:tab w:val="left" w:pos="1152"/>
        </w:tabs>
        <w:kinsoku w:val="0"/>
        <w:overflowPunct w:val="0"/>
        <w:spacing w:line="355" w:lineRule="auto"/>
        <w:ind w:left="520" w:right="218" w:firstLine="0"/>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（4）企业信誉实力分评分标准：见“评标办法前附表”。所有奖项均以投标人提供的相关证明材料复印件为准。</w:t>
      </w:r>
    </w:p>
    <w:p>
      <w:pPr>
        <w:pStyle w:val="13"/>
        <w:kinsoku w:val="0"/>
        <w:overflowPunct w:val="0"/>
        <w:spacing w:before="2"/>
        <w:ind w:left="0"/>
        <w:rPr>
          <w:rFonts w:hint="eastAsia"/>
          <w:color w:val="000000" w:themeColor="text1"/>
          <w:sz w:val="17"/>
          <w:szCs w:val="24"/>
          <w:highlight w:val="none"/>
          <w14:textFill>
            <w14:solidFill>
              <w14:schemeClr w14:val="tx1"/>
            </w14:solidFill>
          </w14:textFill>
        </w:rPr>
      </w:pPr>
    </w:p>
    <w:p>
      <w:pPr>
        <w:pStyle w:val="7"/>
        <w:numPr>
          <w:ilvl w:val="0"/>
          <w:numId w:val="7"/>
        </w:numPr>
        <w:tabs>
          <w:tab w:val="left" w:pos="362"/>
        </w:tabs>
        <w:kinsoku w:val="0"/>
        <w:overflowPunct w:val="0"/>
        <w:spacing w:before="1"/>
        <w:ind w:left="100"/>
        <w:rPr>
          <w:rFonts w:hint="eastAsia"/>
          <w:color w:val="000000" w:themeColor="text1"/>
          <w:w w:val="95"/>
          <w:sz w:val="24"/>
          <w:szCs w:val="24"/>
          <w:highlight w:val="none"/>
          <w14:textFill>
            <w14:solidFill>
              <w14:schemeClr w14:val="tx1"/>
            </w14:solidFill>
          </w14:textFill>
        </w:rPr>
      </w:pPr>
      <w:bookmarkStart w:id="89" w:name="3 评标程序"/>
      <w:bookmarkEnd w:id="89"/>
      <w:r>
        <w:rPr>
          <w:rFonts w:hint="eastAsia"/>
          <w:color w:val="000000" w:themeColor="text1"/>
          <w:w w:val="95"/>
          <w:sz w:val="24"/>
          <w:szCs w:val="24"/>
          <w:highlight w:val="none"/>
          <w14:textFill>
            <w14:solidFill>
              <w14:schemeClr w14:val="tx1"/>
            </w14:solidFill>
          </w14:textFill>
        </w:rPr>
        <w:t>评标程序</w:t>
      </w:r>
    </w:p>
    <w:p>
      <w:pPr>
        <w:pStyle w:val="23"/>
        <w:numPr>
          <w:ilvl w:val="0"/>
          <w:numId w:val="0"/>
        </w:numPr>
        <w:tabs>
          <w:tab w:val="left" w:pos="1152"/>
        </w:tabs>
        <w:kinsoku w:val="0"/>
        <w:overflowPunct w:val="0"/>
        <w:spacing w:before="132" w:line="355" w:lineRule="auto"/>
        <w:ind w:left="520" w:right="218" w:firstLine="0"/>
        <w:jc w:val="both"/>
        <w:rPr>
          <w:rFonts w:hint="eastAsia"/>
          <w:b/>
          <w:bCs/>
          <w:color w:val="000000" w:themeColor="text1"/>
          <w:sz w:val="21"/>
          <w:szCs w:val="24"/>
          <w:highlight w:val="none"/>
          <w:lang w:val="en-US" w:eastAsia="zh-CN"/>
          <w14:textFill>
            <w14:solidFill>
              <w14:schemeClr w14:val="tx1"/>
            </w14:solidFill>
          </w14:textFill>
        </w:rPr>
      </w:pPr>
      <w:bookmarkStart w:id="90" w:name="3.1 初步评审"/>
      <w:bookmarkEnd w:id="90"/>
      <w:r>
        <w:rPr>
          <w:rFonts w:hint="eastAsia"/>
          <w:b/>
          <w:bCs/>
          <w:color w:val="000000" w:themeColor="text1"/>
          <w:sz w:val="21"/>
          <w:szCs w:val="24"/>
          <w:highlight w:val="none"/>
          <w:lang w:val="en-US" w:eastAsia="zh-CN"/>
          <w14:textFill>
            <w14:solidFill>
              <w14:schemeClr w14:val="tx1"/>
            </w14:solidFill>
          </w14:textFill>
        </w:rPr>
        <w:t>3.1 初步评审</w:t>
      </w:r>
    </w:p>
    <w:p>
      <w:pPr>
        <w:pStyle w:val="23"/>
        <w:numPr>
          <w:ilvl w:val="0"/>
          <w:numId w:val="0"/>
        </w:numPr>
        <w:tabs>
          <w:tab w:val="left" w:pos="1152"/>
        </w:tabs>
        <w:kinsoku w:val="0"/>
        <w:overflowPunct w:val="0"/>
        <w:spacing w:line="355" w:lineRule="auto"/>
        <w:ind w:left="520" w:right="218" w:firstLine="0"/>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3.1.1 评标委员会依据本章第 2.1 款规定的标准对投标文件进行初步评审。有一项不符合评审标准的， 作否决投标处理。</w:t>
      </w:r>
    </w:p>
    <w:p>
      <w:pPr>
        <w:pStyle w:val="23"/>
        <w:numPr>
          <w:ilvl w:val="0"/>
          <w:numId w:val="0"/>
        </w:numPr>
        <w:tabs>
          <w:tab w:val="left" w:pos="1152"/>
        </w:tabs>
        <w:kinsoku w:val="0"/>
        <w:overflowPunct w:val="0"/>
        <w:spacing w:line="355" w:lineRule="auto"/>
        <w:ind w:left="520" w:right="218" w:firstLine="0"/>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3.1.2 投标人有以下情形之一的，其投标作否决投标处理：</w:t>
      </w:r>
    </w:p>
    <w:p>
      <w:pPr>
        <w:pStyle w:val="23"/>
        <w:numPr>
          <w:ilvl w:val="0"/>
          <w:numId w:val="0"/>
        </w:numPr>
        <w:tabs>
          <w:tab w:val="left" w:pos="1152"/>
        </w:tabs>
        <w:kinsoku w:val="0"/>
        <w:overflowPunct w:val="0"/>
        <w:spacing w:line="355" w:lineRule="auto"/>
        <w:ind w:left="520" w:right="218" w:firstLine="0"/>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（1）第二章“投标人须知”第 1.4.3 项规定的任何一种情形的：</w:t>
      </w:r>
    </w:p>
    <w:p>
      <w:pPr>
        <w:pStyle w:val="23"/>
        <w:numPr>
          <w:ilvl w:val="0"/>
          <w:numId w:val="0"/>
        </w:numPr>
        <w:tabs>
          <w:tab w:val="left" w:pos="1152"/>
        </w:tabs>
        <w:kinsoku w:val="0"/>
        <w:overflowPunct w:val="0"/>
        <w:spacing w:line="355" w:lineRule="auto"/>
        <w:ind w:left="520" w:right="218" w:firstLine="0"/>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（2）串通投标或弄虚作假或有其他违法行为的；</w:t>
      </w:r>
    </w:p>
    <w:p>
      <w:pPr>
        <w:pStyle w:val="23"/>
        <w:numPr>
          <w:ilvl w:val="0"/>
          <w:numId w:val="0"/>
        </w:numPr>
        <w:tabs>
          <w:tab w:val="left" w:pos="1152"/>
        </w:tabs>
        <w:kinsoku w:val="0"/>
        <w:overflowPunct w:val="0"/>
        <w:spacing w:line="355" w:lineRule="auto"/>
        <w:ind w:left="520" w:right="218" w:firstLine="0"/>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（3）不按评标委员会要求澄清、说明或补正的。</w:t>
      </w:r>
    </w:p>
    <w:p>
      <w:pPr>
        <w:pStyle w:val="23"/>
        <w:numPr>
          <w:ilvl w:val="0"/>
          <w:numId w:val="0"/>
        </w:numPr>
        <w:tabs>
          <w:tab w:val="left" w:pos="1152"/>
        </w:tabs>
        <w:kinsoku w:val="0"/>
        <w:overflowPunct w:val="0"/>
        <w:spacing w:line="355" w:lineRule="auto"/>
        <w:ind w:left="520" w:right="218" w:firstLine="0"/>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3.1.3 投标报价有算术错误的，评标委员会按以下原则对投标报价进行修正，修正的价格经投标人书面确认后具有约束力。投标人不接受修正价格的，其投标作否决投标处理。</w:t>
      </w:r>
    </w:p>
    <w:p>
      <w:pPr>
        <w:pStyle w:val="23"/>
        <w:numPr>
          <w:ilvl w:val="0"/>
          <w:numId w:val="0"/>
        </w:numPr>
        <w:tabs>
          <w:tab w:val="left" w:pos="1152"/>
        </w:tabs>
        <w:kinsoku w:val="0"/>
        <w:overflowPunct w:val="0"/>
        <w:spacing w:line="355" w:lineRule="auto"/>
        <w:ind w:left="520" w:right="218" w:firstLine="0"/>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（1）投标文件中的大写金额与小写金额不一致的，以大写金额为准；</w:t>
      </w:r>
    </w:p>
    <w:p>
      <w:pPr>
        <w:pStyle w:val="23"/>
        <w:numPr>
          <w:ilvl w:val="0"/>
          <w:numId w:val="0"/>
        </w:numPr>
        <w:tabs>
          <w:tab w:val="left" w:pos="1152"/>
        </w:tabs>
        <w:kinsoku w:val="0"/>
        <w:overflowPunct w:val="0"/>
        <w:spacing w:line="355" w:lineRule="auto"/>
        <w:ind w:left="520" w:right="218" w:firstLine="0"/>
        <w:rPr>
          <w:rFonts w:hint="eastAsia"/>
          <w:color w:val="000000" w:themeColor="text1"/>
          <w:sz w:val="25"/>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（2）总价金额与依据单价计算出的结果不一致的，以单价金额为准修正总价，但单价金额小数点有明显错误的除外。</w:t>
      </w:r>
    </w:p>
    <w:p>
      <w:pPr>
        <w:pStyle w:val="23"/>
        <w:numPr>
          <w:ilvl w:val="0"/>
          <w:numId w:val="0"/>
        </w:numPr>
        <w:tabs>
          <w:tab w:val="left" w:pos="1152"/>
        </w:tabs>
        <w:kinsoku w:val="0"/>
        <w:overflowPunct w:val="0"/>
        <w:spacing w:before="132" w:line="355" w:lineRule="auto"/>
        <w:ind w:left="520" w:right="218" w:firstLine="0"/>
        <w:jc w:val="both"/>
        <w:rPr>
          <w:rFonts w:hint="eastAsia"/>
          <w:b/>
          <w:bCs/>
          <w:color w:val="000000" w:themeColor="text1"/>
          <w:sz w:val="21"/>
          <w:szCs w:val="24"/>
          <w:highlight w:val="none"/>
          <w:lang w:val="en-US" w:eastAsia="zh-CN"/>
          <w14:textFill>
            <w14:solidFill>
              <w14:schemeClr w14:val="tx1"/>
            </w14:solidFill>
          </w14:textFill>
        </w:rPr>
      </w:pPr>
      <w:bookmarkStart w:id="91" w:name="3.2 详细评审"/>
      <w:bookmarkEnd w:id="91"/>
      <w:r>
        <w:rPr>
          <w:rFonts w:hint="eastAsia"/>
          <w:b/>
          <w:bCs/>
          <w:color w:val="000000" w:themeColor="text1"/>
          <w:sz w:val="21"/>
          <w:szCs w:val="24"/>
          <w:highlight w:val="none"/>
          <w:lang w:val="en-US" w:eastAsia="zh-CN"/>
          <w14:textFill>
            <w14:solidFill>
              <w14:schemeClr w14:val="tx1"/>
            </w14:solidFill>
          </w14:textFill>
        </w:rPr>
        <w:t>3.2 详细评审</w:t>
      </w:r>
    </w:p>
    <w:p>
      <w:pPr>
        <w:pStyle w:val="23"/>
        <w:numPr>
          <w:ilvl w:val="0"/>
          <w:numId w:val="0"/>
        </w:numPr>
        <w:tabs>
          <w:tab w:val="left" w:pos="1152"/>
        </w:tabs>
        <w:kinsoku w:val="0"/>
        <w:overflowPunct w:val="0"/>
        <w:spacing w:line="355" w:lineRule="auto"/>
        <w:ind w:left="520" w:right="218" w:firstLine="0"/>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pacing w:val="-3"/>
          <w:sz w:val="21"/>
          <w:szCs w:val="24"/>
          <w:highlight w:val="none"/>
          <w:lang w:val="en-US" w:eastAsia="zh-CN"/>
          <w14:textFill>
            <w14:solidFill>
              <w14:schemeClr w14:val="tx1"/>
            </w14:solidFill>
          </w14:textFill>
        </w:rPr>
        <w:t xml:space="preserve">3.2.1 </w:t>
      </w:r>
      <w:r>
        <w:rPr>
          <w:rFonts w:hint="eastAsia"/>
          <w:color w:val="000000" w:themeColor="text1"/>
          <w:spacing w:val="-3"/>
          <w:sz w:val="21"/>
          <w:szCs w:val="24"/>
          <w:highlight w:val="none"/>
          <w14:textFill>
            <w14:solidFill>
              <w14:schemeClr w14:val="tx1"/>
            </w14:solidFill>
          </w14:textFill>
        </w:rPr>
        <w:t xml:space="preserve">评标委员会按照本章“评标办法前附表”第 </w:t>
      </w:r>
      <w:r>
        <w:rPr>
          <w:rFonts w:hint="eastAsia"/>
          <w:color w:val="000000" w:themeColor="text1"/>
          <w:sz w:val="21"/>
          <w:szCs w:val="24"/>
          <w:highlight w:val="none"/>
          <w14:textFill>
            <w14:solidFill>
              <w14:schemeClr w14:val="tx1"/>
            </w14:solidFill>
          </w14:textFill>
        </w:rPr>
        <w:t>2.2</w:t>
      </w:r>
      <w:r>
        <w:rPr>
          <w:rFonts w:hint="eastAsia"/>
          <w:color w:val="000000" w:themeColor="text1"/>
          <w:spacing w:val="-6"/>
          <w:sz w:val="21"/>
          <w:szCs w:val="24"/>
          <w:highlight w:val="none"/>
          <w14:textFill>
            <w14:solidFill>
              <w14:schemeClr w14:val="tx1"/>
            </w14:solidFill>
          </w14:textFill>
        </w:rPr>
        <w:t xml:space="preserve"> 款规定的量化因素和分值进行打分，并计算</w:t>
      </w:r>
      <w:r>
        <w:rPr>
          <w:rFonts w:hint="eastAsia"/>
          <w:color w:val="000000" w:themeColor="text1"/>
          <w:sz w:val="21"/>
          <w:szCs w:val="24"/>
          <w:highlight w:val="none"/>
          <w:lang w:val="en-US" w:eastAsia="zh-CN"/>
          <w14:textFill>
            <w14:solidFill>
              <w14:schemeClr w14:val="tx1"/>
            </w14:solidFill>
          </w14:textFill>
        </w:rPr>
        <w:t>出综合评估得分。</w:t>
      </w:r>
    </w:p>
    <w:p>
      <w:pPr>
        <w:pStyle w:val="23"/>
        <w:numPr>
          <w:ilvl w:val="0"/>
          <w:numId w:val="0"/>
        </w:numPr>
        <w:tabs>
          <w:tab w:val="left" w:pos="1152"/>
        </w:tabs>
        <w:kinsoku w:val="0"/>
        <w:overflowPunct w:val="0"/>
        <w:spacing w:line="355" w:lineRule="auto"/>
        <w:ind w:left="520" w:right="218" w:firstLine="0"/>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3.2.2 评分分值计算保留小数点后两位，小数点后第三位“四舍五入”。</w:t>
      </w:r>
    </w:p>
    <w:p>
      <w:pPr>
        <w:pStyle w:val="23"/>
        <w:numPr>
          <w:ilvl w:val="0"/>
          <w:numId w:val="0"/>
        </w:numPr>
        <w:tabs>
          <w:tab w:val="left" w:pos="1096"/>
        </w:tabs>
        <w:kinsoku w:val="0"/>
        <w:overflowPunct w:val="0"/>
        <w:spacing w:before="135"/>
        <w:ind w:left="520" w:firstLine="0"/>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 xml:space="preserve">3.2.3 </w:t>
      </w:r>
      <w:r>
        <w:rPr>
          <w:rFonts w:hint="eastAsia"/>
          <w:color w:val="000000" w:themeColor="text1"/>
          <w:sz w:val="21"/>
          <w:szCs w:val="24"/>
          <w:highlight w:val="none"/>
          <w14:textFill>
            <w14:solidFill>
              <w14:schemeClr w14:val="tx1"/>
            </w14:solidFill>
          </w14:textFill>
        </w:rPr>
        <w:t>投标人综合得分（</w:t>
      </w:r>
      <w:r>
        <w:rPr>
          <w:rFonts w:hint="eastAsia"/>
          <w:color w:val="000000" w:themeColor="text1"/>
          <w:spacing w:val="-20"/>
          <w:sz w:val="21"/>
          <w:szCs w:val="24"/>
          <w:highlight w:val="none"/>
          <w14:textFill>
            <w14:solidFill>
              <w14:schemeClr w14:val="tx1"/>
            </w14:solidFill>
          </w14:textFill>
        </w:rPr>
        <w:t xml:space="preserve">满分 </w:t>
      </w:r>
      <w:r>
        <w:rPr>
          <w:rFonts w:hint="eastAsia"/>
          <w:color w:val="000000" w:themeColor="text1"/>
          <w:sz w:val="21"/>
          <w:szCs w:val="24"/>
          <w:highlight w:val="none"/>
          <w14:textFill>
            <w14:solidFill>
              <w14:schemeClr w14:val="tx1"/>
            </w14:solidFill>
          </w14:textFill>
        </w:rPr>
        <w:t>100</w:t>
      </w:r>
      <w:r>
        <w:rPr>
          <w:rFonts w:hint="eastAsia"/>
          <w:color w:val="000000" w:themeColor="text1"/>
          <w:spacing w:val="-31"/>
          <w:sz w:val="21"/>
          <w:szCs w:val="24"/>
          <w:highlight w:val="none"/>
          <w14:textFill>
            <w14:solidFill>
              <w14:schemeClr w14:val="tx1"/>
            </w14:solidFill>
          </w14:textFill>
        </w:rPr>
        <w:t xml:space="preserve"> 分</w:t>
      </w:r>
      <w:r>
        <w:rPr>
          <w:rFonts w:hint="eastAsia"/>
          <w:color w:val="000000" w:themeColor="text1"/>
          <w:sz w:val="21"/>
          <w:szCs w:val="24"/>
          <w:highlight w:val="none"/>
          <w14:textFill>
            <w14:solidFill>
              <w14:schemeClr w14:val="tx1"/>
            </w14:solidFill>
          </w14:textFill>
        </w:rPr>
        <w:t>）=技术标分+商务标分+企业信誉实力分。</w:t>
      </w:r>
    </w:p>
    <w:p>
      <w:pPr>
        <w:pStyle w:val="23"/>
        <w:numPr>
          <w:ilvl w:val="0"/>
          <w:numId w:val="0"/>
        </w:numPr>
        <w:tabs>
          <w:tab w:val="left" w:pos="1152"/>
        </w:tabs>
        <w:kinsoku w:val="0"/>
        <w:overflowPunct w:val="0"/>
        <w:spacing w:before="132" w:line="355" w:lineRule="auto"/>
        <w:ind w:left="520" w:right="218" w:firstLine="0"/>
        <w:jc w:val="both"/>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 xml:space="preserve">3.2.4 </w:t>
      </w:r>
      <w:r>
        <w:rPr>
          <w:rFonts w:hint="eastAsia"/>
          <w:color w:val="000000" w:themeColor="text1"/>
          <w:sz w:val="21"/>
          <w:szCs w:val="24"/>
          <w:highlight w:val="none"/>
          <w14:textFill>
            <w14:solidFill>
              <w14:schemeClr w14:val="tx1"/>
            </w14:solidFill>
          </w14:textFill>
        </w:rPr>
        <w:t>评标委员会发现投标人的报价明显低于其他投标报价，或者在设有标底时明显低于标底，使得其投标</w:t>
      </w:r>
      <w:r>
        <w:rPr>
          <w:rFonts w:hint="eastAsia"/>
          <w:color w:val="000000" w:themeColor="text1"/>
          <w:sz w:val="21"/>
          <w:szCs w:val="24"/>
          <w:highlight w:val="none"/>
          <w:lang w:val="en-US" w:eastAsia="zh-CN"/>
          <w14:textFill>
            <w14:solidFill>
              <w14:schemeClr w14:val="tx1"/>
            </w14:solidFill>
          </w14:textFill>
        </w:rPr>
        <w:t>报价可能低于其个别成本的，应当要求该投标人作出书面说明并提供相应的证明材料。投标人不能合理说明或者不能提供相应证明材料的，由评标委员会认定该投标人以低于成本报价竞标。</w:t>
      </w:r>
    </w:p>
    <w:p>
      <w:pPr>
        <w:pStyle w:val="23"/>
        <w:numPr>
          <w:ilvl w:val="0"/>
          <w:numId w:val="0"/>
        </w:numPr>
        <w:tabs>
          <w:tab w:val="left" w:pos="1152"/>
        </w:tabs>
        <w:kinsoku w:val="0"/>
        <w:overflowPunct w:val="0"/>
        <w:spacing w:before="132" w:line="355" w:lineRule="auto"/>
        <w:ind w:left="520" w:right="218" w:firstLine="0"/>
        <w:jc w:val="both"/>
        <w:rPr>
          <w:rFonts w:hint="eastAsia"/>
          <w:b/>
          <w:bCs/>
          <w:color w:val="000000" w:themeColor="text1"/>
          <w:sz w:val="21"/>
          <w:szCs w:val="24"/>
          <w:highlight w:val="none"/>
          <w:lang w:val="en-US" w:eastAsia="zh-CN"/>
          <w14:textFill>
            <w14:solidFill>
              <w14:schemeClr w14:val="tx1"/>
            </w14:solidFill>
          </w14:textFill>
        </w:rPr>
      </w:pPr>
      <w:bookmarkStart w:id="92" w:name="3.3 投标文件的澄清和补正"/>
      <w:bookmarkEnd w:id="92"/>
      <w:r>
        <w:rPr>
          <w:rFonts w:hint="eastAsia"/>
          <w:b/>
          <w:bCs/>
          <w:color w:val="000000" w:themeColor="text1"/>
          <w:sz w:val="21"/>
          <w:szCs w:val="24"/>
          <w:highlight w:val="none"/>
          <w:lang w:val="en-US" w:eastAsia="zh-CN"/>
          <w14:textFill>
            <w14:solidFill>
              <w14:schemeClr w14:val="tx1"/>
            </w14:solidFill>
          </w14:textFill>
        </w:rPr>
        <w:t>3.3 投标文件的澄清和补正</w:t>
      </w:r>
    </w:p>
    <w:p>
      <w:pPr>
        <w:pStyle w:val="23"/>
        <w:numPr>
          <w:ilvl w:val="0"/>
          <w:numId w:val="0"/>
        </w:numPr>
        <w:tabs>
          <w:tab w:val="left" w:pos="1152"/>
        </w:tabs>
        <w:kinsoku w:val="0"/>
        <w:overflowPunct w:val="0"/>
        <w:spacing w:before="132" w:line="355" w:lineRule="auto"/>
        <w:ind w:left="520" w:right="218" w:firstLine="0"/>
        <w:jc w:val="both"/>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3.3.1 在评标过程中，评标委员会可以书面形式要求投标人对所提交的投标文件中不明确的内容进行书面澄清或说明，也可以要求投标人对细微偏差进行补正。澄清、说明和补正必须由评标委员会书面提出、投标人书面答复，否则无效。评标委员会不接受投标人主动提出的澄清、说明或补正。</w:t>
      </w:r>
    </w:p>
    <w:p>
      <w:pPr>
        <w:pStyle w:val="23"/>
        <w:numPr>
          <w:ilvl w:val="0"/>
          <w:numId w:val="0"/>
        </w:numPr>
        <w:tabs>
          <w:tab w:val="left" w:pos="1152"/>
        </w:tabs>
        <w:kinsoku w:val="0"/>
        <w:overflowPunct w:val="0"/>
        <w:spacing w:before="132" w:line="355" w:lineRule="auto"/>
        <w:ind w:left="520" w:right="218" w:firstLine="0"/>
        <w:jc w:val="both"/>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3.3.2 澄清、说明和补正不得改变投标文件的实质性内容（算术性错误修正的除外）。投标人的书面澄清、说明和补正属于投标文件的组成部分。</w:t>
      </w:r>
    </w:p>
    <w:p>
      <w:pPr>
        <w:pStyle w:val="23"/>
        <w:numPr>
          <w:ilvl w:val="0"/>
          <w:numId w:val="0"/>
        </w:numPr>
        <w:tabs>
          <w:tab w:val="left" w:pos="1152"/>
        </w:tabs>
        <w:kinsoku w:val="0"/>
        <w:overflowPunct w:val="0"/>
        <w:spacing w:before="132" w:line="355" w:lineRule="auto"/>
        <w:ind w:left="520" w:right="218" w:firstLine="0"/>
        <w:jc w:val="both"/>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3.3.3 评标委员会对投标人提交的澄清、说明或补正有疑问的，可以要求投标人进一步澄清、说明或补正，直至满足评标委员会的要求。</w:t>
      </w:r>
    </w:p>
    <w:p>
      <w:pPr>
        <w:pStyle w:val="23"/>
        <w:numPr>
          <w:ilvl w:val="0"/>
          <w:numId w:val="0"/>
        </w:numPr>
        <w:tabs>
          <w:tab w:val="left" w:pos="1152"/>
        </w:tabs>
        <w:kinsoku w:val="0"/>
        <w:overflowPunct w:val="0"/>
        <w:spacing w:before="132" w:line="355" w:lineRule="auto"/>
        <w:ind w:left="520" w:right="218" w:firstLine="0"/>
        <w:jc w:val="both"/>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3.3.4 对投标文件进行澄清、说明和补正时来往的书面材料传递，必须由交易中心的工作人员进行。</w:t>
      </w:r>
    </w:p>
    <w:p>
      <w:pPr>
        <w:pStyle w:val="23"/>
        <w:numPr>
          <w:ilvl w:val="0"/>
          <w:numId w:val="0"/>
        </w:numPr>
        <w:tabs>
          <w:tab w:val="left" w:pos="1152"/>
        </w:tabs>
        <w:kinsoku w:val="0"/>
        <w:overflowPunct w:val="0"/>
        <w:spacing w:before="132" w:line="355" w:lineRule="auto"/>
        <w:ind w:left="520" w:right="218" w:firstLine="0"/>
        <w:jc w:val="both"/>
        <w:rPr>
          <w:rFonts w:hint="eastAsia"/>
          <w:b/>
          <w:bCs/>
          <w:color w:val="000000" w:themeColor="text1"/>
          <w:sz w:val="21"/>
          <w:szCs w:val="24"/>
          <w:highlight w:val="none"/>
          <w:lang w:val="en-US" w:eastAsia="zh-CN"/>
          <w14:textFill>
            <w14:solidFill>
              <w14:schemeClr w14:val="tx1"/>
            </w14:solidFill>
          </w14:textFill>
        </w:rPr>
      </w:pPr>
      <w:bookmarkStart w:id="93" w:name="3.4 评标结果"/>
      <w:bookmarkEnd w:id="93"/>
      <w:r>
        <w:rPr>
          <w:rFonts w:hint="eastAsia"/>
          <w:b/>
          <w:bCs/>
          <w:color w:val="000000" w:themeColor="text1"/>
          <w:sz w:val="21"/>
          <w:szCs w:val="24"/>
          <w:highlight w:val="none"/>
          <w:lang w:val="en-US" w:eastAsia="zh-CN"/>
          <w14:textFill>
            <w14:solidFill>
              <w14:schemeClr w14:val="tx1"/>
            </w14:solidFill>
          </w14:textFill>
        </w:rPr>
        <w:t>3.4 评标结果</w:t>
      </w:r>
    </w:p>
    <w:p>
      <w:pPr>
        <w:pStyle w:val="23"/>
        <w:numPr>
          <w:ilvl w:val="0"/>
          <w:numId w:val="0"/>
        </w:numPr>
        <w:tabs>
          <w:tab w:val="left" w:pos="1152"/>
        </w:tabs>
        <w:kinsoku w:val="0"/>
        <w:overflowPunct w:val="0"/>
        <w:spacing w:before="132" w:line="355" w:lineRule="auto"/>
        <w:ind w:left="520" w:right="218" w:firstLine="0"/>
        <w:jc w:val="both"/>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 xml:space="preserve">3.4.1 </w:t>
      </w:r>
      <w:r>
        <w:rPr>
          <w:rFonts w:hint="eastAsia"/>
          <w:color w:val="000000" w:themeColor="text1"/>
          <w:sz w:val="21"/>
          <w:szCs w:val="24"/>
          <w:highlight w:val="none"/>
          <w14:textFill>
            <w14:solidFill>
              <w14:schemeClr w14:val="tx1"/>
            </w14:solidFill>
          </w14:textFill>
        </w:rPr>
        <w:t>除第二章“投标人</w:t>
      </w:r>
      <w:r>
        <w:rPr>
          <w:rFonts w:hint="eastAsia"/>
          <w:b w:val="0"/>
          <w:bCs w:val="0"/>
          <w:color w:val="000000" w:themeColor="text1"/>
          <w:sz w:val="21"/>
          <w:szCs w:val="24"/>
          <w:highlight w:val="none"/>
          <w14:textFill>
            <w14:solidFill>
              <w14:schemeClr w14:val="tx1"/>
            </w14:solidFill>
          </w14:textFill>
        </w:rPr>
        <w:t>须知前附表”</w:t>
      </w:r>
      <w:r>
        <w:rPr>
          <w:rFonts w:hint="eastAsia"/>
          <w:color w:val="000000" w:themeColor="text1"/>
          <w:sz w:val="21"/>
          <w:szCs w:val="24"/>
          <w:highlight w:val="none"/>
          <w14:textFill>
            <w14:solidFill>
              <w14:schemeClr w14:val="tx1"/>
            </w14:solidFill>
          </w14:textFill>
        </w:rPr>
        <w:t>授权直接确定中标人外，评标委员会按照本章规定的顺序推荐</w:t>
      </w:r>
      <w:r>
        <w:rPr>
          <w:rFonts w:hint="eastAsia"/>
          <w:color w:val="000000" w:themeColor="text1"/>
          <w:sz w:val="21"/>
          <w:szCs w:val="24"/>
          <w:highlight w:val="none"/>
          <w:lang w:val="en-US" w:eastAsia="zh-CN"/>
          <w14:textFill>
            <w14:solidFill>
              <w14:schemeClr w14:val="tx1"/>
            </w14:solidFill>
          </w14:textFill>
        </w:rPr>
        <w:t>中标候选人。</w:t>
      </w:r>
    </w:p>
    <w:p>
      <w:pPr>
        <w:pStyle w:val="23"/>
        <w:numPr>
          <w:ilvl w:val="0"/>
          <w:numId w:val="0"/>
        </w:numPr>
        <w:tabs>
          <w:tab w:val="left" w:pos="1152"/>
        </w:tabs>
        <w:kinsoku w:val="0"/>
        <w:overflowPunct w:val="0"/>
        <w:spacing w:before="132" w:line="355" w:lineRule="auto"/>
        <w:ind w:left="520" w:right="218" w:firstLine="0"/>
        <w:jc w:val="both"/>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3.4.2 评标委员会完成评标后，由应当向招标人提交书面评标报告。</w:t>
      </w:r>
    </w:p>
    <w:p>
      <w:pPr>
        <w:pStyle w:val="23"/>
        <w:numPr>
          <w:ilvl w:val="0"/>
          <w:numId w:val="0"/>
        </w:numPr>
        <w:tabs>
          <w:tab w:val="left" w:pos="1152"/>
        </w:tabs>
        <w:kinsoku w:val="0"/>
        <w:overflowPunct w:val="0"/>
        <w:spacing w:before="132" w:line="355" w:lineRule="auto"/>
        <w:ind w:left="520" w:right="218" w:firstLine="0"/>
        <w:jc w:val="both"/>
        <w:rPr>
          <w:rFonts w:hint="eastAsia"/>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3.4.3 评标委员会应将评标过程中使用的文件、表格以及其他材料即时归还招标人。招标人应当按照“投标人须知前附表”规定的封存方式封存评标资料。</w:t>
      </w:r>
    </w:p>
    <w:p>
      <w:pPr>
        <w:pStyle w:val="23"/>
        <w:numPr>
          <w:ilvl w:val="0"/>
          <w:numId w:val="0"/>
        </w:numPr>
        <w:tabs>
          <w:tab w:val="left" w:pos="1152"/>
        </w:tabs>
        <w:kinsoku w:val="0"/>
        <w:overflowPunct w:val="0"/>
        <w:spacing w:before="132" w:line="355" w:lineRule="auto"/>
        <w:ind w:left="520" w:right="218" w:firstLine="0"/>
        <w:jc w:val="both"/>
        <w:rPr>
          <w:rFonts w:hint="eastAsia"/>
          <w:color w:val="000000" w:themeColor="text1"/>
          <w:sz w:val="21"/>
          <w:szCs w:val="24"/>
          <w:highlight w:val="none"/>
          <w:lang w:val="en-US" w:eastAsia="zh-CN"/>
          <w14:textFill>
            <w14:solidFill>
              <w14:schemeClr w14:val="tx1"/>
            </w14:solidFill>
          </w14:textFill>
        </w:rPr>
        <w:sectPr>
          <w:footerReference r:id="rId8" w:type="default"/>
          <w:pgSz w:w="11910" w:h="16840"/>
          <w:pgMar w:top="1134" w:right="1134" w:bottom="1134" w:left="1134" w:header="0" w:footer="791" w:gutter="0"/>
          <w:lnNumType w:countBy="0" w:distance="360"/>
          <w:pgNumType w:fmt="decimal"/>
          <w:cols w:space="720" w:num="1"/>
          <w:rtlGutter w:val="0"/>
          <w:docGrid w:linePitch="0" w:charSpace="0"/>
        </w:sectPr>
      </w:pPr>
    </w:p>
    <w:p>
      <w:pPr>
        <w:pStyle w:val="6"/>
        <w:tabs>
          <w:tab w:val="left" w:pos="1053"/>
        </w:tabs>
        <w:kinsoku w:val="0"/>
        <w:overflowPunct w:val="0"/>
        <w:spacing w:line="363" w:lineRule="exact"/>
        <w:ind w:right="99"/>
        <w:jc w:val="center"/>
        <w:rPr>
          <w:rFonts w:hint="eastAsia"/>
          <w:color w:val="000000" w:themeColor="text1"/>
          <w:w w:val="95"/>
          <w:sz w:val="28"/>
          <w:szCs w:val="24"/>
          <w:highlight w:val="none"/>
          <w14:textFill>
            <w14:solidFill>
              <w14:schemeClr w14:val="tx1"/>
            </w14:solidFill>
          </w14:textFill>
        </w:rPr>
      </w:pPr>
      <w:bookmarkStart w:id="94" w:name="附件A  评标详细程序"/>
      <w:bookmarkEnd w:id="94"/>
      <w:r>
        <w:rPr>
          <w:rFonts w:hint="eastAsia"/>
          <w:color w:val="000000" w:themeColor="text1"/>
          <w:sz w:val="28"/>
          <w:szCs w:val="24"/>
          <w:highlight w:val="none"/>
          <w14:textFill>
            <w14:solidFill>
              <w14:schemeClr w14:val="tx1"/>
            </w14:solidFill>
          </w14:textFill>
        </w:rPr>
        <w:t>附件</w:t>
      </w:r>
      <w:r>
        <w:rPr>
          <w:rFonts w:hint="eastAsia"/>
          <w:color w:val="000000" w:themeColor="text1"/>
          <w:spacing w:val="-73"/>
          <w:sz w:val="28"/>
          <w:szCs w:val="24"/>
          <w:highlight w:val="none"/>
          <w14:textFill>
            <w14:solidFill>
              <w14:schemeClr w14:val="tx1"/>
            </w14:solidFill>
          </w14:textFill>
        </w:rPr>
        <w:t xml:space="preserve"> </w:t>
      </w:r>
      <w:r>
        <w:rPr>
          <w:rFonts w:hint="eastAsia"/>
          <w:color w:val="000000" w:themeColor="text1"/>
          <w:sz w:val="28"/>
          <w:szCs w:val="24"/>
          <w:highlight w:val="none"/>
          <w14:textFill>
            <w14:solidFill>
              <w14:schemeClr w14:val="tx1"/>
            </w14:solidFill>
          </w14:textFill>
        </w:rPr>
        <w:t>A</w:t>
      </w:r>
      <w:r>
        <w:rPr>
          <w:rFonts w:hint="eastAsia"/>
          <w:color w:val="000000" w:themeColor="text1"/>
          <w:sz w:val="28"/>
          <w:szCs w:val="24"/>
          <w:highlight w:val="none"/>
          <w14:textFill>
            <w14:solidFill>
              <w14:schemeClr w14:val="tx1"/>
            </w14:solidFill>
          </w14:textFill>
        </w:rPr>
        <w:tab/>
      </w:r>
      <w:r>
        <w:rPr>
          <w:rFonts w:hint="eastAsia"/>
          <w:color w:val="000000" w:themeColor="text1"/>
          <w:spacing w:val="-1"/>
          <w:w w:val="95"/>
          <w:sz w:val="28"/>
          <w:szCs w:val="24"/>
          <w:highlight w:val="none"/>
          <w14:textFill>
            <w14:solidFill>
              <w14:schemeClr w14:val="tx1"/>
            </w14:solidFill>
          </w14:textFill>
        </w:rPr>
        <w:t>评标</w:t>
      </w:r>
      <w:r>
        <w:rPr>
          <w:rFonts w:hint="eastAsia"/>
          <w:color w:val="000000" w:themeColor="text1"/>
          <w:w w:val="95"/>
          <w:sz w:val="28"/>
          <w:szCs w:val="24"/>
          <w:highlight w:val="none"/>
          <w14:textFill>
            <w14:solidFill>
              <w14:schemeClr w14:val="tx1"/>
            </w14:solidFill>
          </w14:textFill>
        </w:rPr>
        <w:t>详细程序</w:t>
      </w:r>
    </w:p>
    <w:p>
      <w:pPr>
        <w:pStyle w:val="13"/>
        <w:kinsoku w:val="0"/>
        <w:overflowPunct w:val="0"/>
        <w:spacing w:before="10"/>
        <w:ind w:left="0"/>
        <w:rPr>
          <w:rFonts w:hint="eastAsia"/>
          <w:b/>
          <w:color w:val="000000" w:themeColor="text1"/>
          <w:sz w:val="13"/>
          <w:szCs w:val="24"/>
          <w:highlight w:val="none"/>
          <w14:textFill>
            <w14:solidFill>
              <w14:schemeClr w14:val="tx1"/>
            </w14:solidFill>
          </w14:textFill>
        </w:rPr>
      </w:pPr>
    </w:p>
    <w:p>
      <w:pPr>
        <w:pStyle w:val="7"/>
        <w:numPr>
          <w:ilvl w:val="0"/>
          <w:numId w:val="0"/>
        </w:numPr>
        <w:tabs>
          <w:tab w:val="left" w:pos="362"/>
        </w:tabs>
        <w:kinsoku w:val="0"/>
        <w:overflowPunct w:val="0"/>
        <w:spacing w:before="1"/>
        <w:rPr>
          <w:rFonts w:hint="eastAsia"/>
          <w:color w:val="000000" w:themeColor="text1"/>
          <w:w w:val="95"/>
          <w:sz w:val="24"/>
          <w:szCs w:val="24"/>
          <w:highlight w:val="none"/>
          <w14:textFill>
            <w14:solidFill>
              <w14:schemeClr w14:val="tx1"/>
            </w14:solidFill>
          </w14:textFill>
        </w:rPr>
      </w:pPr>
      <w:bookmarkStart w:id="95" w:name="A0 总  则"/>
      <w:bookmarkEnd w:id="95"/>
      <w:r>
        <w:rPr>
          <w:rFonts w:hint="eastAsia"/>
          <w:color w:val="000000" w:themeColor="text1"/>
          <w:w w:val="95"/>
          <w:sz w:val="24"/>
          <w:szCs w:val="24"/>
          <w:highlight w:val="none"/>
          <w14:textFill>
            <w14:solidFill>
              <w14:schemeClr w14:val="tx1"/>
            </w14:solidFill>
          </w14:textFill>
        </w:rPr>
        <w:t>A0 总</w:t>
      </w:r>
      <w:r>
        <w:rPr>
          <w:rFonts w:hint="eastAsia"/>
          <w:color w:val="000000" w:themeColor="text1"/>
          <w:w w:val="95"/>
          <w:sz w:val="24"/>
          <w:szCs w:val="24"/>
          <w:highlight w:val="none"/>
          <w14:textFill>
            <w14:solidFill>
              <w14:schemeClr w14:val="tx1"/>
            </w14:solidFill>
          </w14:textFill>
        </w:rPr>
        <w:tab/>
      </w:r>
      <w:r>
        <w:rPr>
          <w:rFonts w:hint="eastAsia"/>
          <w:color w:val="000000" w:themeColor="text1"/>
          <w:w w:val="95"/>
          <w:sz w:val="24"/>
          <w:szCs w:val="24"/>
          <w:highlight w:val="none"/>
          <w14:textFill>
            <w14:solidFill>
              <w14:schemeClr w14:val="tx1"/>
            </w14:solidFill>
          </w14:textFill>
        </w:rPr>
        <w:t>则</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 xml:space="preserve">本附件是本章“评标办法”的组成部分，是对本章第 </w:t>
      </w:r>
      <w:r>
        <w:rPr>
          <w:rFonts w:hint="eastAsia"/>
          <w:color w:val="000000" w:themeColor="text1"/>
          <w:sz w:val="21"/>
          <w:szCs w:val="24"/>
          <w:highlight w:val="none"/>
          <w14:textFill>
            <w14:solidFill>
              <w14:schemeClr w14:val="tx1"/>
            </w14:solidFill>
          </w14:textFill>
        </w:rPr>
        <w:t>3</w:t>
      </w:r>
      <w:r>
        <w:rPr>
          <w:rFonts w:hint="eastAsia"/>
          <w:color w:val="000000" w:themeColor="text1"/>
          <w:spacing w:val="-8"/>
          <w:sz w:val="21"/>
          <w:szCs w:val="24"/>
          <w:highlight w:val="none"/>
          <w14:textFill>
            <w14:solidFill>
              <w14:schemeClr w14:val="tx1"/>
            </w14:solidFill>
          </w14:textFill>
        </w:rPr>
        <w:t xml:space="preserve"> 条所规定的评标程序的进一步细化， 评标委员会应当按照本附件所规定的详细程序开展并完成评标工作。</w:t>
      </w:r>
    </w:p>
    <w:p>
      <w:pPr>
        <w:pStyle w:val="7"/>
        <w:numPr>
          <w:ilvl w:val="0"/>
          <w:numId w:val="0"/>
        </w:numPr>
        <w:tabs>
          <w:tab w:val="left" w:pos="362"/>
        </w:tabs>
        <w:kinsoku w:val="0"/>
        <w:overflowPunct w:val="0"/>
        <w:spacing w:before="1"/>
        <w:rPr>
          <w:rFonts w:hint="eastAsia"/>
          <w:color w:val="000000" w:themeColor="text1"/>
          <w:w w:val="95"/>
          <w:sz w:val="24"/>
          <w:szCs w:val="24"/>
          <w:highlight w:val="none"/>
          <w14:textFill>
            <w14:solidFill>
              <w14:schemeClr w14:val="tx1"/>
            </w14:solidFill>
          </w14:textFill>
        </w:rPr>
      </w:pPr>
      <w:bookmarkStart w:id="96" w:name="A1 基本程序"/>
      <w:bookmarkEnd w:id="96"/>
      <w:r>
        <w:rPr>
          <w:rFonts w:hint="eastAsia"/>
          <w:color w:val="000000" w:themeColor="text1"/>
          <w:w w:val="95"/>
          <w:sz w:val="24"/>
          <w:szCs w:val="24"/>
          <w:highlight w:val="none"/>
          <w14:textFill>
            <w14:solidFill>
              <w14:schemeClr w14:val="tx1"/>
            </w14:solidFill>
          </w14:textFill>
        </w:rPr>
        <w:t>A1 基本程序</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评标活动将按以下五个步骤进行：</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（1）评标准备；</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（2）初步评审：</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（3）详细评审；</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（4）澄清、说明或补正；</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（5）推荐中标候选人或者直接确定中标人及提交评标报告。</w:t>
      </w:r>
    </w:p>
    <w:p>
      <w:pPr>
        <w:pStyle w:val="7"/>
        <w:numPr>
          <w:ilvl w:val="0"/>
          <w:numId w:val="0"/>
        </w:numPr>
        <w:tabs>
          <w:tab w:val="left" w:pos="362"/>
        </w:tabs>
        <w:kinsoku w:val="0"/>
        <w:overflowPunct w:val="0"/>
        <w:spacing w:before="1"/>
        <w:rPr>
          <w:rFonts w:hint="eastAsia"/>
          <w:color w:val="000000" w:themeColor="text1"/>
          <w:w w:val="95"/>
          <w:sz w:val="24"/>
          <w:szCs w:val="24"/>
          <w:highlight w:val="none"/>
          <w14:textFill>
            <w14:solidFill>
              <w14:schemeClr w14:val="tx1"/>
            </w14:solidFill>
          </w14:textFill>
        </w:rPr>
      </w:pPr>
      <w:bookmarkStart w:id="97" w:name="A2 评标准备"/>
      <w:bookmarkEnd w:id="97"/>
      <w:r>
        <w:rPr>
          <w:rFonts w:hint="eastAsia"/>
          <w:color w:val="000000" w:themeColor="text1"/>
          <w:w w:val="95"/>
          <w:sz w:val="24"/>
          <w:szCs w:val="24"/>
          <w:highlight w:val="none"/>
          <w14:textFill>
            <w14:solidFill>
              <w14:schemeClr w14:val="tx1"/>
            </w14:solidFill>
          </w14:textFill>
        </w:rPr>
        <w:t>A2 评标准备</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A2.1 评标委员会成员签到</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评标委员会成员到达评标现场时应在签到表上签到以证明其出席。</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A2.2 评标委员会的分工</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评标委员会首先推选一名评标委员会主任。评标委员会主任负责评标活动的组织工作。评标委员会划分为技术组和商务组。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A2.3 熟悉文件资料</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A2.3.1</w:t>
      </w:r>
      <w:r>
        <w:rPr>
          <w:rFonts w:hint="eastAsia"/>
          <w:color w:val="000000" w:themeColor="text1"/>
          <w:spacing w:val="-8"/>
          <w:sz w:val="21"/>
          <w:szCs w:val="24"/>
          <w:highlight w:val="none"/>
          <w14:textFill>
            <w14:solidFill>
              <w14:schemeClr w14:val="tx1"/>
            </w14:solidFill>
          </w14:textFill>
        </w:rPr>
        <w:tab/>
      </w:r>
      <w:r>
        <w:rPr>
          <w:rFonts w:hint="eastAsia"/>
          <w:color w:val="000000" w:themeColor="text1"/>
          <w:spacing w:val="-8"/>
          <w:sz w:val="21"/>
          <w:szCs w:val="24"/>
          <w:highlight w:val="none"/>
          <w14:textFill>
            <w14:solidFill>
              <w14:schemeClr w14:val="tx1"/>
            </w14:solidFill>
          </w14:textFill>
        </w:rPr>
        <w:t>评标委员会主任应组织评标委员会成员认真研究招标文件，了解和熟悉招标目的、    招标范围、主要合同条件、技术标准和要求、质量标准和工期要求等，掌握评标标准和方法， 熟悉本章及附件中包括的评标表格的使用。</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A2.3.2</w:t>
      </w:r>
      <w:r>
        <w:rPr>
          <w:rFonts w:hint="eastAsia"/>
          <w:color w:val="000000" w:themeColor="text1"/>
          <w:spacing w:val="-8"/>
          <w:sz w:val="21"/>
          <w:szCs w:val="24"/>
          <w:highlight w:val="none"/>
          <w14:textFill>
            <w14:solidFill>
              <w14:schemeClr w14:val="tx1"/>
            </w14:solidFill>
          </w14:textFill>
        </w:rPr>
        <w:tab/>
      </w:r>
      <w:r>
        <w:rPr>
          <w:rFonts w:hint="eastAsia"/>
          <w:color w:val="000000" w:themeColor="text1"/>
          <w:spacing w:val="-8"/>
          <w:sz w:val="21"/>
          <w:szCs w:val="24"/>
          <w:highlight w:val="none"/>
          <w14:textFill>
            <w14:solidFill>
              <w14:schemeClr w14:val="tx1"/>
            </w14:solidFill>
          </w14:textFill>
        </w:rPr>
        <w:t>招标人或招标代理机构应向评标委员会提供评标所需的信息和数据。</w:t>
      </w:r>
    </w:p>
    <w:p>
      <w:pPr>
        <w:pStyle w:val="7"/>
        <w:numPr>
          <w:ilvl w:val="0"/>
          <w:numId w:val="0"/>
        </w:numPr>
        <w:tabs>
          <w:tab w:val="left" w:pos="362"/>
        </w:tabs>
        <w:kinsoku w:val="0"/>
        <w:overflowPunct w:val="0"/>
        <w:spacing w:before="1"/>
        <w:rPr>
          <w:rFonts w:hint="eastAsia"/>
          <w:color w:val="000000" w:themeColor="text1"/>
          <w:w w:val="95"/>
          <w:sz w:val="24"/>
          <w:szCs w:val="24"/>
          <w:highlight w:val="none"/>
          <w14:textFill>
            <w14:solidFill>
              <w14:schemeClr w14:val="tx1"/>
            </w14:solidFill>
          </w14:textFill>
        </w:rPr>
      </w:pPr>
      <w:bookmarkStart w:id="98" w:name="A3 初步评审"/>
      <w:bookmarkEnd w:id="98"/>
      <w:r>
        <w:rPr>
          <w:rFonts w:hint="eastAsia"/>
          <w:color w:val="000000" w:themeColor="text1"/>
          <w:w w:val="95"/>
          <w:sz w:val="24"/>
          <w:szCs w:val="24"/>
          <w:highlight w:val="none"/>
          <w14:textFill>
            <w14:solidFill>
              <w14:schemeClr w14:val="tx1"/>
            </w14:solidFill>
          </w14:textFill>
        </w:rPr>
        <w:t>A3 初步评审</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A3.1 资格评审</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评标委员会根据“评标办法前附表”中规定的评审因素和评审标准，对投标人的投标文件进行资格评审。</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A3.2 形式评审</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评标委员会根据“评标办法前附表”中规定的评审因素和评审标准，对投标人的投标文件进行形式评审。</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A3.3 响应性评审</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A3.3.1 评标委员会根据“评标办法前附表”中规定的评审因素和评审标准，对投标人的投标文件进行响应性评审。</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A3.3.2 投标人投标报价不得超出（不含等于）第二章““投标人须知”前附表第 10.2 款载明的最高投标限价，凡投标人的投标报价超出最高投标限价的，该投标人的投标文件不能通过响应性评审。</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A3.4 施工组织设计评审</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评标委员会根据“评标办法前附表”中规定的评审因素和评审标准，对投标人的施工组织设计进行评审。</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A3.5 判断投标是否为否决投标</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A3.5.1 判断投标人的投标是否为否决投标的全部条件（包括本章第 3.1.2 项中规定的条件），在本章附件 B 中集中列示。</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A3.5.2 本章附件 B 集中列示的否决投标条件不应与第二章“投标人须知”和本章正文部分包括的否决投标条件抵触，如果出现相互矛盾的情况，以第二章“投标人须知”和本章正文部分的规定为准。</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A3.5.3 评标委员会在评标（包括初步评审和详细评审）过程中，依据本章附件 B 中规定的否决投标条件判断投标人的投标是否为否决投标。</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A3.6 算术错误修正</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评标委员会依据本章中规定的相关原则对投标报价中存在的算术错误进行修正，并根据算术错误修正结果计算评标价。</w:t>
      </w:r>
    </w:p>
    <w:p>
      <w:pPr>
        <w:pStyle w:val="13"/>
        <w:kinsoku w:val="0"/>
        <w:overflowPunct w:val="0"/>
        <w:spacing w:before="32"/>
        <w:ind w:left="540"/>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A3.7 澄清、说明或补正</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在初步评审过程中，评标委员会应当就投标文件中不明确的内容要求投标人进行澄清、说明或者补正。投标人应当根据问题澄清通知要求，以书面形式予以澄清、说明或者补正。澄清、说明或补正根据本章第 3.3 款的规定进行。</w:t>
      </w:r>
    </w:p>
    <w:p>
      <w:pPr>
        <w:pStyle w:val="7"/>
        <w:numPr>
          <w:ilvl w:val="0"/>
          <w:numId w:val="0"/>
        </w:numPr>
        <w:tabs>
          <w:tab w:val="left" w:pos="362"/>
        </w:tabs>
        <w:kinsoku w:val="0"/>
        <w:overflowPunct w:val="0"/>
        <w:spacing w:before="1"/>
        <w:rPr>
          <w:rFonts w:hint="eastAsia"/>
          <w:color w:val="000000" w:themeColor="text1"/>
          <w:w w:val="95"/>
          <w:sz w:val="24"/>
          <w:szCs w:val="24"/>
          <w:highlight w:val="none"/>
          <w14:textFill>
            <w14:solidFill>
              <w14:schemeClr w14:val="tx1"/>
            </w14:solidFill>
          </w14:textFill>
        </w:rPr>
      </w:pPr>
      <w:bookmarkStart w:id="99" w:name="A4 详细评审"/>
      <w:bookmarkEnd w:id="99"/>
      <w:r>
        <w:rPr>
          <w:rFonts w:hint="eastAsia"/>
          <w:color w:val="000000" w:themeColor="text1"/>
          <w:w w:val="95"/>
          <w:sz w:val="24"/>
          <w:szCs w:val="24"/>
          <w:highlight w:val="none"/>
          <w14:textFill>
            <w14:solidFill>
              <w14:schemeClr w14:val="tx1"/>
            </w14:solidFill>
          </w14:textFill>
        </w:rPr>
        <w:t>A4 详细评审</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只有通过了初步评审、被判定为合格的投标方可进入详细评审。</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A4.1、暗标评审程序规定（适用于对施工组织设计进行暗标评审的）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A4.1.1 暗标编号。施工组织设计采用“暗标”评审方式，在评标工作开始前，对投标文件的技术标随机编码，然后将编好码的技术标副本交由评标委员会评审，在评标委员会技术专业评委或全体成员均完成暗标部分评审并对评审结果进行汇总和签字确认后，向评标委员会公布与编码对应的投标单位身份，并进行记录由技术专业评委或全体评委签字确认。</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A4.2 对投标文件进行基础性数据分析和整理工作（清标）</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A4.3 价格折算</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评标委员会根据评标办法对投标报价计算出评标价。</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A4.4 判断投标报价是否低于成本</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由评标委员会认定投标人是否以低于成本竞标。</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A4.5 澄清、说明或补正</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在评审过程中，评标委员会应当就投标文件中不明确的内容要求投标人进行澄清、说明或者补正。投标人应当根据问题澄清通知要求，以书面形式予以澄清、说明或者补正。澄清、说明或补正根据本章第 3.3 款的规定进行。</w:t>
      </w:r>
    </w:p>
    <w:p>
      <w:pPr>
        <w:pStyle w:val="7"/>
        <w:numPr>
          <w:ilvl w:val="0"/>
          <w:numId w:val="0"/>
        </w:numPr>
        <w:tabs>
          <w:tab w:val="left" w:pos="362"/>
        </w:tabs>
        <w:kinsoku w:val="0"/>
        <w:overflowPunct w:val="0"/>
        <w:spacing w:before="1"/>
        <w:rPr>
          <w:rFonts w:hint="eastAsia"/>
          <w:color w:val="000000" w:themeColor="text1"/>
          <w:w w:val="95"/>
          <w:sz w:val="24"/>
          <w:szCs w:val="24"/>
          <w:highlight w:val="none"/>
          <w14:textFill>
            <w14:solidFill>
              <w14:schemeClr w14:val="tx1"/>
            </w14:solidFill>
          </w14:textFill>
        </w:rPr>
      </w:pPr>
      <w:bookmarkStart w:id="100" w:name="A5推荐中标候选人或者直接确定中标人"/>
      <w:bookmarkEnd w:id="100"/>
      <w:r>
        <w:rPr>
          <w:rFonts w:hint="eastAsia"/>
          <w:color w:val="000000" w:themeColor="text1"/>
          <w:w w:val="95"/>
          <w:sz w:val="24"/>
          <w:szCs w:val="24"/>
          <w:highlight w:val="none"/>
          <w14:textFill>
            <w14:solidFill>
              <w14:schemeClr w14:val="tx1"/>
            </w14:solidFill>
          </w14:textFill>
        </w:rPr>
        <w:t>A5 推荐中标候选人或者直接确定中标人</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A5.1 汇总评标结果</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投标报价评审工作全部结束后，评标委员会对评标结果进行汇总。</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A5.2 推荐中标候选人</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A5.2.1 除第二章“投标人须知”前附表授权直接确定中标人外，评标委员会在推荐中标候选人时，应遵照以下原则：</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（1）评标委员会按照最终得分由高到底的次序排列，根据第二章“投标人须知”前附表第</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款的规定推荐中标候选人。</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（2）如果评标委员会根据本章的规定作否决投标处理后，有效投标不足三个，且少于第二   章““投标人须知”前附表第 7.1 款规定的中标候选人数量的，则评标委员会可以将所有有效投标按评标分数由高至低的次序作为中标候选人向招标人推荐。如果因有效投标不足三个使得投标明显缺乏竞争的，评标委员会可以建议招标人重新招标。</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A5.2.2</w:t>
      </w:r>
      <w:r>
        <w:rPr>
          <w:rFonts w:hint="eastAsia"/>
          <w:color w:val="000000" w:themeColor="text1"/>
          <w:spacing w:val="-8"/>
          <w:sz w:val="21"/>
          <w:szCs w:val="24"/>
          <w:highlight w:val="none"/>
          <w14:textFill>
            <w14:solidFill>
              <w14:schemeClr w14:val="tx1"/>
            </w14:solidFill>
          </w14:textFill>
        </w:rPr>
        <w:tab/>
      </w:r>
      <w:r>
        <w:rPr>
          <w:rFonts w:hint="eastAsia"/>
          <w:color w:val="000000" w:themeColor="text1"/>
          <w:spacing w:val="-8"/>
          <w:sz w:val="21"/>
          <w:szCs w:val="24"/>
          <w:highlight w:val="none"/>
          <w14:textFill>
            <w14:solidFill>
              <w14:schemeClr w14:val="tx1"/>
            </w14:solidFill>
          </w14:textFill>
        </w:rPr>
        <w:t>投标截止时间前递交投标文件的投标人数量少于三个或者所有投标被否决的，招 标人应当依法重新招标。</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A5.3 直接确定中标人</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第二章“投标人须知”前附表授权评标委员会直接确定中标人的，评标委员会对有效的投标按照评标得分由高至低的次序排列，并确定排名第一的投标人为中标人。</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A5.4 编制及提交评标报告</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评标委员会应向招标人提交评标报告。评标报告应当由全体评标委员会成员签字，一式三份，招标人、招标代理人、招投标监督管理部门各一份。评标报告应当包括但不限于以下内容：</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（1）基本情况和数据表；</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（2）评标委员会成员名单；</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（3）开标记录；</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（4）资格审查情况表（如果是资格后审）</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（5）符合要求的投标一览表；</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（6）否决投标情况说明；</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（7）评标标准、评标方法或者评标因素一览表；</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（8）经评审的价格一览表（包括评标委员会在评标过程中所形成的所有记载评标结果、结   论的表格、说明、记录等文件）：</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（8）经评审的投标人排序；</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（9）推荐的中标候选人名单及候选人项目经理、安全员、项目技术负责人、施工员名单（如   果第二章“投标人须知”前附表授权评标委员会直接确定中标人，则为“确定的中标人”）与签订合同前要处理的事宜；</w:t>
      </w:r>
    </w:p>
    <w:p>
      <w:pPr>
        <w:pStyle w:val="13"/>
        <w:kinsoku w:val="0"/>
        <w:overflowPunct w:val="0"/>
        <w:spacing w:before="6"/>
        <w:ind w:left="540"/>
        <w:rPr>
          <w:rFonts w:hint="eastAsia"/>
          <w:color w:val="000000" w:themeColor="text1"/>
          <w:spacing w:val="-8"/>
          <w:sz w:val="21"/>
          <w:szCs w:val="24"/>
          <w:highlight w:val="none"/>
          <w14:textFill>
            <w14:solidFill>
              <w14:schemeClr w14:val="tx1"/>
            </w14:solidFill>
          </w14:textFill>
        </w:rPr>
      </w:pPr>
      <w:r>
        <w:rPr>
          <w:rFonts w:hint="eastAsia"/>
          <w:color w:val="000000" w:themeColor="text1"/>
          <w:w w:val="95"/>
          <w:sz w:val="21"/>
          <w:szCs w:val="24"/>
          <w:highlight w:val="none"/>
          <w14:textFill>
            <w14:solidFill>
              <w14:schemeClr w14:val="tx1"/>
            </w14:solidFill>
          </w14:textFill>
        </w:rPr>
        <w:t>（</w:t>
      </w:r>
      <w:r>
        <w:rPr>
          <w:rFonts w:hint="eastAsia"/>
          <w:color w:val="000000" w:themeColor="text1"/>
          <w:spacing w:val="-8"/>
          <w:sz w:val="21"/>
          <w:szCs w:val="24"/>
          <w:highlight w:val="none"/>
          <w14:textFill>
            <w14:solidFill>
              <w14:schemeClr w14:val="tx1"/>
            </w14:solidFill>
          </w14:textFill>
        </w:rPr>
        <w:t>10）澄清、说明或补正事项纪要。</w:t>
      </w:r>
    </w:p>
    <w:p>
      <w:pPr>
        <w:pStyle w:val="7"/>
        <w:numPr>
          <w:ilvl w:val="0"/>
          <w:numId w:val="0"/>
        </w:numPr>
        <w:tabs>
          <w:tab w:val="left" w:pos="362"/>
        </w:tabs>
        <w:kinsoku w:val="0"/>
        <w:overflowPunct w:val="0"/>
        <w:spacing w:before="1"/>
        <w:rPr>
          <w:rFonts w:hint="eastAsia"/>
          <w:color w:val="000000" w:themeColor="text1"/>
          <w:w w:val="95"/>
          <w:sz w:val="24"/>
          <w:szCs w:val="24"/>
          <w:highlight w:val="none"/>
          <w14:textFill>
            <w14:solidFill>
              <w14:schemeClr w14:val="tx1"/>
            </w14:solidFill>
          </w14:textFill>
        </w:rPr>
      </w:pPr>
      <w:bookmarkStart w:id="101" w:name="A6 特殊情况的处置程序"/>
      <w:bookmarkEnd w:id="101"/>
      <w:r>
        <w:rPr>
          <w:rFonts w:hint="eastAsia"/>
          <w:color w:val="000000" w:themeColor="text1"/>
          <w:w w:val="95"/>
          <w:sz w:val="24"/>
          <w:szCs w:val="24"/>
          <w:highlight w:val="none"/>
          <w14:textFill>
            <w14:solidFill>
              <w14:schemeClr w14:val="tx1"/>
            </w14:solidFill>
          </w14:textFill>
        </w:rPr>
        <w:t>A6 特殊情况的处置程序</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bookmarkStart w:id="102" w:name="A6.1 关于评标活动暂停"/>
      <w:bookmarkEnd w:id="102"/>
      <w:r>
        <w:rPr>
          <w:rFonts w:hint="eastAsia"/>
          <w:color w:val="000000" w:themeColor="text1"/>
          <w:spacing w:val="-8"/>
          <w:sz w:val="21"/>
          <w:szCs w:val="24"/>
          <w:highlight w:val="none"/>
          <w14:textFill>
            <w14:solidFill>
              <w14:schemeClr w14:val="tx1"/>
            </w14:solidFill>
          </w14:textFill>
        </w:rPr>
        <w:t>A6.1 关于评标活动暂停</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A6.1.1 评标委员会应当执行连续评标的原则，按评标办法中规定的程序、内容、方法、标准完成全部评标工作。只有发生不可抗力导致评标工作无法继续时，评标活动方可暂停。</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A6.1.2 发生评标暂停情况时，评标委员会应当封存全部投标文件和评标记录，待不可抗力的影响结束且具备继续评标的条件时，由原评标委员会继续评标。</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bookmarkStart w:id="103" w:name="A6.2 关于评标中途更换评标委员会成员"/>
      <w:bookmarkEnd w:id="103"/>
      <w:r>
        <w:rPr>
          <w:rFonts w:hint="eastAsia"/>
          <w:color w:val="000000" w:themeColor="text1"/>
          <w:spacing w:val="-8"/>
          <w:sz w:val="21"/>
          <w:szCs w:val="24"/>
          <w:highlight w:val="none"/>
          <w14:textFill>
            <w14:solidFill>
              <w14:schemeClr w14:val="tx1"/>
            </w14:solidFill>
          </w14:textFill>
        </w:rPr>
        <w:t>A6.2 关于评标中途更换评标委员会成员</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A6.2.1 除非发生下列情况之一，评标委员会成员不得在评标中途更换：</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（1）因不可抗拒的客观原因，不能到场或需在评标中途退出评标活动。</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（2）根据法律法规规定，某个或某几个评标委员会成员需要回避。</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A6.2.2 退出评标的评标委员会成员，其已完成的评标行为无效。由招标人根据本招标文件规定的评标委员会成员产生方式另行确定替代者进行评标。</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A6.3 记名投票</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在任何评标环节中，需评标委员会就某项定性的评审结论做出表决的，由评标委员会全体成员按照少数服从多数的原则，以记名投票方式表决。</w:t>
      </w:r>
    </w:p>
    <w:p>
      <w:pPr>
        <w:pStyle w:val="7"/>
        <w:numPr>
          <w:ilvl w:val="0"/>
          <w:numId w:val="0"/>
        </w:numPr>
        <w:tabs>
          <w:tab w:val="left" w:pos="362"/>
        </w:tabs>
        <w:kinsoku w:val="0"/>
        <w:overflowPunct w:val="0"/>
        <w:spacing w:before="1"/>
        <w:rPr>
          <w:rFonts w:hint="eastAsia"/>
          <w:color w:val="000000" w:themeColor="text1"/>
          <w:w w:val="95"/>
          <w:sz w:val="24"/>
          <w:szCs w:val="24"/>
          <w:highlight w:val="none"/>
          <w14:textFill>
            <w14:solidFill>
              <w14:schemeClr w14:val="tx1"/>
            </w14:solidFill>
          </w14:textFill>
        </w:rPr>
      </w:pPr>
      <w:bookmarkStart w:id="104" w:name="A7 补充条款"/>
      <w:bookmarkEnd w:id="104"/>
      <w:r>
        <w:rPr>
          <w:rFonts w:hint="eastAsia"/>
          <w:color w:val="000000" w:themeColor="text1"/>
          <w:w w:val="95"/>
          <w:sz w:val="24"/>
          <w:szCs w:val="24"/>
          <w:highlight w:val="none"/>
          <w14:textFill>
            <w14:solidFill>
              <w14:schemeClr w14:val="tx1"/>
            </w14:solidFill>
          </w14:textFill>
        </w:rPr>
        <w:t>A7 补充条款</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根据《评标委员会和评标方法暂行规定》《评标专家和评标专家库管理暂行办法》等相关规定，评标委员会不得透露对投标文件的评审和比较、中标候选人的推荐情况以及与评标有关的其他情况。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sectPr>
          <w:pgSz w:w="11910" w:h="16840"/>
          <w:pgMar w:top="1134" w:right="1134" w:bottom="1134" w:left="1134" w:header="0" w:footer="791" w:gutter="0"/>
          <w:lnNumType w:countBy="0" w:distance="360"/>
          <w:pgNumType w:fmt="decimal"/>
          <w:cols w:space="720" w:num="1"/>
          <w:rtlGutter w:val="0"/>
          <w:docGrid w:linePitch="0" w:charSpace="0"/>
        </w:sectPr>
      </w:pPr>
    </w:p>
    <w:p>
      <w:pPr>
        <w:pStyle w:val="6"/>
        <w:tabs>
          <w:tab w:val="left" w:pos="1053"/>
        </w:tabs>
        <w:kinsoku w:val="0"/>
        <w:overflowPunct w:val="0"/>
        <w:spacing w:line="360" w:lineRule="exact"/>
        <w:ind w:right="79"/>
        <w:jc w:val="center"/>
        <w:rPr>
          <w:rFonts w:hint="eastAsia"/>
          <w:color w:val="000000" w:themeColor="text1"/>
          <w:w w:val="95"/>
          <w:sz w:val="28"/>
          <w:szCs w:val="24"/>
          <w:highlight w:val="none"/>
          <w14:textFill>
            <w14:solidFill>
              <w14:schemeClr w14:val="tx1"/>
            </w14:solidFill>
          </w14:textFill>
        </w:rPr>
      </w:pPr>
      <w:bookmarkStart w:id="105" w:name="附件B  否决投标条件"/>
      <w:bookmarkEnd w:id="105"/>
      <w:r>
        <w:rPr>
          <w:rFonts w:hint="eastAsia"/>
          <w:color w:val="000000" w:themeColor="text1"/>
          <w:sz w:val="28"/>
          <w:szCs w:val="24"/>
          <w:highlight w:val="none"/>
          <w14:textFill>
            <w14:solidFill>
              <w14:schemeClr w14:val="tx1"/>
            </w14:solidFill>
          </w14:textFill>
        </w:rPr>
        <w:t>附件</w:t>
      </w:r>
      <w:r>
        <w:rPr>
          <w:rFonts w:hint="eastAsia"/>
          <w:color w:val="000000" w:themeColor="text1"/>
          <w:spacing w:val="-73"/>
          <w:sz w:val="28"/>
          <w:szCs w:val="24"/>
          <w:highlight w:val="none"/>
          <w14:textFill>
            <w14:solidFill>
              <w14:schemeClr w14:val="tx1"/>
            </w14:solidFill>
          </w14:textFill>
        </w:rPr>
        <w:t xml:space="preserve"> </w:t>
      </w:r>
      <w:r>
        <w:rPr>
          <w:rFonts w:hint="eastAsia"/>
          <w:color w:val="000000" w:themeColor="text1"/>
          <w:sz w:val="28"/>
          <w:szCs w:val="24"/>
          <w:highlight w:val="none"/>
          <w14:textFill>
            <w14:solidFill>
              <w14:schemeClr w14:val="tx1"/>
            </w14:solidFill>
          </w14:textFill>
        </w:rPr>
        <w:t>B</w:t>
      </w:r>
      <w:r>
        <w:rPr>
          <w:rFonts w:hint="eastAsia"/>
          <w:color w:val="000000" w:themeColor="text1"/>
          <w:sz w:val="28"/>
          <w:szCs w:val="24"/>
          <w:highlight w:val="none"/>
          <w14:textFill>
            <w14:solidFill>
              <w14:schemeClr w14:val="tx1"/>
            </w14:solidFill>
          </w14:textFill>
        </w:rPr>
        <w:tab/>
      </w:r>
      <w:r>
        <w:rPr>
          <w:rFonts w:hint="eastAsia"/>
          <w:color w:val="000000" w:themeColor="text1"/>
          <w:spacing w:val="-1"/>
          <w:w w:val="95"/>
          <w:sz w:val="28"/>
          <w:szCs w:val="24"/>
          <w:highlight w:val="none"/>
          <w14:textFill>
            <w14:solidFill>
              <w14:schemeClr w14:val="tx1"/>
            </w14:solidFill>
          </w14:textFill>
        </w:rPr>
        <w:t>否决</w:t>
      </w:r>
      <w:r>
        <w:rPr>
          <w:rFonts w:hint="eastAsia"/>
          <w:color w:val="000000" w:themeColor="text1"/>
          <w:w w:val="95"/>
          <w:sz w:val="28"/>
          <w:szCs w:val="24"/>
          <w:highlight w:val="none"/>
          <w14:textFill>
            <w14:solidFill>
              <w14:schemeClr w14:val="tx1"/>
            </w14:solidFill>
          </w14:textFill>
        </w:rPr>
        <w:t>投标条件</w:t>
      </w:r>
    </w:p>
    <w:p>
      <w:pPr>
        <w:pStyle w:val="7"/>
        <w:tabs>
          <w:tab w:val="left" w:pos="1027"/>
        </w:tabs>
        <w:kinsoku w:val="0"/>
        <w:overflowPunct w:val="0"/>
        <w:spacing w:before="199"/>
        <w:ind w:left="112"/>
        <w:rPr>
          <w:rFonts w:hint="eastAsia"/>
          <w:color w:val="000000" w:themeColor="text1"/>
          <w:sz w:val="26"/>
          <w:szCs w:val="24"/>
          <w:highlight w:val="none"/>
          <w14:textFill>
            <w14:solidFill>
              <w14:schemeClr w14:val="tx1"/>
            </w14:solidFill>
          </w14:textFill>
        </w:rPr>
      </w:pPr>
      <w:bookmarkStart w:id="106" w:name="B0 总  则"/>
      <w:bookmarkEnd w:id="106"/>
      <w:r>
        <w:rPr>
          <w:rFonts w:hint="eastAsia"/>
          <w:color w:val="000000" w:themeColor="text1"/>
          <w:sz w:val="26"/>
          <w:szCs w:val="24"/>
          <w:highlight w:val="none"/>
          <w14:textFill>
            <w14:solidFill>
              <w14:schemeClr w14:val="tx1"/>
            </w14:solidFill>
          </w14:textFill>
        </w:rPr>
        <w:t>B0</w:t>
      </w:r>
      <w:r>
        <w:rPr>
          <w:rFonts w:hint="eastAsia"/>
          <w:color w:val="000000" w:themeColor="text1"/>
          <w:spacing w:val="-1"/>
          <w:sz w:val="26"/>
          <w:szCs w:val="24"/>
          <w:highlight w:val="none"/>
          <w14:textFill>
            <w14:solidFill>
              <w14:schemeClr w14:val="tx1"/>
            </w14:solidFill>
          </w14:textFill>
        </w:rPr>
        <w:t xml:space="preserve"> </w:t>
      </w:r>
      <w:r>
        <w:rPr>
          <w:rFonts w:hint="eastAsia"/>
          <w:color w:val="000000" w:themeColor="text1"/>
          <w:sz w:val="26"/>
          <w:szCs w:val="24"/>
          <w:highlight w:val="none"/>
          <w14:textFill>
            <w14:solidFill>
              <w14:schemeClr w14:val="tx1"/>
            </w14:solidFill>
          </w14:textFill>
        </w:rPr>
        <w:t>总</w:t>
      </w:r>
      <w:r>
        <w:rPr>
          <w:rFonts w:hint="eastAsia"/>
          <w:color w:val="000000" w:themeColor="text1"/>
          <w:sz w:val="26"/>
          <w:szCs w:val="24"/>
          <w:highlight w:val="none"/>
          <w14:textFill>
            <w14:solidFill>
              <w14:schemeClr w14:val="tx1"/>
            </w14:solidFill>
          </w14:textFill>
        </w:rPr>
        <w:tab/>
      </w:r>
      <w:r>
        <w:rPr>
          <w:rFonts w:hint="eastAsia"/>
          <w:color w:val="000000" w:themeColor="text1"/>
          <w:sz w:val="26"/>
          <w:szCs w:val="24"/>
          <w:highlight w:val="none"/>
          <w14:textFill>
            <w14:solidFill>
              <w14:schemeClr w14:val="tx1"/>
            </w14:solidFill>
          </w14:textFill>
        </w:rPr>
        <w:t>则</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本附件所集中列示的否决投标条件，是本章“评标办法”的组成部分，是对第二章“投标人须知”   和本章正文部分所规定的否决投标条件的总结和补充，如果出现相互矛盾的情况，以第二章“投标人须知”和本章正文部分的规定为准。</w:t>
      </w:r>
    </w:p>
    <w:p>
      <w:pPr>
        <w:pStyle w:val="13"/>
        <w:kinsoku w:val="0"/>
        <w:overflowPunct w:val="0"/>
        <w:spacing w:before="11"/>
        <w:ind w:left="0"/>
        <w:rPr>
          <w:rFonts w:hint="eastAsia"/>
          <w:color w:val="000000" w:themeColor="text1"/>
          <w:sz w:val="16"/>
          <w:szCs w:val="24"/>
          <w:highlight w:val="none"/>
          <w14:textFill>
            <w14:solidFill>
              <w14:schemeClr w14:val="tx1"/>
            </w14:solidFill>
          </w14:textFill>
        </w:rPr>
      </w:pPr>
    </w:p>
    <w:p>
      <w:pPr>
        <w:pStyle w:val="7"/>
        <w:kinsoku w:val="0"/>
        <w:overflowPunct w:val="0"/>
        <w:ind w:left="112"/>
        <w:rPr>
          <w:rFonts w:hint="eastAsia"/>
          <w:color w:val="000000" w:themeColor="text1"/>
          <w:sz w:val="26"/>
          <w:szCs w:val="24"/>
          <w:highlight w:val="none"/>
          <w14:textFill>
            <w14:solidFill>
              <w14:schemeClr w14:val="tx1"/>
            </w14:solidFill>
          </w14:textFill>
        </w:rPr>
      </w:pPr>
      <w:bookmarkStart w:id="107" w:name="B1 否决投标条件"/>
      <w:bookmarkEnd w:id="107"/>
      <w:r>
        <w:rPr>
          <w:rFonts w:hint="eastAsia"/>
          <w:color w:val="000000" w:themeColor="text1"/>
          <w:sz w:val="26"/>
          <w:szCs w:val="24"/>
          <w:highlight w:val="none"/>
          <w14:textFill>
            <w14:solidFill>
              <w14:schemeClr w14:val="tx1"/>
            </w14:solidFill>
          </w14:textFill>
        </w:rPr>
        <w:t>B1 否决投标条件</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投标人或其投标文件有下列情形之一的，其投标作否决投标处理：</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B1.1 有第二章“投标人须知”第 1.4.3 项规定的任何一种情形的；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B1.2 有串通投标或弄虚作假或有其他违法行为的；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B1.3 不按评标委员会要求澄清、说明或补正的；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B1.4 在资格评审、形式评审、响应性评审中，评标委员会认定投标人的投标文件不符合“评标办法前附表”中规定的任何一项评审标准的；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B1.5 在技术标评审中，评标委员会认定投标人的投标未能通过此项评审的；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B1.6 不按第二章投标须知前附表第 3.1.1 条内容提供资料的；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B1.7 没有在招标文件规定的投标文件相关位置加盖投标人法人单位及法定代表人印章的；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B1.8 投标文件的关键内容字迹模糊、辨认不清的；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B1.9 投标人不接受评标委员会按第三章“评标办法”第 3.1.3 条的原则对投标报价进行修正的；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B1.10 投标人不具备独立法人资格或作为独立法人资格但就本工程提交一个以上的投标文件的；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B1.11 投标人没有提供建设工程项目管理承诺书的；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B1.12 投标人采用总价优惠或以总价百分比优惠的方式进行投标报价的；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B1.13 安全文明施工费和规费、增值税/税费不按我区费用定额及造价管理相关文件规定报价的；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B1.14 投标人已标价工程量清单的项目编码（12 位）、计量单位、工程量任何一处与招标工程量清单不一致的；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B1.15</w:t>
      </w:r>
      <w:r>
        <w:rPr>
          <w:rFonts w:hint="eastAsia"/>
          <w:color w:val="000000" w:themeColor="text1"/>
          <w:spacing w:val="-8"/>
          <w:sz w:val="21"/>
          <w:szCs w:val="24"/>
          <w:highlight w:val="none"/>
          <w14:textFill>
            <w14:solidFill>
              <w14:schemeClr w14:val="tx1"/>
            </w14:solidFill>
          </w14:textFill>
        </w:rPr>
        <w:tab/>
      </w:r>
      <w:r>
        <w:rPr>
          <w:rFonts w:hint="eastAsia"/>
          <w:color w:val="000000" w:themeColor="text1"/>
          <w:spacing w:val="-8"/>
          <w:sz w:val="21"/>
          <w:szCs w:val="24"/>
          <w:highlight w:val="none"/>
          <w14:textFill>
            <w14:solidFill>
              <w14:schemeClr w14:val="tx1"/>
            </w14:solidFill>
          </w14:textFill>
        </w:rPr>
        <w:t>安全施工费、文明施工费、环境保护费、临时设施费和规费不按规定报价的；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B1.16 投标函中的报价与已标价的工程量清单汇总表不一致的；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B1.17 设有暂估价、暂列金额的，投标时未按招标人工程量清单给出的暂估价总价、暂列金额总价计入投标总报价中的；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B1.18 投标文件实质上没有响应招标文件的要求的；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B1.19 投标人未按照招标文件第二章投标人须知第 3.4 条的要求提供投标保证金的或未按规定提交投标保证金证明材料的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B1.20 （1）投标人拟投入本工程的项目经理在在建项目中任项目经理的（符合法规规定的特殊情况和桂建管﹝2013﹞17 号文要求的除外）或无有效安全生产考核合格证（B 类）的；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（2）投标人拟投入本工程的项目专职安全人员在在建项目中任专职安全员的（符合法规规定的特殊情况和桂建管﹝2013﹞17 号文要求的除外）或无有效安全生产考核合格证（C 类）的；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B1.21 组成联合体投标的，投标文件未附联合体各方共同投标协议书的；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B1.22 投标人的投标总价超出招标控制价的；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B1.23 投标人对招标工程量清单内容进行增减或对招标范围进行调整的；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B1.24 已标价的工程量清单未经有资格的工程造价专业人员在其执业范围内《按广西工程量清单实施细则规定》签字并加盖执业专用章的；</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B1.25</w:t>
      </w:r>
      <w:r>
        <w:rPr>
          <w:rFonts w:hint="eastAsia"/>
          <w:color w:val="000000" w:themeColor="text1"/>
          <w:spacing w:val="-8"/>
          <w:sz w:val="21"/>
          <w:szCs w:val="24"/>
          <w:highlight w:val="none"/>
          <w14:textFill>
            <w14:solidFill>
              <w14:schemeClr w14:val="tx1"/>
            </w14:solidFill>
          </w14:textFill>
        </w:rPr>
        <w:tab/>
      </w:r>
      <w:r>
        <w:rPr>
          <w:rFonts w:hint="eastAsia"/>
          <w:color w:val="000000" w:themeColor="text1"/>
          <w:spacing w:val="-8"/>
          <w:sz w:val="21"/>
          <w:szCs w:val="24"/>
          <w:highlight w:val="none"/>
          <w14:textFill>
            <w14:solidFill>
              <w14:schemeClr w14:val="tx1"/>
            </w14:solidFill>
          </w14:textFill>
        </w:rPr>
        <w:t>投标人提供虚假或与事实不符的不良纪录情况承诺书；</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B1.26</w:t>
      </w:r>
      <w:r>
        <w:rPr>
          <w:rFonts w:hint="eastAsia"/>
          <w:color w:val="000000" w:themeColor="text1"/>
          <w:spacing w:val="-8"/>
          <w:sz w:val="21"/>
          <w:szCs w:val="24"/>
          <w:highlight w:val="none"/>
          <w14:textFill>
            <w14:solidFill>
              <w14:schemeClr w14:val="tx1"/>
            </w14:solidFill>
          </w14:textFill>
        </w:rPr>
        <w:tab/>
      </w:r>
      <w:r>
        <w:rPr>
          <w:rFonts w:hint="eastAsia"/>
          <w:color w:val="000000" w:themeColor="text1"/>
          <w:spacing w:val="-8"/>
          <w:sz w:val="21"/>
          <w:szCs w:val="24"/>
          <w:highlight w:val="none"/>
          <w14:textFill>
            <w14:solidFill>
              <w14:schemeClr w14:val="tx1"/>
            </w14:solidFill>
          </w14:textFill>
        </w:rPr>
        <w:t>法规规定的其他否决投标条款。</w:t>
      </w:r>
    </w:p>
    <w:p>
      <w:pPr>
        <w:pStyle w:val="23"/>
        <w:numPr>
          <w:ilvl w:val="0"/>
          <w:numId w:val="0"/>
        </w:numPr>
        <w:tabs>
          <w:tab w:val="left" w:pos="1152"/>
        </w:tabs>
        <w:kinsoku w:val="0"/>
        <w:overflowPunct w:val="0"/>
        <w:spacing w:before="132" w:line="355" w:lineRule="auto"/>
        <w:ind w:right="218"/>
        <w:jc w:val="both"/>
        <w:rPr>
          <w:rFonts w:hint="eastAsia"/>
          <w:b/>
          <w:bCs/>
          <w:color w:val="000000" w:themeColor="text1"/>
          <w:sz w:val="21"/>
          <w:szCs w:val="24"/>
          <w:highlight w:val="none"/>
          <w:lang w:val="en-US" w:eastAsia="zh-CN"/>
          <w14:textFill>
            <w14:solidFill>
              <w14:schemeClr w14:val="tx1"/>
            </w14:solidFill>
          </w14:textFill>
        </w:rPr>
      </w:pPr>
      <w:r>
        <w:rPr>
          <w:rFonts w:hint="eastAsia"/>
          <w:b/>
          <w:bCs/>
          <w:color w:val="000000" w:themeColor="text1"/>
          <w:sz w:val="21"/>
          <w:szCs w:val="24"/>
          <w:highlight w:val="none"/>
          <w:lang w:val="en-US" w:eastAsia="zh-CN"/>
          <w14:textFill>
            <w14:solidFill>
              <w14:schemeClr w14:val="tx1"/>
            </w14:solidFill>
          </w14:textFill>
        </w:rPr>
        <w:t>备注：</w:t>
      </w:r>
    </w:p>
    <w:p>
      <w:pPr>
        <w:pStyle w:val="23"/>
        <w:numPr>
          <w:ilvl w:val="0"/>
          <w:numId w:val="0"/>
        </w:numPr>
        <w:tabs>
          <w:tab w:val="left" w:pos="1152"/>
        </w:tabs>
        <w:kinsoku w:val="0"/>
        <w:overflowPunct w:val="0"/>
        <w:spacing w:before="132" w:line="355" w:lineRule="auto"/>
        <w:ind w:right="218" w:firstLine="388" w:firstLineChars="200"/>
        <w:jc w:val="both"/>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1、如果工程所在地招投标监督管理部门要求评标委员会对判定为否决投标的投标文件说明否决投标情况的，应增加“否决投标情况说明表”格式，否决投标情况说明应当对照招标文件规定的否决投标   条件以及投标文件存在的具体问题，并在中标候选人公示时予以公开。</w:t>
      </w:r>
    </w:p>
    <w:p>
      <w:pPr>
        <w:pStyle w:val="13"/>
        <w:kinsoku w:val="0"/>
        <w:overflowPunct w:val="0"/>
        <w:spacing w:before="171" w:line="357" w:lineRule="auto"/>
        <w:ind w:left="117" w:right="180" w:firstLine="422"/>
        <w:rPr>
          <w:rFonts w:hint="eastAsia"/>
          <w:color w:val="000000" w:themeColor="text1"/>
          <w:spacing w:val="-8"/>
          <w:sz w:val="21"/>
          <w:szCs w:val="24"/>
          <w:highlight w:val="none"/>
          <w14:textFill>
            <w14:solidFill>
              <w14:schemeClr w14:val="tx1"/>
            </w14:solidFill>
          </w14:textFill>
        </w:rPr>
      </w:pPr>
      <w:r>
        <w:rPr>
          <w:rFonts w:hint="eastAsia"/>
          <w:color w:val="000000" w:themeColor="text1"/>
          <w:spacing w:val="-8"/>
          <w:sz w:val="21"/>
          <w:szCs w:val="24"/>
          <w:highlight w:val="none"/>
          <w14:textFill>
            <w14:solidFill>
              <w14:schemeClr w14:val="tx1"/>
            </w14:solidFill>
          </w14:textFill>
        </w:rPr>
        <w:t>2、招标人可根据招标项目实际情况对上述否决投标情况进行调整，但不应与第二章“投标人须知”   和本章正文部分包括的否决投标条件抵触，如果出现相互矛盾的情况，以第二章“投标人须知”和本章正文部分的规定为准。</w:t>
      </w:r>
    </w:p>
    <w:p>
      <w:pPr>
        <w:pStyle w:val="13"/>
        <w:kinsoku w:val="0"/>
        <w:overflowPunct w:val="0"/>
        <w:spacing w:before="30" w:line="357" w:lineRule="auto"/>
        <w:ind w:right="106" w:firstLine="420"/>
        <w:rPr>
          <w:rFonts w:hint="eastAsia"/>
          <w:color w:val="000000" w:themeColor="text1"/>
          <w:spacing w:val="-12"/>
          <w:w w:val="95"/>
          <w:sz w:val="21"/>
          <w:szCs w:val="24"/>
          <w:highlight w:val="none"/>
          <w14:textFill>
            <w14:solidFill>
              <w14:schemeClr w14:val="tx1"/>
            </w14:solidFill>
          </w14:textFill>
        </w:rPr>
        <w:sectPr>
          <w:footerReference r:id="rId9" w:type="default"/>
          <w:pgSz w:w="11910" w:h="16840"/>
          <w:pgMar w:top="1134" w:right="1134" w:bottom="1134" w:left="1134" w:header="0" w:footer="831" w:gutter="0"/>
          <w:lnNumType w:countBy="0" w:distance="360"/>
          <w:pgNumType w:fmt="decimal"/>
          <w:cols w:space="720" w:num="1"/>
          <w:rtlGutter w:val="0"/>
          <w:docGrid w:linePitch="0" w:charSpace="0"/>
        </w:sectPr>
      </w:pPr>
    </w:p>
    <w:p>
      <w:pPr>
        <w:pStyle w:val="6"/>
        <w:tabs>
          <w:tab w:val="left" w:pos="1123"/>
        </w:tabs>
        <w:kinsoku w:val="0"/>
        <w:overflowPunct w:val="0"/>
        <w:spacing w:before="14" w:line="240" w:lineRule="auto"/>
        <w:ind w:right="79"/>
        <w:jc w:val="center"/>
        <w:rPr>
          <w:rFonts w:hint="eastAsia"/>
          <w:color w:val="000000" w:themeColor="text1"/>
          <w:w w:val="95"/>
          <w:sz w:val="28"/>
          <w:szCs w:val="24"/>
          <w:highlight w:val="none"/>
          <w14:textFill>
            <w14:solidFill>
              <w14:schemeClr w14:val="tx1"/>
            </w14:solidFill>
          </w14:textFill>
        </w:rPr>
      </w:pPr>
      <w:bookmarkStart w:id="108" w:name="bookmark4"/>
      <w:bookmarkEnd w:id="108"/>
      <w:bookmarkStart w:id="109" w:name="第四章  合同条款及格式"/>
      <w:bookmarkEnd w:id="109"/>
      <w:r>
        <w:rPr>
          <w:rFonts w:hint="eastAsia"/>
          <w:color w:val="000000" w:themeColor="text1"/>
          <w:sz w:val="28"/>
          <w:szCs w:val="24"/>
          <w:highlight w:val="none"/>
          <w14:textFill>
            <w14:solidFill>
              <w14:schemeClr w14:val="tx1"/>
            </w14:solidFill>
          </w14:textFill>
        </w:rPr>
        <w:t>第四章</w:t>
      </w:r>
      <w:r>
        <w:rPr>
          <w:rFonts w:hint="eastAsia"/>
          <w:color w:val="000000" w:themeColor="text1"/>
          <w:sz w:val="28"/>
          <w:szCs w:val="24"/>
          <w:highlight w:val="none"/>
          <w14:textFill>
            <w14:solidFill>
              <w14:schemeClr w14:val="tx1"/>
            </w14:solidFill>
          </w14:textFill>
        </w:rPr>
        <w:tab/>
      </w:r>
      <w:r>
        <w:rPr>
          <w:rFonts w:hint="eastAsia"/>
          <w:color w:val="000000" w:themeColor="text1"/>
          <w:spacing w:val="-1"/>
          <w:w w:val="95"/>
          <w:sz w:val="28"/>
          <w:szCs w:val="24"/>
          <w:highlight w:val="none"/>
          <w14:textFill>
            <w14:solidFill>
              <w14:schemeClr w14:val="tx1"/>
            </w14:solidFill>
          </w14:textFill>
        </w:rPr>
        <w:t>合同条</w:t>
      </w:r>
      <w:r>
        <w:rPr>
          <w:rFonts w:hint="eastAsia"/>
          <w:color w:val="000000" w:themeColor="text1"/>
          <w:w w:val="95"/>
          <w:sz w:val="28"/>
          <w:szCs w:val="24"/>
          <w:highlight w:val="none"/>
          <w14:textFill>
            <w14:solidFill>
              <w14:schemeClr w14:val="tx1"/>
            </w14:solidFill>
          </w14:textFill>
        </w:rPr>
        <w:t>款及格式</w:t>
      </w:r>
    </w:p>
    <w:p>
      <w:pPr>
        <w:pStyle w:val="13"/>
        <w:kinsoku w:val="0"/>
        <w:overflowPunct w:val="0"/>
        <w:spacing w:line="240" w:lineRule="auto"/>
        <w:ind w:right="3853"/>
        <w:jc w:val="center"/>
        <w:rPr>
          <w:rFonts w:hint="eastAsia"/>
          <w:b/>
          <w:color w:val="000000" w:themeColor="text1"/>
          <w:sz w:val="21"/>
          <w:szCs w:val="24"/>
          <w:highlight w:val="none"/>
          <w:lang w:val="en-US" w:eastAsia="zh-CN"/>
          <w14:textFill>
            <w14:solidFill>
              <w14:schemeClr w14:val="tx1"/>
            </w14:solidFill>
          </w14:textFill>
        </w:rPr>
      </w:pPr>
      <w:bookmarkStart w:id="110" w:name="第一部分 合同协议书"/>
      <w:bookmarkEnd w:id="110"/>
      <w:r>
        <w:rPr>
          <w:rFonts w:hint="eastAsia"/>
          <w:b/>
          <w:color w:val="000000" w:themeColor="text1"/>
          <w:sz w:val="21"/>
          <w:szCs w:val="24"/>
          <w:highlight w:val="none"/>
          <w:lang w:val="en-US" w:eastAsia="zh-CN"/>
          <w14:textFill>
            <w14:solidFill>
              <w14:schemeClr w14:val="tx1"/>
            </w14:solidFill>
          </w14:textFill>
        </w:rPr>
        <w:t xml:space="preserve">                             </w:t>
      </w:r>
    </w:p>
    <w:p>
      <w:pPr>
        <w:pStyle w:val="13"/>
        <w:kinsoku w:val="0"/>
        <w:overflowPunct w:val="0"/>
        <w:spacing w:line="360" w:lineRule="auto"/>
        <w:ind w:right="3853"/>
        <w:jc w:val="both"/>
        <w:rPr>
          <w:rFonts w:hint="eastAsia"/>
          <w:b/>
          <w:color w:val="000000" w:themeColor="text1"/>
          <w:sz w:val="21"/>
          <w:szCs w:val="24"/>
          <w:highlight w:val="none"/>
          <w:lang w:val="en-US" w:eastAsia="zh-CN"/>
          <w14:textFill>
            <w14:solidFill>
              <w14:schemeClr w14:val="tx1"/>
            </w14:solidFill>
          </w14:textFill>
        </w:rPr>
      </w:pPr>
      <w:r>
        <w:rPr>
          <w:rFonts w:hint="eastAsia"/>
          <w:b/>
          <w:color w:val="000000" w:themeColor="text1"/>
          <w:sz w:val="21"/>
          <w:szCs w:val="24"/>
          <w:highlight w:val="none"/>
          <w:lang w:val="en-US" w:eastAsia="zh-CN"/>
          <w14:textFill>
            <w14:solidFill>
              <w14:schemeClr w14:val="tx1"/>
            </w14:solidFill>
          </w14:textFill>
        </w:rPr>
        <w:t xml:space="preserve">                                 </w:t>
      </w:r>
      <w:r>
        <w:rPr>
          <w:rFonts w:hint="eastAsia"/>
          <w:b/>
          <w:color w:val="000000" w:themeColor="text1"/>
          <w:sz w:val="21"/>
          <w:szCs w:val="24"/>
          <w:highlight w:val="none"/>
          <w14:textFill>
            <w14:solidFill>
              <w14:schemeClr w14:val="tx1"/>
            </w14:solidFill>
          </w14:textFill>
        </w:rPr>
        <w:t>第一部分</w:t>
      </w:r>
      <w:r>
        <w:rPr>
          <w:rFonts w:hint="eastAsia"/>
          <w:b/>
          <w:color w:val="000000" w:themeColor="text1"/>
          <w:sz w:val="21"/>
          <w:szCs w:val="24"/>
          <w:highlight w:val="none"/>
          <w:lang w:val="en-US" w:eastAsia="zh-CN"/>
          <w14:textFill>
            <w14:solidFill>
              <w14:schemeClr w14:val="tx1"/>
            </w14:solidFill>
          </w14:textFill>
        </w:rPr>
        <w:t xml:space="preserve">  合同协议书</w:t>
      </w:r>
    </w:p>
    <w:p>
      <w:pPr>
        <w:pStyle w:val="13"/>
        <w:keepNext w:val="0"/>
        <w:keepLines w:val="0"/>
        <w:pageBreakBefore w:val="0"/>
        <w:widowControl w:val="0"/>
        <w:kinsoku w:val="0"/>
        <w:wordWrap/>
        <w:overflowPunct w:val="0"/>
        <w:topLinePunct w:val="0"/>
        <w:autoSpaceDE w:val="0"/>
        <w:autoSpaceDN w:val="0"/>
        <w:bidi w:val="0"/>
        <w:adjustRightInd w:val="0"/>
        <w:snapToGrid/>
        <w:spacing w:line="360" w:lineRule="auto"/>
        <w:ind w:right="3853"/>
        <w:jc w:val="both"/>
        <w:textAlignment w:val="auto"/>
        <w:rPr>
          <w:rFonts w:hint="eastAsia"/>
          <w:color w:val="000000" w:themeColor="text1"/>
          <w:sz w:val="21"/>
          <w:szCs w:val="24"/>
          <w:highlight w:val="none"/>
          <w:u w:val="single"/>
          <w14:textFill>
            <w14:solidFill>
              <w14:schemeClr w14:val="tx1"/>
            </w14:solidFill>
          </w14:textFill>
        </w:rPr>
      </w:pPr>
      <w:r>
        <w:rPr>
          <w:rFonts w:hint="eastAsia"/>
          <w:color w:val="000000" w:themeColor="text1"/>
          <w:sz w:val="21"/>
          <w:szCs w:val="24"/>
          <w:highlight w:val="none"/>
          <w14:textFill>
            <w14:solidFill>
              <w14:schemeClr w14:val="tx1"/>
            </w14:solidFill>
          </w14:textFill>
        </w:rPr>
        <w:t>发包人（全称）：</w:t>
      </w:r>
      <w:r>
        <w:rPr>
          <w:rFonts w:hint="eastAsia"/>
          <w:color w:val="000000" w:themeColor="text1"/>
          <w:sz w:val="21"/>
          <w:szCs w:val="24"/>
          <w:highlight w:val="none"/>
          <w:u w:val="single"/>
          <w14:textFill>
            <w14:solidFill>
              <w14:schemeClr w14:val="tx1"/>
            </w14:solidFill>
          </w14:textFill>
        </w:rPr>
        <w:t>桂林医学院附属医院</w:t>
      </w:r>
    </w:p>
    <w:p>
      <w:pPr>
        <w:pStyle w:val="13"/>
        <w:keepNext w:val="0"/>
        <w:keepLines w:val="0"/>
        <w:pageBreakBefore w:val="0"/>
        <w:widowControl w:val="0"/>
        <w:tabs>
          <w:tab w:val="left" w:pos="5100"/>
        </w:tabs>
        <w:kinsoku w:val="0"/>
        <w:wordWrap/>
        <w:overflowPunct w:val="0"/>
        <w:topLinePunct w:val="0"/>
        <w:autoSpaceDE w:val="0"/>
        <w:autoSpaceDN w:val="0"/>
        <w:bidi w:val="0"/>
        <w:adjustRightInd w:val="0"/>
        <w:snapToGrid/>
        <w:spacing w:line="360" w:lineRule="auto"/>
        <w:textAlignment w:val="auto"/>
        <w:rPr>
          <w:rFonts w:hint="default" w:ascii="Times New Roman" w:hAnsi="Times New Roman" w:eastAsia="Times New Roman"/>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承包人（全称）：</w:t>
      </w:r>
      <w:r>
        <w:rPr>
          <w:rFonts w:hint="default" w:ascii="Times New Roman" w:hAnsi="Times New Roman" w:eastAsia="Times New Roman"/>
          <w:color w:val="000000" w:themeColor="text1"/>
          <w:w w:val="95"/>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p>
    <w:p>
      <w:pPr>
        <w:pStyle w:val="13"/>
        <w:keepNext w:val="0"/>
        <w:keepLines w:val="0"/>
        <w:pageBreakBefore w:val="0"/>
        <w:widowControl w:val="0"/>
        <w:tabs>
          <w:tab w:val="left" w:pos="6736"/>
        </w:tabs>
        <w:kinsoku w:val="0"/>
        <w:wordWrap/>
        <w:overflowPunct w:val="0"/>
        <w:topLinePunct w:val="0"/>
        <w:autoSpaceDE w:val="0"/>
        <w:autoSpaceDN w:val="0"/>
        <w:bidi w:val="0"/>
        <w:adjustRightInd w:val="0"/>
        <w:snapToGrid/>
        <w:spacing w:before="133" w:line="360" w:lineRule="auto"/>
        <w:ind w:right="103" w:firstLine="420"/>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w w:val="95"/>
          <w:sz w:val="21"/>
          <w:szCs w:val="24"/>
          <w:highlight w:val="none"/>
          <w14:textFill>
            <w14:solidFill>
              <w14:schemeClr w14:val="tx1"/>
            </w14:solidFill>
          </w14:textFill>
        </w:rPr>
        <w:t>根</w:t>
      </w:r>
      <w:r>
        <w:rPr>
          <w:rFonts w:hint="eastAsia"/>
          <w:color w:val="000000" w:themeColor="text1"/>
          <w:sz w:val="21"/>
          <w:szCs w:val="24"/>
          <w:highlight w:val="none"/>
          <w14:textFill>
            <w14:solidFill>
              <w14:schemeClr w14:val="tx1"/>
            </w14:solidFill>
          </w14:textFill>
        </w:rPr>
        <w:t>据《中华人民共和国</w:t>
      </w:r>
      <w:r>
        <w:rPr>
          <w:rFonts w:hint="eastAsia"/>
          <w:color w:val="000000" w:themeColor="text1"/>
          <w:sz w:val="21"/>
          <w:szCs w:val="24"/>
          <w:highlight w:val="none"/>
          <w:lang w:val="en-US" w:eastAsia="zh-CN"/>
          <w14:textFill>
            <w14:solidFill>
              <w14:schemeClr w14:val="tx1"/>
            </w14:solidFill>
          </w14:textFill>
        </w:rPr>
        <w:t>民法典</w:t>
      </w:r>
      <w:r>
        <w:rPr>
          <w:rFonts w:hint="eastAsia"/>
          <w:color w:val="000000" w:themeColor="text1"/>
          <w:sz w:val="21"/>
          <w:szCs w:val="24"/>
          <w:highlight w:val="none"/>
          <w14:textFill>
            <w14:solidFill>
              <w14:schemeClr w14:val="tx1"/>
            </w14:solidFill>
          </w14:textFill>
        </w:rPr>
        <w:t>》、《中华人民共和国建筑法》及有关法律规定，遵循平等、自愿、公平和诚实信用的原则，双方就</w:t>
      </w:r>
      <w:r>
        <w:rPr>
          <w:rFonts w:hint="eastAsia"/>
          <w:color w:val="000000" w:themeColor="text1"/>
          <w:sz w:val="21"/>
          <w:szCs w:val="24"/>
          <w:highlight w:val="none"/>
          <w:u w:val="single"/>
          <w14:textFill>
            <w14:solidFill>
              <w14:schemeClr w14:val="tx1"/>
            </w14:solidFill>
          </w14:textFill>
        </w:rPr>
        <w:t>（项目编号：</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w:t>
      </w:r>
      <w:r>
        <w:rPr>
          <w:rFonts w:hint="eastAsia"/>
          <w:color w:val="000000" w:themeColor="text1"/>
          <w:sz w:val="21"/>
          <w:szCs w:val="24"/>
          <w:highlight w:val="none"/>
          <w14:textFill>
            <w14:solidFill>
              <w14:schemeClr w14:val="tx1"/>
            </w14:solidFill>
          </w14:textFill>
        </w:rPr>
        <w:t>施工及有关事项协商一致，  共同达成如下协议：</w:t>
      </w:r>
    </w:p>
    <w:p>
      <w:pPr>
        <w:pStyle w:val="23"/>
        <w:keepNext w:val="0"/>
        <w:keepLines w:val="0"/>
        <w:pageBreakBefore w:val="0"/>
        <w:widowControl w:val="0"/>
        <w:numPr>
          <w:ilvl w:val="0"/>
          <w:numId w:val="0"/>
        </w:numPr>
        <w:tabs>
          <w:tab w:val="left" w:pos="1152"/>
        </w:tabs>
        <w:kinsoku w:val="0"/>
        <w:wordWrap/>
        <w:overflowPunct w:val="0"/>
        <w:topLinePunct w:val="0"/>
        <w:autoSpaceDE w:val="0"/>
        <w:autoSpaceDN w:val="0"/>
        <w:bidi w:val="0"/>
        <w:adjustRightInd w:val="0"/>
        <w:snapToGrid/>
        <w:spacing w:before="132" w:line="360" w:lineRule="auto"/>
        <w:ind w:right="218"/>
        <w:jc w:val="both"/>
        <w:textAlignment w:val="auto"/>
        <w:rPr>
          <w:rFonts w:hint="eastAsia"/>
          <w:b/>
          <w:bCs/>
          <w:color w:val="000000" w:themeColor="text1"/>
          <w:sz w:val="21"/>
          <w:szCs w:val="24"/>
          <w:highlight w:val="none"/>
          <w:lang w:val="en-US" w:eastAsia="zh-CN"/>
          <w14:textFill>
            <w14:solidFill>
              <w14:schemeClr w14:val="tx1"/>
            </w14:solidFill>
          </w14:textFill>
        </w:rPr>
      </w:pPr>
      <w:r>
        <w:rPr>
          <w:rFonts w:hint="eastAsia"/>
          <w:b/>
          <w:bCs/>
          <w:color w:val="000000" w:themeColor="text1"/>
          <w:sz w:val="21"/>
          <w:szCs w:val="24"/>
          <w:highlight w:val="none"/>
          <w:lang w:val="en-US" w:eastAsia="zh-CN"/>
          <w14:textFill>
            <w14:solidFill>
              <w14:schemeClr w14:val="tx1"/>
            </w14:solidFill>
          </w14:textFill>
        </w:rPr>
        <w:t>一、工程概况</w:t>
      </w:r>
    </w:p>
    <w:p>
      <w:pPr>
        <w:pStyle w:val="23"/>
        <w:keepNext w:val="0"/>
        <w:keepLines w:val="0"/>
        <w:pageBreakBefore w:val="0"/>
        <w:widowControl w:val="0"/>
        <w:numPr>
          <w:ilvl w:val="0"/>
          <w:numId w:val="0"/>
        </w:numPr>
        <w:tabs>
          <w:tab w:val="left" w:pos="850"/>
        </w:tabs>
        <w:kinsoku w:val="0"/>
        <w:wordWrap/>
        <w:overflowPunct w:val="0"/>
        <w:topLinePunct w:val="0"/>
        <w:autoSpaceDE w:val="0"/>
        <w:autoSpaceDN w:val="0"/>
        <w:bidi w:val="0"/>
        <w:adjustRightInd w:val="0"/>
        <w:snapToGrid/>
        <w:spacing w:before="132" w:line="360" w:lineRule="auto"/>
        <w:ind w:firstLine="420" w:firstLineChars="200"/>
        <w:textAlignment w:val="auto"/>
        <w:rPr>
          <w:rFonts w:hint="eastAsia" w:ascii="宋体" w:hAnsi="宋体" w:eastAsia="宋体" w:cs="Times New Roman"/>
          <w:color w:val="000000" w:themeColor="text1"/>
          <w:sz w:val="21"/>
          <w:szCs w:val="24"/>
          <w:highlight w:val="none"/>
          <w:u w:val="single"/>
          <w14:textFill>
            <w14:solidFill>
              <w14:schemeClr w14:val="tx1"/>
            </w14:solidFill>
          </w14:textFill>
        </w:rPr>
      </w:pPr>
      <w:r>
        <w:rPr>
          <w:rFonts w:hint="eastAsia" w:cs="Times New Roman"/>
          <w:color w:val="000000" w:themeColor="text1"/>
          <w:sz w:val="21"/>
          <w:szCs w:val="24"/>
          <w:highlight w:val="none"/>
          <w:lang w:val="en-US" w:eastAsia="zh-CN"/>
          <w14:textFill>
            <w14:solidFill>
              <w14:schemeClr w14:val="tx1"/>
            </w14:solidFill>
          </w14:textFill>
        </w:rPr>
        <w:t>1.</w:t>
      </w:r>
      <w:r>
        <w:rPr>
          <w:rFonts w:hint="eastAsia" w:ascii="宋体" w:hAnsi="宋体" w:eastAsia="宋体" w:cs="Times New Roman"/>
          <w:color w:val="000000" w:themeColor="text1"/>
          <w:sz w:val="21"/>
          <w:szCs w:val="24"/>
          <w:highlight w:val="none"/>
          <w14:textFill>
            <w14:solidFill>
              <w14:schemeClr w14:val="tx1"/>
            </w14:solidFill>
          </w14:textFill>
        </w:rPr>
        <w:t>工程名称：</w:t>
      </w:r>
      <w:r>
        <w:rPr>
          <w:rFonts w:hint="eastAsia" w:ascii="宋体" w:hAnsi="宋体" w:eastAsia="宋体" w:cs="Times New Roman"/>
          <w:color w:val="000000" w:themeColor="text1"/>
          <w:sz w:val="21"/>
          <w:szCs w:val="24"/>
          <w:highlight w:val="none"/>
          <w:u w:val="single"/>
          <w:lang w:eastAsia="zh-CN"/>
          <w14:textFill>
            <w14:solidFill>
              <w14:schemeClr w14:val="tx1"/>
            </w14:solidFill>
          </w14:textFill>
        </w:rPr>
        <w:t>桂林医学院附属医院整体搬迁项目泛光照明工程</w:t>
      </w:r>
      <w:r>
        <w:rPr>
          <w:rFonts w:hint="eastAsia" w:ascii="宋体" w:hAnsi="宋体" w:eastAsia="宋体" w:cs="Times New Roman"/>
          <w:color w:val="000000" w:themeColor="text1"/>
          <w:sz w:val="21"/>
          <w:szCs w:val="24"/>
          <w:highlight w:val="none"/>
          <w:u w:val="single"/>
          <w14:textFill>
            <w14:solidFill>
              <w14:schemeClr w14:val="tx1"/>
            </w14:solidFill>
          </w14:textFill>
        </w:rPr>
        <w:t>。</w:t>
      </w:r>
    </w:p>
    <w:p>
      <w:pPr>
        <w:pStyle w:val="23"/>
        <w:keepNext w:val="0"/>
        <w:keepLines w:val="0"/>
        <w:pageBreakBefore w:val="0"/>
        <w:widowControl w:val="0"/>
        <w:numPr>
          <w:ilvl w:val="0"/>
          <w:numId w:val="0"/>
        </w:numPr>
        <w:tabs>
          <w:tab w:val="left" w:pos="840"/>
        </w:tabs>
        <w:kinsoku w:val="0"/>
        <w:wordWrap/>
        <w:overflowPunct w:val="0"/>
        <w:topLinePunct w:val="0"/>
        <w:autoSpaceDE w:val="0"/>
        <w:autoSpaceDN w:val="0"/>
        <w:bidi w:val="0"/>
        <w:adjustRightInd w:val="0"/>
        <w:snapToGrid/>
        <w:spacing w:before="132" w:line="360" w:lineRule="auto"/>
        <w:ind w:firstLine="420" w:firstLineChars="200"/>
        <w:textAlignment w:val="auto"/>
        <w:rPr>
          <w:rFonts w:hint="eastAsia" w:ascii="宋体" w:hAnsi="宋体" w:eastAsia="宋体" w:cs="Times New Roman"/>
          <w:color w:val="000000" w:themeColor="text1"/>
          <w:sz w:val="21"/>
          <w:szCs w:val="24"/>
          <w:highlight w:val="none"/>
          <w:u w:val="single"/>
          <w14:textFill>
            <w14:solidFill>
              <w14:schemeClr w14:val="tx1"/>
            </w14:solidFill>
          </w14:textFill>
        </w:rPr>
      </w:pPr>
      <w:r>
        <w:rPr>
          <w:rFonts w:hint="eastAsia" w:cs="Times New Roman"/>
          <w:color w:val="000000" w:themeColor="text1"/>
          <w:sz w:val="21"/>
          <w:szCs w:val="24"/>
          <w:highlight w:val="none"/>
          <w:lang w:val="en-US" w:eastAsia="zh-CN"/>
          <w14:textFill>
            <w14:solidFill>
              <w14:schemeClr w14:val="tx1"/>
            </w14:solidFill>
          </w14:textFill>
        </w:rPr>
        <w:t>2.</w:t>
      </w:r>
      <w:r>
        <w:rPr>
          <w:rFonts w:hint="eastAsia" w:ascii="宋体" w:hAnsi="宋体" w:eastAsia="宋体" w:cs="Times New Roman"/>
          <w:color w:val="000000" w:themeColor="text1"/>
          <w:sz w:val="21"/>
          <w:szCs w:val="24"/>
          <w:highlight w:val="none"/>
          <w14:textFill>
            <w14:solidFill>
              <w14:schemeClr w14:val="tx1"/>
            </w14:solidFill>
          </w14:textFill>
        </w:rPr>
        <w:t>工程地点：</w:t>
      </w:r>
      <w:r>
        <w:rPr>
          <w:rFonts w:hint="eastAsia" w:ascii="宋体" w:hAnsi="宋体" w:eastAsia="宋体" w:cs="Times New Roman"/>
          <w:color w:val="000000" w:themeColor="text1"/>
          <w:sz w:val="21"/>
          <w:szCs w:val="24"/>
          <w:highlight w:val="none"/>
          <w:u w:val="single"/>
          <w14:textFill>
            <w14:solidFill>
              <w14:schemeClr w14:val="tx1"/>
            </w14:solidFill>
          </w14:textFill>
        </w:rPr>
        <w:t>广西壮族自治区桂林市</w:t>
      </w:r>
      <w:r>
        <w:rPr>
          <w:rFonts w:hint="eastAsia" w:cs="Times New Roman"/>
          <w:color w:val="000000" w:themeColor="text1"/>
          <w:sz w:val="21"/>
          <w:szCs w:val="24"/>
          <w:highlight w:val="none"/>
          <w:u w:val="single"/>
          <w:lang w:val="en-US" w:eastAsia="zh-CN"/>
          <w14:textFill>
            <w14:solidFill>
              <w14:schemeClr w14:val="tx1"/>
            </w14:solidFill>
          </w14:textFill>
        </w:rPr>
        <w:t>七星区</w:t>
      </w:r>
      <w:r>
        <w:rPr>
          <w:rFonts w:hint="eastAsia" w:ascii="宋体" w:hAnsi="宋体" w:eastAsia="宋体" w:cs="Times New Roman"/>
          <w:color w:val="000000" w:themeColor="text1"/>
          <w:sz w:val="21"/>
          <w:szCs w:val="24"/>
          <w:highlight w:val="none"/>
          <w:u w:val="single"/>
          <w14:textFill>
            <w14:solidFill>
              <w14:schemeClr w14:val="tx1"/>
            </w14:solidFill>
          </w14:textFill>
        </w:rPr>
        <w:t>。</w:t>
      </w:r>
    </w:p>
    <w:p>
      <w:pPr>
        <w:pStyle w:val="23"/>
        <w:keepNext w:val="0"/>
        <w:keepLines w:val="0"/>
        <w:pageBreakBefore w:val="0"/>
        <w:widowControl w:val="0"/>
        <w:numPr>
          <w:ilvl w:val="0"/>
          <w:numId w:val="0"/>
        </w:numPr>
        <w:tabs>
          <w:tab w:val="left" w:pos="840"/>
          <w:tab w:val="left" w:pos="5459"/>
        </w:tabs>
        <w:kinsoku w:val="0"/>
        <w:wordWrap/>
        <w:overflowPunct w:val="0"/>
        <w:topLinePunct w:val="0"/>
        <w:autoSpaceDE w:val="0"/>
        <w:autoSpaceDN w:val="0"/>
        <w:bidi w:val="0"/>
        <w:adjustRightInd w:val="0"/>
        <w:snapToGrid/>
        <w:spacing w:before="135" w:line="360" w:lineRule="auto"/>
        <w:ind w:firstLine="420" w:firstLineChars="200"/>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w:t>
      </w:r>
      <w:r>
        <w:rPr>
          <w:rFonts w:hint="eastAsia"/>
          <w:color w:val="000000" w:themeColor="text1"/>
          <w:sz w:val="21"/>
          <w:szCs w:val="24"/>
          <w:highlight w:val="none"/>
          <w14:textFill>
            <w14:solidFill>
              <w14:schemeClr w14:val="tx1"/>
            </w14:solidFill>
          </w14:textFill>
        </w:rPr>
        <w:t>工程立项批准文号：</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w:t>
      </w:r>
    </w:p>
    <w:p>
      <w:pPr>
        <w:pStyle w:val="23"/>
        <w:keepNext w:val="0"/>
        <w:keepLines w:val="0"/>
        <w:pageBreakBefore w:val="0"/>
        <w:widowControl w:val="0"/>
        <w:numPr>
          <w:ilvl w:val="0"/>
          <w:numId w:val="0"/>
        </w:numPr>
        <w:tabs>
          <w:tab w:val="left" w:pos="840"/>
        </w:tabs>
        <w:kinsoku w:val="0"/>
        <w:wordWrap/>
        <w:overflowPunct w:val="0"/>
        <w:topLinePunct w:val="0"/>
        <w:autoSpaceDE w:val="0"/>
        <w:autoSpaceDN w:val="0"/>
        <w:bidi w:val="0"/>
        <w:adjustRightInd w:val="0"/>
        <w:snapToGrid/>
        <w:spacing w:before="133" w:line="360" w:lineRule="auto"/>
        <w:ind w:right="197" w:rightChars="0" w:firstLine="420" w:firstLineChars="200"/>
        <w:textAlignment w:val="auto"/>
        <w:rPr>
          <w:rFonts w:hint="eastAsia" w:ascii="宋体" w:hAnsi="宋体" w:eastAsia="宋体" w:cs="Times New Roman"/>
          <w:color w:val="000000" w:themeColor="text1"/>
          <w:sz w:val="21"/>
          <w:szCs w:val="24"/>
          <w:highlight w:val="none"/>
          <w:u w:val="singl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4.</w:t>
      </w:r>
      <w:r>
        <w:rPr>
          <w:rFonts w:hint="eastAsia"/>
          <w:color w:val="000000" w:themeColor="text1"/>
          <w:sz w:val="21"/>
          <w:szCs w:val="24"/>
          <w:highlight w:val="none"/>
          <w14:textFill>
            <w14:solidFill>
              <w14:schemeClr w14:val="tx1"/>
            </w14:solidFill>
          </w14:textFill>
        </w:rPr>
        <w:t>资金来源：</w:t>
      </w:r>
      <w:r>
        <w:rPr>
          <w:rFonts w:hint="eastAsia" w:ascii="宋体" w:hAnsi="宋体" w:eastAsia="宋体" w:cs="Times New Roman"/>
          <w:color w:val="000000" w:themeColor="text1"/>
          <w:sz w:val="21"/>
          <w:szCs w:val="24"/>
          <w:highlight w:val="none"/>
          <w:u w:val="single"/>
          <w14:textFill>
            <w14:solidFill>
              <w14:schemeClr w14:val="tx1"/>
            </w14:solidFill>
          </w14:textFill>
        </w:rPr>
        <w:t>财政资金。</w:t>
      </w:r>
    </w:p>
    <w:p>
      <w:pPr>
        <w:pStyle w:val="13"/>
        <w:keepNext w:val="0"/>
        <w:keepLines w:val="0"/>
        <w:pageBreakBefore w:val="0"/>
        <w:widowControl w:val="0"/>
        <w:kinsoku w:val="0"/>
        <w:wordWrap/>
        <w:overflowPunct w:val="0"/>
        <w:topLinePunct w:val="0"/>
        <w:autoSpaceDE w:val="0"/>
        <w:autoSpaceDN w:val="0"/>
        <w:bidi w:val="0"/>
        <w:adjustRightInd w:val="0"/>
        <w:snapToGrid/>
        <w:spacing w:before="32" w:line="360" w:lineRule="auto"/>
        <w:ind w:firstLine="210" w:firstLineChars="100"/>
        <w:textAlignment w:val="auto"/>
        <w:rPr>
          <w:rFonts w:hint="eastAsia" w:ascii="宋体" w:hAnsi="宋体" w:eastAsia="宋体" w:cs="Times New Roman"/>
          <w:color w:val="000000" w:themeColor="text1"/>
          <w:sz w:val="21"/>
          <w:szCs w:val="24"/>
          <w:highlight w:val="none"/>
          <w:u w:val="singl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5.工程内容：</w:t>
      </w:r>
      <w:r>
        <w:rPr>
          <w:rFonts w:hint="eastAsia" w:ascii="宋体" w:hAnsi="宋体" w:eastAsia="宋体" w:cs="Times New Roman"/>
          <w:color w:val="000000" w:themeColor="text1"/>
          <w:sz w:val="21"/>
          <w:szCs w:val="24"/>
          <w:highlight w:val="none"/>
          <w:u w:val="single"/>
          <w14:textFill>
            <w14:solidFill>
              <w14:schemeClr w14:val="tx1"/>
            </w14:solidFill>
          </w14:textFill>
        </w:rPr>
        <w:t>本工程总建筑面积：224880 m2，层数为地上5层，地下1层。1-2层为裙楼，3-5层为塔楼，共分为6栋楼。1层层高5.4m，2层层高5.7m，3-5层层高4.1m；建筑檐口高度23.95m。本工程顶部洗墙灯及立面轮廓灯采用RGBW变色LED光源，通过编程控制产生动态变化。20WLED嵌入式筒灯81套，20WLED吸顶式筒灯68套，12WLED数码管5532套，12WLED线性洗墙灯1704套，以及配套的服务器、灯光控制器、开关电源、线槽线缆等。</w:t>
      </w:r>
    </w:p>
    <w:p>
      <w:pPr>
        <w:pStyle w:val="13"/>
        <w:keepNext w:val="0"/>
        <w:keepLines w:val="0"/>
        <w:pageBreakBefore w:val="0"/>
        <w:widowControl w:val="0"/>
        <w:kinsoku w:val="0"/>
        <w:wordWrap/>
        <w:overflowPunct w:val="0"/>
        <w:topLinePunct w:val="0"/>
        <w:autoSpaceDE w:val="0"/>
        <w:autoSpaceDN w:val="0"/>
        <w:bidi w:val="0"/>
        <w:adjustRightInd w:val="0"/>
        <w:snapToGrid/>
        <w:spacing w:before="32" w:line="360" w:lineRule="auto"/>
        <w:ind w:firstLine="210" w:firstLineChars="100"/>
        <w:textAlignment w:val="auto"/>
        <w:rPr>
          <w:rFonts w:hint="eastAsia" w:ascii="宋体" w:hAnsi="宋体" w:eastAsia="宋体" w:cs="Times New Roman"/>
          <w:color w:val="000000" w:themeColor="text1"/>
          <w:sz w:val="21"/>
          <w:szCs w:val="24"/>
          <w:highlight w:val="none"/>
          <w:u w:val="single"/>
          <w14:textFill>
            <w14:solidFill>
              <w14:schemeClr w14:val="tx1"/>
            </w14:solidFill>
          </w14:textFill>
        </w:rPr>
      </w:pPr>
      <w:r>
        <w:rPr>
          <w:rFonts w:hint="eastAsia" w:ascii="宋体" w:hAnsi="宋体" w:eastAsia="宋体" w:cs="Times New Roman"/>
          <w:color w:val="000000" w:themeColor="text1"/>
          <w:sz w:val="21"/>
          <w:szCs w:val="24"/>
          <w:highlight w:val="none"/>
          <w:u w:val="single"/>
          <w14:textFill>
            <w14:solidFill>
              <w14:schemeClr w14:val="tx1"/>
            </w14:solidFill>
          </w14:textFill>
        </w:rPr>
        <w:t>工程特征：配电箱材质为不锈钢，数码管和线性洗墙灯光源为LED，色温RGBW，开关电源为防水型，电力电缆采用WDZB型，护套软电线采用ZR-RVV型，线槽材质采用铝合金。</w:t>
      </w:r>
    </w:p>
    <w:p>
      <w:pPr>
        <w:pStyle w:val="13"/>
        <w:keepNext w:val="0"/>
        <w:keepLines w:val="0"/>
        <w:pageBreakBefore w:val="0"/>
        <w:widowControl w:val="0"/>
        <w:kinsoku w:val="0"/>
        <w:wordWrap/>
        <w:overflowPunct w:val="0"/>
        <w:topLinePunct w:val="0"/>
        <w:autoSpaceDE w:val="0"/>
        <w:autoSpaceDN w:val="0"/>
        <w:bidi w:val="0"/>
        <w:adjustRightInd w:val="0"/>
        <w:snapToGrid/>
        <w:spacing w:before="32" w:line="360" w:lineRule="auto"/>
        <w:ind w:left="525"/>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群体工程应附《承包人承揽工程项目一览表》（附件 1）。</w:t>
      </w:r>
    </w:p>
    <w:p>
      <w:pPr>
        <w:pStyle w:val="13"/>
        <w:keepNext w:val="0"/>
        <w:keepLines w:val="0"/>
        <w:pageBreakBefore w:val="0"/>
        <w:widowControl w:val="0"/>
        <w:kinsoku w:val="0"/>
        <w:wordWrap/>
        <w:overflowPunct w:val="0"/>
        <w:topLinePunct w:val="0"/>
        <w:autoSpaceDE w:val="0"/>
        <w:autoSpaceDN w:val="0"/>
        <w:bidi w:val="0"/>
        <w:adjustRightInd w:val="0"/>
        <w:snapToGrid/>
        <w:spacing w:before="32" w:line="360" w:lineRule="auto"/>
        <w:ind w:firstLine="210" w:firstLineChars="100"/>
        <w:textAlignment w:val="auto"/>
        <w:rPr>
          <w:rFonts w:hint="eastAsia"/>
          <w:color w:val="000000" w:themeColor="text1"/>
          <w:sz w:val="21"/>
          <w:szCs w:val="24"/>
          <w:highlight w:val="none"/>
          <w:u w:val="single"/>
          <w14:textFill>
            <w14:solidFill>
              <w14:schemeClr w14:val="tx1"/>
            </w14:solidFill>
          </w14:textFill>
        </w:rPr>
      </w:pPr>
      <w:r>
        <w:rPr>
          <w:rFonts w:hint="eastAsia"/>
          <w:color w:val="000000" w:themeColor="text1"/>
          <w:sz w:val="21"/>
          <w:szCs w:val="24"/>
          <w:highlight w:val="none"/>
          <w14:textFill>
            <w14:solidFill>
              <w14:schemeClr w14:val="tx1"/>
            </w14:solidFill>
          </w14:textFill>
        </w:rPr>
        <w:t>工程承包范围</w:t>
      </w:r>
      <w:r>
        <w:rPr>
          <w:rFonts w:hint="eastAsia"/>
          <w:color w:val="000000" w:themeColor="text1"/>
          <w:sz w:val="21"/>
          <w:szCs w:val="24"/>
          <w:highlight w:val="none"/>
          <w:lang w:eastAsia="zh-CN"/>
          <w14:textFill>
            <w14:solidFill>
              <w14:schemeClr w14:val="tx1"/>
            </w14:solidFill>
          </w14:textFill>
        </w:rPr>
        <w:t>：</w:t>
      </w:r>
      <w:r>
        <w:rPr>
          <w:rFonts w:hint="eastAsia"/>
          <w:color w:val="000000" w:themeColor="text1"/>
          <w:sz w:val="21"/>
          <w:szCs w:val="24"/>
          <w:highlight w:val="none"/>
          <w:u w:val="single"/>
          <w14:textFill>
            <w14:solidFill>
              <w14:schemeClr w14:val="tx1"/>
            </w14:solidFill>
          </w14:textFill>
        </w:rPr>
        <w:t xml:space="preserve"> 经评审备案的施工图范围内包含的施工内容，详见评审后招标控制价工程量清单。</w:t>
      </w:r>
    </w:p>
    <w:p>
      <w:pPr>
        <w:pStyle w:val="23"/>
        <w:keepNext w:val="0"/>
        <w:keepLines w:val="0"/>
        <w:pageBreakBefore w:val="0"/>
        <w:widowControl w:val="0"/>
        <w:numPr>
          <w:ilvl w:val="0"/>
          <w:numId w:val="0"/>
        </w:numPr>
        <w:tabs>
          <w:tab w:val="left" w:pos="1152"/>
        </w:tabs>
        <w:kinsoku w:val="0"/>
        <w:wordWrap/>
        <w:overflowPunct w:val="0"/>
        <w:topLinePunct w:val="0"/>
        <w:autoSpaceDE w:val="0"/>
        <w:autoSpaceDN w:val="0"/>
        <w:bidi w:val="0"/>
        <w:adjustRightInd w:val="0"/>
        <w:snapToGrid/>
        <w:spacing w:before="132" w:line="360" w:lineRule="auto"/>
        <w:ind w:right="218"/>
        <w:jc w:val="both"/>
        <w:textAlignment w:val="auto"/>
        <w:rPr>
          <w:rFonts w:hint="eastAsia"/>
          <w:b/>
          <w:bCs/>
          <w:color w:val="000000" w:themeColor="text1"/>
          <w:sz w:val="21"/>
          <w:szCs w:val="24"/>
          <w:highlight w:val="none"/>
          <w:lang w:val="en-US" w:eastAsia="zh-CN"/>
          <w14:textFill>
            <w14:solidFill>
              <w14:schemeClr w14:val="tx1"/>
            </w14:solidFill>
          </w14:textFill>
        </w:rPr>
      </w:pPr>
      <w:r>
        <w:rPr>
          <w:rFonts w:hint="eastAsia"/>
          <w:b/>
          <w:bCs/>
          <w:color w:val="000000" w:themeColor="text1"/>
          <w:sz w:val="21"/>
          <w:szCs w:val="24"/>
          <w:highlight w:val="none"/>
          <w:lang w:val="en-US" w:eastAsia="zh-CN"/>
          <w14:textFill>
            <w14:solidFill>
              <w14:schemeClr w14:val="tx1"/>
            </w14:solidFill>
          </w14:textFill>
        </w:rPr>
        <w:t>二、合同工期</w:t>
      </w:r>
    </w:p>
    <w:p>
      <w:pPr>
        <w:pStyle w:val="13"/>
        <w:keepNext w:val="0"/>
        <w:keepLines w:val="0"/>
        <w:pageBreakBefore w:val="0"/>
        <w:widowControl w:val="0"/>
        <w:tabs>
          <w:tab w:val="left" w:pos="2529"/>
          <w:tab w:val="left" w:pos="3051"/>
        </w:tabs>
        <w:kinsoku w:val="0"/>
        <w:wordWrap/>
        <w:overflowPunct w:val="0"/>
        <w:topLinePunct w:val="0"/>
        <w:autoSpaceDE w:val="0"/>
        <w:autoSpaceDN w:val="0"/>
        <w:bidi w:val="0"/>
        <w:adjustRightInd w:val="0"/>
        <w:snapToGrid/>
        <w:spacing w:before="32" w:line="360" w:lineRule="auto"/>
        <w:ind w:left="0" w:right="5774"/>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计划开工日期</w:t>
      </w:r>
      <w:r>
        <w:rPr>
          <w:rFonts w:hint="eastAsia"/>
          <w:color w:val="000000" w:themeColor="text1"/>
          <w:sz w:val="21"/>
          <w:szCs w:val="24"/>
          <w:highlight w:val="none"/>
          <w:u w:val="none"/>
          <w14:textFill>
            <w14:solidFill>
              <w14:schemeClr w14:val="tx1"/>
            </w14:solidFill>
          </w14:textFill>
        </w:rPr>
        <w:t>：</w:t>
      </w:r>
      <w:r>
        <w:rPr>
          <w:rFonts w:hint="eastAsia"/>
          <w:color w:val="000000" w:themeColor="text1"/>
          <w:sz w:val="21"/>
          <w:szCs w:val="24"/>
          <w:highlight w:val="none"/>
          <w:u w:val="single"/>
          <w:lang w:val="en-US" w:eastAsia="zh-CN"/>
          <w14:textFill>
            <w14:solidFill>
              <w14:schemeClr w14:val="tx1"/>
            </w14:solidFill>
          </w14:textFill>
        </w:rPr>
        <w:t>2023</w:t>
      </w:r>
      <w:r>
        <w:rPr>
          <w:rFonts w:hint="eastAsia"/>
          <w:color w:val="000000" w:themeColor="text1"/>
          <w:sz w:val="21"/>
          <w:szCs w:val="24"/>
          <w:highlight w:val="none"/>
          <w:u w:val="none"/>
          <w14:textFill>
            <w14:solidFill>
              <w14:schemeClr w14:val="tx1"/>
            </w14:solidFill>
          </w14:textFill>
        </w:rPr>
        <w:t>年</w:t>
      </w:r>
      <w:r>
        <w:rPr>
          <w:rFonts w:hint="eastAsia"/>
          <w:color w:val="000000" w:themeColor="text1"/>
          <w:sz w:val="21"/>
          <w:szCs w:val="24"/>
          <w:highlight w:val="none"/>
          <w:u w:val="single"/>
          <w:lang w:val="en-US" w:eastAsia="zh-CN"/>
          <w14:textFill>
            <w14:solidFill>
              <w14:schemeClr w14:val="tx1"/>
            </w14:solidFill>
          </w14:textFill>
        </w:rPr>
        <w:t xml:space="preserve">  3</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月</w:t>
      </w:r>
      <w:r>
        <w:rPr>
          <w:rFonts w:hint="eastAsia"/>
          <w:color w:val="000000" w:themeColor="text1"/>
          <w:sz w:val="21"/>
          <w:szCs w:val="24"/>
          <w:highlight w:val="none"/>
          <w:u w:val="single"/>
          <w:lang w:val="en-US" w:eastAsia="zh-CN"/>
          <w14:textFill>
            <w14:solidFill>
              <w14:schemeClr w14:val="tx1"/>
            </w14:solidFill>
          </w14:textFill>
        </w:rPr>
        <w:t xml:space="preserve"> 15 </w:t>
      </w:r>
      <w:r>
        <w:rPr>
          <w:rFonts w:hint="eastAsia"/>
          <w:color w:val="000000" w:themeColor="text1"/>
          <w:sz w:val="21"/>
          <w:szCs w:val="24"/>
          <w:highlight w:val="none"/>
          <w14:textFill>
            <w14:solidFill>
              <w14:schemeClr w14:val="tx1"/>
            </w14:solidFill>
          </w14:textFill>
        </w:rPr>
        <w:t>日</w:t>
      </w:r>
    </w:p>
    <w:p>
      <w:pPr>
        <w:pStyle w:val="13"/>
        <w:keepNext w:val="0"/>
        <w:keepLines w:val="0"/>
        <w:pageBreakBefore w:val="0"/>
        <w:widowControl w:val="0"/>
        <w:tabs>
          <w:tab w:val="left" w:pos="2529"/>
          <w:tab w:val="left" w:pos="3051"/>
        </w:tabs>
        <w:kinsoku w:val="0"/>
        <w:wordWrap/>
        <w:overflowPunct w:val="0"/>
        <w:topLinePunct w:val="0"/>
        <w:autoSpaceDE w:val="0"/>
        <w:autoSpaceDN w:val="0"/>
        <w:bidi w:val="0"/>
        <w:adjustRightInd w:val="0"/>
        <w:snapToGrid/>
        <w:spacing w:before="32" w:line="360" w:lineRule="auto"/>
        <w:ind w:left="0" w:right="5774"/>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计划竣工日期：</w:t>
      </w:r>
      <w:r>
        <w:rPr>
          <w:rFonts w:hint="eastAsia"/>
          <w:color w:val="000000" w:themeColor="text1"/>
          <w:sz w:val="21"/>
          <w:szCs w:val="24"/>
          <w:highlight w:val="none"/>
          <w:u w:val="single"/>
          <w:lang w:val="en-US" w:eastAsia="zh-CN"/>
          <w14:textFill>
            <w14:solidFill>
              <w14:schemeClr w14:val="tx1"/>
            </w14:solidFill>
          </w14:textFill>
        </w:rPr>
        <w:t>2023</w:t>
      </w:r>
      <w:r>
        <w:rPr>
          <w:rFonts w:hint="eastAsia"/>
          <w:color w:val="000000" w:themeColor="text1"/>
          <w:sz w:val="21"/>
          <w:szCs w:val="24"/>
          <w:highlight w:val="none"/>
          <w14:textFill>
            <w14:solidFill>
              <w14:schemeClr w14:val="tx1"/>
            </w14:solidFill>
          </w14:textFill>
        </w:rPr>
        <w:t>年</w:t>
      </w:r>
      <w:r>
        <w:rPr>
          <w:rFonts w:hint="eastAsia"/>
          <w:color w:val="000000" w:themeColor="text1"/>
          <w:sz w:val="21"/>
          <w:szCs w:val="24"/>
          <w:highlight w:val="none"/>
          <w:u w:val="single"/>
          <w:lang w:val="en-US" w:eastAsia="zh-CN"/>
          <w14:textFill>
            <w14:solidFill>
              <w14:schemeClr w14:val="tx1"/>
            </w14:solidFill>
          </w14:textFill>
        </w:rPr>
        <w:t xml:space="preserve">  6</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月</w:t>
      </w:r>
      <w:r>
        <w:rPr>
          <w:rFonts w:hint="eastAsia"/>
          <w:color w:val="000000" w:themeColor="text1"/>
          <w:spacing w:val="-6"/>
          <w:sz w:val="21"/>
          <w:szCs w:val="24"/>
          <w:highlight w:val="none"/>
          <w:u w:val="single"/>
          <w14:textFill>
            <w14:solidFill>
              <w14:schemeClr w14:val="tx1"/>
            </w14:solidFill>
          </w14:textFill>
        </w:rPr>
        <w:t xml:space="preserve"> </w:t>
      </w:r>
      <w:r>
        <w:rPr>
          <w:rFonts w:hint="eastAsia"/>
          <w:color w:val="000000" w:themeColor="text1"/>
          <w:spacing w:val="-6"/>
          <w:sz w:val="21"/>
          <w:szCs w:val="24"/>
          <w:highlight w:val="none"/>
          <w:u w:val="single"/>
          <w:lang w:val="en-US" w:eastAsia="zh-CN"/>
          <w14:textFill>
            <w14:solidFill>
              <w14:schemeClr w14:val="tx1"/>
            </w14:solidFill>
          </w14:textFill>
        </w:rPr>
        <w:t xml:space="preserve">14 </w:t>
      </w:r>
      <w:r>
        <w:rPr>
          <w:rFonts w:hint="eastAsia"/>
          <w:color w:val="000000" w:themeColor="text1"/>
          <w:sz w:val="21"/>
          <w:szCs w:val="24"/>
          <w:highlight w:val="none"/>
          <w14:textFill>
            <w14:solidFill>
              <w14:schemeClr w14:val="tx1"/>
            </w14:solidFill>
          </w14:textFill>
        </w:rPr>
        <w:t xml:space="preserve">日 </w:t>
      </w:r>
    </w:p>
    <w:p>
      <w:pPr>
        <w:pStyle w:val="13"/>
        <w:keepNext w:val="0"/>
        <w:keepLines w:val="0"/>
        <w:pageBreakBefore w:val="0"/>
        <w:widowControl w:val="0"/>
        <w:tabs>
          <w:tab w:val="left" w:pos="2632"/>
        </w:tabs>
        <w:kinsoku w:val="0"/>
        <w:wordWrap/>
        <w:overflowPunct w:val="0"/>
        <w:topLinePunct w:val="0"/>
        <w:autoSpaceDE w:val="0"/>
        <w:autoSpaceDN w:val="0"/>
        <w:bidi w:val="0"/>
        <w:adjustRightInd w:val="0"/>
        <w:snapToGrid/>
        <w:spacing w:before="34" w:line="360" w:lineRule="auto"/>
        <w:ind w:right="103" w:firstLine="420"/>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工期总日历天数：</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highlight w:val="none"/>
          <w:u w:val="single"/>
          <w:lang w:val="en-US" w:eastAsia="zh-CN"/>
          <w14:textFill>
            <w14:solidFill>
              <w14:schemeClr w14:val="tx1"/>
            </w14:solidFill>
          </w14:textFill>
        </w:rPr>
        <w:t>90</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u w:val="none"/>
          <w:lang w:val="en-US" w:eastAsia="zh-CN"/>
          <w14:textFill>
            <w14:solidFill>
              <w14:schemeClr w14:val="tx1"/>
            </w14:solidFill>
          </w14:textFill>
        </w:rPr>
        <w:t>日历</w:t>
      </w:r>
      <w:r>
        <w:rPr>
          <w:rFonts w:hint="eastAsia"/>
          <w:color w:val="000000" w:themeColor="text1"/>
          <w:sz w:val="21"/>
          <w:szCs w:val="24"/>
          <w:highlight w:val="none"/>
          <w:u w:val="none"/>
          <w14:textFill>
            <w14:solidFill>
              <w14:schemeClr w14:val="tx1"/>
            </w14:solidFill>
          </w14:textFill>
        </w:rPr>
        <w:t>天</w:t>
      </w:r>
      <w:r>
        <w:rPr>
          <w:rFonts w:hint="eastAsia"/>
          <w:color w:val="000000" w:themeColor="text1"/>
          <w:sz w:val="21"/>
          <w:szCs w:val="24"/>
          <w:highlight w:val="none"/>
          <w14:textFill>
            <w14:solidFill>
              <w14:schemeClr w14:val="tx1"/>
            </w14:solidFill>
          </w14:textFill>
        </w:rPr>
        <w:t>。实际开工日期以监理开工令为准</w:t>
      </w:r>
      <w:r>
        <w:rPr>
          <w:rFonts w:hint="eastAsia"/>
          <w:color w:val="000000" w:themeColor="text1"/>
          <w:sz w:val="21"/>
          <w:szCs w:val="24"/>
          <w:highlight w:val="none"/>
          <w:lang w:eastAsia="zh-CN"/>
          <w14:textFill>
            <w14:solidFill>
              <w14:schemeClr w14:val="tx1"/>
            </w14:solidFill>
          </w14:textFill>
        </w:rPr>
        <w:t>，</w:t>
      </w:r>
      <w:r>
        <w:rPr>
          <w:rFonts w:hint="eastAsia"/>
          <w:color w:val="000000" w:themeColor="text1"/>
          <w:sz w:val="21"/>
          <w:szCs w:val="24"/>
          <w:highlight w:val="none"/>
          <w14:textFill>
            <w14:solidFill>
              <w14:schemeClr w14:val="tx1"/>
            </w14:solidFill>
          </w14:textFill>
        </w:rPr>
        <w:t>工期总日历天数与根据前述计划开竣工日期计算的工期天数不一致的，以工期总日历天数为准。</w:t>
      </w:r>
    </w:p>
    <w:p>
      <w:pPr>
        <w:pStyle w:val="13"/>
        <w:keepNext w:val="0"/>
        <w:keepLines w:val="0"/>
        <w:pageBreakBefore w:val="0"/>
        <w:widowControl w:val="0"/>
        <w:kinsoku w:val="0"/>
        <w:wordWrap/>
        <w:overflowPunct w:val="0"/>
        <w:topLinePunct w:val="0"/>
        <w:autoSpaceDE w:val="0"/>
        <w:autoSpaceDN w:val="0"/>
        <w:bidi w:val="0"/>
        <w:adjustRightInd w:val="0"/>
        <w:snapToGrid/>
        <w:spacing w:before="31" w:line="360" w:lineRule="auto"/>
        <w:textAlignment w:val="auto"/>
        <w:rPr>
          <w:rFonts w:hint="eastAsia" w:ascii="宋体" w:hAnsi="宋体" w:eastAsia="宋体" w:cs="Times New Roman"/>
          <w:b/>
          <w:bCs/>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b/>
          <w:bCs/>
          <w:color w:val="000000" w:themeColor="text1"/>
          <w:sz w:val="21"/>
          <w:szCs w:val="24"/>
          <w:highlight w:val="none"/>
          <w:lang w:val="en-US" w:eastAsia="zh-CN"/>
          <w14:textFill>
            <w14:solidFill>
              <w14:schemeClr w14:val="tx1"/>
            </w14:solidFill>
          </w14:textFill>
        </w:rPr>
        <w:t>三、质量标准</w:t>
      </w:r>
    </w:p>
    <w:p>
      <w:pPr>
        <w:pStyle w:val="13"/>
        <w:keepNext w:val="0"/>
        <w:keepLines w:val="0"/>
        <w:pageBreakBefore w:val="0"/>
        <w:widowControl w:val="0"/>
        <w:kinsoku w:val="0"/>
        <w:wordWrap/>
        <w:overflowPunct w:val="0"/>
        <w:topLinePunct w:val="0"/>
        <w:autoSpaceDE w:val="0"/>
        <w:autoSpaceDN w:val="0"/>
        <w:bidi w:val="0"/>
        <w:adjustRightInd w:val="0"/>
        <w:snapToGrid/>
        <w:spacing w:before="132" w:line="360" w:lineRule="auto"/>
        <w:ind w:right="6602" w:firstLine="460"/>
        <w:textAlignment w:val="auto"/>
        <w:rPr>
          <w:rFonts w:hint="eastAsia"/>
          <w:color w:val="000000" w:themeColor="text1"/>
          <w:sz w:val="21"/>
          <w:szCs w:val="24"/>
          <w:highlight w:val="none"/>
          <w:lang w:eastAsia="zh-CN"/>
          <w14:textFill>
            <w14:solidFill>
              <w14:schemeClr w14:val="tx1"/>
            </w14:solidFill>
          </w14:textFill>
        </w:rPr>
      </w:pPr>
      <w:r>
        <w:rPr>
          <w:rFonts w:hint="eastAsia"/>
          <w:color w:val="000000" w:themeColor="text1"/>
          <w:sz w:val="21"/>
          <w:szCs w:val="24"/>
          <w:highlight w:val="none"/>
          <w14:textFill>
            <w14:solidFill>
              <w14:schemeClr w14:val="tx1"/>
            </w14:solidFill>
          </w14:textFill>
        </w:rPr>
        <w:t>工程质量符合</w:t>
      </w:r>
      <w:r>
        <w:rPr>
          <w:rFonts w:hint="eastAsia"/>
          <w:color w:val="000000" w:themeColor="text1"/>
          <w:sz w:val="21"/>
          <w:szCs w:val="24"/>
          <w:highlight w:val="none"/>
          <w:u w:val="single"/>
          <w14:textFill>
            <w14:solidFill>
              <w14:schemeClr w14:val="tx1"/>
            </w14:solidFill>
          </w14:textFill>
        </w:rPr>
        <w:t>合格</w:t>
      </w:r>
      <w:r>
        <w:rPr>
          <w:rFonts w:hint="eastAsia"/>
          <w:color w:val="000000" w:themeColor="text1"/>
          <w:sz w:val="21"/>
          <w:szCs w:val="24"/>
          <w:highlight w:val="none"/>
          <w14:textFill>
            <w14:solidFill>
              <w14:schemeClr w14:val="tx1"/>
            </w14:solidFill>
          </w14:textFill>
        </w:rPr>
        <w:t>标准</w:t>
      </w:r>
      <w:r>
        <w:rPr>
          <w:rFonts w:hint="eastAsia"/>
          <w:color w:val="000000" w:themeColor="text1"/>
          <w:sz w:val="21"/>
          <w:szCs w:val="24"/>
          <w:highlight w:val="none"/>
          <w:lang w:eastAsia="zh-CN"/>
          <w14:textFill>
            <w14:solidFill>
              <w14:schemeClr w14:val="tx1"/>
            </w14:solidFill>
          </w14:textFill>
        </w:rPr>
        <w:t>。</w:t>
      </w:r>
    </w:p>
    <w:p>
      <w:pPr>
        <w:pStyle w:val="13"/>
        <w:keepNext w:val="0"/>
        <w:keepLines w:val="0"/>
        <w:pageBreakBefore w:val="0"/>
        <w:widowControl w:val="0"/>
        <w:kinsoku w:val="0"/>
        <w:wordWrap/>
        <w:overflowPunct w:val="0"/>
        <w:topLinePunct w:val="0"/>
        <w:autoSpaceDE w:val="0"/>
        <w:autoSpaceDN w:val="0"/>
        <w:bidi w:val="0"/>
        <w:adjustRightInd w:val="0"/>
        <w:snapToGrid/>
        <w:spacing w:before="31" w:line="360" w:lineRule="auto"/>
        <w:textAlignment w:val="auto"/>
        <w:rPr>
          <w:rFonts w:hint="eastAsia" w:ascii="宋体" w:hAnsi="宋体" w:eastAsia="宋体" w:cs="Times New Roman"/>
          <w:b/>
          <w:bCs/>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b/>
          <w:bCs/>
          <w:color w:val="000000" w:themeColor="text1"/>
          <w:sz w:val="21"/>
          <w:szCs w:val="24"/>
          <w:highlight w:val="none"/>
          <w:lang w:val="en-US" w:eastAsia="zh-CN"/>
          <w14:textFill>
            <w14:solidFill>
              <w14:schemeClr w14:val="tx1"/>
            </w14:solidFill>
          </w14:textFill>
        </w:rPr>
        <w:t>四、签约合同签约合同价与合同价格形式</w:t>
      </w:r>
    </w:p>
    <w:p>
      <w:pPr>
        <w:pStyle w:val="23"/>
        <w:keepNext w:val="0"/>
        <w:keepLines w:val="0"/>
        <w:pageBreakBefore w:val="0"/>
        <w:widowControl w:val="0"/>
        <w:numPr>
          <w:ilvl w:val="0"/>
          <w:numId w:val="0"/>
        </w:numPr>
        <w:tabs>
          <w:tab w:val="left" w:pos="888"/>
        </w:tabs>
        <w:kinsoku w:val="0"/>
        <w:wordWrap/>
        <w:overflowPunct w:val="0"/>
        <w:topLinePunct w:val="0"/>
        <w:autoSpaceDE w:val="0"/>
        <w:autoSpaceDN w:val="0"/>
        <w:bidi w:val="0"/>
        <w:adjustRightInd w:val="0"/>
        <w:snapToGrid/>
        <w:spacing w:before="32" w:line="360" w:lineRule="auto"/>
        <w:ind w:left="573" w:leftChars="0"/>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签约合同价为：</w:t>
      </w:r>
    </w:p>
    <w:p>
      <w:pPr>
        <w:pStyle w:val="13"/>
        <w:keepNext w:val="0"/>
        <w:keepLines w:val="0"/>
        <w:pageBreakBefore w:val="0"/>
        <w:widowControl w:val="0"/>
        <w:tabs>
          <w:tab w:val="left" w:pos="3892"/>
          <w:tab w:val="left" w:pos="5363"/>
        </w:tabs>
        <w:kinsoku w:val="0"/>
        <w:wordWrap/>
        <w:overflowPunct w:val="0"/>
        <w:topLinePunct w:val="0"/>
        <w:autoSpaceDE w:val="0"/>
        <w:autoSpaceDN w:val="0"/>
        <w:bidi w:val="0"/>
        <w:adjustRightInd w:val="0"/>
        <w:snapToGrid/>
        <w:spacing w:before="135" w:line="360" w:lineRule="auto"/>
        <w:ind w:left="638" w:right="3672"/>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总价：人民币（大写）</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w w:val="95"/>
          <w:sz w:val="21"/>
          <w:szCs w:val="24"/>
          <w:highlight w:val="none"/>
          <w14:textFill>
            <w14:solidFill>
              <w14:schemeClr w14:val="tx1"/>
            </w14:solidFill>
          </w14:textFill>
        </w:rPr>
        <w:t xml:space="preserve">元）； </w:t>
      </w:r>
      <w:r>
        <w:rPr>
          <w:rFonts w:hint="eastAsia" w:ascii="宋体" w:hAnsi="宋体" w:eastAsia="宋体" w:cs="Times New Roman"/>
          <w:color w:val="000000" w:themeColor="text1"/>
          <w:sz w:val="21"/>
          <w:szCs w:val="24"/>
          <w:highlight w:val="none"/>
          <w14:textFill>
            <w14:solidFill>
              <w14:schemeClr w14:val="tx1"/>
            </w14:solidFill>
          </w14:textFill>
        </w:rPr>
        <w:t>其中：</w:t>
      </w:r>
    </w:p>
    <w:p>
      <w:pPr>
        <w:pStyle w:val="13"/>
        <w:keepNext w:val="0"/>
        <w:keepLines w:val="0"/>
        <w:pageBreakBefore w:val="0"/>
        <w:widowControl w:val="0"/>
        <w:tabs>
          <w:tab w:val="left" w:pos="3892"/>
          <w:tab w:val="left" w:pos="5363"/>
        </w:tabs>
        <w:kinsoku w:val="0"/>
        <w:wordWrap/>
        <w:overflowPunct w:val="0"/>
        <w:topLinePunct w:val="0"/>
        <w:autoSpaceDE w:val="0"/>
        <w:autoSpaceDN w:val="0"/>
        <w:bidi w:val="0"/>
        <w:adjustRightInd w:val="0"/>
        <w:snapToGrid/>
        <w:spacing w:before="135" w:line="360" w:lineRule="auto"/>
        <w:ind w:left="638" w:right="3672"/>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（1）投标报价：</w:t>
      </w:r>
    </w:p>
    <w:p>
      <w:pPr>
        <w:pStyle w:val="13"/>
        <w:keepNext w:val="0"/>
        <w:keepLines w:val="0"/>
        <w:pageBreakBefore w:val="0"/>
        <w:widowControl w:val="0"/>
        <w:tabs>
          <w:tab w:val="left" w:pos="3928"/>
          <w:tab w:val="left" w:pos="5397"/>
        </w:tabs>
        <w:kinsoku w:val="0"/>
        <w:wordWrap/>
        <w:overflowPunct w:val="0"/>
        <w:topLinePunct w:val="0"/>
        <w:autoSpaceDE w:val="0"/>
        <w:autoSpaceDN w:val="0"/>
        <w:bidi w:val="0"/>
        <w:adjustRightInd w:val="0"/>
        <w:snapToGrid/>
        <w:spacing w:before="132" w:line="360" w:lineRule="auto"/>
        <w:ind w:left="1091"/>
        <w:textAlignment w:val="auto"/>
        <w:rPr>
          <w:rFonts w:hint="eastAsia"/>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人民币（大写）</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w w:val="95"/>
          <w:sz w:val="21"/>
          <w:szCs w:val="24"/>
          <w:highlight w:val="none"/>
          <w14:textFill>
            <w14:solidFill>
              <w14:schemeClr w14:val="tx1"/>
            </w14:solidFill>
          </w14:textFill>
        </w:rPr>
        <w:t>元）；</w:t>
      </w:r>
    </w:p>
    <w:p>
      <w:pPr>
        <w:pStyle w:val="13"/>
        <w:keepNext w:val="0"/>
        <w:keepLines w:val="0"/>
        <w:pageBreakBefore w:val="0"/>
        <w:widowControl w:val="0"/>
        <w:tabs>
          <w:tab w:val="left" w:pos="3892"/>
          <w:tab w:val="left" w:pos="5363"/>
        </w:tabs>
        <w:kinsoku w:val="0"/>
        <w:wordWrap/>
        <w:overflowPunct w:val="0"/>
        <w:topLinePunct w:val="0"/>
        <w:autoSpaceDE w:val="0"/>
        <w:autoSpaceDN w:val="0"/>
        <w:bidi w:val="0"/>
        <w:adjustRightInd w:val="0"/>
        <w:snapToGrid/>
        <w:spacing w:before="135" w:line="360" w:lineRule="auto"/>
        <w:ind w:left="638" w:right="3672"/>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（2）安全文明施工费：</w:t>
      </w:r>
    </w:p>
    <w:p>
      <w:pPr>
        <w:pStyle w:val="13"/>
        <w:keepNext w:val="0"/>
        <w:keepLines w:val="0"/>
        <w:pageBreakBefore w:val="0"/>
        <w:widowControl w:val="0"/>
        <w:tabs>
          <w:tab w:val="left" w:pos="3998"/>
          <w:tab w:val="left" w:pos="5469"/>
        </w:tabs>
        <w:kinsoku w:val="0"/>
        <w:wordWrap/>
        <w:overflowPunct w:val="0"/>
        <w:topLinePunct w:val="0"/>
        <w:autoSpaceDE w:val="0"/>
        <w:autoSpaceDN w:val="0"/>
        <w:bidi w:val="0"/>
        <w:adjustRightInd w:val="0"/>
        <w:snapToGrid/>
        <w:spacing w:before="23" w:line="360" w:lineRule="auto"/>
        <w:ind w:left="1058"/>
        <w:textAlignment w:val="auto"/>
        <w:rPr>
          <w:rFonts w:hint="eastAsia"/>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人民币（大写）</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w w:val="95"/>
          <w:sz w:val="21"/>
          <w:szCs w:val="24"/>
          <w:highlight w:val="none"/>
          <w14:textFill>
            <w14:solidFill>
              <w14:schemeClr w14:val="tx1"/>
            </w14:solidFill>
          </w14:textFill>
        </w:rPr>
        <w:t>元）；</w:t>
      </w:r>
    </w:p>
    <w:p>
      <w:pPr>
        <w:pStyle w:val="13"/>
        <w:keepNext w:val="0"/>
        <w:keepLines w:val="0"/>
        <w:pageBreakBefore w:val="0"/>
        <w:widowControl w:val="0"/>
        <w:tabs>
          <w:tab w:val="left" w:pos="3892"/>
          <w:tab w:val="left" w:pos="5363"/>
        </w:tabs>
        <w:kinsoku w:val="0"/>
        <w:wordWrap/>
        <w:overflowPunct w:val="0"/>
        <w:topLinePunct w:val="0"/>
        <w:autoSpaceDE w:val="0"/>
        <w:autoSpaceDN w:val="0"/>
        <w:bidi w:val="0"/>
        <w:adjustRightInd w:val="0"/>
        <w:snapToGrid/>
        <w:spacing w:before="135" w:line="360" w:lineRule="auto"/>
        <w:ind w:left="638" w:right="3672"/>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（3）规费：</w:t>
      </w:r>
    </w:p>
    <w:p>
      <w:pPr>
        <w:pStyle w:val="13"/>
        <w:keepNext w:val="0"/>
        <w:keepLines w:val="0"/>
        <w:pageBreakBefore w:val="0"/>
        <w:widowControl w:val="0"/>
        <w:tabs>
          <w:tab w:val="left" w:pos="3998"/>
          <w:tab w:val="left" w:pos="5469"/>
        </w:tabs>
        <w:kinsoku w:val="0"/>
        <w:wordWrap/>
        <w:overflowPunct w:val="0"/>
        <w:topLinePunct w:val="0"/>
        <w:autoSpaceDE w:val="0"/>
        <w:autoSpaceDN w:val="0"/>
        <w:bidi w:val="0"/>
        <w:adjustRightInd w:val="0"/>
        <w:snapToGrid/>
        <w:spacing w:before="135" w:line="360" w:lineRule="auto"/>
        <w:ind w:left="1058"/>
        <w:textAlignment w:val="auto"/>
        <w:rPr>
          <w:rFonts w:hint="eastAsia"/>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人民币（大写）</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w w:val="95"/>
          <w:sz w:val="21"/>
          <w:szCs w:val="24"/>
          <w:highlight w:val="none"/>
          <w14:textFill>
            <w14:solidFill>
              <w14:schemeClr w14:val="tx1"/>
            </w14:solidFill>
          </w14:textFill>
        </w:rPr>
        <w:t>元）；</w:t>
      </w:r>
    </w:p>
    <w:p>
      <w:pPr>
        <w:pStyle w:val="13"/>
        <w:keepNext w:val="0"/>
        <w:keepLines w:val="0"/>
        <w:pageBreakBefore w:val="0"/>
        <w:widowControl w:val="0"/>
        <w:tabs>
          <w:tab w:val="left" w:pos="3892"/>
          <w:tab w:val="left" w:pos="5363"/>
        </w:tabs>
        <w:kinsoku w:val="0"/>
        <w:wordWrap/>
        <w:overflowPunct w:val="0"/>
        <w:topLinePunct w:val="0"/>
        <w:autoSpaceDE w:val="0"/>
        <w:autoSpaceDN w:val="0"/>
        <w:bidi w:val="0"/>
        <w:adjustRightInd w:val="0"/>
        <w:snapToGrid/>
        <w:spacing w:before="135" w:line="360" w:lineRule="auto"/>
        <w:ind w:left="638" w:right="3672"/>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（4）增值税/税费：</w:t>
      </w:r>
    </w:p>
    <w:p>
      <w:pPr>
        <w:pStyle w:val="13"/>
        <w:keepNext w:val="0"/>
        <w:keepLines w:val="0"/>
        <w:pageBreakBefore w:val="0"/>
        <w:widowControl w:val="0"/>
        <w:tabs>
          <w:tab w:val="left" w:pos="3998"/>
          <w:tab w:val="left" w:pos="5469"/>
        </w:tabs>
        <w:kinsoku w:val="0"/>
        <w:wordWrap/>
        <w:overflowPunct w:val="0"/>
        <w:topLinePunct w:val="0"/>
        <w:autoSpaceDE w:val="0"/>
        <w:autoSpaceDN w:val="0"/>
        <w:bidi w:val="0"/>
        <w:adjustRightInd w:val="0"/>
        <w:snapToGrid/>
        <w:spacing w:before="133" w:line="360" w:lineRule="auto"/>
        <w:ind w:left="1058"/>
        <w:textAlignment w:val="auto"/>
        <w:rPr>
          <w:rFonts w:hint="eastAsia"/>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人民币（大写）</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w w:val="95"/>
          <w:sz w:val="21"/>
          <w:szCs w:val="24"/>
          <w:highlight w:val="none"/>
          <w14:textFill>
            <w14:solidFill>
              <w14:schemeClr w14:val="tx1"/>
            </w14:solidFill>
          </w14:textFill>
        </w:rPr>
        <w:t>元）；</w:t>
      </w:r>
    </w:p>
    <w:p>
      <w:pPr>
        <w:pStyle w:val="13"/>
        <w:keepNext w:val="0"/>
        <w:keepLines w:val="0"/>
        <w:pageBreakBefore w:val="0"/>
        <w:widowControl w:val="0"/>
        <w:tabs>
          <w:tab w:val="left" w:pos="3892"/>
          <w:tab w:val="left" w:pos="5363"/>
        </w:tabs>
        <w:kinsoku w:val="0"/>
        <w:wordWrap/>
        <w:overflowPunct w:val="0"/>
        <w:topLinePunct w:val="0"/>
        <w:autoSpaceDE w:val="0"/>
        <w:autoSpaceDN w:val="0"/>
        <w:bidi w:val="0"/>
        <w:adjustRightInd w:val="0"/>
        <w:snapToGrid/>
        <w:spacing w:before="135" w:line="360" w:lineRule="auto"/>
        <w:ind w:left="638" w:right="3672"/>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（5）材料和工程设备暂估价金额：</w:t>
      </w:r>
    </w:p>
    <w:p>
      <w:pPr>
        <w:pStyle w:val="13"/>
        <w:keepNext w:val="0"/>
        <w:keepLines w:val="0"/>
        <w:pageBreakBefore w:val="0"/>
        <w:widowControl w:val="0"/>
        <w:tabs>
          <w:tab w:val="left" w:pos="4103"/>
          <w:tab w:val="left" w:pos="5572"/>
        </w:tabs>
        <w:kinsoku w:val="0"/>
        <w:wordWrap/>
        <w:overflowPunct w:val="0"/>
        <w:topLinePunct w:val="0"/>
        <w:autoSpaceDE w:val="0"/>
        <w:autoSpaceDN w:val="0"/>
        <w:bidi w:val="0"/>
        <w:adjustRightInd w:val="0"/>
        <w:snapToGrid/>
        <w:spacing w:before="135" w:line="360" w:lineRule="auto"/>
        <w:ind w:left="1058"/>
        <w:textAlignment w:val="auto"/>
        <w:rPr>
          <w:rFonts w:hint="eastAsia"/>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人民币（大写）</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w w:val="95"/>
          <w:sz w:val="21"/>
          <w:szCs w:val="24"/>
          <w:highlight w:val="none"/>
          <w14:textFill>
            <w14:solidFill>
              <w14:schemeClr w14:val="tx1"/>
            </w14:solidFill>
          </w14:textFill>
        </w:rPr>
        <w:t>元）；</w:t>
      </w:r>
    </w:p>
    <w:p>
      <w:pPr>
        <w:pStyle w:val="13"/>
        <w:keepNext w:val="0"/>
        <w:keepLines w:val="0"/>
        <w:pageBreakBefore w:val="0"/>
        <w:widowControl w:val="0"/>
        <w:tabs>
          <w:tab w:val="left" w:pos="3892"/>
          <w:tab w:val="left" w:pos="5363"/>
        </w:tabs>
        <w:kinsoku w:val="0"/>
        <w:wordWrap/>
        <w:overflowPunct w:val="0"/>
        <w:topLinePunct w:val="0"/>
        <w:autoSpaceDE w:val="0"/>
        <w:autoSpaceDN w:val="0"/>
        <w:bidi w:val="0"/>
        <w:adjustRightInd w:val="0"/>
        <w:snapToGrid/>
        <w:spacing w:before="135" w:line="360" w:lineRule="auto"/>
        <w:ind w:left="638" w:right="3672"/>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（6）专业工程暂估价金额：</w:t>
      </w:r>
    </w:p>
    <w:p>
      <w:pPr>
        <w:pStyle w:val="13"/>
        <w:keepNext w:val="0"/>
        <w:keepLines w:val="0"/>
        <w:pageBreakBefore w:val="0"/>
        <w:widowControl w:val="0"/>
        <w:tabs>
          <w:tab w:val="left" w:pos="3789"/>
          <w:tab w:val="left" w:pos="5152"/>
        </w:tabs>
        <w:kinsoku w:val="0"/>
        <w:wordWrap/>
        <w:overflowPunct w:val="0"/>
        <w:topLinePunct w:val="0"/>
        <w:autoSpaceDE w:val="0"/>
        <w:autoSpaceDN w:val="0"/>
        <w:bidi w:val="0"/>
        <w:adjustRightInd w:val="0"/>
        <w:snapToGrid/>
        <w:spacing w:before="132" w:line="360" w:lineRule="auto"/>
        <w:ind w:left="1058"/>
        <w:textAlignment w:val="auto"/>
        <w:rPr>
          <w:rFonts w:hint="eastAsia"/>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人民币（大写）</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w w:val="95"/>
          <w:sz w:val="21"/>
          <w:szCs w:val="24"/>
          <w:highlight w:val="none"/>
          <w14:textFill>
            <w14:solidFill>
              <w14:schemeClr w14:val="tx1"/>
            </w14:solidFill>
          </w14:textFill>
        </w:rPr>
        <w:t>元）；</w:t>
      </w:r>
    </w:p>
    <w:p>
      <w:pPr>
        <w:pStyle w:val="13"/>
        <w:keepNext w:val="0"/>
        <w:keepLines w:val="0"/>
        <w:pageBreakBefore w:val="0"/>
        <w:widowControl w:val="0"/>
        <w:tabs>
          <w:tab w:val="left" w:pos="3892"/>
          <w:tab w:val="left" w:pos="5363"/>
        </w:tabs>
        <w:kinsoku w:val="0"/>
        <w:wordWrap/>
        <w:overflowPunct w:val="0"/>
        <w:topLinePunct w:val="0"/>
        <w:autoSpaceDE w:val="0"/>
        <w:autoSpaceDN w:val="0"/>
        <w:bidi w:val="0"/>
        <w:adjustRightInd w:val="0"/>
        <w:snapToGrid/>
        <w:spacing w:before="135" w:line="360" w:lineRule="auto"/>
        <w:ind w:left="638" w:right="3672"/>
        <w:textAlignment w:val="auto"/>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（7）暂列金额：</w:t>
      </w:r>
    </w:p>
    <w:p>
      <w:pPr>
        <w:pStyle w:val="13"/>
        <w:keepNext w:val="0"/>
        <w:keepLines w:val="0"/>
        <w:pageBreakBefore w:val="0"/>
        <w:widowControl w:val="0"/>
        <w:tabs>
          <w:tab w:val="left" w:pos="3789"/>
          <w:tab w:val="left" w:pos="5152"/>
        </w:tabs>
        <w:kinsoku w:val="0"/>
        <w:wordWrap/>
        <w:overflowPunct w:val="0"/>
        <w:topLinePunct w:val="0"/>
        <w:autoSpaceDE w:val="0"/>
        <w:autoSpaceDN w:val="0"/>
        <w:bidi w:val="0"/>
        <w:adjustRightInd w:val="0"/>
        <w:snapToGrid/>
        <w:spacing w:before="132" w:line="360" w:lineRule="auto"/>
        <w:ind w:left="1058"/>
        <w:textAlignment w:val="auto"/>
        <w:rPr>
          <w:rFonts w:hint="eastAsia"/>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人民币（大写）</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w w:val="95"/>
          <w:sz w:val="21"/>
          <w:szCs w:val="24"/>
          <w:highlight w:val="none"/>
          <w14:textFill>
            <w14:solidFill>
              <w14:schemeClr w14:val="tx1"/>
            </w14:solidFill>
          </w14:textFill>
        </w:rPr>
        <w:t>元）。</w:t>
      </w:r>
    </w:p>
    <w:p>
      <w:pPr>
        <w:pStyle w:val="13"/>
        <w:keepNext w:val="0"/>
        <w:keepLines w:val="0"/>
        <w:pageBreakBefore w:val="0"/>
        <w:widowControl w:val="0"/>
        <w:tabs>
          <w:tab w:val="left" w:pos="4523"/>
          <w:tab w:val="left" w:pos="5889"/>
        </w:tabs>
        <w:kinsoku w:val="0"/>
        <w:wordWrap/>
        <w:overflowPunct w:val="0"/>
        <w:topLinePunct w:val="0"/>
        <w:autoSpaceDE w:val="0"/>
        <w:autoSpaceDN w:val="0"/>
        <w:bidi w:val="0"/>
        <w:adjustRightInd w:val="0"/>
        <w:snapToGrid/>
        <w:spacing w:before="132" w:line="360" w:lineRule="auto"/>
        <w:ind w:left="532"/>
        <w:textAlignment w:val="auto"/>
        <w:rPr>
          <w:rFonts w:hint="eastAsia"/>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扬尘防治费：人民币（大写）</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w w:val="95"/>
          <w:sz w:val="21"/>
          <w:szCs w:val="24"/>
          <w:highlight w:val="none"/>
          <w14:textFill>
            <w14:solidFill>
              <w14:schemeClr w14:val="tx1"/>
            </w14:solidFill>
          </w14:textFill>
        </w:rPr>
        <w:t>元）。</w:t>
      </w:r>
    </w:p>
    <w:p>
      <w:pPr>
        <w:pStyle w:val="23"/>
        <w:keepNext w:val="0"/>
        <w:keepLines w:val="0"/>
        <w:pageBreakBefore w:val="0"/>
        <w:widowControl w:val="0"/>
        <w:numPr>
          <w:ilvl w:val="0"/>
          <w:numId w:val="0"/>
        </w:numPr>
        <w:tabs>
          <w:tab w:val="left" w:pos="850"/>
        </w:tabs>
        <w:kinsoku w:val="0"/>
        <w:wordWrap/>
        <w:overflowPunct w:val="0"/>
        <w:topLinePunct w:val="0"/>
        <w:autoSpaceDE w:val="0"/>
        <w:autoSpaceDN w:val="0"/>
        <w:bidi w:val="0"/>
        <w:adjustRightInd w:val="0"/>
        <w:snapToGrid/>
        <w:spacing w:before="135" w:line="360" w:lineRule="auto"/>
        <w:ind w:left="532" w:leftChars="0" w:right="42" w:rightChars="0" w:firstLine="420" w:firstLineChars="200"/>
        <w:textAlignment w:val="auto"/>
        <w:rPr>
          <w:rFonts w:hint="eastAsia" w:ascii="宋体" w:hAnsi="宋体" w:eastAsia="宋体" w:cs="Times New Roman"/>
          <w:color w:val="000000" w:themeColor="text1"/>
          <w:sz w:val="21"/>
          <w:szCs w:val="24"/>
          <w:highlight w:val="none"/>
          <w:u w:val="singl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合同价格形式：</w:t>
      </w:r>
      <w:r>
        <w:rPr>
          <w:rFonts w:hint="eastAsia" w:ascii="宋体" w:hAnsi="宋体" w:eastAsia="宋体" w:cs="Times New Roman"/>
          <w:color w:val="000000" w:themeColor="text1"/>
          <w:sz w:val="21"/>
          <w:szCs w:val="24"/>
          <w:highlight w:val="none"/>
          <w:u w:val="single"/>
          <w14:textFill>
            <w14:solidFill>
              <w14:schemeClr w14:val="tx1"/>
            </w14:solidFill>
          </w14:textFill>
        </w:rPr>
        <w:t xml:space="preserve">采用综合单价合同方式，工程量按建设单位、监理单位、施工单位三方确认的与实际相符的竣工图结算。如发现竣工图与实际不符，按不利于施工单位的原则结算。 </w:t>
      </w:r>
    </w:p>
    <w:p>
      <w:pPr>
        <w:pStyle w:val="23"/>
        <w:keepNext w:val="0"/>
        <w:keepLines w:val="0"/>
        <w:pageBreakBefore w:val="0"/>
        <w:widowControl w:val="0"/>
        <w:numPr>
          <w:ilvl w:val="0"/>
          <w:numId w:val="0"/>
        </w:numPr>
        <w:tabs>
          <w:tab w:val="left" w:pos="850"/>
        </w:tabs>
        <w:kinsoku w:val="0"/>
        <w:wordWrap/>
        <w:overflowPunct w:val="0"/>
        <w:topLinePunct w:val="0"/>
        <w:autoSpaceDE w:val="0"/>
        <w:autoSpaceDN w:val="0"/>
        <w:bidi w:val="0"/>
        <w:adjustRightInd w:val="0"/>
        <w:snapToGrid/>
        <w:spacing w:before="135" w:line="360" w:lineRule="auto"/>
        <w:ind w:right="3988" w:rightChars="0"/>
        <w:textAlignment w:val="auto"/>
        <w:rPr>
          <w:rFonts w:hint="eastAsia" w:ascii="宋体" w:hAnsi="宋体" w:eastAsia="宋体" w:cs="Times New Roman"/>
          <w:b/>
          <w:bCs/>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b/>
          <w:bCs/>
          <w:color w:val="000000" w:themeColor="text1"/>
          <w:sz w:val="21"/>
          <w:szCs w:val="24"/>
          <w:highlight w:val="none"/>
          <w:lang w:val="en-US" w:eastAsia="zh-CN"/>
          <w14:textFill>
            <w14:solidFill>
              <w14:schemeClr w14:val="tx1"/>
            </w14:solidFill>
          </w14:textFill>
        </w:rPr>
        <w:t>五、项目经理</w:t>
      </w:r>
    </w:p>
    <w:p>
      <w:pPr>
        <w:pStyle w:val="13"/>
        <w:keepNext w:val="0"/>
        <w:keepLines w:val="0"/>
        <w:pageBreakBefore w:val="0"/>
        <w:widowControl w:val="0"/>
        <w:tabs>
          <w:tab w:val="left" w:pos="3997"/>
        </w:tabs>
        <w:kinsoku w:val="0"/>
        <w:wordWrap/>
        <w:overflowPunct w:val="0"/>
        <w:topLinePunct w:val="0"/>
        <w:autoSpaceDE w:val="0"/>
        <w:autoSpaceDN w:val="0"/>
        <w:bidi w:val="0"/>
        <w:adjustRightInd w:val="0"/>
        <w:snapToGrid/>
        <w:spacing w:before="32" w:line="360" w:lineRule="auto"/>
        <w:ind w:right="5457" w:firstLine="420"/>
        <w:textAlignment w:val="auto"/>
        <w:rPr>
          <w:rFonts w:hint="eastAsia"/>
          <w:color w:val="000000" w:themeColor="text1"/>
          <w:sz w:val="21"/>
          <w:szCs w:val="24"/>
          <w:highlight w:val="none"/>
          <w:u w:val="single"/>
          <w14:textFill>
            <w14:solidFill>
              <w14:schemeClr w14:val="tx1"/>
            </w14:solidFill>
          </w14:textFill>
        </w:rPr>
      </w:pPr>
      <w:r>
        <w:rPr>
          <w:rFonts w:hint="eastAsia"/>
          <w:color w:val="000000" w:themeColor="text1"/>
          <w:sz w:val="21"/>
          <w:szCs w:val="24"/>
          <w:highlight w:val="none"/>
          <w14:textFill>
            <w14:solidFill>
              <w14:schemeClr w14:val="tx1"/>
            </w14:solidFill>
          </w14:textFill>
        </w:rPr>
        <w:t>承包人项目经理：</w:t>
      </w:r>
      <w:r>
        <w:rPr>
          <w:rFonts w:hint="eastAsia"/>
          <w:color w:val="000000" w:themeColor="text1"/>
          <w:sz w:val="21"/>
          <w:szCs w:val="24"/>
          <w:highlight w:val="none"/>
          <w:u w:val="single"/>
          <w14:textFill>
            <w14:solidFill>
              <w14:schemeClr w14:val="tx1"/>
            </w14:solidFill>
          </w14:textFill>
        </w:rPr>
        <w:t>（中标后填写）</w:t>
      </w:r>
    </w:p>
    <w:p>
      <w:pPr>
        <w:pStyle w:val="13"/>
        <w:keepNext w:val="0"/>
        <w:keepLines w:val="0"/>
        <w:pageBreakBefore w:val="0"/>
        <w:widowControl w:val="0"/>
        <w:tabs>
          <w:tab w:val="left" w:pos="3997"/>
        </w:tabs>
        <w:kinsoku w:val="0"/>
        <w:wordWrap/>
        <w:overflowPunct w:val="0"/>
        <w:topLinePunct w:val="0"/>
        <w:autoSpaceDE w:val="0"/>
        <w:autoSpaceDN w:val="0"/>
        <w:bidi w:val="0"/>
        <w:adjustRightInd w:val="0"/>
        <w:snapToGrid/>
        <w:spacing w:before="32" w:line="360" w:lineRule="auto"/>
        <w:ind w:right="5457"/>
        <w:textAlignment w:val="auto"/>
        <w:rPr>
          <w:rFonts w:hint="eastAsia" w:ascii="宋体" w:hAnsi="宋体" w:eastAsia="宋体" w:cs="Times New Roman"/>
          <w:b/>
          <w:bCs/>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b/>
          <w:bCs/>
          <w:color w:val="000000" w:themeColor="text1"/>
          <w:sz w:val="21"/>
          <w:szCs w:val="24"/>
          <w:highlight w:val="none"/>
          <w:lang w:val="en-US" w:eastAsia="zh-CN"/>
          <w14:textFill>
            <w14:solidFill>
              <w14:schemeClr w14:val="tx1"/>
            </w14:solidFill>
          </w14:textFill>
        </w:rPr>
        <w:t>六、合同文件构成</w:t>
      </w:r>
    </w:p>
    <w:p>
      <w:pPr>
        <w:pStyle w:val="13"/>
        <w:keepNext w:val="0"/>
        <w:keepLines w:val="0"/>
        <w:pageBreakBefore w:val="0"/>
        <w:widowControl w:val="0"/>
        <w:tabs>
          <w:tab w:val="left" w:pos="4523"/>
          <w:tab w:val="left" w:pos="5889"/>
        </w:tabs>
        <w:kinsoku w:val="0"/>
        <w:wordWrap/>
        <w:overflowPunct w:val="0"/>
        <w:topLinePunct w:val="0"/>
        <w:autoSpaceDE w:val="0"/>
        <w:autoSpaceDN w:val="0"/>
        <w:bidi w:val="0"/>
        <w:adjustRightInd w:val="0"/>
        <w:snapToGrid/>
        <w:spacing w:before="132" w:line="360" w:lineRule="auto"/>
        <w:ind w:left="532"/>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本协议书与下列文件一起构成合同文件：</w:t>
      </w:r>
    </w:p>
    <w:p>
      <w:pPr>
        <w:pStyle w:val="13"/>
        <w:keepNext w:val="0"/>
        <w:keepLines w:val="0"/>
        <w:pageBreakBefore w:val="0"/>
        <w:widowControl w:val="0"/>
        <w:tabs>
          <w:tab w:val="left" w:pos="4523"/>
          <w:tab w:val="left" w:pos="5889"/>
        </w:tabs>
        <w:kinsoku w:val="0"/>
        <w:wordWrap/>
        <w:overflowPunct w:val="0"/>
        <w:topLinePunct w:val="0"/>
        <w:autoSpaceDE w:val="0"/>
        <w:autoSpaceDN w:val="0"/>
        <w:bidi w:val="0"/>
        <w:adjustRightInd w:val="0"/>
        <w:snapToGrid/>
        <w:spacing w:before="132" w:line="360" w:lineRule="auto"/>
        <w:ind w:left="532"/>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（1）中标通知书（如果有）；</w:t>
      </w:r>
    </w:p>
    <w:p>
      <w:pPr>
        <w:pStyle w:val="13"/>
        <w:keepNext w:val="0"/>
        <w:keepLines w:val="0"/>
        <w:pageBreakBefore w:val="0"/>
        <w:widowControl w:val="0"/>
        <w:tabs>
          <w:tab w:val="left" w:pos="4523"/>
          <w:tab w:val="left" w:pos="5889"/>
        </w:tabs>
        <w:kinsoku w:val="0"/>
        <w:wordWrap/>
        <w:overflowPunct w:val="0"/>
        <w:topLinePunct w:val="0"/>
        <w:autoSpaceDE w:val="0"/>
        <w:autoSpaceDN w:val="0"/>
        <w:bidi w:val="0"/>
        <w:adjustRightInd w:val="0"/>
        <w:snapToGrid/>
        <w:spacing w:before="132" w:line="360" w:lineRule="auto"/>
        <w:ind w:left="532"/>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（2）投标函及其附录（如果有）；</w:t>
      </w:r>
    </w:p>
    <w:p>
      <w:pPr>
        <w:pStyle w:val="13"/>
        <w:keepNext w:val="0"/>
        <w:keepLines w:val="0"/>
        <w:pageBreakBefore w:val="0"/>
        <w:widowControl w:val="0"/>
        <w:tabs>
          <w:tab w:val="left" w:pos="4523"/>
          <w:tab w:val="left" w:pos="5889"/>
        </w:tabs>
        <w:kinsoku w:val="0"/>
        <w:wordWrap/>
        <w:overflowPunct w:val="0"/>
        <w:topLinePunct w:val="0"/>
        <w:autoSpaceDE w:val="0"/>
        <w:autoSpaceDN w:val="0"/>
        <w:bidi w:val="0"/>
        <w:adjustRightInd w:val="0"/>
        <w:snapToGrid/>
        <w:spacing w:before="132" w:line="360" w:lineRule="auto"/>
        <w:ind w:left="532"/>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（3）专用合同条款及其附件；</w:t>
      </w:r>
    </w:p>
    <w:p>
      <w:pPr>
        <w:pStyle w:val="13"/>
        <w:keepNext w:val="0"/>
        <w:keepLines w:val="0"/>
        <w:pageBreakBefore w:val="0"/>
        <w:widowControl w:val="0"/>
        <w:tabs>
          <w:tab w:val="left" w:pos="4523"/>
          <w:tab w:val="left" w:pos="5889"/>
        </w:tabs>
        <w:kinsoku w:val="0"/>
        <w:wordWrap/>
        <w:overflowPunct w:val="0"/>
        <w:topLinePunct w:val="0"/>
        <w:autoSpaceDE w:val="0"/>
        <w:autoSpaceDN w:val="0"/>
        <w:bidi w:val="0"/>
        <w:adjustRightInd w:val="0"/>
        <w:snapToGrid/>
        <w:spacing w:before="132" w:line="360" w:lineRule="auto"/>
        <w:ind w:left="532"/>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（4）通用合同条款；</w:t>
      </w:r>
    </w:p>
    <w:p>
      <w:pPr>
        <w:pStyle w:val="13"/>
        <w:keepNext w:val="0"/>
        <w:keepLines w:val="0"/>
        <w:pageBreakBefore w:val="0"/>
        <w:widowControl w:val="0"/>
        <w:tabs>
          <w:tab w:val="left" w:pos="4523"/>
          <w:tab w:val="left" w:pos="5889"/>
        </w:tabs>
        <w:kinsoku w:val="0"/>
        <w:wordWrap/>
        <w:overflowPunct w:val="0"/>
        <w:topLinePunct w:val="0"/>
        <w:autoSpaceDE w:val="0"/>
        <w:autoSpaceDN w:val="0"/>
        <w:bidi w:val="0"/>
        <w:adjustRightInd w:val="0"/>
        <w:snapToGrid/>
        <w:spacing w:before="132" w:line="360" w:lineRule="auto"/>
        <w:ind w:left="532"/>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（5）技术标准和要求；</w:t>
      </w:r>
    </w:p>
    <w:p>
      <w:pPr>
        <w:pStyle w:val="13"/>
        <w:keepNext w:val="0"/>
        <w:keepLines w:val="0"/>
        <w:pageBreakBefore w:val="0"/>
        <w:widowControl w:val="0"/>
        <w:tabs>
          <w:tab w:val="left" w:pos="4523"/>
          <w:tab w:val="left" w:pos="5889"/>
        </w:tabs>
        <w:kinsoku w:val="0"/>
        <w:wordWrap/>
        <w:overflowPunct w:val="0"/>
        <w:topLinePunct w:val="0"/>
        <w:autoSpaceDE w:val="0"/>
        <w:autoSpaceDN w:val="0"/>
        <w:bidi w:val="0"/>
        <w:adjustRightInd w:val="0"/>
        <w:snapToGrid/>
        <w:spacing w:before="132" w:line="360" w:lineRule="auto"/>
        <w:ind w:left="532"/>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（6）已标价工程量清单或预算书；</w:t>
      </w:r>
    </w:p>
    <w:p>
      <w:pPr>
        <w:pStyle w:val="13"/>
        <w:keepNext w:val="0"/>
        <w:keepLines w:val="0"/>
        <w:pageBreakBefore w:val="0"/>
        <w:widowControl w:val="0"/>
        <w:tabs>
          <w:tab w:val="left" w:pos="4523"/>
          <w:tab w:val="left" w:pos="5889"/>
        </w:tabs>
        <w:kinsoku w:val="0"/>
        <w:wordWrap/>
        <w:overflowPunct w:val="0"/>
        <w:topLinePunct w:val="0"/>
        <w:autoSpaceDE w:val="0"/>
        <w:autoSpaceDN w:val="0"/>
        <w:bidi w:val="0"/>
        <w:adjustRightInd w:val="0"/>
        <w:snapToGrid/>
        <w:spacing w:before="132" w:line="360" w:lineRule="auto"/>
        <w:ind w:left="532"/>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（7）图纸；</w:t>
      </w:r>
    </w:p>
    <w:p>
      <w:pPr>
        <w:pStyle w:val="13"/>
        <w:keepNext w:val="0"/>
        <w:keepLines w:val="0"/>
        <w:pageBreakBefore w:val="0"/>
        <w:widowControl w:val="0"/>
        <w:tabs>
          <w:tab w:val="left" w:pos="4523"/>
          <w:tab w:val="left" w:pos="5889"/>
        </w:tabs>
        <w:kinsoku w:val="0"/>
        <w:wordWrap/>
        <w:overflowPunct w:val="0"/>
        <w:topLinePunct w:val="0"/>
        <w:autoSpaceDE w:val="0"/>
        <w:autoSpaceDN w:val="0"/>
        <w:bidi w:val="0"/>
        <w:adjustRightInd w:val="0"/>
        <w:snapToGrid/>
        <w:spacing w:before="132" w:line="360" w:lineRule="auto"/>
        <w:ind w:left="532"/>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（8）其他合同文件。</w:t>
      </w:r>
    </w:p>
    <w:p>
      <w:pPr>
        <w:pStyle w:val="13"/>
        <w:keepNext w:val="0"/>
        <w:keepLines w:val="0"/>
        <w:pageBreakBefore w:val="0"/>
        <w:widowControl w:val="0"/>
        <w:tabs>
          <w:tab w:val="left" w:pos="4523"/>
          <w:tab w:val="left" w:pos="5889"/>
        </w:tabs>
        <w:kinsoku w:val="0"/>
        <w:wordWrap/>
        <w:overflowPunct w:val="0"/>
        <w:topLinePunct w:val="0"/>
        <w:autoSpaceDE w:val="0"/>
        <w:autoSpaceDN w:val="0"/>
        <w:bidi w:val="0"/>
        <w:adjustRightInd w:val="0"/>
        <w:snapToGrid/>
        <w:spacing w:before="132" w:line="360" w:lineRule="auto"/>
        <w:ind w:left="532"/>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在合同订立及履行过程中形成的与合同有关的文件均构成合同文件组成部分。</w:t>
      </w:r>
    </w:p>
    <w:p>
      <w:pPr>
        <w:pStyle w:val="13"/>
        <w:keepNext w:val="0"/>
        <w:keepLines w:val="0"/>
        <w:pageBreakBefore w:val="0"/>
        <w:widowControl w:val="0"/>
        <w:tabs>
          <w:tab w:val="left" w:pos="4523"/>
          <w:tab w:val="left" w:pos="5889"/>
        </w:tabs>
        <w:kinsoku w:val="0"/>
        <w:wordWrap/>
        <w:overflowPunct w:val="0"/>
        <w:topLinePunct w:val="0"/>
        <w:autoSpaceDE w:val="0"/>
        <w:autoSpaceDN w:val="0"/>
        <w:bidi w:val="0"/>
        <w:adjustRightInd w:val="0"/>
        <w:snapToGrid/>
        <w:spacing w:before="132" w:line="360" w:lineRule="auto"/>
        <w:ind w:left="532"/>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上述各项合同文件包括合同当事人就该项合同文件所作出的补充和修改，属于同一类内容的文件，   应以最新签署的为准。专用合同条款及其附件须经合同当事人签字或盖章。</w:t>
      </w:r>
    </w:p>
    <w:p>
      <w:pPr>
        <w:pStyle w:val="13"/>
        <w:keepNext w:val="0"/>
        <w:keepLines w:val="0"/>
        <w:pageBreakBefore w:val="0"/>
        <w:widowControl w:val="0"/>
        <w:tabs>
          <w:tab w:val="left" w:pos="3997"/>
        </w:tabs>
        <w:kinsoku w:val="0"/>
        <w:wordWrap/>
        <w:overflowPunct w:val="0"/>
        <w:topLinePunct w:val="0"/>
        <w:autoSpaceDE w:val="0"/>
        <w:autoSpaceDN w:val="0"/>
        <w:bidi w:val="0"/>
        <w:adjustRightInd w:val="0"/>
        <w:snapToGrid/>
        <w:spacing w:before="32" w:line="360" w:lineRule="auto"/>
        <w:ind w:right="5457"/>
        <w:textAlignment w:val="auto"/>
        <w:rPr>
          <w:rFonts w:hint="eastAsia" w:ascii="宋体" w:hAnsi="宋体" w:eastAsia="宋体" w:cs="Times New Roman"/>
          <w:b/>
          <w:bCs/>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b/>
          <w:bCs/>
          <w:color w:val="000000" w:themeColor="text1"/>
          <w:sz w:val="21"/>
          <w:szCs w:val="24"/>
          <w:highlight w:val="none"/>
          <w:lang w:val="en-US" w:eastAsia="zh-CN"/>
          <w14:textFill>
            <w14:solidFill>
              <w14:schemeClr w14:val="tx1"/>
            </w14:solidFill>
          </w14:textFill>
        </w:rPr>
        <w:t>七、承诺</w:t>
      </w:r>
    </w:p>
    <w:p>
      <w:pPr>
        <w:pStyle w:val="13"/>
        <w:keepNext w:val="0"/>
        <w:keepLines w:val="0"/>
        <w:pageBreakBefore w:val="0"/>
        <w:widowControl w:val="0"/>
        <w:tabs>
          <w:tab w:val="left" w:pos="4523"/>
          <w:tab w:val="left" w:pos="5889"/>
        </w:tabs>
        <w:kinsoku w:val="0"/>
        <w:wordWrap/>
        <w:overflowPunct w:val="0"/>
        <w:topLinePunct w:val="0"/>
        <w:autoSpaceDE w:val="0"/>
        <w:autoSpaceDN w:val="0"/>
        <w:bidi w:val="0"/>
        <w:adjustRightInd w:val="0"/>
        <w:snapToGrid/>
        <w:spacing w:before="132" w:line="360" w:lineRule="auto"/>
        <w:ind w:left="532"/>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1.</w:t>
      </w:r>
      <w:r>
        <w:rPr>
          <w:rFonts w:hint="eastAsia"/>
          <w:color w:val="000000" w:themeColor="text1"/>
          <w:sz w:val="21"/>
          <w:szCs w:val="24"/>
          <w:highlight w:val="none"/>
          <w14:textFill>
            <w14:solidFill>
              <w14:schemeClr w14:val="tx1"/>
            </w14:solidFill>
          </w14:textFill>
        </w:rPr>
        <w:t>发包人承诺按照法律规定履行项目审批手续、筹集工程建设资金并按照合同约定的期限和方式支</w:t>
      </w:r>
    </w:p>
    <w:p>
      <w:pPr>
        <w:pStyle w:val="13"/>
        <w:keepNext w:val="0"/>
        <w:keepLines w:val="0"/>
        <w:pageBreakBefore w:val="0"/>
        <w:widowControl w:val="0"/>
        <w:tabs>
          <w:tab w:val="left" w:pos="4523"/>
          <w:tab w:val="left" w:pos="5889"/>
        </w:tabs>
        <w:kinsoku w:val="0"/>
        <w:wordWrap/>
        <w:overflowPunct w:val="0"/>
        <w:topLinePunct w:val="0"/>
        <w:autoSpaceDE w:val="0"/>
        <w:autoSpaceDN w:val="0"/>
        <w:bidi w:val="0"/>
        <w:adjustRightInd w:val="0"/>
        <w:snapToGrid/>
        <w:spacing w:before="132" w:line="360" w:lineRule="auto"/>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付合同价款。</w:t>
      </w:r>
    </w:p>
    <w:p>
      <w:pPr>
        <w:pStyle w:val="13"/>
        <w:keepNext w:val="0"/>
        <w:keepLines w:val="0"/>
        <w:pageBreakBefore w:val="0"/>
        <w:widowControl w:val="0"/>
        <w:tabs>
          <w:tab w:val="left" w:pos="4523"/>
          <w:tab w:val="left" w:pos="5889"/>
        </w:tabs>
        <w:kinsoku w:val="0"/>
        <w:wordWrap/>
        <w:overflowPunct w:val="0"/>
        <w:topLinePunct w:val="0"/>
        <w:autoSpaceDE w:val="0"/>
        <w:autoSpaceDN w:val="0"/>
        <w:bidi w:val="0"/>
        <w:adjustRightInd w:val="0"/>
        <w:snapToGrid/>
        <w:spacing w:before="132" w:line="360" w:lineRule="auto"/>
        <w:ind w:firstLine="420" w:firstLineChars="200"/>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2.</w:t>
      </w:r>
      <w:r>
        <w:rPr>
          <w:rFonts w:hint="eastAsia"/>
          <w:color w:val="000000" w:themeColor="text1"/>
          <w:sz w:val="21"/>
          <w:szCs w:val="24"/>
          <w:highlight w:val="none"/>
          <w14:textFill>
            <w14:solidFill>
              <w14:schemeClr w14:val="tx1"/>
            </w14:solidFill>
          </w14:textFill>
        </w:rPr>
        <w:t>承包人承诺按照法律规定及合同约定组织完成工程施工，确保工程质量和安全，不进行转包及违法分包，并在缺陷责任期及保修期内承担相应的工程维修责任。</w:t>
      </w:r>
    </w:p>
    <w:p>
      <w:pPr>
        <w:pStyle w:val="13"/>
        <w:keepNext w:val="0"/>
        <w:keepLines w:val="0"/>
        <w:pageBreakBefore w:val="0"/>
        <w:widowControl w:val="0"/>
        <w:tabs>
          <w:tab w:val="left" w:pos="4523"/>
          <w:tab w:val="left" w:pos="5889"/>
        </w:tabs>
        <w:kinsoku w:val="0"/>
        <w:wordWrap/>
        <w:overflowPunct w:val="0"/>
        <w:topLinePunct w:val="0"/>
        <w:autoSpaceDE w:val="0"/>
        <w:autoSpaceDN w:val="0"/>
        <w:bidi w:val="0"/>
        <w:adjustRightInd w:val="0"/>
        <w:snapToGrid/>
        <w:spacing w:before="132" w:line="360" w:lineRule="auto"/>
        <w:ind w:firstLine="420" w:firstLineChars="200"/>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w:t>
      </w:r>
      <w:r>
        <w:rPr>
          <w:rFonts w:hint="eastAsia"/>
          <w:color w:val="000000" w:themeColor="text1"/>
          <w:sz w:val="21"/>
          <w:szCs w:val="24"/>
          <w:highlight w:val="none"/>
          <w14:textFill>
            <w14:solidFill>
              <w14:schemeClr w14:val="tx1"/>
            </w14:solidFill>
          </w14:textFill>
        </w:rPr>
        <w:t>发包人和承包人通过招投标形式签订合同的，双方理解并承诺不再就同一工程另行签订与合同</w:t>
      </w:r>
      <w:bookmarkStart w:id="111" w:name="第二部分 通用合同条款"/>
      <w:bookmarkEnd w:id="111"/>
      <w:r>
        <w:rPr>
          <w:rFonts w:hint="eastAsia"/>
          <w:color w:val="000000" w:themeColor="text1"/>
          <w:sz w:val="21"/>
          <w:szCs w:val="24"/>
          <w:highlight w:val="none"/>
          <w14:textFill>
            <w14:solidFill>
              <w14:schemeClr w14:val="tx1"/>
            </w14:solidFill>
          </w14:textFill>
        </w:rPr>
        <w:t>实质性内容相背离的协议。</w:t>
      </w:r>
    </w:p>
    <w:p>
      <w:pPr>
        <w:pStyle w:val="13"/>
        <w:keepNext w:val="0"/>
        <w:keepLines w:val="0"/>
        <w:pageBreakBefore w:val="0"/>
        <w:widowControl w:val="0"/>
        <w:tabs>
          <w:tab w:val="left" w:pos="3997"/>
        </w:tabs>
        <w:kinsoku w:val="0"/>
        <w:wordWrap/>
        <w:overflowPunct w:val="0"/>
        <w:topLinePunct w:val="0"/>
        <w:autoSpaceDE w:val="0"/>
        <w:autoSpaceDN w:val="0"/>
        <w:bidi w:val="0"/>
        <w:adjustRightInd w:val="0"/>
        <w:snapToGrid/>
        <w:spacing w:before="32" w:line="360" w:lineRule="auto"/>
        <w:ind w:right="5457"/>
        <w:textAlignment w:val="auto"/>
        <w:rPr>
          <w:rFonts w:hint="eastAsia" w:ascii="宋体" w:hAnsi="宋体" w:eastAsia="宋体" w:cs="Times New Roman"/>
          <w:b/>
          <w:bCs/>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b/>
          <w:bCs/>
          <w:color w:val="000000" w:themeColor="text1"/>
          <w:sz w:val="21"/>
          <w:szCs w:val="24"/>
          <w:highlight w:val="none"/>
          <w:lang w:val="en-US" w:eastAsia="zh-CN"/>
          <w14:textFill>
            <w14:solidFill>
              <w14:schemeClr w14:val="tx1"/>
            </w14:solidFill>
          </w14:textFill>
        </w:rPr>
        <w:t>八、词语含义</w:t>
      </w:r>
    </w:p>
    <w:p>
      <w:pPr>
        <w:pStyle w:val="13"/>
        <w:keepNext w:val="0"/>
        <w:keepLines w:val="0"/>
        <w:pageBreakBefore w:val="0"/>
        <w:widowControl w:val="0"/>
        <w:kinsoku w:val="0"/>
        <w:wordWrap/>
        <w:overflowPunct w:val="0"/>
        <w:topLinePunct w:val="0"/>
        <w:autoSpaceDE w:val="0"/>
        <w:autoSpaceDN w:val="0"/>
        <w:bidi w:val="0"/>
        <w:adjustRightInd w:val="0"/>
        <w:snapToGrid/>
        <w:spacing w:before="35" w:line="360" w:lineRule="auto"/>
        <w:ind w:right="3134" w:firstLine="420"/>
        <w:textAlignment w:val="auto"/>
        <w:rPr>
          <w:rFonts w:hint="eastAsia" w:ascii="宋体" w:hAnsi="宋体" w:eastAsia="宋体" w:cs="Times New Roman"/>
          <w:b/>
          <w:bCs/>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14:textFill>
            <w14:solidFill>
              <w14:schemeClr w14:val="tx1"/>
            </w14:solidFill>
          </w14:textFill>
        </w:rPr>
        <w:t xml:space="preserve">本协议书中词语含义与第二部分通用合同条款中赋予的含义相同 </w:t>
      </w:r>
      <w:r>
        <w:rPr>
          <w:rFonts w:hint="eastAsia" w:ascii="宋体" w:hAnsi="宋体" w:eastAsia="宋体" w:cs="Times New Roman"/>
          <w:b/>
          <w:bCs/>
          <w:color w:val="000000" w:themeColor="text1"/>
          <w:sz w:val="21"/>
          <w:szCs w:val="24"/>
          <w:highlight w:val="none"/>
          <w:lang w:val="en-US" w:eastAsia="zh-CN"/>
          <w14:textFill>
            <w14:solidFill>
              <w14:schemeClr w14:val="tx1"/>
            </w14:solidFill>
          </w14:textFill>
        </w:rPr>
        <w:t>九、签订时间</w:t>
      </w:r>
    </w:p>
    <w:p>
      <w:pPr>
        <w:pStyle w:val="13"/>
        <w:keepNext w:val="0"/>
        <w:keepLines w:val="0"/>
        <w:pageBreakBefore w:val="0"/>
        <w:widowControl w:val="0"/>
        <w:tabs>
          <w:tab w:val="left" w:pos="1689"/>
          <w:tab w:val="left" w:pos="2212"/>
          <w:tab w:val="left" w:pos="2738"/>
        </w:tabs>
        <w:kinsoku w:val="0"/>
        <w:wordWrap/>
        <w:overflowPunct w:val="0"/>
        <w:topLinePunct w:val="0"/>
        <w:autoSpaceDE w:val="0"/>
        <w:autoSpaceDN w:val="0"/>
        <w:bidi w:val="0"/>
        <w:adjustRightInd w:val="0"/>
        <w:snapToGrid/>
        <w:spacing w:before="32" w:line="360" w:lineRule="auto"/>
        <w:ind w:right="6008" w:firstLine="420"/>
        <w:textAlignment w:val="auto"/>
        <w:rPr>
          <w:rFonts w:hint="eastAsia" w:ascii="宋体" w:hAnsi="宋体" w:eastAsia="宋体" w:cs="Times New Roman"/>
          <w:b/>
          <w:bCs/>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14:textFill>
            <w14:solidFill>
              <w14:schemeClr w14:val="tx1"/>
            </w14:solidFill>
          </w14:textFill>
        </w:rPr>
        <w:t>本合同于</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年</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月</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 xml:space="preserve">日签订。 </w:t>
      </w:r>
      <w:r>
        <w:rPr>
          <w:rFonts w:hint="eastAsia" w:ascii="宋体" w:hAnsi="宋体" w:eastAsia="宋体" w:cs="Times New Roman"/>
          <w:b/>
          <w:bCs/>
          <w:color w:val="000000" w:themeColor="text1"/>
          <w:sz w:val="21"/>
          <w:szCs w:val="24"/>
          <w:highlight w:val="none"/>
          <w:lang w:val="en-US" w:eastAsia="zh-CN"/>
          <w14:textFill>
            <w14:solidFill>
              <w14:schemeClr w14:val="tx1"/>
            </w14:solidFill>
          </w14:textFill>
        </w:rPr>
        <w:t>十、签订地点</w:t>
      </w:r>
    </w:p>
    <w:p>
      <w:pPr>
        <w:pStyle w:val="13"/>
        <w:keepNext w:val="0"/>
        <w:keepLines w:val="0"/>
        <w:pageBreakBefore w:val="0"/>
        <w:widowControl w:val="0"/>
        <w:kinsoku w:val="0"/>
        <w:wordWrap/>
        <w:overflowPunct w:val="0"/>
        <w:topLinePunct w:val="0"/>
        <w:autoSpaceDE w:val="0"/>
        <w:autoSpaceDN w:val="0"/>
        <w:bidi w:val="0"/>
        <w:adjustRightInd w:val="0"/>
        <w:snapToGrid/>
        <w:spacing w:before="34" w:line="360" w:lineRule="auto"/>
        <w:ind w:right="6938" w:firstLine="420"/>
        <w:textAlignment w:val="auto"/>
        <w:rPr>
          <w:rFonts w:hint="eastAsia" w:ascii="宋体" w:hAnsi="宋体" w:eastAsia="宋体" w:cs="Times New Roman"/>
          <w:b/>
          <w:bCs/>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14:textFill>
            <w14:solidFill>
              <w14:schemeClr w14:val="tx1"/>
            </w14:solidFill>
          </w14:textFill>
        </w:rPr>
        <w:t>本合同在桂林市签订。</w:t>
      </w:r>
      <w:r>
        <w:rPr>
          <w:rFonts w:hint="eastAsia" w:ascii="宋体" w:hAnsi="宋体" w:eastAsia="宋体" w:cs="Times New Roman"/>
          <w:b/>
          <w:bCs/>
          <w:color w:val="000000" w:themeColor="text1"/>
          <w:sz w:val="21"/>
          <w:szCs w:val="24"/>
          <w:highlight w:val="none"/>
          <w:lang w:val="en-US" w:eastAsia="zh-CN"/>
          <w14:textFill>
            <w14:solidFill>
              <w14:schemeClr w14:val="tx1"/>
            </w14:solidFill>
          </w14:textFill>
        </w:rPr>
        <w:t>十一、补充协议</w:t>
      </w:r>
    </w:p>
    <w:p>
      <w:pPr>
        <w:pStyle w:val="13"/>
        <w:keepNext w:val="0"/>
        <w:keepLines w:val="0"/>
        <w:pageBreakBefore w:val="0"/>
        <w:widowControl w:val="0"/>
        <w:kinsoku w:val="0"/>
        <w:wordWrap/>
        <w:overflowPunct w:val="0"/>
        <w:topLinePunct w:val="0"/>
        <w:autoSpaceDE w:val="0"/>
        <w:autoSpaceDN w:val="0"/>
        <w:bidi w:val="0"/>
        <w:adjustRightInd w:val="0"/>
        <w:snapToGrid/>
        <w:spacing w:before="32" w:line="360" w:lineRule="auto"/>
        <w:ind w:right="2075" w:firstLine="420"/>
        <w:textAlignment w:val="auto"/>
        <w:rPr>
          <w:rFonts w:hint="eastAsia" w:ascii="宋体" w:hAnsi="宋体" w:eastAsia="宋体" w:cs="Times New Roman"/>
          <w:b/>
          <w:bCs/>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14:textFill>
            <w14:solidFill>
              <w14:schemeClr w14:val="tx1"/>
            </w14:solidFill>
          </w14:textFill>
        </w:rPr>
        <w:t>合同未尽事宜，合同当事人另行签订补充协议，补充协议是合同的组成部分</w:t>
      </w:r>
      <w:r>
        <w:rPr>
          <w:rFonts w:hint="eastAsia" w:ascii="宋体" w:hAnsi="宋体" w:eastAsia="宋体" w:cs="Times New Roman"/>
          <w:b/>
          <w:bCs/>
          <w:color w:val="000000" w:themeColor="text1"/>
          <w:sz w:val="21"/>
          <w:szCs w:val="24"/>
          <w:highlight w:val="none"/>
          <w:lang w:val="en-US" w:eastAsia="zh-CN"/>
          <w14:textFill>
            <w14:solidFill>
              <w14:schemeClr w14:val="tx1"/>
            </w14:solidFill>
          </w14:textFill>
        </w:rPr>
        <w:t>十二、合同生效</w:t>
      </w:r>
    </w:p>
    <w:p>
      <w:pPr>
        <w:pStyle w:val="13"/>
        <w:keepNext w:val="0"/>
        <w:keepLines w:val="0"/>
        <w:pageBreakBefore w:val="0"/>
        <w:widowControl w:val="0"/>
        <w:kinsoku w:val="0"/>
        <w:wordWrap/>
        <w:overflowPunct w:val="0"/>
        <w:topLinePunct w:val="0"/>
        <w:autoSpaceDE w:val="0"/>
        <w:autoSpaceDN w:val="0"/>
        <w:bidi w:val="0"/>
        <w:adjustRightInd w:val="0"/>
        <w:snapToGrid/>
        <w:spacing w:before="32" w:line="360" w:lineRule="auto"/>
        <w:ind w:right="6098" w:firstLine="420"/>
        <w:textAlignment w:val="auto"/>
        <w:rPr>
          <w:rFonts w:hint="eastAsia" w:ascii="宋体" w:hAnsi="宋体" w:eastAsia="宋体" w:cs="Times New Roman"/>
          <w:b/>
          <w:bCs/>
          <w:color w:val="000000" w:themeColor="text1"/>
          <w:sz w:val="21"/>
          <w:szCs w:val="24"/>
          <w:highlight w:val="none"/>
          <w:lang w:val="en-US" w:eastAsia="zh-CN"/>
          <w14:textFill>
            <w14:solidFill>
              <w14:schemeClr w14:val="tx1"/>
            </w14:solidFill>
          </w14:textFill>
        </w:rPr>
      </w:pPr>
      <w:r>
        <w:rPr>
          <w:rFonts w:hint="eastAsia"/>
          <w:color w:val="000000" w:themeColor="text1"/>
          <w:sz w:val="21"/>
          <w:szCs w:val="24"/>
          <w:highlight w:val="none"/>
          <w14:textFill>
            <w14:solidFill>
              <w14:schemeClr w14:val="tx1"/>
            </w14:solidFill>
          </w14:textFill>
        </w:rPr>
        <w:t>本合同自</w:t>
      </w:r>
      <w:r>
        <w:rPr>
          <w:rFonts w:hint="eastAsia"/>
          <w:color w:val="000000" w:themeColor="text1"/>
          <w:sz w:val="21"/>
          <w:szCs w:val="24"/>
          <w:highlight w:val="none"/>
          <w:u w:val="single"/>
          <w14:textFill>
            <w14:solidFill>
              <w14:schemeClr w14:val="tx1"/>
            </w14:solidFill>
          </w14:textFill>
        </w:rPr>
        <w:t>双方签字盖章后</w:t>
      </w:r>
      <w:r>
        <w:rPr>
          <w:rFonts w:hint="eastAsia"/>
          <w:color w:val="000000" w:themeColor="text1"/>
          <w:sz w:val="21"/>
          <w:szCs w:val="24"/>
          <w:highlight w:val="none"/>
          <w14:textFill>
            <w14:solidFill>
              <w14:schemeClr w14:val="tx1"/>
            </w14:solidFill>
          </w14:textFill>
        </w:rPr>
        <w:t>生效。</w:t>
      </w:r>
      <w:r>
        <w:rPr>
          <w:rFonts w:hint="eastAsia" w:ascii="宋体" w:hAnsi="宋体" w:eastAsia="宋体" w:cs="Times New Roman"/>
          <w:b/>
          <w:bCs/>
          <w:color w:val="000000" w:themeColor="text1"/>
          <w:sz w:val="21"/>
          <w:szCs w:val="24"/>
          <w:highlight w:val="none"/>
          <w:lang w:val="en-US" w:eastAsia="zh-CN"/>
          <w14:textFill>
            <w14:solidFill>
              <w14:schemeClr w14:val="tx1"/>
            </w14:solidFill>
          </w14:textFill>
        </w:rPr>
        <w:t>十三、合同份数</w:t>
      </w:r>
    </w:p>
    <w:p>
      <w:pPr>
        <w:pStyle w:val="13"/>
        <w:keepNext w:val="0"/>
        <w:keepLines w:val="0"/>
        <w:pageBreakBefore w:val="0"/>
        <w:widowControl w:val="0"/>
        <w:tabs>
          <w:tab w:val="left" w:pos="5946"/>
        </w:tabs>
        <w:kinsoku w:val="0"/>
        <w:wordWrap/>
        <w:overflowPunct w:val="0"/>
        <w:topLinePunct w:val="0"/>
        <w:autoSpaceDE w:val="0"/>
        <w:autoSpaceDN w:val="0"/>
        <w:bidi w:val="0"/>
        <w:adjustRightInd w:val="0"/>
        <w:snapToGrid/>
        <w:spacing w:before="142" w:line="360" w:lineRule="auto"/>
        <w:ind w:right="114" w:firstLine="420"/>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本合同一式</w:t>
      </w:r>
      <w:r>
        <w:rPr>
          <w:rFonts w:hint="eastAsia"/>
          <w:color w:val="000000" w:themeColor="text1"/>
          <w:spacing w:val="-3"/>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拾</w:t>
      </w:r>
      <w:r>
        <w:rPr>
          <w:rFonts w:hint="eastAsia"/>
          <w:color w:val="000000" w:themeColor="text1"/>
          <w:spacing w:val="-2"/>
          <w:sz w:val="21"/>
          <w:szCs w:val="24"/>
          <w:highlight w:val="none"/>
          <w:u w:val="singl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份</w:t>
      </w:r>
      <w:r>
        <w:rPr>
          <w:rFonts w:hint="eastAsia"/>
          <w:color w:val="000000" w:themeColor="text1"/>
          <w:spacing w:val="-22"/>
          <w:sz w:val="21"/>
          <w:szCs w:val="24"/>
          <w:highlight w:val="none"/>
          <w14:textFill>
            <w14:solidFill>
              <w14:schemeClr w14:val="tx1"/>
            </w14:solidFill>
          </w14:textFill>
        </w:rPr>
        <w:t>，</w:t>
      </w:r>
      <w:r>
        <w:rPr>
          <w:rFonts w:hint="eastAsia"/>
          <w:color w:val="000000" w:themeColor="text1"/>
          <w:sz w:val="21"/>
          <w:szCs w:val="24"/>
          <w:highlight w:val="none"/>
          <w14:textFill>
            <w14:solidFill>
              <w14:schemeClr w14:val="tx1"/>
            </w14:solidFill>
          </w14:textFill>
        </w:rPr>
        <w:t>均具有同等法律效力</w:t>
      </w:r>
      <w:r>
        <w:rPr>
          <w:rFonts w:hint="eastAsia"/>
          <w:color w:val="000000" w:themeColor="text1"/>
          <w:spacing w:val="-25"/>
          <w:sz w:val="21"/>
          <w:szCs w:val="24"/>
          <w:highlight w:val="none"/>
          <w14:textFill>
            <w14:solidFill>
              <w14:schemeClr w14:val="tx1"/>
            </w14:solidFill>
          </w14:textFill>
        </w:rPr>
        <w:t>，</w:t>
      </w:r>
      <w:r>
        <w:rPr>
          <w:rFonts w:hint="eastAsia"/>
          <w:color w:val="000000" w:themeColor="text1"/>
          <w:sz w:val="21"/>
          <w:szCs w:val="24"/>
          <w:highlight w:val="none"/>
          <w14:textFill>
            <w14:solidFill>
              <w14:schemeClr w14:val="tx1"/>
            </w14:solidFill>
          </w14:textFill>
        </w:rPr>
        <w:t>发包人执</w:t>
      </w:r>
      <w:r>
        <w:rPr>
          <w:rFonts w:hint="eastAsia"/>
          <w:color w:val="000000" w:themeColor="text1"/>
          <w:spacing w:val="100"/>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肆</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份</w:t>
      </w:r>
      <w:r>
        <w:rPr>
          <w:rFonts w:hint="eastAsia"/>
          <w:color w:val="000000" w:themeColor="text1"/>
          <w:spacing w:val="-25"/>
          <w:sz w:val="21"/>
          <w:szCs w:val="24"/>
          <w:highlight w:val="none"/>
          <w14:textFill>
            <w14:solidFill>
              <w14:schemeClr w14:val="tx1"/>
            </w14:solidFill>
          </w14:textFill>
        </w:rPr>
        <w:t>，</w:t>
      </w:r>
      <w:r>
        <w:rPr>
          <w:rFonts w:hint="eastAsia"/>
          <w:color w:val="000000" w:themeColor="text1"/>
          <w:sz w:val="21"/>
          <w:szCs w:val="24"/>
          <w:highlight w:val="none"/>
          <w14:textFill>
            <w14:solidFill>
              <w14:schemeClr w14:val="tx1"/>
            </w14:solidFill>
          </w14:textFill>
        </w:rPr>
        <w:t>承包人执</w:t>
      </w:r>
      <w:r>
        <w:rPr>
          <w:rFonts w:hint="eastAsia"/>
          <w:color w:val="000000" w:themeColor="text1"/>
          <w:spacing w:val="-6"/>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肆</w:t>
      </w:r>
      <w:r>
        <w:rPr>
          <w:rFonts w:hint="eastAsia"/>
          <w:color w:val="000000" w:themeColor="text1"/>
          <w:spacing w:val="-3"/>
          <w:sz w:val="21"/>
          <w:szCs w:val="24"/>
          <w:highlight w:val="none"/>
          <w:u w:val="singl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份</w:t>
      </w:r>
      <w:r>
        <w:rPr>
          <w:rFonts w:hint="eastAsia"/>
          <w:color w:val="000000" w:themeColor="text1"/>
          <w:spacing w:val="-22"/>
          <w:sz w:val="21"/>
          <w:szCs w:val="24"/>
          <w:highlight w:val="none"/>
          <w14:textFill>
            <w14:solidFill>
              <w14:schemeClr w14:val="tx1"/>
            </w14:solidFill>
          </w14:textFill>
        </w:rPr>
        <w:t>，</w:t>
      </w:r>
      <w:r>
        <w:rPr>
          <w:rFonts w:hint="eastAsia"/>
          <w:color w:val="000000" w:themeColor="text1"/>
          <w:sz w:val="21"/>
          <w:szCs w:val="24"/>
          <w:highlight w:val="none"/>
          <w14:textFill>
            <w14:solidFill>
              <w14:schemeClr w14:val="tx1"/>
            </w14:solidFill>
          </w14:textFill>
        </w:rPr>
        <w:t>招标代理机构执</w:t>
      </w:r>
      <w:r>
        <w:rPr>
          <w:rFonts w:hint="eastAsia"/>
          <w:color w:val="000000" w:themeColor="text1"/>
          <w:sz w:val="21"/>
          <w:szCs w:val="24"/>
          <w:highlight w:val="none"/>
          <w:u w:val="single"/>
          <w14:textFill>
            <w14:solidFill>
              <w14:schemeClr w14:val="tx1"/>
            </w14:solidFill>
          </w14:textFill>
        </w:rPr>
        <w:t>贰</w:t>
      </w:r>
      <w:r>
        <w:rPr>
          <w:rFonts w:hint="eastAsia"/>
          <w:color w:val="000000" w:themeColor="text1"/>
          <w:spacing w:val="-3"/>
          <w:sz w:val="21"/>
          <w:szCs w:val="24"/>
          <w:highlight w:val="none"/>
          <w:u w:val="singl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份。</w:t>
      </w:r>
    </w:p>
    <w:p>
      <w:pPr>
        <w:pStyle w:val="13"/>
        <w:keepNext w:val="0"/>
        <w:keepLines w:val="0"/>
        <w:pageBreakBefore w:val="0"/>
        <w:widowControl w:val="0"/>
        <w:kinsoku w:val="0"/>
        <w:wordWrap/>
        <w:overflowPunct w:val="0"/>
        <w:topLinePunct w:val="0"/>
        <w:autoSpaceDE w:val="0"/>
        <w:autoSpaceDN w:val="0"/>
        <w:bidi w:val="0"/>
        <w:adjustRightInd w:val="0"/>
        <w:snapToGrid/>
        <w:spacing w:before="12" w:line="360" w:lineRule="auto"/>
        <w:ind w:left="0"/>
        <w:textAlignment w:val="auto"/>
        <w:rPr>
          <w:rFonts w:hint="eastAsia"/>
          <w:color w:val="000000" w:themeColor="text1"/>
          <w:sz w:val="24"/>
          <w:szCs w:val="24"/>
          <w:highlight w:val="none"/>
          <w14:textFill>
            <w14:solidFill>
              <w14:schemeClr w14:val="tx1"/>
            </w14:solidFill>
          </w14:textFill>
        </w:rPr>
      </w:pPr>
    </w:p>
    <w:p>
      <w:pPr>
        <w:pStyle w:val="13"/>
        <w:keepNext w:val="0"/>
        <w:keepLines w:val="0"/>
        <w:pageBreakBefore w:val="0"/>
        <w:widowControl w:val="0"/>
        <w:tabs>
          <w:tab w:val="left" w:pos="1163"/>
          <w:tab w:val="left" w:pos="4943"/>
          <w:tab w:val="left" w:pos="5992"/>
        </w:tabs>
        <w:kinsoku w:val="0"/>
        <w:wordWrap/>
        <w:overflowPunct w:val="0"/>
        <w:topLinePunct w:val="0"/>
        <w:autoSpaceDE w:val="0"/>
        <w:autoSpaceDN w:val="0"/>
        <w:bidi w:val="0"/>
        <w:adjustRightInd w:val="0"/>
        <w:snapToGrid/>
        <w:spacing w:line="360" w:lineRule="auto"/>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发包人：</w:t>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14:textFill>
            <w14:solidFill>
              <w14:schemeClr w14:val="tx1"/>
            </w14:solidFill>
          </w14:textFill>
        </w:rPr>
        <w:t>（公章）</w:t>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14:textFill>
            <w14:solidFill>
              <w14:schemeClr w14:val="tx1"/>
            </w14:solidFill>
          </w14:textFill>
        </w:rPr>
        <w:t>承包人：</w:t>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14:textFill>
            <w14:solidFill>
              <w14:schemeClr w14:val="tx1"/>
            </w14:solidFill>
          </w14:textFill>
        </w:rPr>
        <w:t>（公章）</w:t>
      </w:r>
    </w:p>
    <w:p>
      <w:pPr>
        <w:pStyle w:val="13"/>
        <w:keepNext w:val="0"/>
        <w:keepLines w:val="0"/>
        <w:pageBreakBefore w:val="0"/>
        <w:widowControl w:val="0"/>
        <w:tabs>
          <w:tab w:val="left" w:pos="4943"/>
          <w:tab w:val="left" w:pos="5049"/>
        </w:tabs>
        <w:kinsoku w:val="0"/>
        <w:wordWrap/>
        <w:overflowPunct w:val="0"/>
        <w:topLinePunct w:val="0"/>
        <w:autoSpaceDE w:val="0"/>
        <w:autoSpaceDN w:val="0"/>
        <w:bidi w:val="0"/>
        <w:adjustRightInd w:val="0"/>
        <w:snapToGrid/>
        <w:spacing w:before="135" w:line="360" w:lineRule="auto"/>
        <w:ind w:right="966"/>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法定代表人或其委托代理人：（签字）</w:t>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14:textFill>
            <w14:solidFill>
              <w14:schemeClr w14:val="tx1"/>
            </w14:solidFill>
          </w14:textFill>
        </w:rPr>
        <w:t>法定代表人或其委托代理人：（签字）  组织机构代码：</w:t>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14:textFill>
            <w14:solidFill>
              <w14:schemeClr w14:val="tx1"/>
            </w14:solidFill>
          </w14:textFill>
        </w:rPr>
        <w:t>组织机构代码：</w:t>
      </w:r>
    </w:p>
    <w:p>
      <w:pPr>
        <w:pStyle w:val="13"/>
        <w:keepNext w:val="0"/>
        <w:keepLines w:val="0"/>
        <w:pageBreakBefore w:val="0"/>
        <w:widowControl w:val="0"/>
        <w:tabs>
          <w:tab w:val="left" w:pos="532"/>
          <w:tab w:val="left" w:pos="4943"/>
          <w:tab w:val="left" w:pos="5363"/>
        </w:tabs>
        <w:kinsoku w:val="0"/>
        <w:wordWrap/>
        <w:overflowPunct w:val="0"/>
        <w:topLinePunct w:val="0"/>
        <w:autoSpaceDE w:val="0"/>
        <w:autoSpaceDN w:val="0"/>
        <w:bidi w:val="0"/>
        <w:adjustRightInd w:val="0"/>
        <w:snapToGrid/>
        <w:spacing w:before="32" w:line="360" w:lineRule="auto"/>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地</w:t>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14:textFill>
            <w14:solidFill>
              <w14:schemeClr w14:val="tx1"/>
            </w14:solidFill>
          </w14:textFill>
        </w:rPr>
        <w:t>址：</w:t>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14:textFill>
            <w14:solidFill>
              <w14:schemeClr w14:val="tx1"/>
            </w14:solidFill>
          </w14:textFill>
        </w:rPr>
        <w:t>地</w:t>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14:textFill>
            <w14:solidFill>
              <w14:schemeClr w14:val="tx1"/>
            </w14:solidFill>
          </w14:textFill>
        </w:rPr>
        <w:t>址：</w:t>
      </w:r>
    </w:p>
    <w:p>
      <w:pPr>
        <w:pStyle w:val="13"/>
        <w:keepNext w:val="0"/>
        <w:keepLines w:val="0"/>
        <w:pageBreakBefore w:val="0"/>
        <w:widowControl w:val="0"/>
        <w:tabs>
          <w:tab w:val="left" w:pos="4943"/>
        </w:tabs>
        <w:kinsoku w:val="0"/>
        <w:wordWrap/>
        <w:overflowPunct w:val="0"/>
        <w:topLinePunct w:val="0"/>
        <w:autoSpaceDE w:val="0"/>
        <w:autoSpaceDN w:val="0"/>
        <w:bidi w:val="0"/>
        <w:adjustRightInd w:val="0"/>
        <w:snapToGrid/>
        <w:spacing w:before="133" w:line="360" w:lineRule="auto"/>
        <w:textAlignment w:val="auto"/>
        <w:rPr>
          <w:rFonts w:hint="eastAsia"/>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邮政编码：</w:t>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14:textFill>
            <w14:solidFill>
              <w14:schemeClr w14:val="tx1"/>
            </w14:solidFill>
          </w14:textFill>
        </w:rPr>
        <w:t>邮政编码：</w:t>
      </w:r>
    </w:p>
    <w:p>
      <w:pPr>
        <w:pStyle w:val="13"/>
        <w:keepNext w:val="0"/>
        <w:keepLines w:val="0"/>
        <w:pageBreakBefore w:val="0"/>
        <w:widowControl w:val="0"/>
        <w:tabs>
          <w:tab w:val="left" w:pos="4943"/>
        </w:tabs>
        <w:kinsoku w:val="0"/>
        <w:wordWrap/>
        <w:overflowPunct w:val="0"/>
        <w:topLinePunct w:val="0"/>
        <w:autoSpaceDE w:val="0"/>
        <w:autoSpaceDN w:val="0"/>
        <w:bidi w:val="0"/>
        <w:adjustRightInd w:val="0"/>
        <w:snapToGrid/>
        <w:spacing w:before="133" w:line="360" w:lineRule="auto"/>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法定代表人：</w:t>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14:textFill>
            <w14:solidFill>
              <w14:schemeClr w14:val="tx1"/>
            </w14:solidFill>
          </w14:textFill>
        </w:rPr>
        <w:t>法定代表人：</w:t>
      </w:r>
    </w:p>
    <w:p>
      <w:pPr>
        <w:pStyle w:val="13"/>
        <w:keepNext w:val="0"/>
        <w:keepLines w:val="0"/>
        <w:pageBreakBefore w:val="0"/>
        <w:widowControl w:val="0"/>
        <w:tabs>
          <w:tab w:val="left" w:pos="4943"/>
        </w:tabs>
        <w:kinsoku w:val="0"/>
        <w:wordWrap/>
        <w:overflowPunct w:val="0"/>
        <w:topLinePunct w:val="0"/>
        <w:autoSpaceDE w:val="0"/>
        <w:autoSpaceDN w:val="0"/>
        <w:bidi w:val="0"/>
        <w:adjustRightInd w:val="0"/>
        <w:snapToGrid/>
        <w:spacing w:before="133" w:line="360" w:lineRule="auto"/>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委托代理人：</w:t>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14:textFill>
            <w14:solidFill>
              <w14:schemeClr w14:val="tx1"/>
            </w14:solidFill>
          </w14:textFill>
        </w:rPr>
        <w:t>委托代理人：</w:t>
      </w:r>
    </w:p>
    <w:p>
      <w:pPr>
        <w:pStyle w:val="13"/>
        <w:keepNext w:val="0"/>
        <w:keepLines w:val="0"/>
        <w:pageBreakBefore w:val="0"/>
        <w:widowControl w:val="0"/>
        <w:tabs>
          <w:tab w:val="left" w:pos="532"/>
          <w:tab w:val="left" w:pos="4943"/>
          <w:tab w:val="left" w:pos="5363"/>
        </w:tabs>
        <w:kinsoku w:val="0"/>
        <w:wordWrap/>
        <w:overflowPunct w:val="0"/>
        <w:topLinePunct w:val="0"/>
        <w:autoSpaceDE w:val="0"/>
        <w:autoSpaceDN w:val="0"/>
        <w:bidi w:val="0"/>
        <w:adjustRightInd w:val="0"/>
        <w:snapToGrid/>
        <w:spacing w:before="135" w:line="360" w:lineRule="auto"/>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电</w:t>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14:textFill>
            <w14:solidFill>
              <w14:schemeClr w14:val="tx1"/>
            </w14:solidFill>
          </w14:textFill>
        </w:rPr>
        <w:t>话：</w:t>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14:textFill>
            <w14:solidFill>
              <w14:schemeClr w14:val="tx1"/>
            </w14:solidFill>
          </w14:textFill>
        </w:rPr>
        <w:t>电</w:t>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14:textFill>
            <w14:solidFill>
              <w14:schemeClr w14:val="tx1"/>
            </w14:solidFill>
          </w14:textFill>
        </w:rPr>
        <w:t>话：</w:t>
      </w:r>
    </w:p>
    <w:p>
      <w:pPr>
        <w:pStyle w:val="13"/>
        <w:keepNext w:val="0"/>
        <w:keepLines w:val="0"/>
        <w:pageBreakBefore w:val="0"/>
        <w:widowControl w:val="0"/>
        <w:tabs>
          <w:tab w:val="left" w:pos="532"/>
          <w:tab w:val="left" w:pos="4943"/>
          <w:tab w:val="left" w:pos="5363"/>
        </w:tabs>
        <w:kinsoku w:val="0"/>
        <w:wordWrap/>
        <w:overflowPunct w:val="0"/>
        <w:topLinePunct w:val="0"/>
        <w:autoSpaceDE w:val="0"/>
        <w:autoSpaceDN w:val="0"/>
        <w:bidi w:val="0"/>
        <w:adjustRightInd w:val="0"/>
        <w:snapToGrid/>
        <w:spacing w:before="132" w:line="360" w:lineRule="auto"/>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传</w:t>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14:textFill>
            <w14:solidFill>
              <w14:schemeClr w14:val="tx1"/>
            </w14:solidFill>
          </w14:textFill>
        </w:rPr>
        <w:t>真：</w:t>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14:textFill>
            <w14:solidFill>
              <w14:schemeClr w14:val="tx1"/>
            </w14:solidFill>
          </w14:textFill>
        </w:rPr>
        <w:t>传</w:t>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14:textFill>
            <w14:solidFill>
              <w14:schemeClr w14:val="tx1"/>
            </w14:solidFill>
          </w14:textFill>
        </w:rPr>
        <w:t>真：</w:t>
      </w:r>
    </w:p>
    <w:p>
      <w:pPr>
        <w:pStyle w:val="13"/>
        <w:keepNext w:val="0"/>
        <w:keepLines w:val="0"/>
        <w:pageBreakBefore w:val="0"/>
        <w:widowControl w:val="0"/>
        <w:tabs>
          <w:tab w:val="left" w:pos="4943"/>
        </w:tabs>
        <w:kinsoku w:val="0"/>
        <w:wordWrap/>
        <w:overflowPunct w:val="0"/>
        <w:topLinePunct w:val="0"/>
        <w:autoSpaceDE w:val="0"/>
        <w:autoSpaceDN w:val="0"/>
        <w:bidi w:val="0"/>
        <w:adjustRightInd w:val="0"/>
        <w:snapToGrid/>
        <w:spacing w:before="132" w:line="360" w:lineRule="auto"/>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电子信箱：</w:t>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14:textFill>
            <w14:solidFill>
              <w14:schemeClr w14:val="tx1"/>
            </w14:solidFill>
          </w14:textFill>
        </w:rPr>
        <w:t>电子信箱：</w:t>
      </w:r>
    </w:p>
    <w:p>
      <w:pPr>
        <w:pStyle w:val="13"/>
        <w:keepNext w:val="0"/>
        <w:keepLines w:val="0"/>
        <w:pageBreakBefore w:val="0"/>
        <w:widowControl w:val="0"/>
        <w:tabs>
          <w:tab w:val="left" w:pos="4838"/>
        </w:tabs>
        <w:kinsoku w:val="0"/>
        <w:wordWrap/>
        <w:overflowPunct w:val="0"/>
        <w:topLinePunct w:val="0"/>
        <w:autoSpaceDE w:val="0"/>
        <w:autoSpaceDN w:val="0"/>
        <w:bidi w:val="0"/>
        <w:adjustRightInd w:val="0"/>
        <w:snapToGrid/>
        <w:spacing w:before="132" w:line="360" w:lineRule="auto"/>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开户银行：</w:t>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lang w:val="en-US" w:eastAsia="zh-CN"/>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开户银行：</w:t>
      </w:r>
    </w:p>
    <w:p>
      <w:pPr>
        <w:pStyle w:val="13"/>
        <w:keepNext w:val="0"/>
        <w:keepLines w:val="0"/>
        <w:pageBreakBefore w:val="0"/>
        <w:widowControl w:val="0"/>
        <w:tabs>
          <w:tab w:val="left" w:pos="532"/>
          <w:tab w:val="left" w:pos="4838"/>
          <w:tab w:val="left" w:pos="5258"/>
        </w:tabs>
        <w:kinsoku w:val="0"/>
        <w:wordWrap/>
        <w:overflowPunct w:val="0"/>
        <w:topLinePunct w:val="0"/>
        <w:autoSpaceDE w:val="0"/>
        <w:autoSpaceDN w:val="0"/>
        <w:bidi w:val="0"/>
        <w:adjustRightInd w:val="0"/>
        <w:snapToGrid/>
        <w:spacing w:before="135" w:line="360" w:lineRule="auto"/>
        <w:textAlignment w:val="auto"/>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账</w:t>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14:textFill>
            <w14:solidFill>
              <w14:schemeClr w14:val="tx1"/>
            </w14:solidFill>
          </w14:textFill>
        </w:rPr>
        <w:t>号：</w:t>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lang w:val="en-US" w:eastAsia="zh-CN"/>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账</w:t>
      </w:r>
      <w:r>
        <w:rPr>
          <w:rFonts w:hint="eastAsia"/>
          <w:color w:val="000000" w:themeColor="text1"/>
          <w:sz w:val="21"/>
          <w:szCs w:val="24"/>
          <w:highlight w:val="none"/>
          <w14:textFill>
            <w14:solidFill>
              <w14:schemeClr w14:val="tx1"/>
            </w14:solidFill>
          </w14:textFill>
        </w:rPr>
        <w:tab/>
      </w:r>
      <w:r>
        <w:rPr>
          <w:rFonts w:hint="eastAsia"/>
          <w:color w:val="000000" w:themeColor="text1"/>
          <w:sz w:val="21"/>
          <w:szCs w:val="24"/>
          <w:highlight w:val="none"/>
          <w14:textFill>
            <w14:solidFill>
              <w14:schemeClr w14:val="tx1"/>
            </w14:solidFill>
          </w14:textFill>
        </w:rPr>
        <w:t>号：</w:t>
      </w:r>
    </w:p>
    <w:p>
      <w:pPr>
        <w:pStyle w:val="13"/>
        <w:kinsoku w:val="0"/>
        <w:overflowPunct w:val="0"/>
        <w:spacing w:before="3"/>
        <w:ind w:left="0"/>
        <w:rPr>
          <w:rFonts w:hint="eastAsia"/>
          <w:color w:val="000000" w:themeColor="text1"/>
          <w:sz w:val="27"/>
          <w:szCs w:val="24"/>
          <w:highlight w:val="none"/>
          <w14:textFill>
            <w14:solidFill>
              <w14:schemeClr w14:val="tx1"/>
            </w14:solidFill>
          </w14:textFill>
        </w:rPr>
        <w:sectPr>
          <w:footerReference r:id="rId10" w:type="default"/>
          <w:pgSz w:w="11910" w:h="16840"/>
          <w:pgMar w:top="1134" w:right="1134" w:bottom="1134" w:left="1134" w:header="0" w:footer="831" w:gutter="0"/>
          <w:lnNumType w:countBy="0" w:distance="360"/>
          <w:pgNumType w:fmt="decimal"/>
          <w:cols w:space="720" w:num="1"/>
          <w:rtlGutter w:val="0"/>
          <w:docGrid w:linePitch="0" w:charSpace="0"/>
        </w:sectPr>
      </w:pPr>
      <w:r>
        <w:rPr>
          <w:rFonts w:hint="default"/>
          <w:color w:val="000000" w:themeColor="text1"/>
          <w:w w:val="95"/>
          <w:sz w:val="21"/>
          <w:szCs w:val="24"/>
          <w:highlight w:val="none"/>
          <w14:textFill>
            <w14:solidFill>
              <w14:schemeClr w14:val="tx1"/>
            </w14:solidFill>
          </w14:textFill>
        </w:rPr>
        <mc:AlternateContent>
          <mc:Choice Requires="wps">
            <w:drawing>
              <wp:anchor distT="0" distB="0" distL="0" distR="0" simplePos="0" relativeHeight="251667456" behindDoc="0" locked="0" layoutInCell="1" allowOverlap="1">
                <wp:simplePos x="0" y="0"/>
                <wp:positionH relativeFrom="page">
                  <wp:posOffset>718185</wp:posOffset>
                </wp:positionH>
                <wp:positionV relativeFrom="paragraph">
                  <wp:posOffset>254000</wp:posOffset>
                </wp:positionV>
                <wp:extent cx="67310" cy="12700"/>
                <wp:effectExtent l="0" t="0" r="0" b="0"/>
                <wp:wrapTopAndBottom/>
                <wp:docPr id="10" name="任意多边形 10"/>
                <wp:cNvGraphicFramePr/>
                <a:graphic xmlns:a="http://schemas.openxmlformats.org/drawingml/2006/main">
                  <a:graphicData uri="http://schemas.microsoft.com/office/word/2010/wordprocessingShape">
                    <wps:wsp>
                      <wps:cNvSpPr/>
                      <wps:spPr>
                        <a:xfrm>
                          <a:off x="0" y="0"/>
                          <a:ext cx="67310" cy="12700"/>
                        </a:xfrm>
                        <a:custGeom>
                          <a:avLst/>
                          <a:gdLst/>
                          <a:ahLst/>
                          <a:cxnLst/>
                          <a:pathLst>
                            <a:path w="106" h="20">
                              <a:moveTo>
                                <a:pt x="0" y="0"/>
                              </a:moveTo>
                              <a:lnTo>
                                <a:pt x="105" y="0"/>
                              </a:lnTo>
                            </a:path>
                          </a:pathLst>
                        </a:custGeom>
                        <a:noFill/>
                        <a:ln w="6096" cap="flat" cmpd="sng">
                          <a:solidFill>
                            <a:srgbClr val="000000"/>
                          </a:solidFill>
                          <a:prstDash val="solid"/>
                          <a:headEnd type="none" w="med" len="med"/>
                          <a:tailEnd type="none" w="med" len="med"/>
                        </a:ln>
                      </wps:spPr>
                      <wps:bodyPr wrap="square" upright="1"/>
                    </wps:wsp>
                  </a:graphicData>
                </a:graphic>
              </wp:anchor>
            </w:drawing>
          </mc:Choice>
          <mc:Fallback>
            <w:pict>
              <v:shape id="_x0000_s1026" o:spid="_x0000_s1026" o:spt="100" style="position:absolute;left:0pt;margin-left:56.55pt;margin-top:20pt;height:1pt;width:5.3pt;mso-position-horizontal-relative:page;mso-wrap-distance-bottom:0pt;mso-wrap-distance-top:0pt;z-index:251667456;mso-width-relative:page;mso-height-relative:page;" filled="f" stroked="t" coordsize="106,20" o:gfxdata="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DYUATYAAAACQEAAA8AAAAAAAAAAQAgAAAAIgAAAGRycy9k&#10;b3ducmV2LnhtbFBLAQIUABQAAAAIAIdO4kCDWzGQOwIAAJkEAAAOAAAAAAAAAAEAIAAAACcBAABk&#10;cnMvZTJvRG9jLnhtbFBLBQYAAAAABgAGAFkBAADUBQAAAAA=&#10;" path="m0,0l105,0e">
                <v:fill on="f" focussize="0,0"/>
                <v:stroke weight="0.48pt" color="#000000" joinstyle="round"/>
                <v:imagedata o:title=""/>
                <o:lock v:ext="edit" aspectratio="f"/>
                <w10:wrap type="topAndBottom"/>
              </v:shape>
            </w:pict>
          </mc:Fallback>
        </mc:AlternateContent>
      </w:r>
    </w:p>
    <w:p>
      <w:pPr>
        <w:pStyle w:val="13"/>
        <w:kinsoku w:val="0"/>
        <w:overflowPunct w:val="0"/>
        <w:spacing w:before="26"/>
        <w:ind w:left="3108"/>
        <w:rPr>
          <w:rFonts w:hint="eastAsia"/>
          <w:b/>
          <w:color w:val="000000" w:themeColor="text1"/>
          <w:sz w:val="32"/>
          <w:szCs w:val="24"/>
          <w:highlight w:val="none"/>
          <w14:textFill>
            <w14:solidFill>
              <w14:schemeClr w14:val="tx1"/>
            </w14:solidFill>
          </w14:textFill>
        </w:rPr>
      </w:pPr>
      <w:r>
        <w:rPr>
          <w:rFonts w:hint="eastAsia"/>
          <w:b/>
          <w:color w:val="000000" w:themeColor="text1"/>
          <w:sz w:val="32"/>
          <w:szCs w:val="24"/>
          <w:highlight w:val="none"/>
          <w14:textFill>
            <w14:solidFill>
              <w14:schemeClr w14:val="tx1"/>
            </w14:solidFill>
          </w14:textFill>
        </w:rPr>
        <w:t>第二部分 通用合同条款</w:t>
      </w:r>
    </w:p>
    <w:p>
      <w:pPr>
        <w:pStyle w:val="13"/>
        <w:kinsoku w:val="0"/>
        <w:overflowPunct w:val="0"/>
        <w:spacing w:before="125"/>
        <w:ind w:left="532"/>
        <w:jc w:val="center"/>
        <w:rPr>
          <w:rFonts w:hint="eastAsia" w:ascii="宋体" w:hAnsi="宋体" w:eastAsia="宋体" w:cs="宋体"/>
          <w:b/>
          <w:bCs/>
          <w:color w:val="000000" w:themeColor="text1"/>
          <w:sz w:val="21"/>
          <w:szCs w:val="21"/>
          <w:highlight w:val="none"/>
          <w14:textFill>
            <w14:solidFill>
              <w14:schemeClr w14:val="tx1"/>
            </w14:solidFill>
          </w14:textFill>
        </w:rPr>
      </w:pPr>
      <w:bookmarkStart w:id="112" w:name="1. 一般约定"/>
      <w:bookmarkEnd w:id="112"/>
      <w:r>
        <w:rPr>
          <w:rFonts w:hint="eastAsia" w:ascii="宋体" w:hAnsi="宋体" w:eastAsia="宋体" w:cs="宋体"/>
          <w:b/>
          <w:bCs/>
          <w:color w:val="000000" w:themeColor="text1"/>
          <w:sz w:val="21"/>
          <w:szCs w:val="21"/>
          <w:highlight w:val="none"/>
          <w14:textFill>
            <w14:solidFill>
              <w14:schemeClr w14:val="tx1"/>
            </w14:solidFill>
          </w14:textFill>
        </w:rPr>
        <w:t>采用《建设工程施工合同（示范文本）》（GF—2017—0201）。</w:t>
      </w:r>
    </w:p>
    <w:p>
      <w:pPr>
        <w:pStyle w:val="13"/>
        <w:kinsoku w:val="0"/>
        <w:overflowPunct w:val="0"/>
        <w:spacing w:before="125"/>
        <w:ind w:left="532"/>
        <w:jc w:val="center"/>
        <w:rPr>
          <w:rFonts w:hint="eastAsia"/>
          <w:color w:val="000000" w:themeColor="text1"/>
          <w:sz w:val="32"/>
          <w:szCs w:val="24"/>
          <w:highlight w:val="none"/>
          <w14:textFill>
            <w14:solidFill>
              <w14:schemeClr w14:val="tx1"/>
            </w14:solidFill>
          </w14:textFill>
        </w:rPr>
      </w:pPr>
      <w:r>
        <w:rPr>
          <w:rFonts w:hint="eastAsia"/>
          <w:b/>
          <w:bCs/>
          <w:color w:val="000000" w:themeColor="text1"/>
          <w:sz w:val="32"/>
          <w:szCs w:val="24"/>
          <w:highlight w:val="none"/>
          <w14:textFill>
            <w14:solidFill>
              <w14:schemeClr w14:val="tx1"/>
            </w14:solidFill>
          </w14:textFill>
        </w:rPr>
        <w:t>第三部分 专用合同条款</w:t>
      </w:r>
    </w:p>
    <w:p>
      <w:pPr>
        <w:keepNext/>
        <w:keepLines/>
        <w:widowControl w:val="0"/>
        <w:spacing w:before="60" w:after="60" w:line="413" w:lineRule="auto"/>
        <w:jc w:val="both"/>
        <w:outlineLvl w:val="1"/>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pPr>
      <w:bookmarkStart w:id="113" w:name="_Toc114498732"/>
      <w:bookmarkStart w:id="114" w:name="_Toc351203633"/>
      <w:bookmarkStart w:id="115" w:name="_Toc407135194"/>
      <w:bookmarkStart w:id="116" w:name="_Toc78449780"/>
      <w:bookmarkStart w:id="117" w:name="_Toc373478339"/>
      <w:bookmarkStart w:id="118" w:name="_Toc373227692"/>
      <w:bookmarkStart w:id="119" w:name="_Toc1013968286"/>
      <w:bookmarkStart w:id="120" w:name="_Toc389065258"/>
      <w:r>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t>1</w:t>
      </w:r>
      <w:bookmarkStart w:id="121" w:name="_Toc296890984"/>
      <w:bookmarkStart w:id="122" w:name="_Toc297120456"/>
      <w:bookmarkStart w:id="123" w:name="_Toc296503156"/>
      <w:bookmarkStart w:id="124" w:name="_Toc292559361"/>
      <w:bookmarkStart w:id="125" w:name="_Toc292559866"/>
      <w:bookmarkStart w:id="126" w:name="_Toc296347155"/>
      <w:bookmarkStart w:id="127" w:name="_Toc296944495"/>
      <w:bookmarkStart w:id="128" w:name="_Toc296891196"/>
      <w:bookmarkStart w:id="129" w:name="_Toc297048342"/>
      <w:bookmarkStart w:id="130" w:name="_Toc296346657"/>
      <w:r>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t xml:space="preserve">. </w:t>
      </w:r>
      <w:r>
        <w:rPr>
          <w:rFonts w:hint="eastAsia" w:ascii="Arial" w:hAnsi="宋体" w:eastAsia="黑体" w:cs="黑体"/>
          <w:b/>
          <w:bCs/>
          <w:color w:val="000000" w:themeColor="text1"/>
          <w:kern w:val="2"/>
          <w:sz w:val="32"/>
          <w:szCs w:val="32"/>
          <w:highlight w:val="none"/>
          <w:lang w:val="zh-CN" w:eastAsia="zh-CN" w:bidi="ar-SA"/>
          <w14:textFill>
            <w14:solidFill>
              <w14:schemeClr w14:val="tx1"/>
            </w14:solidFill>
          </w14:textFill>
        </w:rPr>
        <w:t>一般约定</w:t>
      </w:r>
      <w:bookmarkEnd w:id="113"/>
      <w:bookmarkEnd w:id="114"/>
      <w:bookmarkEnd w:id="115"/>
      <w:bookmarkEnd w:id="116"/>
      <w:bookmarkEnd w:id="117"/>
      <w:bookmarkEnd w:id="118"/>
      <w:bookmarkEnd w:id="119"/>
      <w:bookmarkEnd w:id="120"/>
    </w:p>
    <w:bookmarkEnd w:id="121"/>
    <w:bookmarkEnd w:id="122"/>
    <w:bookmarkEnd w:id="123"/>
    <w:bookmarkEnd w:id="124"/>
    <w:bookmarkEnd w:id="125"/>
    <w:bookmarkEnd w:id="126"/>
    <w:bookmarkEnd w:id="127"/>
    <w:bookmarkEnd w:id="128"/>
    <w:bookmarkEnd w:id="129"/>
    <w:bookmarkEnd w:id="130"/>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131" w:name="_Toc78449781"/>
      <w:bookmarkStart w:id="132" w:name="_Toc389065259"/>
      <w:bookmarkStart w:id="133" w:name="_Toc114498733"/>
      <w:bookmarkStart w:id="134" w:name="_Toc407135195"/>
      <w:bookmarkStart w:id="135" w:name="_Toc373227693"/>
      <w:bookmarkStart w:id="136" w:name="_Toc373478340"/>
      <w:bookmarkStart w:id="137" w:name="_Toc1618220701"/>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1.1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词语定义</w:t>
      </w:r>
      <w:bookmarkEnd w:id="131"/>
      <w:bookmarkEnd w:id="132"/>
      <w:bookmarkEnd w:id="133"/>
      <w:bookmarkEnd w:id="134"/>
      <w:bookmarkEnd w:id="135"/>
      <w:bookmarkEnd w:id="136"/>
      <w:bookmarkEnd w:id="137"/>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 xml:space="preserve">1.1.1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合同</w:t>
      </w:r>
    </w:p>
    <w:p>
      <w:pPr>
        <w:autoSpaceDE/>
        <w:autoSpaceDN/>
        <w:adjustRightInd/>
        <w:spacing w:line="360" w:lineRule="auto"/>
        <w:jc w:val="both"/>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 xml:space="preserve">1.1.1.10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其他合同文件包括：</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1）本合同协议书；（2）中标通知书；（3）投标书及其附件；（4）本合同专用条款及补充条款；（5）本合同通用条款；（6）标准、规范及有关技术文件；（7）图纸（含图纸修改通知单及图纸设计变更文件）；（8）工程量清单；（9）本工程预算控制价造价成果文件及其他合同文件；（10）会议纪要、设计变更、现场签证、双方签署的其他补充文件等。</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1.1.2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合同当事人及其他相关方</w:t>
      </w:r>
    </w:p>
    <w:p>
      <w:pPr>
        <w:autoSpaceDE/>
        <w:autoSpaceDN/>
        <w:adjustRightInd/>
        <w:spacing w:line="360" w:lineRule="auto"/>
        <w:ind w:firstLine="420" w:firstLineChars="200"/>
        <w:jc w:val="both"/>
        <w:outlineLvl w:val="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1.1.2.4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监理人：</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名</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称：</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资质类别和等级：</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联系电话：</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电子信箱：</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通信地址：</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outlineLvl w:val="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1.1.2.5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设计人：</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名</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称：</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浙江省现代建筑设计研究院有限公司</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资质类别和等级：</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联系电话：</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电子信箱：</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通信地址：</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1.1.3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工程和设备</w:t>
      </w:r>
    </w:p>
    <w:p>
      <w:pPr>
        <w:autoSpaceDE/>
        <w:autoSpaceDN/>
        <w:adjustRightInd/>
        <w:spacing w:line="360" w:lineRule="auto"/>
        <w:ind w:firstLine="420" w:firstLineChars="200"/>
        <w:jc w:val="both"/>
        <w:outlineLvl w:val="0"/>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1.1.3.7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作为施工现场组成部分的其他场所包括：</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同通用条款</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 xml:space="preserve">1.1.3.9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永久占地包括：</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为实施工程需永久占用的土地</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 xml:space="preserve">1.1.3.10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临时占地包括：</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为实施工程需临时占用的土地</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138" w:name="_Toc373478341"/>
      <w:bookmarkStart w:id="139" w:name="_Toc114498734"/>
      <w:bookmarkStart w:id="140" w:name="_Toc78449782"/>
      <w:bookmarkStart w:id="141" w:name="_Toc407135196"/>
      <w:bookmarkStart w:id="142" w:name="_Toc389065260"/>
      <w:bookmarkStart w:id="143" w:name="_Toc1162259329"/>
      <w:bookmarkStart w:id="144" w:name="_Toc373227694"/>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1.3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法律</w:t>
      </w:r>
      <w:bookmarkEnd w:id="138"/>
      <w:bookmarkEnd w:id="139"/>
      <w:bookmarkEnd w:id="140"/>
      <w:bookmarkEnd w:id="141"/>
      <w:bookmarkEnd w:id="142"/>
      <w:bookmarkEnd w:id="143"/>
      <w:bookmarkEnd w:id="144"/>
    </w:p>
    <w:p>
      <w:pPr>
        <w:autoSpaceDE w:val="0"/>
        <w:autoSpaceDN w:val="0"/>
        <w:adjustRightInd w:val="0"/>
        <w:spacing w:line="360" w:lineRule="auto"/>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适用于合同的其他规范性文件：</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同通用条款</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145" w:name="_Toc78449783"/>
      <w:bookmarkStart w:id="146" w:name="_Toc389065261"/>
      <w:bookmarkStart w:id="147" w:name="_Toc114498735"/>
      <w:bookmarkStart w:id="148" w:name="_Toc407135197"/>
      <w:bookmarkStart w:id="149" w:name="_Toc373478342"/>
      <w:bookmarkStart w:id="150" w:name="_Toc373227695"/>
      <w:bookmarkStart w:id="151" w:name="_Toc1694357896"/>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1.4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标准和规范</w:t>
      </w:r>
      <w:bookmarkEnd w:id="145"/>
      <w:bookmarkEnd w:id="146"/>
      <w:bookmarkEnd w:id="147"/>
      <w:bookmarkEnd w:id="148"/>
      <w:bookmarkEnd w:id="149"/>
      <w:bookmarkEnd w:id="150"/>
      <w:bookmarkEnd w:id="151"/>
    </w:p>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1.4.1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适用于工程的标准规范包括：</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 xml:space="preserve"> 同通用条款</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jc w:val="both"/>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 xml:space="preserve">1.4.2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发包人提供国外标准、规范的名称：</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无</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发包人提供国外标准、规范的份数：</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无</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发包人提供国外标准、规范的名称：</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无</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1.4.3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发包人对工程的技术标准和功能要求的特殊要求：</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无</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152" w:name="_Toc373478343"/>
      <w:bookmarkStart w:id="153" w:name="_Toc114498736"/>
      <w:bookmarkStart w:id="154" w:name="_Toc78449784"/>
      <w:bookmarkStart w:id="155" w:name="_Toc407135198"/>
      <w:bookmarkStart w:id="156" w:name="_Toc373227696"/>
      <w:bookmarkStart w:id="157" w:name="_Toc389065262"/>
      <w:bookmarkStart w:id="158" w:name="_Toc24431861"/>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1.5 </w:t>
      </w:r>
      <w:r>
        <w:rPr>
          <w:rFonts w:hint="eastAsia" w:ascii="Times New Roman" w:hAnsi="Times New Roman" w:eastAsia="黑体" w:cs="黑体"/>
          <w:b/>
          <w:bCs/>
          <w:color w:val="000000" w:themeColor="text1"/>
          <w:kern w:val="2"/>
          <w:sz w:val="32"/>
          <w:szCs w:val="32"/>
          <w:highlight w:val="none"/>
          <w:lang w:val="zh-CN" w:eastAsia="zh-CN" w:bidi="ar-SA"/>
          <w14:textFill>
            <w14:solidFill>
              <w14:schemeClr w14:val="tx1"/>
            </w14:solidFill>
          </w14:textFill>
        </w:rPr>
        <w:t>合同文件的优先顺序</w:t>
      </w:r>
      <w:bookmarkEnd w:id="152"/>
      <w:bookmarkEnd w:id="153"/>
      <w:bookmarkEnd w:id="154"/>
      <w:bookmarkEnd w:id="155"/>
      <w:bookmarkEnd w:id="156"/>
      <w:bookmarkEnd w:id="157"/>
      <w:bookmarkEnd w:id="158"/>
    </w:p>
    <w:p>
      <w:pPr>
        <w:autoSpaceDE/>
        <w:autoSpaceDN/>
        <w:adjustRightInd/>
        <w:spacing w:line="360" w:lineRule="auto"/>
        <w:ind w:firstLine="420" w:firstLineChars="200"/>
        <w:jc w:val="both"/>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合同文件组成及优先顺序为：</w:t>
      </w:r>
    </w:p>
    <w:p>
      <w:pPr>
        <w:autoSpaceDE/>
        <w:autoSpaceDN/>
        <w:adjustRightInd/>
        <w:spacing w:line="360" w:lineRule="auto"/>
        <w:ind w:firstLine="420" w:firstLineChars="200"/>
        <w:jc w:val="both"/>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（1）合同协议书；</w:t>
      </w:r>
    </w:p>
    <w:p>
      <w:pPr>
        <w:autoSpaceDE/>
        <w:autoSpaceDN/>
        <w:adjustRightInd/>
        <w:spacing w:line="360" w:lineRule="auto"/>
        <w:ind w:firstLine="420" w:firstLineChars="200"/>
        <w:jc w:val="both"/>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pPr>
      <w:bookmarkStart w:id="159" w:name="bookmark916"/>
      <w:bookmarkEnd w:id="159"/>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（2）中标通知书；</w:t>
      </w:r>
    </w:p>
    <w:p>
      <w:pPr>
        <w:autoSpaceDE/>
        <w:autoSpaceDN/>
        <w:adjustRightInd/>
        <w:spacing w:line="360" w:lineRule="auto"/>
        <w:ind w:firstLine="420" w:firstLineChars="200"/>
        <w:jc w:val="both"/>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pPr>
      <w:bookmarkStart w:id="160" w:name="bookmark917"/>
      <w:bookmarkEnd w:id="160"/>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（3）投标函及投标函附录；</w:t>
      </w:r>
    </w:p>
    <w:p>
      <w:pPr>
        <w:autoSpaceDE/>
        <w:autoSpaceDN/>
        <w:adjustRightInd/>
        <w:spacing w:line="360" w:lineRule="auto"/>
        <w:ind w:firstLine="420" w:firstLineChars="200"/>
        <w:jc w:val="both"/>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pPr>
      <w:bookmarkStart w:id="161" w:name="bookmark918"/>
      <w:bookmarkEnd w:id="161"/>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（4）专用合同条款；</w:t>
      </w:r>
    </w:p>
    <w:p>
      <w:pPr>
        <w:autoSpaceDE/>
        <w:autoSpaceDN/>
        <w:adjustRightInd/>
        <w:spacing w:line="360" w:lineRule="auto"/>
        <w:ind w:firstLine="420" w:firstLineChars="200"/>
        <w:jc w:val="both"/>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pPr>
      <w:bookmarkStart w:id="162" w:name="bookmark919"/>
      <w:bookmarkEnd w:id="162"/>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（5）通用合同条款；</w:t>
      </w:r>
    </w:p>
    <w:p>
      <w:pPr>
        <w:autoSpaceDE/>
        <w:autoSpaceDN/>
        <w:adjustRightInd/>
        <w:spacing w:line="360" w:lineRule="auto"/>
        <w:ind w:firstLine="420" w:firstLineChars="200"/>
        <w:jc w:val="both"/>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pPr>
      <w:bookmarkStart w:id="163" w:name="bookmark920"/>
      <w:bookmarkEnd w:id="163"/>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（6）技术标准和要求；</w:t>
      </w:r>
    </w:p>
    <w:p>
      <w:pPr>
        <w:autoSpaceDE/>
        <w:autoSpaceDN/>
        <w:adjustRightInd/>
        <w:spacing w:line="360" w:lineRule="auto"/>
        <w:ind w:firstLine="420" w:firstLineChars="200"/>
        <w:jc w:val="both"/>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pPr>
      <w:bookmarkStart w:id="164" w:name="bookmark921"/>
      <w:bookmarkEnd w:id="164"/>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（7）图纸；</w:t>
      </w:r>
    </w:p>
    <w:p>
      <w:pPr>
        <w:autoSpaceDE/>
        <w:autoSpaceDN/>
        <w:adjustRightInd/>
        <w:spacing w:line="360" w:lineRule="auto"/>
        <w:ind w:firstLine="420" w:firstLineChars="200"/>
        <w:jc w:val="both"/>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pPr>
      <w:bookmarkStart w:id="165" w:name="bookmark922"/>
      <w:bookmarkEnd w:id="165"/>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（8）已标价工程量清单；</w:t>
      </w:r>
    </w:p>
    <w:p>
      <w:pPr>
        <w:autoSpaceDE/>
        <w:autoSpaceDN/>
        <w:adjustRightInd/>
        <w:spacing w:line="360" w:lineRule="auto"/>
        <w:ind w:firstLine="420" w:firstLineChars="200"/>
        <w:jc w:val="left"/>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（9）其他合同文件：</w:t>
      </w:r>
    </w:p>
    <w:p>
      <w:pPr>
        <w:autoSpaceDE/>
        <w:autoSpaceDN/>
        <w:adjustRightInd/>
        <w:spacing w:line="360" w:lineRule="auto"/>
        <w:ind w:firstLine="420" w:firstLineChars="200"/>
        <w:jc w:val="both"/>
        <w:rPr>
          <w:rFonts w:hint="default" w:ascii="Times New Roman"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上述各项合同文件包括合同当事人就该项合同文件所作出的补充和修改，属于同一类内容的文件，应以最新签署的为准（违反招标文件</w:t>
      </w:r>
      <w:r>
        <w:rPr>
          <w:rFonts w:hint="default" w:ascii="Times New Roman" w:hAnsi="宋体" w:eastAsia="宋体" w:cs="宋体"/>
          <w:color w:val="000000" w:themeColor="text1"/>
          <w:kern w:val="0"/>
          <w:sz w:val="21"/>
          <w:szCs w:val="21"/>
          <w:highlight w:val="none"/>
          <w:lang w:val="en-US" w:eastAsia="zh-CN" w:bidi="ar-SA"/>
          <w14:textFill>
            <w14:solidFill>
              <w14:schemeClr w14:val="tx1"/>
            </w14:solidFill>
          </w14:textFill>
        </w:rPr>
        <w:t>实质性内容的约定除外</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）。专用合同条款及其附件须经合同当事人签字或盖章。</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166" w:name="_Toc1531480704"/>
      <w:bookmarkStart w:id="167" w:name="_Toc78449785"/>
      <w:bookmarkStart w:id="168" w:name="_Toc407135199"/>
      <w:bookmarkStart w:id="169" w:name="_Toc389065263"/>
      <w:bookmarkStart w:id="170" w:name="_Toc114498737"/>
      <w:bookmarkStart w:id="171" w:name="_Toc373478344"/>
      <w:bookmarkStart w:id="172" w:name="_Toc373227697"/>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1.6 </w:t>
      </w:r>
      <w:r>
        <w:rPr>
          <w:rFonts w:hint="eastAsia" w:ascii="Times New Roman" w:hAnsi="Times New Roman" w:eastAsia="黑体" w:cs="黑体"/>
          <w:b/>
          <w:bCs/>
          <w:color w:val="000000" w:themeColor="text1"/>
          <w:kern w:val="2"/>
          <w:sz w:val="32"/>
          <w:szCs w:val="32"/>
          <w:highlight w:val="none"/>
          <w:lang w:val="zh-CN" w:eastAsia="zh-CN" w:bidi="ar-SA"/>
          <w14:textFill>
            <w14:solidFill>
              <w14:schemeClr w14:val="tx1"/>
            </w14:solidFill>
          </w14:textFill>
        </w:rPr>
        <w:t>图纸和承包人文件</w:t>
      </w:r>
      <w:bookmarkEnd w:id="166"/>
      <w:bookmarkEnd w:id="167"/>
      <w:bookmarkEnd w:id="168"/>
      <w:bookmarkEnd w:id="169"/>
      <w:bookmarkEnd w:id="170"/>
      <w:bookmarkEnd w:id="171"/>
      <w:bookmarkEnd w:id="172"/>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ab/>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1.6.1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图纸的提供</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发包人向承包人提供图纸的期限：</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开工日前14天</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发包人向承包人提供图纸的数量：</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MingLiU_HKSCS" w:hAnsi="Times New Roman" w:eastAsia="宋体" w:cs="MingLiU_HKSCS"/>
          <w:color w:val="000000" w:themeColor="text1"/>
          <w:kern w:val="2"/>
          <w:sz w:val="21"/>
          <w:szCs w:val="21"/>
          <w:highlight w:val="none"/>
          <w:u w:val="single"/>
          <w:lang w:val="en-US" w:eastAsia="zh-CN" w:bidi="ar-SA"/>
          <w14:textFill>
            <w14:solidFill>
              <w14:schemeClr w14:val="tx1"/>
            </w14:solidFill>
          </w14:textFill>
        </w:rPr>
        <w:t xml:space="preserve"> 5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套（承包人需要增加图纸套数的，发包人应代为复制，复制费用由承包人承担）；</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发包人向承包人提供图纸的内容：</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经备案的全套施工图纸和其他技术资料  </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1.6.4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承包人文件</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需要由承包人提供的文件，包括：</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：1、施工组织设计；2、工程进度计划；3、管理人员名单、职称、职务、上岗证等；4、安全文明施工措施；5、质量保证体系；6、施工图以外的大样图、加工图、标准图等；（与工程施工有关的文件）</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承包人提供的文件的期限为：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构件开始施工前7天内</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承包人提供的文件的数量为：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5份</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承包人提供的文件的形式为：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书面形式</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发包人审批承包人文件的期限：</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收到承包人文件后7天内</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1.6.5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现场图纸准备</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关于现场图纸准备的约定：</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同通用条款</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173" w:name="_Toc373478345"/>
      <w:bookmarkStart w:id="174" w:name="_Toc389065264"/>
      <w:bookmarkStart w:id="175" w:name="_Toc114498738"/>
      <w:bookmarkStart w:id="176" w:name="_Toc407135200"/>
      <w:bookmarkStart w:id="177" w:name="_Toc373227698"/>
      <w:bookmarkStart w:id="178" w:name="_Toc78449786"/>
      <w:bookmarkStart w:id="179" w:name="_Toc110523719"/>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1.7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联络</w:t>
      </w:r>
      <w:bookmarkEnd w:id="173"/>
      <w:bookmarkEnd w:id="174"/>
      <w:bookmarkEnd w:id="175"/>
      <w:bookmarkEnd w:id="176"/>
      <w:bookmarkEnd w:id="177"/>
      <w:bookmarkEnd w:id="178"/>
      <w:bookmarkEnd w:id="179"/>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1.7.1</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发包人和承包人应当在</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7</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天内将与合同有关的通知、批准、证明、证书、指示、指令、要求、请求、同意、意见、确定和决定等书面函件送达对方当事人。</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 xml:space="preserve">1.7.2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发包人接收文件的地点：</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双方按实际情况现场约定</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发包人指定的接收人为：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双方按实际情况现场约定 </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承包人接收文件的地点：</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(中标后填写) ；</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承包人指定的接收人为：</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(中标后填写)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监理人接收文件的地点：</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(中标后填写)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监理人指定的接收人为：</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(中标后填写)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180" w:name="_Toc78449787"/>
      <w:bookmarkStart w:id="181" w:name="_Toc407135201"/>
      <w:bookmarkStart w:id="182" w:name="_Toc373478346"/>
      <w:bookmarkStart w:id="183" w:name="_Toc1387231545"/>
      <w:bookmarkStart w:id="184" w:name="_Toc389065265"/>
      <w:bookmarkStart w:id="185" w:name="_Toc373227699"/>
      <w:bookmarkStart w:id="186" w:name="_Toc114498739"/>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1.10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交通运输</w:t>
      </w:r>
      <w:bookmarkEnd w:id="180"/>
      <w:bookmarkEnd w:id="181"/>
      <w:bookmarkEnd w:id="182"/>
      <w:bookmarkEnd w:id="183"/>
      <w:bookmarkEnd w:id="184"/>
      <w:bookmarkEnd w:id="185"/>
      <w:bookmarkEnd w:id="186"/>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w:t>
      </w:r>
      <w:bookmarkStart w:id="187" w:name="_Toc304295521"/>
      <w:bookmarkStart w:id="188" w:name="_Toc312677986"/>
      <w:bookmarkStart w:id="189" w:name="_Toc318581155"/>
      <w:bookmarkStart w:id="190" w:name="_Toc300934943"/>
      <w:bookmarkStart w:id="191" w:name="_Toc303539100"/>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.10.1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出入现场的权利</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关于出入现场的权利的约定：</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由承包人自行解决费用自理</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bookmarkEnd w:id="187"/>
    <w:bookmarkEnd w:id="188"/>
    <w:bookmarkEnd w:id="189"/>
    <w:bookmarkEnd w:id="190"/>
    <w:bookmarkEnd w:id="191"/>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w:t>
      </w:r>
      <w:bookmarkStart w:id="192" w:name="_Toc303539101"/>
      <w:bookmarkStart w:id="193" w:name="_Toc300934944"/>
      <w:bookmarkStart w:id="194" w:name="_Toc304295522"/>
      <w:bookmarkStart w:id="195" w:name="_Toc318581156"/>
      <w:bookmarkStart w:id="196" w:name="_Toc312677987"/>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.10.3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场内交通</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关于场外交通和场内交通的边界的约定：</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施工场地围墙</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关于发包人向承包人免费提供满足工程施工需要的场内道路和交通设施的约定：</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承包人负责场内道路和交通设施的修建并承担相应费用</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bookmarkEnd w:id="192"/>
      <w:bookmarkEnd w:id="193"/>
      <w:bookmarkEnd w:id="194"/>
      <w:bookmarkEnd w:id="195"/>
      <w:bookmarkEnd w:id="196"/>
      <w:bookmarkStart w:id="197" w:name="_Toc318581157"/>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1.10.4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超大件和超重件的运输</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运输超大件或超重件所需的道路和桥梁临时加固改造费用和其他有关费用由</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承包人</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承担。</w:t>
      </w:r>
    </w:p>
    <w:bookmarkEnd w:id="197"/>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198" w:name="_Toc78449788"/>
      <w:bookmarkStart w:id="199" w:name="_Toc114498740"/>
      <w:bookmarkStart w:id="200" w:name="_Toc373478347"/>
      <w:bookmarkStart w:id="201" w:name="_Toc389065266"/>
      <w:bookmarkStart w:id="202" w:name="_Toc373227700"/>
      <w:bookmarkStart w:id="203" w:name="_Toc1495098807"/>
      <w:bookmarkStart w:id="204" w:name="_Toc407135202"/>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1.11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知识产权</w:t>
      </w:r>
      <w:bookmarkEnd w:id="198"/>
      <w:bookmarkEnd w:id="199"/>
      <w:bookmarkEnd w:id="200"/>
      <w:bookmarkEnd w:id="201"/>
      <w:bookmarkEnd w:id="202"/>
      <w:bookmarkEnd w:id="203"/>
      <w:bookmarkEnd w:id="204"/>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1.11.1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关于发包人提供给承包人的图纸、发包人为实施工程自行编制或委托编制的技术规范以及反映发包人关于合同要求或其他类似性质的文件的著作权的归属：</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著作权属于发包人</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关于发包人提供的上述文件的使用限制的要求：</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未经发包人书面同意，承包人不得为了合同以外的目的而复制、使用上述文件或将之提供给任何第三方</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1.11.2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关于承包人为实施工程所编制文件的著作权的归属：</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除署名权以外的著作权属于发包人</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关于承包人提供的上述文件的使用限制的要求：</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未经发包人书面同意，承包人不得为了合同以外的目的而复制、使用上述文件或将之提供给任何第三方</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1.11.4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承包人在施工过程中所采用的专利、专有技术、技术秘密的使用费的承担方式：</w:t>
      </w:r>
    </w:p>
    <w:p>
      <w:pPr>
        <w:autoSpaceDE/>
        <w:autoSpaceDN/>
        <w:adjustRightInd/>
        <w:spacing w:line="360" w:lineRule="auto"/>
        <w:jc w:val="both"/>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由承包人自行承担。</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205" w:name="_Toc407135203"/>
      <w:bookmarkStart w:id="206" w:name="_Toc373478348"/>
      <w:bookmarkStart w:id="207" w:name="_Toc389065267"/>
      <w:bookmarkStart w:id="208" w:name="_Toc114498741"/>
      <w:bookmarkStart w:id="209" w:name="_Toc78449789"/>
      <w:bookmarkStart w:id="210" w:name="_Toc373227701"/>
      <w:bookmarkStart w:id="211" w:name="_Toc267680563"/>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1.13</w:t>
      </w:r>
      <w:r>
        <w:rPr>
          <w:rFonts w:hint="eastAsia" w:ascii="Times New Roman" w:hAnsi="Times New Roman" w:eastAsia="黑体" w:cs="黑体"/>
          <w:b/>
          <w:bCs/>
          <w:color w:val="000000" w:themeColor="text1"/>
          <w:kern w:val="2"/>
          <w:sz w:val="32"/>
          <w:szCs w:val="32"/>
          <w:highlight w:val="none"/>
          <w:lang w:val="zh-CN" w:eastAsia="zh-CN" w:bidi="ar-SA"/>
          <w14:textFill>
            <w14:solidFill>
              <w14:schemeClr w14:val="tx1"/>
            </w14:solidFill>
          </w14:textFill>
        </w:rPr>
        <w:t>工程量清单错误的修正</w:t>
      </w:r>
      <w:bookmarkEnd w:id="205"/>
      <w:bookmarkEnd w:id="206"/>
      <w:bookmarkEnd w:id="207"/>
      <w:bookmarkEnd w:id="208"/>
      <w:bookmarkEnd w:id="209"/>
      <w:bookmarkEnd w:id="210"/>
      <w:bookmarkEnd w:id="211"/>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出现工程量清单工程量偏差时，是否调整合同价格：</w:t>
      </w:r>
      <w:r>
        <w:rPr>
          <w:rFonts w:hint="eastAsia" w:ascii="宋体" w:hAnsi="宋体" w:eastAsia="宋体" w:cs="宋体"/>
          <w:color w:val="000000" w:themeColor="text1"/>
          <w:kern w:val="2"/>
          <w:sz w:val="21"/>
          <w:szCs w:val="21"/>
          <w:highlight w:val="none"/>
          <w:u w:val="single"/>
          <w:lang w:val="en-US" w:eastAsia="zh-CN" w:bidi="ar-SA"/>
          <w14:textFill>
            <w14:solidFill>
              <w14:schemeClr w14:val="tx1"/>
            </w14:solidFill>
          </w14:textFill>
        </w:rPr>
        <w:t xml:space="preserve">   是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允许调整合同价格的工程量偏差范围及其调整办法：承包人实际完成的某单项清单项目工程量与招标工程量清单工程量偏差超过15%且该单项清单造价超过合同总价1%以上的，超过后增加部分工程量或减少后剩余部分工程量的综合单价按10.4.1变更估价原则计算。</w:t>
      </w:r>
    </w:p>
    <w:p>
      <w:pPr>
        <w:keepNext/>
        <w:keepLines/>
        <w:widowControl w:val="0"/>
        <w:spacing w:before="60" w:after="60" w:line="413" w:lineRule="auto"/>
        <w:jc w:val="both"/>
        <w:outlineLvl w:val="1"/>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pPr>
      <w:bookmarkStart w:id="212" w:name="_Toc114498742"/>
      <w:bookmarkStart w:id="213" w:name="_Toc407135204"/>
      <w:bookmarkStart w:id="214" w:name="_Toc373227702"/>
      <w:bookmarkStart w:id="215" w:name="_Toc143780453"/>
      <w:bookmarkStart w:id="216" w:name="_Toc389065268"/>
      <w:bookmarkStart w:id="217" w:name="_Toc373478349"/>
      <w:bookmarkStart w:id="218" w:name="_Toc351203634"/>
      <w:bookmarkStart w:id="219" w:name="_Toc78449790"/>
      <w:r>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t>2</w:t>
      </w:r>
      <w:bookmarkStart w:id="220" w:name="_Toc296347156"/>
      <w:bookmarkStart w:id="221" w:name="_Toc296503157"/>
      <w:bookmarkStart w:id="222" w:name="_Toc292559867"/>
      <w:bookmarkStart w:id="223" w:name="_Toc296346658"/>
      <w:bookmarkStart w:id="224" w:name="_Toc296891197"/>
      <w:bookmarkStart w:id="225" w:name="_Toc297120457"/>
      <w:bookmarkStart w:id="226" w:name="_Toc296890985"/>
      <w:bookmarkStart w:id="227" w:name="_Toc296944496"/>
      <w:bookmarkStart w:id="228" w:name="_Toc292559362"/>
      <w:bookmarkStart w:id="229" w:name="_Toc297048343"/>
      <w:r>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t xml:space="preserve">. </w:t>
      </w:r>
      <w:r>
        <w:rPr>
          <w:rFonts w:hint="eastAsia" w:ascii="Arial" w:hAnsi="宋体" w:eastAsia="黑体" w:cs="黑体"/>
          <w:b/>
          <w:bCs/>
          <w:color w:val="000000" w:themeColor="text1"/>
          <w:kern w:val="2"/>
          <w:sz w:val="32"/>
          <w:szCs w:val="32"/>
          <w:highlight w:val="none"/>
          <w:lang w:val="zh-CN" w:eastAsia="zh-CN" w:bidi="ar-SA"/>
          <w14:textFill>
            <w14:solidFill>
              <w14:schemeClr w14:val="tx1"/>
            </w14:solidFill>
          </w14:textFill>
        </w:rPr>
        <w:t>发包人</w:t>
      </w:r>
      <w:bookmarkEnd w:id="212"/>
      <w:bookmarkEnd w:id="213"/>
      <w:bookmarkEnd w:id="214"/>
      <w:bookmarkEnd w:id="215"/>
      <w:bookmarkEnd w:id="216"/>
      <w:bookmarkEnd w:id="217"/>
      <w:bookmarkEnd w:id="218"/>
      <w:bookmarkEnd w:id="219"/>
    </w:p>
    <w:bookmarkEnd w:id="220"/>
    <w:bookmarkEnd w:id="221"/>
    <w:bookmarkEnd w:id="222"/>
    <w:bookmarkEnd w:id="223"/>
    <w:bookmarkEnd w:id="224"/>
    <w:bookmarkEnd w:id="225"/>
    <w:bookmarkEnd w:id="226"/>
    <w:bookmarkEnd w:id="227"/>
    <w:bookmarkEnd w:id="228"/>
    <w:bookmarkEnd w:id="229"/>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230" w:name="_Toc78449791"/>
      <w:bookmarkStart w:id="231" w:name="_Toc373227703"/>
      <w:bookmarkStart w:id="232" w:name="_Toc407135205"/>
      <w:bookmarkStart w:id="233" w:name="_Toc114498743"/>
      <w:bookmarkStart w:id="234" w:name="_Toc389065269"/>
      <w:bookmarkStart w:id="235" w:name="_Toc971240048"/>
      <w:bookmarkStart w:id="236" w:name="_Toc373478350"/>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2.2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发包人代表</w:t>
      </w:r>
      <w:bookmarkEnd w:id="230"/>
      <w:bookmarkEnd w:id="231"/>
      <w:bookmarkEnd w:id="232"/>
      <w:bookmarkEnd w:id="233"/>
      <w:bookmarkEnd w:id="234"/>
      <w:bookmarkEnd w:id="235"/>
      <w:bookmarkEnd w:id="236"/>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发包人代表：</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姓</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名：</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身份证号：</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职</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务：</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联系电话：</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电子信箱：</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通信地址：</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发包人对发包人代表的授权范围如下：</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对工程进度、质量进行监督、办理中间交工工程验收手续，负责现场签证，解决由发包人授权处理的事宜</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237" w:name="_Toc389065270"/>
      <w:bookmarkStart w:id="238" w:name="_Toc373227704"/>
      <w:bookmarkStart w:id="239" w:name="_Toc78449792"/>
      <w:bookmarkStart w:id="240" w:name="_Toc373478351"/>
      <w:bookmarkStart w:id="241" w:name="_Toc2077499244"/>
      <w:bookmarkStart w:id="242" w:name="_Toc114498744"/>
      <w:bookmarkStart w:id="243" w:name="_Toc407135206"/>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2.4 </w:t>
      </w:r>
      <w:r>
        <w:rPr>
          <w:rFonts w:hint="eastAsia" w:ascii="Times New Roman" w:hAnsi="Times New Roman" w:eastAsia="黑体" w:cs="黑体"/>
          <w:b/>
          <w:bCs/>
          <w:color w:val="000000" w:themeColor="text1"/>
          <w:kern w:val="2"/>
          <w:sz w:val="32"/>
          <w:szCs w:val="32"/>
          <w:highlight w:val="none"/>
          <w:lang w:val="zh-CN" w:eastAsia="zh-CN" w:bidi="ar-SA"/>
          <w14:textFill>
            <w14:solidFill>
              <w14:schemeClr w14:val="tx1"/>
            </w14:solidFill>
          </w14:textFill>
        </w:rPr>
        <w:t>施工现场、施工条件和基础资料的提供</w:t>
      </w:r>
      <w:bookmarkEnd w:id="237"/>
      <w:bookmarkEnd w:id="238"/>
      <w:bookmarkEnd w:id="239"/>
      <w:bookmarkEnd w:id="240"/>
      <w:bookmarkEnd w:id="241"/>
      <w:bookmarkEnd w:id="242"/>
      <w:bookmarkEnd w:id="243"/>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2.4.1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提供施工现场</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关于发包人移交施工现场的期限要求：</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开工日期7天前</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2.4.2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提供施工条件</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关于发包人应负责提供施工所需要的条件，包括：</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电讯线路的接通由承包人自费解决；电气管线的接通由承包人自费解决；承包人施工期间的生活用水、电、电讯、电气费用由承包人支付；承包人负责在发包人指定的部位安装计量表，水电费按表计量度数，水电费必须按月交付，否则发包方可以从工程款直接扣除</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244" w:name="_Toc373478352"/>
      <w:bookmarkStart w:id="245" w:name="_Toc373227705"/>
      <w:bookmarkStart w:id="246" w:name="_Toc407135207"/>
      <w:bookmarkStart w:id="247" w:name="_Toc1238195908"/>
      <w:bookmarkStart w:id="248" w:name="_Toc78449793"/>
      <w:bookmarkStart w:id="249" w:name="_Toc114498745"/>
      <w:bookmarkStart w:id="250" w:name="_Toc389065271"/>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2.5 </w:t>
      </w:r>
      <w:r>
        <w:rPr>
          <w:rFonts w:hint="eastAsia" w:ascii="Times New Roman" w:hAnsi="Times New Roman" w:eastAsia="黑体" w:cs="黑体"/>
          <w:b/>
          <w:bCs/>
          <w:color w:val="000000" w:themeColor="text1"/>
          <w:kern w:val="2"/>
          <w:sz w:val="32"/>
          <w:szCs w:val="32"/>
          <w:highlight w:val="none"/>
          <w:lang w:val="zh-CN" w:eastAsia="zh-CN" w:bidi="ar-SA"/>
          <w14:textFill>
            <w14:solidFill>
              <w14:schemeClr w14:val="tx1"/>
            </w14:solidFill>
          </w14:textFill>
        </w:rPr>
        <w:t>资金来源证明及支付担保</w:t>
      </w:r>
      <w:bookmarkEnd w:id="244"/>
      <w:bookmarkEnd w:id="245"/>
      <w:bookmarkEnd w:id="246"/>
      <w:bookmarkEnd w:id="247"/>
      <w:bookmarkEnd w:id="248"/>
      <w:bookmarkEnd w:id="249"/>
      <w:bookmarkEnd w:id="250"/>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发包人提供资金来源证明的期限要求：</w:t>
      </w:r>
      <w:r>
        <w:rPr>
          <w:rFonts w:hint="eastAsia" w:ascii="Times New Roman" w:cs="宋体"/>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cs="Times New Roman"/>
          <w:color w:val="000000" w:themeColor="text1"/>
          <w:kern w:val="2"/>
          <w:sz w:val="21"/>
          <w:szCs w:val="21"/>
          <w:highlight w:val="none"/>
          <w:u w:val="single"/>
          <w:lang w:val="en-US" w:eastAsia="zh-CN" w:bidi="ar-SA"/>
          <w14:textFill>
            <w14:solidFill>
              <w14:schemeClr w14:val="tx1"/>
            </w14:solidFill>
          </w14:textFill>
        </w:rPr>
        <w:t xml:space="preserve">无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发包人是否提供支付担保：</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否</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发包人提供支付担保的形式：</w:t>
      </w:r>
      <w:r>
        <w:rPr>
          <w:rFonts w:hint="eastAsia" w:ascii="Times New Roman" w:hAnsi="Times New Roman" w:cs="Times New Roman"/>
          <w:color w:val="000000" w:themeColor="text1"/>
          <w:kern w:val="2"/>
          <w:sz w:val="21"/>
          <w:szCs w:val="21"/>
          <w:highlight w:val="none"/>
          <w:u w:val="single"/>
          <w:lang w:val="en-US" w:eastAsia="zh-CN" w:bidi="ar-SA"/>
          <w14:textFill>
            <w14:solidFill>
              <w14:schemeClr w14:val="tx1"/>
            </w14:solidFill>
          </w14:textFill>
        </w:rPr>
        <w:t xml:space="preserve">    /      </w:t>
      </w:r>
    </w:p>
    <w:p>
      <w:pPr>
        <w:keepNext/>
        <w:keepLines/>
        <w:widowControl w:val="0"/>
        <w:spacing w:before="60" w:after="60" w:line="413" w:lineRule="auto"/>
        <w:jc w:val="both"/>
        <w:outlineLvl w:val="1"/>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pPr>
      <w:bookmarkStart w:id="251" w:name="_Toc373227706"/>
      <w:bookmarkStart w:id="252" w:name="_Toc78449794"/>
      <w:bookmarkStart w:id="253" w:name="_Toc407135208"/>
      <w:bookmarkStart w:id="254" w:name="_Toc373478353"/>
      <w:bookmarkStart w:id="255" w:name="_Toc1181400362"/>
      <w:bookmarkStart w:id="256" w:name="_Toc114498746"/>
      <w:bookmarkStart w:id="257" w:name="_Toc351203635"/>
      <w:bookmarkStart w:id="258" w:name="_Toc389065272"/>
      <w:r>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t>3</w:t>
      </w:r>
      <w:bookmarkStart w:id="259" w:name="_Toc292559363"/>
      <w:bookmarkStart w:id="260" w:name="_Toc296891198"/>
      <w:bookmarkStart w:id="261" w:name="_Toc296347157"/>
      <w:bookmarkStart w:id="262" w:name="_Toc296890986"/>
      <w:bookmarkStart w:id="263" w:name="_Toc296346659"/>
      <w:bookmarkStart w:id="264" w:name="_Toc296944497"/>
      <w:bookmarkStart w:id="265" w:name="_Toc296503158"/>
      <w:bookmarkStart w:id="266" w:name="_Toc292559868"/>
      <w:bookmarkStart w:id="267" w:name="_Toc297120458"/>
      <w:bookmarkStart w:id="268" w:name="_Toc297048344"/>
      <w:r>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t xml:space="preserve">. </w:t>
      </w:r>
      <w:r>
        <w:rPr>
          <w:rFonts w:hint="eastAsia" w:ascii="Arial" w:hAnsi="宋体" w:eastAsia="黑体" w:cs="黑体"/>
          <w:b/>
          <w:bCs/>
          <w:color w:val="000000" w:themeColor="text1"/>
          <w:kern w:val="2"/>
          <w:sz w:val="32"/>
          <w:szCs w:val="32"/>
          <w:highlight w:val="none"/>
          <w:lang w:val="zh-CN" w:eastAsia="zh-CN" w:bidi="ar-SA"/>
          <w14:textFill>
            <w14:solidFill>
              <w14:schemeClr w14:val="tx1"/>
            </w14:solidFill>
          </w14:textFill>
        </w:rPr>
        <w:t>承包人</w:t>
      </w:r>
      <w:bookmarkEnd w:id="251"/>
      <w:bookmarkEnd w:id="252"/>
      <w:bookmarkEnd w:id="253"/>
      <w:bookmarkEnd w:id="254"/>
      <w:bookmarkEnd w:id="255"/>
      <w:bookmarkEnd w:id="256"/>
      <w:bookmarkEnd w:id="257"/>
      <w:bookmarkEnd w:id="258"/>
    </w:p>
    <w:bookmarkEnd w:id="259"/>
    <w:bookmarkEnd w:id="260"/>
    <w:bookmarkEnd w:id="261"/>
    <w:bookmarkEnd w:id="262"/>
    <w:bookmarkEnd w:id="263"/>
    <w:bookmarkEnd w:id="264"/>
    <w:bookmarkEnd w:id="265"/>
    <w:bookmarkEnd w:id="266"/>
    <w:bookmarkEnd w:id="267"/>
    <w:bookmarkEnd w:id="268"/>
    <w:p>
      <w:pPr>
        <w:keepNext/>
        <w:keepLines/>
        <w:widowControl w:val="0"/>
        <w:spacing w:line="360" w:lineRule="auto"/>
        <w:jc w:val="both"/>
        <w:outlineLvl w:val="2"/>
        <w:rPr>
          <w:rFonts w:hint="eastAsia" w:ascii="Times New Roman" w:hAnsi="Times New Roman" w:eastAsia="黑体" w:cs="黑体"/>
          <w:b/>
          <w:bCs/>
          <w:color w:val="000000" w:themeColor="text1"/>
          <w:kern w:val="2"/>
          <w:sz w:val="32"/>
          <w:szCs w:val="32"/>
          <w:highlight w:val="none"/>
          <w:lang w:val="zh-CN" w:eastAsia="zh-CN" w:bidi="ar-SA"/>
          <w14:textFill>
            <w14:solidFill>
              <w14:schemeClr w14:val="tx1"/>
            </w14:solidFill>
          </w14:textFill>
        </w:rPr>
      </w:pPr>
      <w:bookmarkStart w:id="269" w:name="_Toc389065273"/>
      <w:bookmarkStart w:id="270" w:name="_Toc373478354"/>
      <w:bookmarkStart w:id="271" w:name="_Toc407135209"/>
      <w:bookmarkStart w:id="272" w:name="_Toc114498747"/>
      <w:bookmarkStart w:id="273" w:name="_Toc373227707"/>
      <w:bookmarkStart w:id="274" w:name="_Toc78449795"/>
      <w:bookmarkStart w:id="275" w:name="_Toc962678435"/>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3.1 </w:t>
      </w:r>
      <w:r>
        <w:rPr>
          <w:rFonts w:hint="eastAsia" w:ascii="Times New Roman" w:hAnsi="Times New Roman" w:eastAsia="黑体" w:cs="黑体"/>
          <w:b/>
          <w:bCs/>
          <w:color w:val="000000" w:themeColor="text1"/>
          <w:kern w:val="2"/>
          <w:sz w:val="32"/>
          <w:szCs w:val="32"/>
          <w:highlight w:val="none"/>
          <w:lang w:val="zh-CN" w:eastAsia="zh-CN" w:bidi="ar-SA"/>
          <w14:textFill>
            <w14:solidFill>
              <w14:schemeClr w14:val="tx1"/>
            </w14:solidFill>
          </w14:textFill>
        </w:rPr>
        <w:t>承包人的一般义务</w:t>
      </w:r>
      <w:bookmarkEnd w:id="269"/>
      <w:bookmarkEnd w:id="270"/>
      <w:bookmarkEnd w:id="271"/>
      <w:bookmarkEnd w:id="272"/>
      <w:bookmarkEnd w:id="273"/>
      <w:bookmarkEnd w:id="274"/>
      <w:bookmarkEnd w:id="275"/>
    </w:p>
    <w:p>
      <w:pPr>
        <w:pStyle w:val="13"/>
        <w:spacing w:line="360" w:lineRule="auto"/>
        <w:ind w:left="113" w:firstLine="210" w:firstLineChars="100"/>
        <w:rPr>
          <w:rFonts w:hint="default"/>
          <w:color w:val="000000" w:themeColor="text1"/>
          <w:highlight w:val="none"/>
          <w:lang w:val="zh-CN" w:eastAsia="zh-CN"/>
          <w14:textFill>
            <w14:solidFill>
              <w14:schemeClr w14:val="tx1"/>
            </w14:solidFill>
          </w14:textFill>
        </w:rPr>
      </w:pPr>
      <w:r>
        <w:rPr>
          <w:color w:val="000000" w:themeColor="text1"/>
          <w:highlight w:val="none"/>
          <w:lang w:val="zh-CN" w:eastAsia="zh-CN"/>
          <w14:textFill>
            <w14:solidFill>
              <w14:schemeClr w14:val="tx1"/>
            </w14:solidFill>
          </w14:textFill>
        </w:rPr>
        <w:t>（</w:t>
      </w:r>
      <w:r>
        <w:rPr>
          <w:rFonts w:hint="default"/>
          <w:color w:val="000000" w:themeColor="text1"/>
          <w:highlight w:val="none"/>
          <w:lang w:val="zh-CN" w:eastAsia="zh-CN"/>
          <w14:textFill>
            <w14:solidFill>
              <w14:schemeClr w14:val="tx1"/>
            </w14:solidFill>
          </w14:textFill>
        </w:rPr>
        <w:t>1）办理法律规定应由承包人办理的许可和批准，并将办理结果书面报送发包人留存；</w:t>
      </w:r>
    </w:p>
    <w:p>
      <w:pPr>
        <w:pStyle w:val="13"/>
        <w:spacing w:line="360" w:lineRule="auto"/>
        <w:ind w:left="113" w:firstLine="210" w:firstLineChars="100"/>
        <w:rPr>
          <w:rFonts w:hint="default"/>
          <w:color w:val="000000" w:themeColor="text1"/>
          <w:highlight w:val="none"/>
          <w:lang w:val="zh-CN" w:eastAsia="zh-CN"/>
          <w14:textFill>
            <w14:solidFill>
              <w14:schemeClr w14:val="tx1"/>
            </w14:solidFill>
          </w14:textFill>
        </w:rPr>
      </w:pPr>
      <w:r>
        <w:rPr>
          <w:color w:val="000000" w:themeColor="text1"/>
          <w:highlight w:val="none"/>
          <w:lang w:val="zh-CN" w:eastAsia="zh-CN"/>
          <w14:textFill>
            <w14:solidFill>
              <w14:schemeClr w14:val="tx1"/>
            </w14:solidFill>
          </w14:textFill>
        </w:rPr>
        <w:t>（</w:t>
      </w:r>
      <w:r>
        <w:rPr>
          <w:rFonts w:hint="default"/>
          <w:color w:val="000000" w:themeColor="text1"/>
          <w:highlight w:val="none"/>
          <w:lang w:val="zh-CN" w:eastAsia="zh-CN"/>
          <w14:textFill>
            <w14:solidFill>
              <w14:schemeClr w14:val="tx1"/>
            </w14:solidFill>
          </w14:textFill>
        </w:rPr>
        <w:t>2）按法律规定和合同约定完成工程，并在保修期内承担保修义务；</w:t>
      </w:r>
    </w:p>
    <w:p>
      <w:pPr>
        <w:pStyle w:val="13"/>
        <w:spacing w:line="360" w:lineRule="auto"/>
        <w:ind w:left="113" w:firstLine="210" w:firstLineChars="100"/>
        <w:rPr>
          <w:rFonts w:hint="default"/>
          <w:color w:val="000000" w:themeColor="text1"/>
          <w:highlight w:val="none"/>
          <w:lang w:val="zh-CN" w:eastAsia="zh-CN"/>
          <w14:textFill>
            <w14:solidFill>
              <w14:schemeClr w14:val="tx1"/>
            </w14:solidFill>
          </w14:textFill>
        </w:rPr>
      </w:pPr>
      <w:r>
        <w:rPr>
          <w:color w:val="000000" w:themeColor="text1"/>
          <w:highlight w:val="none"/>
          <w:lang w:val="zh-CN" w:eastAsia="zh-CN"/>
          <w14:textFill>
            <w14:solidFill>
              <w14:schemeClr w14:val="tx1"/>
            </w14:solidFill>
          </w14:textFill>
        </w:rPr>
        <w:t>（</w:t>
      </w:r>
      <w:r>
        <w:rPr>
          <w:rFonts w:hint="default"/>
          <w:color w:val="000000" w:themeColor="text1"/>
          <w:highlight w:val="none"/>
          <w:lang w:val="zh-CN" w:eastAsia="zh-CN"/>
          <w14:textFill>
            <w14:solidFill>
              <w14:schemeClr w14:val="tx1"/>
            </w14:solidFill>
          </w14:textFill>
        </w:rPr>
        <w:t>3）按法律规定和合同约定采取施工安全和环境保护措施，办理工伤保险，确保工程及人员、材料、设备和设施的安全；</w:t>
      </w:r>
    </w:p>
    <w:p>
      <w:pPr>
        <w:pStyle w:val="13"/>
        <w:spacing w:line="360" w:lineRule="auto"/>
        <w:ind w:left="113" w:firstLine="210" w:firstLineChars="100"/>
        <w:rPr>
          <w:rFonts w:hint="default"/>
          <w:color w:val="000000" w:themeColor="text1"/>
          <w:highlight w:val="none"/>
          <w:lang w:val="zh-CN" w:eastAsia="zh-CN"/>
          <w14:textFill>
            <w14:solidFill>
              <w14:schemeClr w14:val="tx1"/>
            </w14:solidFill>
          </w14:textFill>
        </w:rPr>
      </w:pPr>
      <w:r>
        <w:rPr>
          <w:color w:val="000000" w:themeColor="text1"/>
          <w:highlight w:val="none"/>
          <w:lang w:val="zh-CN" w:eastAsia="zh-CN"/>
          <w14:textFill>
            <w14:solidFill>
              <w14:schemeClr w14:val="tx1"/>
            </w14:solidFill>
          </w14:textFill>
        </w:rPr>
        <w:t>（</w:t>
      </w:r>
      <w:r>
        <w:rPr>
          <w:rFonts w:hint="default"/>
          <w:color w:val="000000" w:themeColor="text1"/>
          <w:highlight w:val="none"/>
          <w:lang w:val="zh-CN" w:eastAsia="zh-CN"/>
          <w14:textFill>
            <w14:solidFill>
              <w14:schemeClr w14:val="tx1"/>
            </w14:solidFill>
          </w14:textFill>
        </w:rPr>
        <w:t>4）按合同约定的工作内容和施工进度要求，编制施工组织设计和施工措施计划，并对所有施工作业和施工方法的完备性和安全可靠性负责；</w:t>
      </w:r>
    </w:p>
    <w:p>
      <w:pPr>
        <w:pStyle w:val="13"/>
        <w:spacing w:line="360" w:lineRule="auto"/>
        <w:ind w:left="113" w:firstLine="210" w:firstLineChars="100"/>
        <w:rPr>
          <w:rFonts w:hint="default"/>
          <w:color w:val="000000" w:themeColor="text1"/>
          <w:highlight w:val="none"/>
          <w:lang w:val="zh-CN" w:eastAsia="zh-CN"/>
          <w14:textFill>
            <w14:solidFill>
              <w14:schemeClr w14:val="tx1"/>
            </w14:solidFill>
          </w14:textFill>
        </w:rPr>
      </w:pPr>
      <w:r>
        <w:rPr>
          <w:color w:val="000000" w:themeColor="text1"/>
          <w:highlight w:val="none"/>
          <w:lang w:val="zh-CN" w:eastAsia="zh-CN"/>
          <w14:textFill>
            <w14:solidFill>
              <w14:schemeClr w14:val="tx1"/>
            </w14:solidFill>
          </w14:textFill>
        </w:rPr>
        <w:t>（</w:t>
      </w:r>
      <w:r>
        <w:rPr>
          <w:rFonts w:hint="default"/>
          <w:color w:val="000000" w:themeColor="text1"/>
          <w:highlight w:val="none"/>
          <w:lang w:val="zh-CN" w:eastAsia="zh-CN"/>
          <w14:textFill>
            <w14:solidFill>
              <w14:schemeClr w14:val="tx1"/>
            </w14:solidFill>
          </w14:textFill>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pStyle w:val="13"/>
        <w:spacing w:line="360" w:lineRule="auto"/>
        <w:ind w:left="113" w:firstLine="210" w:firstLineChars="100"/>
        <w:rPr>
          <w:rFonts w:hint="default"/>
          <w:color w:val="000000" w:themeColor="text1"/>
          <w:highlight w:val="none"/>
          <w:lang w:val="zh-CN" w:eastAsia="zh-CN"/>
          <w14:textFill>
            <w14:solidFill>
              <w14:schemeClr w14:val="tx1"/>
            </w14:solidFill>
          </w14:textFill>
        </w:rPr>
      </w:pPr>
      <w:r>
        <w:rPr>
          <w:color w:val="000000" w:themeColor="text1"/>
          <w:highlight w:val="none"/>
          <w:lang w:val="zh-CN" w:eastAsia="zh-CN"/>
          <w14:textFill>
            <w14:solidFill>
              <w14:schemeClr w14:val="tx1"/>
            </w14:solidFill>
          </w14:textFill>
        </w:rPr>
        <w:t>（</w:t>
      </w:r>
      <w:r>
        <w:rPr>
          <w:rFonts w:hint="default"/>
          <w:color w:val="000000" w:themeColor="text1"/>
          <w:highlight w:val="none"/>
          <w:lang w:val="zh-CN" w:eastAsia="zh-CN"/>
          <w14:textFill>
            <w14:solidFill>
              <w14:schemeClr w14:val="tx1"/>
            </w14:solidFill>
          </w14:textFill>
        </w:rPr>
        <w:t>6）按照第6.3款〔环境保护〕约定负责施工场地及其周边环境与生态的保护工作；</w:t>
      </w:r>
    </w:p>
    <w:p>
      <w:pPr>
        <w:pStyle w:val="13"/>
        <w:spacing w:line="360" w:lineRule="auto"/>
        <w:ind w:left="113" w:firstLine="210" w:firstLineChars="100"/>
        <w:rPr>
          <w:rFonts w:hint="default"/>
          <w:color w:val="000000" w:themeColor="text1"/>
          <w:highlight w:val="none"/>
          <w:lang w:val="zh-CN" w:eastAsia="zh-CN"/>
          <w14:textFill>
            <w14:solidFill>
              <w14:schemeClr w14:val="tx1"/>
            </w14:solidFill>
          </w14:textFill>
        </w:rPr>
      </w:pPr>
      <w:r>
        <w:rPr>
          <w:color w:val="000000" w:themeColor="text1"/>
          <w:highlight w:val="none"/>
          <w:lang w:val="zh-CN" w:eastAsia="zh-CN"/>
          <w14:textFill>
            <w14:solidFill>
              <w14:schemeClr w14:val="tx1"/>
            </w14:solidFill>
          </w14:textFill>
        </w:rPr>
        <w:t>（</w:t>
      </w:r>
      <w:r>
        <w:rPr>
          <w:rFonts w:hint="default"/>
          <w:color w:val="000000" w:themeColor="text1"/>
          <w:highlight w:val="none"/>
          <w:lang w:val="zh-CN" w:eastAsia="zh-CN"/>
          <w14:textFill>
            <w14:solidFill>
              <w14:schemeClr w14:val="tx1"/>
            </w14:solidFill>
          </w14:textFill>
        </w:rPr>
        <w:t>7）按第6.1款〔安全文明施工〕约定采取施工安全措施，确保工程及其人员、材料、设备和设施的安全，防止因工程施工造成的人身伤害和财产损失；</w:t>
      </w:r>
    </w:p>
    <w:p>
      <w:pPr>
        <w:pStyle w:val="13"/>
        <w:spacing w:line="360" w:lineRule="auto"/>
        <w:ind w:left="113" w:firstLine="210" w:firstLineChars="100"/>
        <w:rPr>
          <w:color w:val="000000" w:themeColor="text1"/>
          <w:highlight w:val="none"/>
          <w:lang w:val="zh-CN" w:eastAsia="zh-CN"/>
          <w14:textFill>
            <w14:solidFill>
              <w14:schemeClr w14:val="tx1"/>
            </w14:solidFill>
          </w14:textFill>
        </w:rPr>
      </w:pPr>
      <w:r>
        <w:rPr>
          <w:color w:val="000000" w:themeColor="text1"/>
          <w:highlight w:val="none"/>
          <w:lang w:val="zh-CN" w:eastAsia="zh-CN"/>
          <w14:textFill>
            <w14:solidFill>
              <w14:schemeClr w14:val="tx1"/>
            </w14:solidFill>
          </w14:textFill>
        </w:rPr>
        <w:t>（</w:t>
      </w:r>
      <w:r>
        <w:rPr>
          <w:rFonts w:hint="default"/>
          <w:color w:val="000000" w:themeColor="text1"/>
          <w:highlight w:val="none"/>
          <w:lang w:val="zh-CN" w:eastAsia="zh-CN"/>
          <w14:textFill>
            <w14:solidFill>
              <w14:schemeClr w14:val="tx1"/>
            </w14:solidFill>
          </w14:textFill>
        </w:rPr>
        <w:t>8）将发包人按合同约定支付的各项价款专用于合同工程，且应及时支付其雇用人员工资，并及时向分包人支付合同价款；</w:t>
      </w:r>
    </w:p>
    <w:p>
      <w:pPr>
        <w:autoSpaceDE/>
        <w:autoSpaceDN/>
        <w:adjustRightInd/>
        <w:spacing w:line="360" w:lineRule="auto"/>
        <w:ind w:firstLine="420" w:firstLineChars="200"/>
        <w:jc w:val="left"/>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9</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承包人提交的竣工资料的内容：</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1、工程具备竣工验收条件，承包人按工程竣工验收有关规定，向发包人提交符合城建档案馆归档要求内容的完整竣工资料及竣工验收报告、工程竣工图；2、承包人所提交的竣工资料必须符合《建设工程文件归档整理规范》要求，并在结算审批时出具发包人接收档案资料清单证明。</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承包人需要提交的竣工资料套数：</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全套竣工资料5份</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left="485" w:leftChars="202"/>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承包人提交的竣工资料的费用承担：</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由承包人自行承担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left="485" w:leftChars="202"/>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承包人提交的竣工资料移交时间：</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竣工验收合格后28天内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承包人提交的竣工资料形式要求：</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符合桂林市城建档案馆工程档案验收要求</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10</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）承包人应履行的其他义务：</w:t>
      </w:r>
      <w:r>
        <w:rPr>
          <w:rFonts w:hint="eastAsia" w:ascii="Times New Roman" w:hAnsi="宋体" w:eastAsia="宋体" w:cs="宋体"/>
          <w:color w:val="000000" w:themeColor="text1"/>
          <w:kern w:val="0"/>
          <w:sz w:val="21"/>
          <w:szCs w:val="21"/>
          <w:highlight w:val="none"/>
          <w:u w:val="single"/>
          <w:lang w:val="en-US" w:eastAsia="zh-CN" w:bidi="ar-SA"/>
          <w14:textFill>
            <w14:solidFill>
              <w14:schemeClr w14:val="tx1"/>
            </w14:solidFill>
          </w14:textFill>
        </w:rPr>
        <w:t>①承包人负责办理施工有关的环卫和噪音等审批手续，并承担费用。承包人负责对施工场地内的化石、文物具有保护责任，并承担费用，发包人对此予以必要协助。承包人负责满足施工期间政府职能部门对工地消防设施有关要求，并承担相关费用。②承包人应负责协调、解决来自当地居民对工程施工的零星的、突发的人为干扰，并承担相关费用。③农民工工资按桂劳社发【2009】50号文执行，发包人按节点足额支付工程款后，承包人应按时支付农民工工资。④为发包人及监理人提供2间办公室、2间休息室及配套的办公桌椅、行军床若干套。⑤承包人应当对在施工场地或者附近实施与合同工程有关的其他工作的独立承包人履行管理、协调、配合、照管和服务义务，由此发生的费用被认为已经包括在承包人的签约合同价（投标总造价）中，具体工作内容和要求包括：为发包人通过招标（或直接指定）产生的专业工程分包商提供总承包服务所包含的内容，以及应支付总承包单位配合的总承包服务费（即：总承包单位的配合费）；⑥本工程产生的建筑垃圾由承包人负责清理。</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276" w:name="_Toc389065274"/>
      <w:bookmarkStart w:id="277" w:name="_Toc373478355"/>
      <w:bookmarkStart w:id="278" w:name="_Toc501741485"/>
      <w:bookmarkStart w:id="279" w:name="_Toc373227708"/>
      <w:bookmarkStart w:id="280" w:name="_Toc78449796"/>
      <w:bookmarkStart w:id="281" w:name="_Toc407135210"/>
      <w:bookmarkStart w:id="282" w:name="_Toc114498748"/>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3.2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项目经理</w:t>
      </w:r>
      <w:bookmarkEnd w:id="276"/>
      <w:bookmarkEnd w:id="277"/>
      <w:bookmarkEnd w:id="278"/>
      <w:bookmarkEnd w:id="279"/>
      <w:bookmarkEnd w:id="280"/>
      <w:bookmarkEnd w:id="281"/>
      <w:bookmarkEnd w:id="282"/>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 xml:space="preserve">3.2.1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项目经理：</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姓</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名：</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身份证号：</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建造师执业资格等级：</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建造师注册证书号：</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安全生产考核合格证书号：</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联系电话：</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电子信箱：</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eastAsia"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通信地址：</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p>
    <w:p>
      <w:pPr>
        <w:widowControl w:val="0"/>
        <w:spacing w:beforeLines="0" w:afterLines="0" w:line="360" w:lineRule="auto"/>
        <w:ind w:firstLine="420" w:firstLineChars="200"/>
        <w:jc w:val="both"/>
        <w:rPr>
          <w:rFonts w:hint="default"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承包人对项目经理的授权范围如下：</w:t>
      </w:r>
      <w: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default"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全权处理本项目的一切施工事宜：</w:t>
      </w:r>
    </w:p>
    <w:p>
      <w:pPr>
        <w:widowControl w:val="0"/>
        <w:spacing w:beforeLines="0" w:afterLines="0" w:line="360" w:lineRule="auto"/>
        <w:ind w:firstLine="420" w:firstLineChars="200"/>
        <w:jc w:val="both"/>
        <w:rPr>
          <w:rFonts w:hint="default"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default"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1.对本工程的建设进行全面管理，行使合同约定的权利，履行合同约定的义务；</w:t>
      </w:r>
    </w:p>
    <w:p>
      <w:pPr>
        <w:widowControl w:val="0"/>
        <w:spacing w:beforeLines="0" w:afterLines="0" w:line="360" w:lineRule="auto"/>
        <w:ind w:firstLine="420" w:firstLineChars="200"/>
        <w:jc w:val="both"/>
        <w:rPr>
          <w:rFonts w:hint="default"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default"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2.负责本工程的施工组织、劳动力组织、机械设备组织；</w:t>
      </w:r>
    </w:p>
    <w:p>
      <w:pPr>
        <w:widowControl w:val="0"/>
        <w:spacing w:beforeLines="0" w:afterLines="0" w:line="360" w:lineRule="auto"/>
        <w:ind w:firstLine="420" w:firstLineChars="200"/>
        <w:jc w:val="both"/>
        <w:rPr>
          <w:rFonts w:hint="default"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default"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3.在授权范围内协调与项目有关的内、外部关系；</w:t>
      </w:r>
    </w:p>
    <w:p>
      <w:pPr>
        <w:widowControl w:val="0"/>
        <w:spacing w:beforeLines="0" w:afterLines="0" w:line="360" w:lineRule="auto"/>
        <w:ind w:firstLine="420" w:firstLineChars="200"/>
        <w:jc w:val="both"/>
        <w:rPr>
          <w:rFonts w:hint="default"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default"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4.负责与发包人、监理人办理设计变更、现场签证等手续；</w:t>
      </w:r>
    </w:p>
    <w:p>
      <w:pPr>
        <w:widowControl w:val="0"/>
        <w:spacing w:beforeLines="0" w:afterLines="0" w:line="360" w:lineRule="auto"/>
        <w:ind w:firstLine="420" w:firstLineChars="200"/>
        <w:jc w:val="both"/>
        <w:rPr>
          <w:rFonts w:hint="default"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default"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5.代表承包人接受监理工程或发包人现场代表发出的指示和指令；</w:t>
      </w:r>
    </w:p>
    <w:p>
      <w:pPr>
        <w:widowControl w:val="0"/>
        <w:spacing w:beforeLines="0" w:afterLines="0" w:line="420" w:lineRule="exact"/>
        <w:ind w:firstLine="420" w:firstLineChars="200"/>
        <w:jc w:val="both"/>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6.未经承包人盖章同意不得以承包人名义向外融资、采购材料设备、租用件数周转材料、雇佣劳动力、签订分包合同等从事一切为承包人设立义务或责任的行为。</w:t>
      </w:r>
    </w:p>
    <w:p>
      <w:pPr>
        <w:autoSpaceDE/>
        <w:autoSpaceDN/>
        <w:adjustRightInd/>
        <w:spacing w:line="360" w:lineRule="auto"/>
        <w:ind w:firstLine="420" w:firstLineChars="200"/>
        <w:jc w:val="left"/>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关于项目经理每月在施工现场的时间要求：</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项目经理每月在岗带班时间不得少于当月施工时间的80%。</w:t>
      </w:r>
    </w:p>
    <w:p>
      <w:pPr>
        <w:widowControl w:val="0"/>
        <w:spacing w:beforeLines="0" w:afterLines="0" w:line="360" w:lineRule="auto"/>
        <w:ind w:firstLine="420" w:firstLineChars="200"/>
        <w:jc w:val="both"/>
        <w:rPr>
          <w:rFonts w:hint="default" w:ascii="宋体" w:hAnsi="宋体" w:eastAsia="宋体" w:cs="Times New Roman"/>
          <w:color w:val="000000" w:themeColor="text1"/>
          <w:kern w:val="0"/>
          <w:sz w:val="21"/>
          <w:szCs w:val="21"/>
          <w:highlight w:val="none"/>
          <w:u w:val="single"/>
          <w:lang w:val="en-US" w:eastAsia="zh-CN" w:bidi="ar-SA"/>
          <w14:textFill>
            <w14:solidFill>
              <w14:schemeClr w14:val="tx1"/>
            </w14:solidFill>
          </w14:textFill>
        </w:rPr>
      </w:pPr>
      <w: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t>3.2.2承包人未提交项目经理劳动合同以及没有为项目经理缴纳社会保险证明的违约责任：</w:t>
      </w:r>
      <w:r>
        <w:rPr>
          <w:rFonts w:hint="default" w:ascii="宋体" w:hAnsi="宋体" w:eastAsia="宋体" w:cs="Times New Roman"/>
          <w:color w:val="000000" w:themeColor="text1"/>
          <w:kern w:val="0"/>
          <w:sz w:val="21"/>
          <w:szCs w:val="21"/>
          <w:highlight w:val="none"/>
          <w:u w:val="single"/>
          <w:lang w:val="en-US" w:eastAsia="zh-CN" w:bidi="ar-SA"/>
          <w14:textFill>
            <w14:solidFill>
              <w14:schemeClr w14:val="tx1"/>
            </w14:solidFill>
          </w14:textFill>
        </w:rPr>
        <w:t>发包人有权要求承包人支付1000元违约金，责令期限提交劳工合同并补缴社会保险。如因承包人此项行为造成发包人支出相应费用或产生损失的，由承包人向发包人赔偿。”</w:t>
      </w:r>
    </w:p>
    <w:p>
      <w:pPr>
        <w:widowControl w:val="0"/>
        <w:spacing w:beforeLines="0" w:afterLines="0" w:line="360" w:lineRule="auto"/>
        <w:ind w:firstLine="420" w:firstLineChars="200"/>
        <w:jc w:val="both"/>
        <w:rPr>
          <w:rFonts w:hint="default"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t>关于项目经理每月在施工现场的时间要求：</w:t>
      </w:r>
      <w:r>
        <w:rPr>
          <w:rFonts w:hint="default"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 xml:space="preserve"> 每月不少于24个工作日  </w:t>
      </w:r>
    </w:p>
    <w:p>
      <w:pPr>
        <w:autoSpaceDE/>
        <w:autoSpaceDN/>
        <w:adjustRightInd/>
        <w:spacing w:line="400" w:lineRule="exact"/>
        <w:ind w:firstLine="420" w:firstLineChars="200"/>
        <w:jc w:val="both"/>
        <w:rPr>
          <w:rFonts w:hint="default" w:ascii="宋体" w:hAnsi="宋体" w:eastAsia="宋体" w:cs="宋体"/>
          <w:color w:val="000000" w:themeColor="text1"/>
          <w:kern w:val="2"/>
          <w:sz w:val="21"/>
          <w:szCs w:val="21"/>
          <w:highlight w:val="none"/>
          <w:u w:val="single"/>
          <w:lang w:val="en-US" w:eastAsia="zh-CN" w:bidi="ar-SA"/>
          <w14:textFill>
            <w14:solidFill>
              <w14:schemeClr w14:val="tx1"/>
            </w14:solidFill>
          </w14:textFill>
        </w:rPr>
      </w:pPr>
      <w:r>
        <w:rPr>
          <w:rFonts w:hint="default" w:ascii="宋体" w:hAnsi="宋体" w:eastAsia="宋体" w:cs="Times New Roman"/>
          <w:color w:val="000000" w:themeColor="text1"/>
          <w:kern w:val="0"/>
          <w:sz w:val="21"/>
          <w:szCs w:val="24"/>
          <w:highlight w:val="none"/>
          <w:lang w:val="en-US" w:eastAsia="zh-CN" w:bidi="ar-SA"/>
          <w14:textFill>
            <w14:solidFill>
              <w14:schemeClr w14:val="tx1"/>
            </w14:solidFill>
          </w14:textFill>
        </w:rPr>
        <w:t>项目经理未经批准，擅自离开施工现场的违约责任：</w:t>
      </w:r>
      <w:r>
        <w:rPr>
          <w:rFonts w:hint="default" w:ascii="宋体" w:hAnsi="宋体" w:eastAsia="宋体" w:cs="Times New Roman"/>
          <w:color w:val="000000" w:themeColor="text1"/>
          <w:kern w:val="2"/>
          <w:sz w:val="21"/>
          <w:szCs w:val="24"/>
          <w:highlight w:val="none"/>
          <w:u w:val="single"/>
          <w:lang w:val="en-US" w:eastAsia="zh-CN" w:bidi="ar-SA"/>
          <w14:textFill>
            <w14:solidFill>
              <w14:schemeClr w14:val="tx1"/>
            </w14:solidFill>
          </w14:textFill>
        </w:rPr>
        <w:t>项目经理每月在岗不得少于22天/月，在岗</w:t>
      </w:r>
      <w:r>
        <w:rPr>
          <w:rFonts w:hint="default" w:ascii="宋体" w:hAnsi="宋体" w:eastAsia="宋体" w:cs="Times New Roman"/>
          <w:color w:val="000000" w:themeColor="text1"/>
          <w:kern w:val="0"/>
          <w:sz w:val="21"/>
          <w:szCs w:val="24"/>
          <w:highlight w:val="none"/>
          <w:u w:val="single"/>
          <w:lang w:val="en-US" w:eastAsia="zh-CN" w:bidi="ar-SA"/>
          <w14:textFill>
            <w14:solidFill>
              <w14:schemeClr w14:val="tx1"/>
            </w14:solidFill>
          </w14:textFill>
        </w:rPr>
        <w:t>每天不少于6小时</w:t>
      </w:r>
      <w:r>
        <w:rPr>
          <w:rFonts w:hint="default" w:ascii="宋体" w:hAnsi="宋体" w:eastAsia="宋体" w:cs="宋体"/>
          <w:color w:val="000000" w:themeColor="text1"/>
          <w:kern w:val="2"/>
          <w:sz w:val="21"/>
          <w:szCs w:val="21"/>
          <w:highlight w:val="none"/>
          <w:u w:val="single"/>
          <w:lang w:val="en-US" w:eastAsia="zh-CN" w:bidi="ar-SA"/>
          <w14:textFill>
            <w14:solidFill>
              <w14:schemeClr w14:val="tx1"/>
            </w14:solidFill>
          </w14:textFill>
        </w:rPr>
        <w:t>且必须参加每周工程例会，因故不能参加的应提前4个小时提出申请，在获得发包人批准后方可缺席。</w:t>
      </w:r>
      <w:r>
        <w:rPr>
          <w:rFonts w:hint="default" w:ascii="宋体" w:hAnsi="宋体" w:eastAsia="宋体" w:cs="Times New Roman"/>
          <w:color w:val="000000" w:themeColor="text1"/>
          <w:kern w:val="2"/>
          <w:sz w:val="21"/>
          <w:szCs w:val="24"/>
          <w:highlight w:val="none"/>
          <w:u w:val="single"/>
          <w:lang w:val="en-US" w:eastAsia="zh-CN" w:bidi="ar-SA"/>
          <w14:textFill>
            <w14:solidFill>
              <w14:schemeClr w14:val="tx1"/>
            </w14:solidFill>
          </w14:textFill>
        </w:rPr>
        <w:t>未经发包人同意或正当理由，项目经理每月在岗少于22天，每缺勤一天，发包人有权处违约金1000元/日（人民币）。</w:t>
      </w:r>
    </w:p>
    <w:p>
      <w:pPr>
        <w:widowControl w:val="0"/>
        <w:spacing w:beforeLines="0" w:afterLines="0" w:line="360" w:lineRule="auto"/>
        <w:ind w:firstLine="420" w:firstLineChars="200"/>
        <w:jc w:val="both"/>
        <w:rPr>
          <w:rFonts w:hint="default" w:ascii="宋体" w:hAnsi="宋体" w:eastAsia="宋体" w:cs="Times New Roman"/>
          <w:color w:val="000000" w:themeColor="text1"/>
          <w:kern w:val="0"/>
          <w:sz w:val="21"/>
          <w:szCs w:val="21"/>
          <w:highlight w:val="none"/>
          <w:u w:val="single"/>
          <w:lang w:val="en-US" w:eastAsia="zh-CN" w:bidi="ar-SA"/>
          <w14:textFill>
            <w14:solidFill>
              <w14:schemeClr w14:val="tx1"/>
            </w14:solidFill>
          </w14:textFill>
        </w:rPr>
      </w:pPr>
      <w:r>
        <w:rPr>
          <w:rFonts w:hint="default" w:ascii="宋体" w:hAnsi="宋体" w:eastAsia="宋体" w:cs="Times New Roman"/>
          <w:color w:val="000000" w:themeColor="text1"/>
          <w:kern w:val="0"/>
          <w:sz w:val="21"/>
          <w:szCs w:val="21"/>
          <w:highlight w:val="none"/>
          <w:lang w:val="en-US" w:eastAsia="zh-CN" w:bidi="ar-SA"/>
          <w14:textFill>
            <w14:solidFill>
              <w14:schemeClr w14:val="tx1"/>
            </w14:solidFill>
          </w14:textFill>
        </w:rPr>
        <w:t>承包人未提交劳动合同，以及没有为项目经理缴纳社会保险证明的违约责任：</w:t>
      </w:r>
      <w:r>
        <w:rPr>
          <w:rFonts w:hint="default" w:ascii="宋体" w:hAnsi="宋体" w:eastAsia="宋体" w:cs="Times New Roman"/>
          <w:color w:val="000000" w:themeColor="text1"/>
          <w:kern w:val="0"/>
          <w:sz w:val="21"/>
          <w:szCs w:val="21"/>
          <w:highlight w:val="none"/>
          <w:u w:val="single"/>
          <w:lang w:val="en-US" w:eastAsia="zh-CN" w:bidi="ar-SA"/>
          <w14:textFill>
            <w14:solidFill>
              <w14:schemeClr w14:val="tx1"/>
            </w14:solidFill>
          </w14:textFill>
        </w:rPr>
        <w:t>发包人有权要求承包人支付1000元违约金，责令期限提交劳工合同并补缴社会保险。如因承包人此项行为造成发包人支出相应费用或产生损失的，由承包人向发包人赔偿。”</w:t>
      </w:r>
    </w:p>
    <w:p>
      <w:pPr>
        <w:autoSpaceDE/>
        <w:autoSpaceDN/>
        <w:adjustRightInd w:val="0"/>
        <w:snapToGrid w:val="0"/>
        <w:spacing w:line="360" w:lineRule="auto"/>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3.2.3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承包人擅自更换项目经理的违约责任：</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承包人项目经理和项目部人员必须与承包人投标时所承诺的人员一致，并在  （开工日期）  前到任。在监理人向承包人颁发    （竣工证明材料名称）    前，项目经理不得同时兼任其他任何项目的项目经理（符合桂建管﹝2013﹞17号和桂建管﹝2014﹞25号文除外）。未经发包人书面同意，承包人擅自更换项目经理的视为违约，违约金处3000元/人•次（人民币），同时发包人可以解除施工合同，责任由承包方承担</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3.2.4 </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承包人无正当理由拒绝更换项目经理的违约责任：因承包人项目经理不称职，发包人要求调换而未及时调换的，视为承包人违约，必须向发包人交纳处罚金1000元/人•次（人民币）</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3.2.5 承包人有以下条款所述问题之一的人员，经发包人要求，必须在24小时内调离本工程范围，同时承包人应在3天内安排经发包人批准的合格人员代替上述调离的相应岗位人员。</w:t>
      </w:r>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a、发包人确认无法胜任工作者，包括:对分部分项工程施工进度及施工质量达不到合同要求负有责任的施工人员，不熟悉熟练本专业工作的施工人员，工作责任心不强的施工人员等；</w:t>
      </w:r>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b、在接到发包人通知后不能积极配合发包人正常工作者；</w:t>
      </w:r>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c、违反发包人或承包人工地现场管理规定者；</w:t>
      </w:r>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d、无证上岗者（适用于按规定必须有上岗证的人员)；</w:t>
      </w:r>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e、与本工程无关人员。</w:t>
      </w:r>
    </w:p>
    <w:p>
      <w:pPr>
        <w:widowControl w:val="0"/>
        <w:adjustRightInd w:val="0"/>
        <w:spacing w:after="60" w:line="360" w:lineRule="auto"/>
        <w:ind w:left="72" w:leftChars="30" w:right="72" w:rightChars="30" w:firstLine="420" w:firstLineChars="200"/>
        <w:jc w:val="both"/>
        <w:textAlignment w:val="baseline"/>
        <w:rPr>
          <w:rFonts w:ascii="Times New Roman" w:hAnsi="Times New Roman" w:eastAsia="宋体" w:cs="Times New Roman"/>
          <w:color w:val="000000" w:themeColor="text1"/>
          <w:kern w:val="2"/>
          <w:sz w:val="22"/>
          <w:szCs w:val="22"/>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承包人未将本款所述人员在24小时内调离本工程范围的，则因按每人次每天向发包人支付违约金500元；承包人未在3天内安排经发包人批准的合格人员代替上述调离的相应岗位人员的，则每延迟一天，按每人次每天向发包人支付违约金2000_元。</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283" w:name="_Toc373478356"/>
      <w:bookmarkStart w:id="284" w:name="_Toc114498749"/>
      <w:bookmarkStart w:id="285" w:name="_Toc1443830486"/>
      <w:bookmarkStart w:id="286" w:name="_Toc78449797"/>
      <w:bookmarkStart w:id="287" w:name="_Toc407135211"/>
      <w:bookmarkStart w:id="288" w:name="_Toc373227709"/>
      <w:bookmarkStart w:id="289" w:name="_Toc389065275"/>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3.3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承包人人员</w:t>
      </w:r>
      <w:bookmarkEnd w:id="283"/>
      <w:bookmarkEnd w:id="284"/>
      <w:bookmarkEnd w:id="285"/>
      <w:bookmarkEnd w:id="286"/>
      <w:bookmarkEnd w:id="287"/>
      <w:bookmarkEnd w:id="288"/>
      <w:bookmarkEnd w:id="289"/>
    </w:p>
    <w:p>
      <w:pPr>
        <w:autoSpaceDE/>
        <w:autoSpaceDN/>
        <w:adjustRightInd/>
        <w:spacing w:line="360" w:lineRule="auto"/>
        <w:ind w:firstLine="420" w:firstLineChars="200"/>
        <w:jc w:val="both"/>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3.3.1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承包人提交项目管理机构及施工现场管理人员安排报告（格式见合同附件</w:t>
      </w:r>
      <w:r>
        <w:rPr>
          <w:rFonts w:hint="eastAsia"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5</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）的期限：</w:t>
      </w:r>
    </w:p>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签订合同后 3 天内</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3.3.3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承包人无正当理由拒绝撤换主要施工管理人员的违约责任：</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因承包人主要施工管理人员不称职，发包人要求调换而无正当理由拒绝撤换或未及时调换的，视为承包人违约，必须向发包人交纳处罚金，处罚标准：技术负责人800元/人•次（人民币）；专业工程师500元/人•次（人民币）</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3.3.4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承包人主要施工管理人员离开施工现场的批准要求：</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同通用条款</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3.3.5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承包人擅自更换主要施工管理人员的违约责任：</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项目技术负责人、专职安全员及其承诺的其它在场管理人员未经发包人书面同意不准擅自更换，擅自更换项目技术负责人处800元/人•次（人民币）违约金；擅自更换专职安全员处500元/人•次（人民币）违约金；擅自更换其它在场管理人员处500元/人•次（人民币）违约金</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承包人主要施工管理人员擅自离开施工现场的违约责任：</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未经发包人同意，项目技术负责人擅自离岗的，视为承包人违约，发包人有权处违约金800元/人•次（人民币）；未经发包人同意，专职安全员擅自离岗的，视为承包人违约，发包人有权处违约金500元/人•次（人民币）；其它在场管理人员擅自离岗的，视为承包人违约，发包人有权处违约金500元/人•次（人民币）</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290" w:name="_Toc373227710"/>
      <w:bookmarkStart w:id="291" w:name="_Toc2025600126"/>
      <w:bookmarkStart w:id="292" w:name="_Toc373478357"/>
      <w:bookmarkStart w:id="293" w:name="_Toc114498750"/>
      <w:bookmarkStart w:id="294" w:name="_Toc407135212"/>
      <w:bookmarkStart w:id="295" w:name="_Toc389065276"/>
      <w:bookmarkStart w:id="296" w:name="_Toc78449798"/>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3</w:t>
      </w:r>
      <w:bookmarkStart w:id="297" w:name="_Toc296944498"/>
      <w:bookmarkStart w:id="298" w:name="_Toc297123492"/>
      <w:bookmarkStart w:id="299" w:name="_Toc300934945"/>
      <w:bookmarkStart w:id="300" w:name="_Toc304295523"/>
      <w:bookmarkStart w:id="301" w:name="_Toc303539102"/>
      <w:bookmarkStart w:id="302" w:name="_Toc297216151"/>
      <w:bookmarkStart w:id="303" w:name="_Toc296347158"/>
      <w:bookmarkStart w:id="304" w:name="_Toc296890987"/>
      <w:bookmarkStart w:id="305" w:name="_Toc297120459"/>
      <w:bookmarkStart w:id="306" w:name="_Toc296346660"/>
      <w:bookmarkStart w:id="307" w:name="_Toc296503159"/>
      <w:bookmarkStart w:id="308" w:name="_Toc312677988"/>
      <w:bookmarkStart w:id="309" w:name="_Toc292559869"/>
      <w:bookmarkStart w:id="310" w:name="_Toc297048345"/>
      <w:bookmarkStart w:id="311" w:name="_Toc296891199"/>
      <w:bookmarkStart w:id="312" w:name="_Toc292559364"/>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.5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分包</w:t>
      </w:r>
      <w:bookmarkEnd w:id="290"/>
      <w:bookmarkEnd w:id="291"/>
      <w:bookmarkEnd w:id="292"/>
      <w:bookmarkEnd w:id="293"/>
      <w:bookmarkEnd w:id="294"/>
      <w:bookmarkEnd w:id="295"/>
      <w:bookmarkEnd w:id="296"/>
    </w:p>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3</w:t>
      </w:r>
      <w:bookmarkStart w:id="313" w:name="_Toc304295524"/>
      <w:bookmarkStart w:id="314" w:name="_Toc296503160"/>
      <w:bookmarkStart w:id="315" w:name="_Toc296347159"/>
      <w:bookmarkStart w:id="316" w:name="_Toc296944499"/>
      <w:bookmarkStart w:id="317" w:name="_Toc297048346"/>
      <w:bookmarkStart w:id="318" w:name="_Toc292559365"/>
      <w:bookmarkStart w:id="319" w:name="_Toc312677989"/>
      <w:bookmarkStart w:id="320" w:name="_Toc318581158"/>
      <w:bookmarkStart w:id="321" w:name="_Toc297123493"/>
      <w:bookmarkStart w:id="322" w:name="_Toc297120460"/>
      <w:bookmarkStart w:id="323" w:name="_Toc297216152"/>
      <w:bookmarkStart w:id="324" w:name="_Toc292559870"/>
      <w:bookmarkStart w:id="325" w:name="_Toc296346661"/>
      <w:bookmarkStart w:id="326" w:name="_Toc300934946"/>
      <w:bookmarkStart w:id="327" w:name="_Toc296890988"/>
      <w:bookmarkStart w:id="328" w:name="_Toc303539103"/>
      <w:bookmarkStart w:id="329" w:name="_Toc296891200"/>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.5.1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分包的一般约定</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禁止分包的工程包括：</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工程主体结构、关键性工作</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主体结构、关键性工作的范围：</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同《中华人民共和国建筑法》、《中华人共和国民法典》等国家有关法律规定</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3</w:t>
      </w:r>
      <w:bookmarkStart w:id="330" w:name="_Toc312677990"/>
      <w:bookmarkStart w:id="331" w:name="_Toc318581159"/>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.5.2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分包的确定</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允许分包的专业工程包括：</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劳务分包</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其他关于分包的约定：</w:t>
      </w:r>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1）除前款约定的分包内容外，经过发包人和监理人同意，承包人可以将其他非主体、非关键性工作分包给第三人，但分包人应当经过发包人和监理人审批。发包人和监理人有权拒绝承包人的分包请求和承包人选择的分包人。本项目分包人主要施工管理人员名单详见合同附件7。</w:t>
      </w:r>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（2）在相关分包合同签订并报送有关建设行政主管部门备案后7天内，承包人应当将一份副本提交给监理人，承包人应保障分包工作不得再次分包。</w:t>
      </w:r>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（3）未经承包人和监理人审批同意的分包工程和分包人，承包人有权拒绝验收分包工程和支付相应款项，由此引起的发包人费用增加和(或)延误的工期由发包人承担。</w:t>
      </w:r>
    </w:p>
    <w:p>
      <w:pPr>
        <w:widowControl w:val="0"/>
        <w:spacing w:line="360" w:lineRule="auto"/>
        <w:ind w:firstLine="420" w:firstLineChars="200"/>
        <w:jc w:val="both"/>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r>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4</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承包人有以下情况之一者，发包人有权解除合同，并有权要求承包人按本合同签约合同价的</w:t>
      </w:r>
      <w:r>
        <w:rPr>
          <w:rFonts w:hint="eastAsia" w:ascii="宋体" w:hAnsi="宋体" w:eastAsia="宋体" w:cs="Times New Roman"/>
          <w:b/>
          <w:color w:val="000000" w:themeColor="text1"/>
          <w:kern w:val="2"/>
          <w:sz w:val="21"/>
          <w:szCs w:val="21"/>
          <w:highlight w:val="none"/>
          <w:u w:val="single"/>
          <w:lang w:val="en-US" w:eastAsia="zh-CN" w:bidi="ar-SA"/>
          <w14:textFill>
            <w14:solidFill>
              <w14:schemeClr w14:val="tx1"/>
            </w14:solidFill>
          </w14:textFill>
        </w:rPr>
        <w:t>10%</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支付违约金。因此造成发包人损失的，还应当赔偿发包人的损失</w:t>
      </w:r>
      <w:r>
        <w:rPr>
          <w:rFonts w:hint="eastAsia"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①</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承包人将工程分包给个人的；或允许其他人挂靠承包人承包（分包、转包）本工程的；</w:t>
      </w:r>
    </w:p>
    <w:p>
      <w:pPr>
        <w:autoSpaceDE/>
        <w:autoSpaceDN/>
        <w:adjustRightInd/>
        <w:spacing w:line="360" w:lineRule="auto"/>
        <w:ind w:firstLine="420" w:firstLineChars="200"/>
        <w:jc w:val="left"/>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②</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承包人将工程分包给不具备相应资质或安全生产许可的单位的；</w:t>
      </w:r>
    </w:p>
    <w:p>
      <w:pPr>
        <w:autoSpaceDE/>
        <w:autoSpaceDN/>
        <w:adjustRightInd/>
        <w:spacing w:line="360" w:lineRule="auto"/>
        <w:ind w:firstLine="420" w:firstLineChars="200"/>
        <w:jc w:val="left"/>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③</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施工合同中没有约定，又未经建设单位认可，承包人将其承包的部分工程交由其他单位施工的；</w:t>
      </w:r>
    </w:p>
    <w:p>
      <w:pPr>
        <w:autoSpaceDE/>
        <w:autoSpaceDN/>
        <w:adjustRightInd/>
        <w:spacing w:line="360" w:lineRule="auto"/>
        <w:ind w:firstLine="420" w:firstLineChars="200"/>
        <w:jc w:val="left"/>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④</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承包人将房屋建筑工程的主体结构的施工分包给其他单位的，钢结构工程除外；</w:t>
      </w:r>
    </w:p>
    <w:p>
      <w:pPr>
        <w:autoSpaceDE/>
        <w:autoSpaceDN/>
        <w:adjustRightInd/>
        <w:spacing w:line="360" w:lineRule="auto"/>
        <w:ind w:firstLine="420" w:firstLineChars="200"/>
        <w:jc w:val="left"/>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⑤专业分包单位将其承包的专业工程中非劳务作业部分再分包的；</w:t>
      </w:r>
    </w:p>
    <w:p>
      <w:pPr>
        <w:autoSpaceDE/>
        <w:autoSpaceDN/>
        <w:adjustRightInd/>
        <w:spacing w:line="360" w:lineRule="auto"/>
        <w:ind w:firstLine="420" w:firstLineChars="200"/>
        <w:jc w:val="left"/>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⑥劳务分包单位将其承包的劳务再分包的；</w:t>
      </w:r>
    </w:p>
    <w:p>
      <w:pPr>
        <w:autoSpaceDE/>
        <w:autoSpaceDN/>
        <w:adjustRightInd/>
        <w:spacing w:line="360" w:lineRule="auto"/>
        <w:ind w:firstLine="420" w:firstLineChars="200"/>
        <w:jc w:val="left"/>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⑦劳务分包单位除计取劳务作业费用外，还计取主要建筑材料款、周转材料款和大中型施工机械设备费用的；</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3.5.4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分包合同价款</w:t>
      </w:r>
    </w:p>
    <w:bookmarkEnd w:id="330"/>
    <w:bookmarkEnd w:id="331"/>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bookmarkStart w:id="332" w:name="_Toc389065277"/>
      <w:bookmarkStart w:id="333" w:name="_Toc373227711"/>
      <w:bookmarkStart w:id="334" w:name="_Toc373478358"/>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关于分包合同价款支付的约定：</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335" w:name="_Toc57329529"/>
      <w:bookmarkStart w:id="336" w:name="_Toc407135213"/>
      <w:bookmarkStart w:id="337" w:name="_Toc114498751"/>
      <w:bookmarkStart w:id="338" w:name="_Toc78449799"/>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3.6 </w:t>
      </w:r>
      <w:r>
        <w:rPr>
          <w:rFonts w:hint="eastAsia" w:ascii="Times New Roman" w:hAnsi="Times New Roman" w:eastAsia="黑体" w:cs="黑体"/>
          <w:b/>
          <w:bCs/>
          <w:color w:val="000000" w:themeColor="text1"/>
          <w:kern w:val="2"/>
          <w:sz w:val="32"/>
          <w:szCs w:val="32"/>
          <w:highlight w:val="none"/>
          <w:lang w:val="zh-CN" w:eastAsia="zh-CN" w:bidi="ar-SA"/>
          <w14:textFill>
            <w14:solidFill>
              <w14:schemeClr w14:val="tx1"/>
            </w14:solidFill>
          </w14:textFill>
        </w:rPr>
        <w:t>工程照管与成品、半成品保护</w:t>
      </w:r>
      <w:bookmarkEnd w:id="332"/>
      <w:bookmarkEnd w:id="333"/>
      <w:bookmarkEnd w:id="334"/>
      <w:bookmarkEnd w:id="335"/>
      <w:bookmarkEnd w:id="336"/>
      <w:bookmarkEnd w:id="337"/>
      <w:bookmarkEnd w:id="338"/>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承包人负责照管工程及工程相关的材料、工程设备的起始时间：</w:t>
      </w:r>
      <w:r>
        <w:rPr>
          <w:rFonts w:hint="eastAsia"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自发包人向承包人移交施工现场之日起，到颁发工程接收证书之日止</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keepNext/>
        <w:keepLines/>
        <w:widowControl w:val="0"/>
        <w:spacing w:line="360" w:lineRule="auto"/>
        <w:jc w:val="both"/>
        <w:outlineLvl w:val="2"/>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pPr>
      <w:bookmarkStart w:id="339" w:name="_Toc373227712"/>
      <w:bookmarkStart w:id="340" w:name="_Toc373478359"/>
      <w:bookmarkStart w:id="341" w:name="_Toc389065278"/>
      <w:bookmarkStart w:id="342" w:name="_Toc407135214"/>
      <w:bookmarkStart w:id="343" w:name="_Toc1042049436"/>
      <w:bookmarkStart w:id="344" w:name="_Toc78449800"/>
      <w:bookmarkStart w:id="345" w:name="_Toc114498752"/>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3.7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履约</w:t>
      </w:r>
      <w:bookmarkEnd w:id="339"/>
      <w:bookmarkEnd w:id="340"/>
      <w:bookmarkEnd w:id="341"/>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保证金</w:t>
      </w:r>
      <w:bookmarkEnd w:id="342"/>
      <w:bookmarkEnd w:id="343"/>
      <w:bookmarkEnd w:id="344"/>
      <w:bookmarkEnd w:id="345"/>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承包人是否提供履约担保</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：是</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承包人提供履约担保的形式、金额及期限的：</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合同价款×5%的现金或银行保函或商业担保</w:t>
      </w:r>
      <w:r>
        <w:rPr>
          <w:rStyle w:val="48"/>
          <w:rFonts w:hint="eastAsia" w:ascii="宋体" w:hAnsi="宋体"/>
          <w:color w:val="000000" w:themeColor="text1"/>
          <w:kern w:val="2"/>
          <w:sz w:val="21"/>
          <w:szCs w:val="21"/>
          <w:highlight w:val="none"/>
          <w:lang w:val="en-US" w:eastAsia="zh-CN" w:bidi="ar-SA"/>
          <w14:textFill>
            <w14:solidFill>
              <w14:schemeClr w14:val="tx1"/>
            </w14:solidFill>
          </w14:textFill>
        </w:rPr>
        <w:t>或</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工程担保或保证保险等</w:t>
      </w:r>
    </w:p>
    <w:p>
      <w:pPr>
        <w:autoSpaceDE/>
        <w:autoSpaceDN/>
        <w:adjustRightInd/>
        <w:spacing w:line="360" w:lineRule="auto"/>
        <w:ind w:firstLine="420" w:firstLineChars="200"/>
        <w:jc w:val="left"/>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pPr>
      <w:bookmarkStart w:id="346" w:name="_Toc351203636"/>
      <w:bookmarkStart w:id="347" w:name="_Toc373478360"/>
      <w:bookmarkStart w:id="348" w:name="_Toc373227713"/>
      <w:bookmarkStart w:id="349" w:name="_Toc389065279"/>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承包人提供履约担保的形式、金额及期限的：</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承包人在收到中标通知书后，须在</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30</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日内向发包人提交合同价款扣除发包人材料设备价款、暂估专业工程、暂列金额后的</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5</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的履约担保（格式见合同附件</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7</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）。履约担保的有效期应当自本合同生效之日起至发包人签认并由监理人向承包人出具（竣工证明材料名称）之日止。如果承包人无法获得一份不带具体截止日期的担保，履约担保中应当有</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变更工程竣工日期的，保证期间按照变更后的竣工日期做相应调整</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或类似约定的条款。</w:t>
      </w:r>
    </w:p>
    <w:p>
      <w:pPr>
        <w:autoSpaceDE/>
        <w:autoSpaceDN/>
        <w:adjustRightInd/>
        <w:spacing w:line="360" w:lineRule="auto"/>
        <w:ind w:firstLine="420" w:firstLineChars="200"/>
        <w:jc w:val="left"/>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承包人提供履约担保的形式：</w:t>
      </w:r>
      <w:r>
        <w:rPr>
          <w:rFonts w:hint="eastAsia" w:ascii="Times New Roman" w:hAnsi="Times New Roman" w:eastAsia="宋体" w:cs="Times New Roman"/>
          <w:color w:val="000000" w:themeColor="text1"/>
          <w:kern w:val="2"/>
          <w:sz w:val="21"/>
          <w:szCs w:val="21"/>
          <w:highlight w:val="none"/>
          <w:u w:val="none"/>
          <w:lang w:val="en-US" w:eastAsia="zh-CN" w:bidi="ar-SA"/>
          <w14:textFill>
            <w14:solidFill>
              <w14:schemeClr w14:val="tx1"/>
            </w14:solidFill>
          </w14:textFill>
        </w:rPr>
        <w:t>可以是</w:t>
      </w:r>
      <w:r>
        <w:rPr>
          <w:rFonts w:hint="eastAsia" w:ascii="Times New Roman" w:hAnsi="宋体" w:eastAsia="宋体" w:cs="宋体"/>
          <w:color w:val="000000" w:themeColor="text1"/>
          <w:kern w:val="2"/>
          <w:sz w:val="21"/>
          <w:szCs w:val="21"/>
          <w:highlight w:val="none"/>
          <w:u w:val="none"/>
          <w:lang w:val="en-US" w:eastAsia="zh-CN" w:bidi="ar-SA"/>
          <w14:textFill>
            <w14:solidFill>
              <w14:schemeClr w14:val="tx1"/>
            </w14:solidFill>
          </w14:textFill>
        </w:rPr>
        <w:t>银</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行转账、电汇或网上支付、保函（银行保函、电子</w:t>
      </w:r>
      <w:r>
        <w:rPr>
          <w:rFonts w:hint="default" w:ascii="Times New Roman" w:hAnsi="宋体" w:eastAsia="宋体" w:cs="宋体"/>
          <w:color w:val="000000" w:themeColor="text1"/>
          <w:kern w:val="2"/>
          <w:sz w:val="21"/>
          <w:szCs w:val="21"/>
          <w:highlight w:val="none"/>
          <w:lang w:val="en-US" w:eastAsia="zh-CN" w:bidi="ar-SA"/>
          <w14:textFill>
            <w14:solidFill>
              <w14:schemeClr w14:val="tx1"/>
            </w14:solidFill>
          </w14:textFill>
        </w:rPr>
        <w:t>保函</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、保证保险保函、工程担保保函）</w:t>
      </w:r>
      <w:r>
        <w:rPr>
          <w:rFonts w:hint="eastAsia"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等</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形</w:t>
      </w:r>
      <w:r>
        <w:rPr>
          <w:rFonts w:hint="eastAsia"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式</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工程担保保证人应将出具的保函相关信息录入“广西建筑市场监管云”平台（http://gxjzsc.caihcloud.com），以实现保函查询及验真功能。</w:t>
      </w:r>
    </w:p>
    <w:p>
      <w:pPr>
        <w:pStyle w:val="31"/>
        <w:spacing w:line="360" w:lineRule="auto"/>
        <w:rPr>
          <w:rFonts w:hint="eastAsia"/>
          <w:color w:val="000000" w:themeColor="text1"/>
          <w:highlight w:val="none"/>
          <w:lang w:val="en-US" w:eastAsia="zh-CN"/>
          <w14:textFill>
            <w14:solidFill>
              <w14:schemeClr w14:val="tx1"/>
            </w14:solidFill>
          </w14:textFill>
        </w:rPr>
      </w:pPr>
      <w:bookmarkStart w:id="350" w:name="_Hlk126059221"/>
      <w:r>
        <w:rPr>
          <w:rFonts w:hint="eastAsia" w:ascii="宋体" w:hAnsi="宋体" w:cs="宋体"/>
          <w:color w:val="000000" w:themeColor="text1"/>
          <w:highlight w:val="none"/>
          <w14:textFill>
            <w14:solidFill>
              <w14:schemeClr w14:val="tx1"/>
            </w14:solidFill>
          </w14:textFill>
        </w:rPr>
        <w:t>承包人未按本条约定提供履行担保的视为放弃中标，发包人有权没收其投标保证金，给发包人造成的损失超过投标保证金数额的，承包人还应当对超过部分予以赔偿。</w:t>
      </w:r>
      <w:bookmarkEnd w:id="350"/>
    </w:p>
    <w:p>
      <w:pPr>
        <w:autoSpaceDE/>
        <w:autoSpaceDN/>
        <w:adjustRightInd/>
        <w:spacing w:line="360" w:lineRule="auto"/>
        <w:ind w:firstLine="420" w:firstLineChars="200"/>
        <w:jc w:val="both"/>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工程竣工验收合格并对验收发现的问题完成整改后的</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7</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个日历天内，发包人支付履约保证金的</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50%</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；承包人向发包人完成（施工）竣工资料移交手续后，可向发包人申请退还剩余履约保证金，发包人应在收到申请之日起</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28</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个日历天内扣减承包人赔偿金和其他应从承包人扣回的款项后，将履约保证金的余额退还给承包人。</w:t>
      </w:r>
    </w:p>
    <w:p>
      <w:pPr>
        <w:autoSpaceDE/>
        <w:autoSpaceDN/>
        <w:adjustRightInd/>
        <w:spacing w:line="360" w:lineRule="auto"/>
        <w:ind w:firstLine="422" w:firstLineChars="200"/>
        <w:jc w:val="both"/>
        <w:rPr>
          <w:rFonts w:hint="default" w:ascii="Times New Roman" w:hAnsi="Times New Roman" w:eastAsia="宋体" w:cs="Times New Roman"/>
          <w:b/>
          <w:bCs/>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b/>
          <w:bCs/>
          <w:color w:val="000000" w:themeColor="text1"/>
          <w:kern w:val="2"/>
          <w:sz w:val="21"/>
          <w:szCs w:val="21"/>
          <w:highlight w:val="none"/>
          <w:u w:val="single"/>
          <w:lang w:val="en-US" w:eastAsia="zh-CN" w:bidi="ar-SA"/>
          <w14:textFill>
            <w14:solidFill>
              <w14:schemeClr w14:val="tx1"/>
            </w14:solidFill>
          </w14:textFill>
        </w:rPr>
        <w:t>签订合同前，承包人必须按市财建【2018】73号文规定设立农民工工资专户，不按文件规定设立的，视为承包人违约，发包人可要求承包人立即设立农民工工资专户。若给发包人造成损失，还应承担赔偿责任。</w:t>
      </w:r>
    </w:p>
    <w:p>
      <w:pPr>
        <w:keepNext/>
        <w:keepLines/>
        <w:widowControl w:val="0"/>
        <w:spacing w:before="60" w:after="60" w:line="413" w:lineRule="auto"/>
        <w:jc w:val="both"/>
        <w:outlineLvl w:val="1"/>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pPr>
      <w:bookmarkStart w:id="351" w:name="_Toc407135215"/>
      <w:bookmarkStart w:id="352" w:name="_Toc907912356"/>
      <w:bookmarkStart w:id="353" w:name="_Toc78449801"/>
      <w:bookmarkStart w:id="354" w:name="_Toc114498753"/>
      <w:r>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t>4</w:t>
      </w:r>
      <w:bookmarkStart w:id="355" w:name="_Toc297048348"/>
      <w:bookmarkStart w:id="356" w:name="_Toc296890990"/>
      <w:bookmarkStart w:id="357" w:name="_Toc292559871"/>
      <w:bookmarkStart w:id="358" w:name="_Toc296503162"/>
      <w:bookmarkStart w:id="359" w:name="_Toc296891202"/>
      <w:bookmarkStart w:id="360" w:name="_Toc292559366"/>
      <w:bookmarkStart w:id="361" w:name="_Toc296347161"/>
      <w:bookmarkStart w:id="362" w:name="_Toc296346663"/>
      <w:bookmarkStart w:id="363" w:name="_Toc297120462"/>
      <w:bookmarkStart w:id="364" w:name="_Toc267251413"/>
      <w:bookmarkStart w:id="365" w:name="_Toc296944501"/>
      <w:r>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t xml:space="preserve">. </w:t>
      </w:r>
      <w:r>
        <w:rPr>
          <w:rFonts w:hint="eastAsia" w:ascii="Arial" w:hAnsi="宋体" w:eastAsia="黑体" w:cs="黑体"/>
          <w:b/>
          <w:bCs/>
          <w:color w:val="000000" w:themeColor="text1"/>
          <w:kern w:val="2"/>
          <w:sz w:val="32"/>
          <w:szCs w:val="32"/>
          <w:highlight w:val="none"/>
          <w:lang w:val="zh-CN" w:eastAsia="zh-CN" w:bidi="ar-SA"/>
          <w14:textFill>
            <w14:solidFill>
              <w14:schemeClr w14:val="tx1"/>
            </w14:solidFill>
          </w14:textFill>
        </w:rPr>
        <w:t>监</w:t>
      </w:r>
      <w:bookmarkEnd w:id="355"/>
      <w:bookmarkEnd w:id="356"/>
      <w:bookmarkEnd w:id="357"/>
      <w:bookmarkEnd w:id="358"/>
      <w:bookmarkEnd w:id="359"/>
      <w:bookmarkEnd w:id="360"/>
      <w:bookmarkEnd w:id="361"/>
      <w:bookmarkEnd w:id="362"/>
      <w:bookmarkEnd w:id="363"/>
      <w:bookmarkEnd w:id="364"/>
      <w:bookmarkEnd w:id="365"/>
      <w:r>
        <w:rPr>
          <w:rFonts w:hint="eastAsia" w:ascii="Arial" w:hAnsi="宋体" w:eastAsia="黑体" w:cs="黑体"/>
          <w:b/>
          <w:bCs/>
          <w:color w:val="000000" w:themeColor="text1"/>
          <w:kern w:val="2"/>
          <w:sz w:val="32"/>
          <w:szCs w:val="32"/>
          <w:highlight w:val="none"/>
          <w:lang w:val="zh-CN" w:eastAsia="zh-CN" w:bidi="ar-SA"/>
          <w14:textFill>
            <w14:solidFill>
              <w14:schemeClr w14:val="tx1"/>
            </w14:solidFill>
          </w14:textFill>
        </w:rPr>
        <w:t>理人</w:t>
      </w:r>
      <w:bookmarkEnd w:id="346"/>
      <w:bookmarkEnd w:id="347"/>
      <w:bookmarkEnd w:id="348"/>
      <w:bookmarkEnd w:id="349"/>
      <w:bookmarkEnd w:id="351"/>
      <w:bookmarkEnd w:id="352"/>
      <w:bookmarkEnd w:id="353"/>
      <w:bookmarkEnd w:id="354"/>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366" w:name="_Toc407135216"/>
      <w:bookmarkStart w:id="367" w:name="_Toc373478361"/>
      <w:bookmarkStart w:id="368" w:name="_Toc78449802"/>
      <w:bookmarkStart w:id="369" w:name="_Toc114498754"/>
      <w:bookmarkStart w:id="370" w:name="_Toc1595043148"/>
      <w:bookmarkStart w:id="371" w:name="_Toc373227714"/>
      <w:bookmarkStart w:id="372" w:name="_Toc389065280"/>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4.1 </w:t>
      </w:r>
      <w:r>
        <w:rPr>
          <w:rFonts w:hint="eastAsia" w:ascii="Times New Roman" w:hAnsi="Times New Roman" w:eastAsia="黑体" w:cs="黑体"/>
          <w:b/>
          <w:bCs/>
          <w:color w:val="000000" w:themeColor="text1"/>
          <w:kern w:val="2"/>
          <w:sz w:val="32"/>
          <w:szCs w:val="32"/>
          <w:highlight w:val="none"/>
          <w:lang w:val="zh-CN" w:eastAsia="zh-CN" w:bidi="ar-SA"/>
          <w14:textFill>
            <w14:solidFill>
              <w14:schemeClr w14:val="tx1"/>
            </w14:solidFill>
          </w14:textFill>
        </w:rPr>
        <w:t>监理人的一般规定</w:t>
      </w:r>
      <w:bookmarkEnd w:id="366"/>
      <w:bookmarkEnd w:id="367"/>
      <w:bookmarkEnd w:id="368"/>
      <w:bookmarkEnd w:id="369"/>
      <w:bookmarkEnd w:id="370"/>
      <w:bookmarkEnd w:id="371"/>
      <w:bookmarkEnd w:id="372"/>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关于监理人的监理内容：</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关于监理人的监理权限：</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p>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关于监理人在施工现场的办公场所、生活场所的提供和费用承担的约定：</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373" w:name="_Toc386397261"/>
      <w:bookmarkStart w:id="374" w:name="_Toc373227715"/>
      <w:bookmarkStart w:id="375" w:name="_Toc373478362"/>
      <w:bookmarkStart w:id="376" w:name="_Toc389065281"/>
      <w:bookmarkStart w:id="377" w:name="_Toc407135217"/>
      <w:bookmarkStart w:id="378" w:name="_Toc114498755"/>
      <w:bookmarkStart w:id="379" w:name="_Toc78449803"/>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4.2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监理人员</w:t>
      </w:r>
      <w:bookmarkEnd w:id="373"/>
      <w:bookmarkEnd w:id="374"/>
      <w:bookmarkEnd w:id="375"/>
      <w:bookmarkEnd w:id="376"/>
      <w:bookmarkEnd w:id="377"/>
      <w:bookmarkEnd w:id="378"/>
      <w:bookmarkEnd w:id="379"/>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总监理工程师：</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姓</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名：</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职</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务：</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监理工程师注册证书号：</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联系电话：</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电子信箱：</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通信地址：</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关于监理人的其他约定：</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（中标后填写）</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380" w:name="_Toc114498756"/>
      <w:bookmarkStart w:id="381" w:name="_Toc389065282"/>
      <w:bookmarkStart w:id="382" w:name="_Toc78449804"/>
      <w:bookmarkStart w:id="383" w:name="_Toc373227716"/>
      <w:bookmarkStart w:id="384" w:name="_Toc373478363"/>
      <w:bookmarkStart w:id="385" w:name="_Toc539923186"/>
      <w:bookmarkStart w:id="386" w:name="_Toc407135218"/>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4.4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商定或确定</w:t>
      </w:r>
      <w:bookmarkEnd w:id="380"/>
      <w:bookmarkEnd w:id="381"/>
      <w:bookmarkEnd w:id="382"/>
      <w:bookmarkEnd w:id="383"/>
      <w:bookmarkEnd w:id="384"/>
      <w:bookmarkEnd w:id="385"/>
      <w:bookmarkEnd w:id="386"/>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bookmarkStart w:id="387" w:name="_Toc267251418"/>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在发包人和承包人不能通过协商达成一致意见时，发包人授权监理人对以下事项进行确定：</w:t>
      </w:r>
    </w:p>
    <w:p>
      <w:pPr>
        <w:autoSpaceDE/>
        <w:autoSpaceDN/>
        <w:adjustRightInd/>
        <w:spacing w:line="360" w:lineRule="auto"/>
        <w:ind w:firstLine="420" w:firstLineChars="200"/>
        <w:jc w:val="both"/>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pPr>
      <w:bookmarkStart w:id="388" w:name="_Toc373478364"/>
      <w:bookmarkStart w:id="389" w:name="_Toc373227717"/>
      <w:bookmarkStart w:id="390" w:name="_Toc1603077308"/>
      <w:bookmarkStart w:id="391" w:name="_Toc389065283"/>
      <w:bookmarkStart w:id="392" w:name="_Toc407135219"/>
      <w:bookmarkStart w:id="393" w:name="_Toc351203637"/>
      <w:bookmarkStart w:id="394" w:name="_Toc78449805"/>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（1）工作范围和工作界面</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；（2）隐蔽工程的质量和数量的争议；</w:t>
      </w:r>
    </w:p>
    <w:p>
      <w:pPr>
        <w:keepNext/>
        <w:keepLines/>
        <w:widowControl w:val="0"/>
        <w:spacing w:before="60" w:after="60" w:line="413" w:lineRule="auto"/>
        <w:jc w:val="both"/>
        <w:outlineLvl w:val="1"/>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pPr>
      <w:bookmarkStart w:id="395" w:name="_Toc114498757"/>
      <w:r>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t>5</w:t>
      </w:r>
      <w:bookmarkEnd w:id="387"/>
      <w:bookmarkStart w:id="396" w:name="_Toc296347162"/>
      <w:bookmarkStart w:id="397" w:name="_Toc297120463"/>
      <w:bookmarkStart w:id="398" w:name="_Toc296891203"/>
      <w:bookmarkStart w:id="399" w:name="_Toc296503163"/>
      <w:bookmarkStart w:id="400" w:name="_Toc296346664"/>
      <w:bookmarkStart w:id="401" w:name="_Toc296944502"/>
      <w:bookmarkStart w:id="402" w:name="_Toc292559367"/>
      <w:bookmarkStart w:id="403" w:name="_Toc292559872"/>
      <w:bookmarkStart w:id="404" w:name="_Toc296890991"/>
      <w:bookmarkStart w:id="405" w:name="_Toc297048349"/>
      <w:r>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t xml:space="preserve">. </w:t>
      </w:r>
      <w:r>
        <w:rPr>
          <w:rFonts w:hint="eastAsia" w:ascii="Arial" w:hAnsi="宋体" w:eastAsia="黑体" w:cs="黑体"/>
          <w:b/>
          <w:bCs/>
          <w:color w:val="000000" w:themeColor="text1"/>
          <w:kern w:val="2"/>
          <w:sz w:val="32"/>
          <w:szCs w:val="32"/>
          <w:highlight w:val="none"/>
          <w:lang w:val="zh-CN" w:eastAsia="zh-CN" w:bidi="ar-SA"/>
          <w14:textFill>
            <w14:solidFill>
              <w14:schemeClr w14:val="tx1"/>
            </w14:solidFill>
          </w14:textFill>
        </w:rPr>
        <w:t>工程质量</w:t>
      </w:r>
      <w:bookmarkEnd w:id="388"/>
      <w:bookmarkEnd w:id="389"/>
      <w:bookmarkEnd w:id="390"/>
      <w:bookmarkEnd w:id="391"/>
      <w:bookmarkEnd w:id="392"/>
      <w:bookmarkEnd w:id="393"/>
      <w:bookmarkEnd w:id="394"/>
      <w:bookmarkEnd w:id="395"/>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406" w:name="_Toc407135220"/>
      <w:bookmarkStart w:id="407" w:name="_Toc78449806"/>
      <w:bookmarkStart w:id="408" w:name="_Toc114498758"/>
      <w:bookmarkStart w:id="409" w:name="_Toc373227718"/>
      <w:bookmarkStart w:id="410" w:name="_Toc373478365"/>
      <w:bookmarkStart w:id="411" w:name="_Toc389065284"/>
      <w:bookmarkStart w:id="412" w:name="_Toc1835421345"/>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5.1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质量要求</w:t>
      </w:r>
      <w:bookmarkEnd w:id="406"/>
      <w:bookmarkEnd w:id="407"/>
      <w:bookmarkEnd w:id="408"/>
      <w:bookmarkEnd w:id="409"/>
      <w:bookmarkEnd w:id="410"/>
      <w:bookmarkEnd w:id="411"/>
      <w:bookmarkEnd w:id="412"/>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5</w:t>
      </w:r>
      <w:bookmarkStart w:id="413" w:name="_Toc297123496"/>
      <w:bookmarkStart w:id="414" w:name="_Toc297216155"/>
      <w:bookmarkStart w:id="415" w:name="_Toc318581164"/>
      <w:bookmarkStart w:id="416" w:name="_Toc303539106"/>
      <w:bookmarkStart w:id="417" w:name="_Toc304295527"/>
      <w:bookmarkStart w:id="418" w:name="_Toc312677997"/>
      <w:bookmarkStart w:id="419" w:name="_Toc300934949"/>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.1.1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特殊质量标准和要求：</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按国家规定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pStyle w:val="31"/>
        <w:spacing w:line="360" w:lineRule="auto"/>
        <w:rPr>
          <w:rFonts w:hint="default" w:ascii="Times New Roman" w:hAnsi="Times New Roman"/>
          <w:color w:val="000000" w:themeColor="text1"/>
          <w:kern w:val="2"/>
          <w:sz w:val="21"/>
          <w:szCs w:val="21"/>
          <w:highlight w:val="none"/>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关于工程奖项的约定：</w:t>
      </w:r>
      <w:r>
        <w:rPr>
          <w:rFonts w:hint="eastAsia" w:ascii="Times New Roman" w:cs="宋体"/>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cs="Times New Roman"/>
          <w:color w:val="000000" w:themeColor="text1"/>
          <w:kern w:val="2"/>
          <w:sz w:val="21"/>
          <w:szCs w:val="21"/>
          <w:highlight w:val="none"/>
          <w:u w:val="single"/>
          <w:lang w:val="en-US" w:eastAsia="zh-CN" w:bidi="ar-SA"/>
          <w14:textFill>
            <w14:solidFill>
              <w14:schemeClr w14:val="tx1"/>
            </w14:solidFill>
          </w14:textFill>
        </w:rPr>
        <w:t xml:space="preserve">无   </w:t>
      </w:r>
      <w:r>
        <w:rPr>
          <w:rFonts w:hint="default" w:ascii="Times New Roman" w:hAnsi="Times New Roman"/>
          <w:color w:val="000000" w:themeColor="text1"/>
          <w:kern w:val="2"/>
          <w:sz w:val="21"/>
          <w:szCs w:val="21"/>
          <w:highlight w:val="none"/>
          <w14:textFill>
            <w14:solidFill>
              <w14:schemeClr w14:val="tx1"/>
            </w14:solidFill>
          </w14:textFill>
        </w:rPr>
        <w:t xml:space="preserve"> </w:t>
      </w:r>
    </w:p>
    <w:p>
      <w:pPr>
        <w:pStyle w:val="31"/>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5.1.2对已验收合格工程经发包单位抽查后仍存在重大安全质量隐患，则每发生一次，承包人应支付违约金10000～20000元。发包人有权要求承包人免费整改处理该安全质量隐患及赔偿所造成的损失。</w:t>
      </w:r>
    </w:p>
    <w:p>
      <w:pPr>
        <w:pStyle w:val="39"/>
        <w:spacing w:before="0" w:after="0" w:line="360" w:lineRule="auto"/>
        <w:rPr>
          <w:rFonts w:hint="eastAsia" w:ascii="Times New Roman" w:hAnsi="Times New Roman" w:eastAsia="黑体" w:cs="Times New Roman"/>
          <w:bCs/>
          <w:color w:val="000000" w:themeColor="text1"/>
          <w:sz w:val="32"/>
          <w:szCs w:val="32"/>
          <w:highlight w:val="none"/>
          <w:lang w:val="zh-CN"/>
          <w14:textFill>
            <w14:solidFill>
              <w14:schemeClr w14:val="tx1"/>
            </w14:solidFill>
          </w14:textFill>
        </w:rPr>
      </w:pPr>
      <w:bookmarkStart w:id="420" w:name="_Toc29596"/>
      <w:bookmarkStart w:id="421" w:name="_Toc454282979"/>
      <w:bookmarkStart w:id="422" w:name="_Toc351203534"/>
      <w:r>
        <w:rPr>
          <w:rFonts w:hint="eastAsia" w:ascii="Times New Roman" w:hAnsi="Times New Roman" w:eastAsia="黑体" w:cs="Times New Roman"/>
          <w:bCs/>
          <w:color w:val="000000" w:themeColor="text1"/>
          <w:sz w:val="32"/>
          <w:szCs w:val="32"/>
          <w:highlight w:val="none"/>
          <w:lang w:val="zh-CN"/>
          <w14:textFill>
            <w14:solidFill>
              <w14:schemeClr w14:val="tx1"/>
            </w14:solidFill>
          </w14:textFill>
        </w:rPr>
        <w:t>5</w:t>
      </w:r>
      <w:bookmarkStart w:id="423" w:name="_Toc337558760"/>
      <w:r>
        <w:rPr>
          <w:rFonts w:hint="eastAsia" w:ascii="Times New Roman" w:hAnsi="Times New Roman" w:eastAsia="黑体" w:cs="Times New Roman"/>
          <w:bCs/>
          <w:color w:val="000000" w:themeColor="text1"/>
          <w:sz w:val="32"/>
          <w:szCs w:val="32"/>
          <w:highlight w:val="none"/>
          <w:lang w:val="zh-CN"/>
          <w14:textFill>
            <w14:solidFill>
              <w14:schemeClr w14:val="tx1"/>
            </w14:solidFill>
          </w14:textFill>
        </w:rPr>
        <w:t>.2质量保证措施</w:t>
      </w:r>
      <w:bookmarkEnd w:id="420"/>
      <w:bookmarkEnd w:id="421"/>
      <w:bookmarkEnd w:id="422"/>
    </w:p>
    <w:bookmarkEnd w:id="423"/>
    <w:p>
      <w:pPr>
        <w:pStyle w:val="31"/>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5.2.1 发包人的质量管理</w:t>
      </w:r>
    </w:p>
    <w:p>
      <w:pPr>
        <w:pStyle w:val="31"/>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发包人应按照法律规定及合同约定完成与工程质量有关的各项工作。</w:t>
      </w:r>
    </w:p>
    <w:p>
      <w:pPr>
        <w:pStyle w:val="31"/>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5.2.2 承包人的质量管理</w:t>
      </w:r>
    </w:p>
    <w:p>
      <w:pPr>
        <w:pStyle w:val="31"/>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pStyle w:val="31"/>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承包人应对施工人员进行质量教育和技术培训，定期考核施工人员的劳动技能，严格执行施工规范和操作规程。</w:t>
      </w:r>
    </w:p>
    <w:p>
      <w:pPr>
        <w:pStyle w:val="31"/>
        <w:spacing w:line="360" w:lineRule="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pStyle w:val="31"/>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5.2.3 监理人的质量检查和检验</w:t>
      </w:r>
    </w:p>
    <w:p>
      <w:pPr>
        <w:pStyle w:val="31"/>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pStyle w:val="31"/>
        <w:spacing w:line="360" w:lineRule="auto"/>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31"/>
        <w:spacing w:line="360" w:lineRule="auto"/>
        <w:ind w:firstLine="0" w:firstLineChars="0"/>
        <w:rPr>
          <w:rFonts w:hint="eastAsia"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r>
        <w:rPr>
          <w:rFonts w:hint="eastAsia"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5.3 隐蔽工程检查</w:t>
      </w:r>
    </w:p>
    <w:p>
      <w:pPr>
        <w:pStyle w:val="31"/>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5.3.1承包人自检</w:t>
      </w:r>
    </w:p>
    <w:p>
      <w:pPr>
        <w:pStyle w:val="31"/>
        <w:spacing w:line="360" w:lineRule="auto"/>
        <w:rPr>
          <w:rFonts w:hint="eastAsia"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承包人应当对工程隐蔽部位进行自检，并经自检确认是否具备覆盖条件。</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5.3.2</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承包人提前通知监理人隐蔽工程检查的期限的约定：工程隐蔽或中间验收前</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12</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监理人不能按时进行检查时，应提前</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24</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小时提交书面延期要求。</w:t>
      </w:r>
    </w:p>
    <w:p>
      <w:pPr>
        <w:pStyle w:val="31"/>
        <w:spacing w:line="360" w:lineRule="auto"/>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关于延期最长不得超过：</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48</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小时。</w:t>
      </w:r>
    </w:p>
    <w:p>
      <w:pPr>
        <w:pStyle w:val="31"/>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5.3.3 重新检查</w:t>
      </w:r>
    </w:p>
    <w:p>
      <w:pPr>
        <w:pStyle w:val="31"/>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pStyle w:val="31"/>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5.3.4 承包人私自覆盖</w:t>
      </w:r>
    </w:p>
    <w:p>
      <w:pPr>
        <w:pStyle w:val="39"/>
        <w:spacing w:before="0" w:after="0" w:line="360" w:lineRule="auto"/>
        <w:ind w:firstLine="420" w:firstLineChars="200"/>
        <w:rPr>
          <w:rFonts w:hint="eastAsia" w:ascii="宋体" w:hAnsi="宋体" w:cs="宋体"/>
          <w:b w:val="0"/>
          <w:bCs/>
          <w:color w:val="000000" w:themeColor="text1"/>
          <w:sz w:val="21"/>
          <w:szCs w:val="21"/>
          <w:highlight w:val="none"/>
          <w14:textFill>
            <w14:solidFill>
              <w14:schemeClr w14:val="tx1"/>
            </w14:solidFill>
          </w14:textFill>
        </w:rPr>
      </w:pPr>
      <w:r>
        <w:rPr>
          <w:rFonts w:hint="eastAsia" w:ascii="宋体" w:hAnsi="宋体" w:cs="宋体"/>
          <w:b w:val="0"/>
          <w:bCs/>
          <w:color w:val="000000" w:themeColor="text1"/>
          <w:sz w:val="21"/>
          <w:szCs w:val="21"/>
          <w:highlight w:val="none"/>
          <w14:textFill>
            <w14:solidFill>
              <w14:schemeClr w14:val="tx1"/>
            </w14:solidFill>
          </w14:textFill>
        </w:rPr>
        <w:t>承包人未通知监理人到场检查，私自将工程隐蔽部位覆盖的，监理人有权指示承包人钻孔探测或揭开检查，无论工程隐蔽部位质量是否合格，由此增加的费用和（或）延误的工期均由承包人承担。</w:t>
      </w:r>
      <w:bookmarkStart w:id="424" w:name="_Toc10485"/>
      <w:bookmarkStart w:id="425" w:name="_Toc351203536"/>
      <w:bookmarkStart w:id="426" w:name="_Toc454282981"/>
    </w:p>
    <w:p>
      <w:pPr>
        <w:pStyle w:val="39"/>
        <w:spacing w:before="0" w:after="0" w:line="360" w:lineRule="auto"/>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5</w:t>
      </w:r>
      <w:bookmarkStart w:id="427" w:name="_Toc337558762"/>
      <w:r>
        <w:rPr>
          <w:rFonts w:hint="eastAsia" w:ascii="宋体" w:hAnsi="宋体" w:cs="宋体"/>
          <w:color w:val="000000" w:themeColor="text1"/>
          <w:sz w:val="32"/>
          <w:szCs w:val="32"/>
          <w:highlight w:val="none"/>
          <w14:textFill>
            <w14:solidFill>
              <w14:schemeClr w14:val="tx1"/>
            </w14:solidFill>
          </w14:textFill>
        </w:rPr>
        <w:t>.4不合格工程的处理</w:t>
      </w:r>
      <w:bookmarkEnd w:id="424"/>
      <w:bookmarkEnd w:id="425"/>
      <w:bookmarkEnd w:id="426"/>
    </w:p>
    <w:bookmarkEnd w:id="427"/>
    <w:p>
      <w:pPr>
        <w:pStyle w:val="31"/>
        <w:spacing w:line="360" w:lineRule="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5.4.1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pPr>
        <w:keepNext/>
        <w:keepLines/>
        <w:widowControl w:val="0"/>
        <w:spacing w:before="60" w:after="60" w:line="413" w:lineRule="auto"/>
        <w:jc w:val="both"/>
        <w:outlineLvl w:val="1"/>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pPr>
      <w:bookmarkStart w:id="428" w:name="_Toc114498759"/>
      <w:bookmarkStart w:id="429" w:name="_Toc351203638"/>
      <w:bookmarkStart w:id="430" w:name="_Toc373478366"/>
      <w:bookmarkStart w:id="431" w:name="_Toc78449807"/>
      <w:bookmarkStart w:id="432" w:name="_Toc389065285"/>
      <w:bookmarkStart w:id="433" w:name="_Toc407135221"/>
      <w:bookmarkStart w:id="434" w:name="_Toc703841976"/>
      <w:bookmarkStart w:id="435" w:name="_Toc373227719"/>
      <w:r>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t xml:space="preserve">6. </w:t>
      </w:r>
      <w:r>
        <w:rPr>
          <w:rFonts w:hint="eastAsia" w:ascii="Arial" w:hAnsi="Arial" w:eastAsia="黑体" w:cs="黑体"/>
          <w:b/>
          <w:bCs/>
          <w:color w:val="000000" w:themeColor="text1"/>
          <w:kern w:val="2"/>
          <w:sz w:val="32"/>
          <w:szCs w:val="32"/>
          <w:highlight w:val="none"/>
          <w:lang w:val="zh-CN" w:eastAsia="zh-CN" w:bidi="ar-SA"/>
          <w14:textFill>
            <w14:solidFill>
              <w14:schemeClr w14:val="tx1"/>
            </w14:solidFill>
          </w14:textFill>
        </w:rPr>
        <w:t>安全文明施工与环境保护</w:t>
      </w:r>
      <w:bookmarkEnd w:id="428"/>
      <w:bookmarkEnd w:id="429"/>
      <w:bookmarkEnd w:id="430"/>
      <w:bookmarkEnd w:id="431"/>
      <w:bookmarkEnd w:id="432"/>
      <w:bookmarkEnd w:id="433"/>
      <w:bookmarkEnd w:id="434"/>
      <w:bookmarkEnd w:id="435"/>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436" w:name="_Toc373478367"/>
      <w:bookmarkStart w:id="437" w:name="_Toc114498760"/>
      <w:bookmarkStart w:id="438" w:name="_Toc180514231"/>
      <w:bookmarkStart w:id="439" w:name="_Toc78449808"/>
      <w:bookmarkStart w:id="440" w:name="_Toc373227720"/>
      <w:bookmarkStart w:id="441" w:name="_Toc407135222"/>
      <w:bookmarkStart w:id="442" w:name="_Toc389065286"/>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6.1 </w:t>
      </w:r>
      <w:r>
        <w:rPr>
          <w:rFonts w:hint="eastAsia" w:ascii="Times New Roman" w:hAnsi="Times New Roman" w:eastAsia="黑体" w:cs="黑体"/>
          <w:b/>
          <w:bCs/>
          <w:color w:val="000000" w:themeColor="text1"/>
          <w:kern w:val="2"/>
          <w:sz w:val="32"/>
          <w:szCs w:val="32"/>
          <w:highlight w:val="none"/>
          <w:lang w:val="zh-CN" w:eastAsia="zh-CN" w:bidi="ar-SA"/>
          <w14:textFill>
            <w14:solidFill>
              <w14:schemeClr w14:val="tx1"/>
            </w14:solidFill>
          </w14:textFill>
        </w:rPr>
        <w:t>安全文明施工</w:t>
      </w:r>
      <w:bookmarkEnd w:id="436"/>
      <w:bookmarkEnd w:id="437"/>
      <w:bookmarkEnd w:id="438"/>
      <w:bookmarkEnd w:id="439"/>
      <w:bookmarkEnd w:id="440"/>
      <w:bookmarkEnd w:id="441"/>
      <w:bookmarkEnd w:id="442"/>
    </w:p>
    <w:p>
      <w:pPr>
        <w:autoSpaceDE/>
        <w:autoSpaceDN/>
        <w:adjustRightInd/>
        <w:spacing w:line="360" w:lineRule="auto"/>
        <w:ind w:firstLine="420" w:firstLineChars="200"/>
        <w:jc w:val="left"/>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6.1.1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项目安全生产的达标目标及相应事项的约定：</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宋体" w:hAnsi="宋体" w:eastAsia="宋体" w:cs="Times New Roman"/>
          <w:color w:val="000000" w:themeColor="text1"/>
          <w:kern w:val="2"/>
          <w:sz w:val="21"/>
          <w:szCs w:val="24"/>
          <w:highlight w:val="none"/>
          <w:u w:val="single"/>
          <w:lang w:val="en-US" w:eastAsia="zh-CN" w:bidi="ar-SA"/>
          <w14:textFill>
            <w14:solidFill>
              <w14:schemeClr w14:val="tx1"/>
            </w14:solidFill>
          </w14:textFill>
        </w:rPr>
        <w:t>按国家及地方安全文明施工的有关规定执行</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关于安全文明施工奖项的约定：</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pStyle w:val="25"/>
        <w:spacing w:line="360" w:lineRule="auto"/>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6.1.2 安全生产保证措施</w:t>
      </w:r>
    </w:p>
    <w:p>
      <w:pPr>
        <w:pStyle w:val="43"/>
        <w:spacing w:line="360" w:lineRule="auto"/>
        <w:rPr>
          <w:rFonts w:ascii="宋体" w:hAnsi="宋体"/>
          <w:color w:val="000000" w:themeColor="text1"/>
          <w:kern w:val="0"/>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承包人应当按照有关</w:t>
      </w:r>
      <w:r>
        <w:rPr>
          <w:rFonts w:hint="eastAsia" w:ascii="宋体" w:hAnsi="宋体"/>
          <w:color w:val="000000" w:themeColor="text1"/>
          <w:kern w:val="0"/>
          <w:highlight w:val="none"/>
          <w14:textFill>
            <w14:solidFill>
              <w14:schemeClr w14:val="tx1"/>
            </w14:solidFill>
          </w14:textFill>
        </w:rPr>
        <w:t>规定编制安全技术措施或者专项施工方案，</w:t>
      </w:r>
      <w:r>
        <w:rPr>
          <w:rFonts w:hint="eastAsia" w:ascii="宋体" w:hAnsi="宋体"/>
          <w:color w:val="000000" w:themeColor="text1"/>
          <w:highlight w:val="none"/>
          <w14:textFill>
            <w14:solidFill>
              <w14:schemeClr w14:val="tx1"/>
            </w14:solidFill>
          </w14:textFill>
        </w:rPr>
        <w:t>建立安全生产责任制度、治安保卫制度及安全生产教育培训制度，并</w:t>
      </w:r>
      <w:r>
        <w:rPr>
          <w:rFonts w:hint="eastAsia" w:ascii="宋体" w:hAnsi="宋体"/>
          <w:color w:val="000000" w:themeColor="text1"/>
          <w:kern w:val="0"/>
          <w:highlight w:val="none"/>
          <w14:textFill>
            <w14:solidFill>
              <w14:schemeClr w14:val="tx1"/>
            </w14:solidFill>
          </w14:textFill>
        </w:rPr>
        <w:t>按安全生产法律规定及合同约定履行安全职责，如实</w:t>
      </w:r>
      <w:r>
        <w:rPr>
          <w:rFonts w:hint="eastAsia" w:ascii="宋体" w:hAnsi="宋体"/>
          <w:color w:val="000000" w:themeColor="text1"/>
          <w:highlight w:val="none"/>
          <w14:textFill>
            <w14:solidFill>
              <w14:schemeClr w14:val="tx1"/>
            </w14:solidFill>
          </w14:textFill>
        </w:rPr>
        <w:t>编制工程安全生产的有关记录，</w:t>
      </w:r>
      <w:r>
        <w:rPr>
          <w:rFonts w:hint="eastAsia" w:ascii="宋体" w:hAnsi="宋体"/>
          <w:color w:val="000000" w:themeColor="text1"/>
          <w:kern w:val="0"/>
          <w:highlight w:val="none"/>
          <w14:textFill>
            <w14:solidFill>
              <w14:schemeClr w14:val="tx1"/>
            </w14:solidFill>
          </w14:textFill>
        </w:rPr>
        <w:t>接受发包人、监理人及政府安全监督部门的检查与监督。</w:t>
      </w:r>
    </w:p>
    <w:p>
      <w:pPr>
        <w:pStyle w:val="25"/>
        <w:spacing w:line="360" w:lineRule="auto"/>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6.1.3特别安全生产事项</w:t>
      </w:r>
    </w:p>
    <w:p>
      <w:pPr>
        <w:pStyle w:val="43"/>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pStyle w:val="43"/>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承包人在动力设备、输电线路、地下管道、密封防震车间、易燃易爆地段以及临街交通要道附近施工时，施工开始前应向发包人和监理人提出安全防护措施，经发包人认可后实施。 </w:t>
      </w:r>
    </w:p>
    <w:p>
      <w:pPr>
        <w:pStyle w:val="43"/>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实施爆破作业，在放射、毒害性环境中施工（含储存、运输、使用）及使用毒害性、腐蚀性物品施工时，承包人应在施工前7天以书面通知发包人和监理人，并报送相应的安全防护措施，经发包人认可后实施。</w:t>
      </w:r>
    </w:p>
    <w:p>
      <w:pPr>
        <w:pStyle w:val="31"/>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需单独编制危险性较大分部分项专项工程施工方案的，及要求进行专家论证的超过一定规模的危险性较大的分部分项工程，承包人应及时编制和组织论证。</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6.1.4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关于治安保卫的特别约定：</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承包人应承担施工安全保卫工作及非夜间施工照明的责任。承包人应采取一切合理的预防措施，防止在施工期间、工地范围内出现人员伤亡、财产损失事故。属承包人责任造成的，费用由承包人承担。承包人生活设施及施工场应自费配备消防设备，防止火灾发生。</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关于编制施工场地治安管理计划的约定：</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开工后7天内由承包人编制施工场地治安管理计划，并制定应对突发治安事件紧急预案</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6.1.5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文明施工</w:t>
      </w:r>
    </w:p>
    <w:p>
      <w:pPr>
        <w:autoSpaceDE/>
        <w:autoSpaceDN/>
        <w:adjustRightInd/>
        <w:spacing w:line="360" w:lineRule="auto"/>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合同当事人对文明施工的要求：</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承包人应遵守工程建设安全生产有关管理规定，严格按安全标准组织施工，并随时接受行业安全检查人员依法实施的监督检查，采取必要的安全防护措施，消除事故隐患。如承包人未履行上述义务而造成工程、财产和人身伤害，由承包人承担责任及所发生的费用。因承包人施工现场安全措施不力而引起的第三方事故，其责任应由承包人承担。安全生产文明施工管理目标要求严格执行市住建办〔2013〕29号《桂林市建筑工程文明施工导则》，达到合格工地。若被有关监督部门查到本工程的文明施工未达标，承包人自行出资修改并达到文明施工要求若文明施工三次未达标，按监督部门意见处理。 </w:t>
      </w:r>
    </w:p>
    <w:p>
      <w:pPr>
        <w:autoSpaceDE/>
        <w:autoSpaceDN/>
        <w:adjustRightInd/>
        <w:spacing w:line="360" w:lineRule="auto"/>
        <w:ind w:firstLine="420" w:firstLineChars="200"/>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施工场地清洁卫生的要求:承包人应在施工场地内文明施工，场地内外的卫生清洁应符合政府有关部门的规定和发包人的要求，并接受其监督管理；及时清理建筑垃圾，做到即出即清；做好施工组织管理、维持现场整洁、道路畅通，工地范围内、出入口、临近道路必须有专人清扫，运输车辆应按指定路线行驶；装载物做到不滴、不漏、不洒、不扬，对进出工地的车辆须派专人及时进行冲洗清扫，防止污染交通道路。所发生费用已包含在合同总价中。发包人有权检查，对发包人要求整改部分承包人逾期未整改的，发包人可另行处理，并有权从工程进度款中扣减所发生费用双倍的金额。</w:t>
      </w:r>
    </w:p>
    <w:p>
      <w:pPr>
        <w:autoSpaceDE/>
        <w:autoSpaceDN/>
        <w:adjustRightInd/>
        <w:spacing w:line="360" w:lineRule="auto"/>
        <w:ind w:firstLine="420" w:firstLineChars="200"/>
        <w:jc w:val="left"/>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6.1.6</w:t>
      </w:r>
      <w:r>
        <w:rPr>
          <w:rFonts w:hint="default" w:ascii="Times New Roman" w:hAnsi="宋体" w:eastAsia="宋体" w:cs="宋体"/>
          <w:color w:val="000000" w:themeColor="text1"/>
          <w:kern w:val="0"/>
          <w:sz w:val="21"/>
          <w:szCs w:val="21"/>
          <w:highlight w:val="none"/>
          <w:lang w:val="en-US" w:eastAsia="zh-CN" w:bidi="ar-SA"/>
          <w14:textFill>
            <w14:solidFill>
              <w14:schemeClr w14:val="tx1"/>
            </w14:solidFill>
          </w14:textFill>
        </w:rPr>
        <w:t>关于安全</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生产</w:t>
      </w:r>
      <w:r>
        <w:rPr>
          <w:rFonts w:hint="default" w:ascii="Times New Roman" w:hAnsi="宋体" w:eastAsia="宋体" w:cs="宋体"/>
          <w:color w:val="000000" w:themeColor="text1"/>
          <w:kern w:val="0"/>
          <w:sz w:val="21"/>
          <w:szCs w:val="21"/>
          <w:highlight w:val="none"/>
          <w:lang w:val="en-US" w:eastAsia="zh-CN" w:bidi="ar-SA"/>
          <w14:textFill>
            <w14:solidFill>
              <w14:schemeClr w14:val="tx1"/>
            </w14:solidFill>
          </w14:textFill>
        </w:rPr>
        <w:t>费</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总额、</w:t>
      </w:r>
      <w:r>
        <w:rPr>
          <w:rFonts w:hint="default" w:ascii="Times New Roman" w:hAnsi="宋体" w:eastAsia="宋体" w:cs="宋体"/>
          <w:color w:val="000000" w:themeColor="text1"/>
          <w:kern w:val="0"/>
          <w:sz w:val="21"/>
          <w:szCs w:val="21"/>
          <w:highlight w:val="none"/>
          <w:lang w:val="en-US" w:eastAsia="zh-CN" w:bidi="ar-SA"/>
          <w14:textFill>
            <w14:solidFill>
              <w14:schemeClr w14:val="tx1"/>
            </w14:solidFill>
          </w14:textFill>
        </w:rPr>
        <w:t>支付比例</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default" w:ascii="Times New Roman" w:hAnsi="宋体" w:eastAsia="宋体" w:cs="宋体"/>
          <w:color w:val="000000" w:themeColor="text1"/>
          <w:kern w:val="0"/>
          <w:sz w:val="21"/>
          <w:szCs w:val="21"/>
          <w:highlight w:val="none"/>
          <w:lang w:val="en-US" w:eastAsia="zh-CN" w:bidi="ar-SA"/>
          <w14:textFill>
            <w14:solidFill>
              <w14:schemeClr w14:val="tx1"/>
            </w14:solidFill>
          </w14:textFill>
        </w:rPr>
        <w:t>支付期限</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、转入和结余收回</w:t>
      </w:r>
      <w:r>
        <w:rPr>
          <w:rFonts w:hint="default" w:ascii="Times New Roman" w:hAnsi="宋体" w:eastAsia="宋体" w:cs="宋体"/>
          <w:color w:val="000000" w:themeColor="text1"/>
          <w:kern w:val="0"/>
          <w:sz w:val="21"/>
          <w:szCs w:val="21"/>
          <w:highlight w:val="none"/>
          <w:lang w:val="en-US" w:eastAsia="zh-CN" w:bidi="ar-SA"/>
          <w14:textFill>
            <w14:solidFill>
              <w14:schemeClr w14:val="tx1"/>
            </w14:solidFill>
          </w14:textFill>
        </w:rPr>
        <w:t>的约定：</w:t>
      </w:r>
    </w:p>
    <w:p>
      <w:pPr>
        <w:autoSpaceDE w:val="0"/>
        <w:autoSpaceDN w:val="0"/>
        <w:adjustRightInd w:val="0"/>
        <w:spacing w:line="360" w:lineRule="auto"/>
        <w:ind w:firstLine="420" w:firstLineChars="200"/>
        <w:jc w:val="left"/>
        <w:rPr>
          <w:rFonts w:hint="default" w:ascii="Times New Roman" w:hAnsi="宋体"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default" w:ascii="Times New Roman" w:hAnsi="宋体" w:eastAsia="宋体" w:cs="Times New Roman"/>
          <w:color w:val="000000" w:themeColor="text1"/>
          <w:kern w:val="0"/>
          <w:sz w:val="21"/>
          <w:szCs w:val="21"/>
          <w:highlight w:val="none"/>
          <w:lang w:val="en-US" w:eastAsia="zh-CN" w:bidi="ar-SA"/>
          <w14:textFill>
            <w14:solidFill>
              <w14:schemeClr w14:val="tx1"/>
            </w14:solidFill>
          </w14:textFill>
        </w:rPr>
        <w:t>1</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）本合同价款已包含安全文明施工费</w:t>
      </w:r>
      <w:r>
        <w:rPr>
          <w:rFonts w:hint="default" w:ascii="Times New Roman" w:hAnsi="宋体"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Times New Roman"/>
          <w:color w:val="000000" w:themeColor="text1"/>
          <w:kern w:val="0"/>
          <w:sz w:val="21"/>
          <w:szCs w:val="21"/>
          <w:highlight w:val="none"/>
          <w:u w:val="single"/>
          <w:lang w:val="en-US" w:eastAsia="zh-CN" w:bidi="ar-SA"/>
          <w14:textFill>
            <w14:solidFill>
              <w14:schemeClr w14:val="tx1"/>
            </w14:solidFill>
          </w14:textFill>
        </w:rPr>
        <w:t>（中标后填写）</w:t>
      </w:r>
      <w:r>
        <w:rPr>
          <w:rFonts w:hint="default" w:ascii="Times New Roman" w:hAnsi="宋体"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元。</w:t>
      </w:r>
    </w:p>
    <w:p>
      <w:pPr>
        <w:autoSpaceDE w:val="0"/>
        <w:autoSpaceDN w:val="0"/>
        <w:adjustRightInd w:val="0"/>
        <w:spacing w:line="360" w:lineRule="auto"/>
        <w:ind w:firstLine="420" w:firstLineChars="200"/>
        <w:jc w:val="left"/>
        <w:rPr>
          <w:rFonts w:hint="default" w:ascii="Times New Roman" w:hAnsi="宋体"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default" w:ascii="Times New Roman" w:hAnsi="宋体" w:eastAsia="宋体" w:cs="Times New Roman"/>
          <w:color w:val="000000" w:themeColor="text1"/>
          <w:kern w:val="0"/>
          <w:sz w:val="21"/>
          <w:szCs w:val="21"/>
          <w:highlight w:val="none"/>
          <w:lang w:val="en-US" w:eastAsia="zh-CN" w:bidi="ar-SA"/>
          <w14:textFill>
            <w14:solidFill>
              <w14:schemeClr w14:val="tx1"/>
            </w14:solidFill>
          </w14:textFill>
        </w:rPr>
        <w:t>2</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）使用要求：专款专用。具体按</w:t>
      </w:r>
      <w:r>
        <w:rPr>
          <w:rFonts w:hint="eastAsia" w:ascii="Times New Roman" w:hAnsi="宋体" w:eastAsia="宋体" w:cs="宋体"/>
          <w:color w:val="000000" w:themeColor="text1"/>
          <w:kern w:val="0"/>
          <w:sz w:val="21"/>
          <w:szCs w:val="21"/>
          <w:highlight w:val="none"/>
          <w:u w:val="single"/>
          <w:lang w:val="en-US" w:eastAsia="zh-CN" w:bidi="ar-SA"/>
          <w14:textFill>
            <w14:solidFill>
              <w14:schemeClr w14:val="tx1"/>
            </w14:solidFill>
          </w14:textFill>
        </w:rPr>
        <w:t>《广西壮族自治区建设工程安全文明施工费使用管理细则》（桂建质〔</w:t>
      </w:r>
      <w:r>
        <w:rPr>
          <w:rFonts w:hint="default" w:ascii="Times New Roman" w:hAnsi="宋体" w:eastAsia="宋体" w:cs="Times New Roman"/>
          <w:color w:val="000000" w:themeColor="text1"/>
          <w:kern w:val="0"/>
          <w:sz w:val="21"/>
          <w:szCs w:val="21"/>
          <w:highlight w:val="none"/>
          <w:u w:val="single"/>
          <w:lang w:val="en-US" w:eastAsia="zh-CN" w:bidi="ar-SA"/>
          <w14:textFill>
            <w14:solidFill>
              <w14:schemeClr w14:val="tx1"/>
            </w14:solidFill>
          </w14:textFill>
        </w:rPr>
        <w:t>2015</w:t>
      </w:r>
      <w:r>
        <w:rPr>
          <w:rFonts w:hint="eastAsia" w:ascii="Times New Roman" w:hAnsi="宋体" w:eastAsia="宋体" w:cs="宋体"/>
          <w:color w:val="000000" w:themeColor="text1"/>
          <w:kern w:val="0"/>
          <w:sz w:val="21"/>
          <w:szCs w:val="21"/>
          <w:highlight w:val="none"/>
          <w:u w:val="single"/>
          <w:lang w:val="en-US" w:eastAsia="zh-CN" w:bidi="ar-SA"/>
          <w14:textFill>
            <w14:solidFill>
              <w14:schemeClr w14:val="tx1"/>
            </w14:solidFill>
          </w14:textFill>
        </w:rPr>
        <w:t>〕</w:t>
      </w:r>
      <w:r>
        <w:rPr>
          <w:rFonts w:hint="default" w:ascii="Times New Roman" w:hAnsi="宋体" w:eastAsia="宋体" w:cs="Times New Roman"/>
          <w:color w:val="000000" w:themeColor="text1"/>
          <w:kern w:val="0"/>
          <w:sz w:val="21"/>
          <w:szCs w:val="21"/>
          <w:highlight w:val="none"/>
          <w:u w:val="single"/>
          <w:lang w:val="en-US" w:eastAsia="zh-CN" w:bidi="ar-SA"/>
          <w14:textFill>
            <w14:solidFill>
              <w14:schemeClr w14:val="tx1"/>
            </w14:solidFill>
          </w14:textFill>
        </w:rPr>
        <w:t>16</w:t>
      </w:r>
      <w:r>
        <w:rPr>
          <w:rFonts w:hint="eastAsia" w:ascii="Times New Roman" w:hAnsi="宋体" w:eastAsia="宋体" w:cs="宋体"/>
          <w:color w:val="000000" w:themeColor="text1"/>
          <w:kern w:val="0"/>
          <w:sz w:val="21"/>
          <w:szCs w:val="21"/>
          <w:highlight w:val="none"/>
          <w:u w:val="single"/>
          <w:lang w:val="en-US" w:eastAsia="zh-CN" w:bidi="ar-SA"/>
          <w14:textFill>
            <w14:solidFill>
              <w14:schemeClr w14:val="tx1"/>
            </w14:solidFill>
          </w14:textFill>
        </w:rPr>
        <w:t>号）</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和</w:t>
      </w:r>
      <w:r>
        <w:rPr>
          <w:rFonts w:hint="eastAsia" w:ascii="Times New Roman" w:hAnsi="宋体" w:eastAsia="宋体" w:cs="Times New Roman"/>
          <w:color w:val="000000" w:themeColor="text1"/>
          <w:kern w:val="0"/>
          <w:sz w:val="21"/>
          <w:szCs w:val="21"/>
          <w:highlight w:val="none"/>
          <w:u w:val="single"/>
          <w:lang w:val="en-US" w:eastAsia="zh-CN" w:bidi="ar-SA"/>
          <w14:textFill>
            <w14:solidFill>
              <w14:schemeClr w14:val="tx1"/>
            </w14:solidFill>
          </w14:textFill>
        </w:rPr>
        <w:t>桂林市建规[2007]131号文及市建规[2008]224号文</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相关规定执行。</w:t>
      </w:r>
    </w:p>
    <w:p>
      <w:pPr>
        <w:autoSpaceDE w:val="0"/>
        <w:autoSpaceDN w:val="0"/>
        <w:adjustRightInd w:val="0"/>
        <w:spacing w:line="360" w:lineRule="auto"/>
        <w:ind w:firstLine="420" w:firstLineChars="200"/>
        <w:jc w:val="left"/>
        <w:rPr>
          <w:rFonts w:hint="default" w:ascii="Times New Roman"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default" w:ascii="Times New Roman" w:hAnsi="宋体" w:eastAsia="宋体" w:cs="Times New Roman"/>
          <w:color w:val="000000" w:themeColor="text1"/>
          <w:kern w:val="0"/>
          <w:sz w:val="21"/>
          <w:szCs w:val="21"/>
          <w:highlight w:val="none"/>
          <w:lang w:val="en-US" w:eastAsia="zh-CN" w:bidi="ar-SA"/>
          <w14:textFill>
            <w14:solidFill>
              <w14:schemeClr w14:val="tx1"/>
            </w14:solidFill>
          </w14:textFill>
        </w:rPr>
        <w:t>3</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）支付约定：</w:t>
      </w:r>
      <w:r>
        <w:rPr>
          <w:rFonts w:hint="eastAsia" w:ascii="Times New Roman" w:hAnsi="Times New Roman" w:eastAsia="宋体" w:cs="宋体"/>
          <w:color w:val="000000" w:themeColor="text1"/>
          <w:kern w:val="0"/>
          <w:sz w:val="21"/>
          <w:szCs w:val="21"/>
          <w:highlight w:val="none"/>
          <w:lang w:val="en-US" w:eastAsia="zh-CN" w:bidi="ar-SA"/>
          <w14:textFill>
            <w14:solidFill>
              <w14:schemeClr w14:val="tx1"/>
            </w14:solidFill>
          </w14:textFill>
        </w:rPr>
        <w:t>在本合同签订后</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0"/>
          <w:sz w:val="21"/>
          <w:szCs w:val="21"/>
          <w:highlight w:val="none"/>
          <w:lang w:val="en-US" w:eastAsia="zh-CN" w:bidi="ar-SA"/>
          <w14:textFill>
            <w14:solidFill>
              <w14:schemeClr w14:val="tx1"/>
            </w14:solidFill>
          </w14:textFill>
        </w:rPr>
        <w:t>个工作日内，预付安全文明施工费总额的</w:t>
      </w:r>
      <w:r>
        <w:rPr>
          <w:rFonts w:hint="eastAsia" w:ascii="Times New Roman" w:hAnsi="Times New Roman" w:eastAsia="宋体" w:cs="宋体"/>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0"/>
          <w:sz w:val="21"/>
          <w:szCs w:val="21"/>
          <w:highlight w:val="none"/>
          <w:lang w:val="en-US" w:eastAsia="zh-CN" w:bidi="ar-SA"/>
          <w14:textFill>
            <w14:solidFill>
              <w14:schemeClr w14:val="tx1"/>
            </w14:solidFill>
          </w14:textFill>
        </w:rPr>
        <w:t>%，其余部分与进度款同期支付，安全文明施工费预付款在工程进度款累计金额超过合同价的</w:t>
      </w:r>
      <w:r>
        <w:rPr>
          <w:rFonts w:hint="eastAsia" w:ascii="Times New Roman" w:hAnsi="Times New Roman" w:eastAsia="宋体" w:cs="宋体"/>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0"/>
          <w:sz w:val="21"/>
          <w:szCs w:val="21"/>
          <w:highlight w:val="none"/>
          <w:lang w:val="en-US" w:eastAsia="zh-CN" w:bidi="ar-SA"/>
          <w14:textFill>
            <w14:solidFill>
              <w14:schemeClr w14:val="tx1"/>
            </w14:solidFill>
          </w14:textFill>
        </w:rPr>
        <w:t>%时开始起扣，每月从支付给承包商的工程款内按安全文明预付款占合同总价的同一百分比扣回</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autoSpaceDE w:val="0"/>
        <w:autoSpaceDN w:val="0"/>
        <w:adjustRightInd w:val="0"/>
        <w:spacing w:line="360" w:lineRule="auto"/>
        <w:ind w:firstLine="420" w:firstLineChars="200"/>
        <w:jc w:val="left"/>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（4）建设单位按规定将安全生产费用转入施工单位设立的安全生产费用专户。</w:t>
      </w:r>
    </w:p>
    <w:p>
      <w:pPr>
        <w:autoSpaceDE w:val="0"/>
        <w:autoSpaceDN w:val="0"/>
        <w:adjustRightInd w:val="0"/>
        <w:spacing w:line="360" w:lineRule="auto"/>
        <w:ind w:firstLine="420" w:firstLineChars="200"/>
        <w:jc w:val="left"/>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（5）工程施工完成后安全生产费用尚有结余的，结余部分由建设单位收回。</w:t>
      </w:r>
    </w:p>
    <w:p>
      <w:pPr>
        <w:autoSpaceDE w:val="0"/>
        <w:autoSpaceDN w:val="0"/>
        <w:adjustRightInd w:val="0"/>
        <w:spacing w:line="360" w:lineRule="auto"/>
        <w:ind w:firstLine="420" w:firstLineChars="200"/>
        <w:jc w:val="left"/>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（6）施工单位将安全生产费用使用情况定期报告建设单位和监理单位，并提供相应的材料接受建设行政主管部门对此事项监管。</w:t>
      </w:r>
    </w:p>
    <w:p>
      <w:pPr>
        <w:pStyle w:val="43"/>
        <w:spacing w:line="360" w:lineRule="auto"/>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（7）安全生产费用专户：</w:t>
      </w:r>
      <w:r>
        <w:rPr>
          <w:rFonts w:hint="default"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公司安全生产费用专户。账号：</w:t>
      </w:r>
      <w:r>
        <w:rPr>
          <w:rFonts w:hint="default" w:ascii="Times New Roman" w:hAnsi="宋体" w:eastAsia="宋体" w:cs="宋体"/>
          <w:color w:val="000000" w:themeColor="text1"/>
          <w:kern w:val="0"/>
          <w:sz w:val="21"/>
          <w:szCs w:val="21"/>
          <w:highlight w:val="non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 xml:space="preserve">                。</w:t>
      </w:r>
    </w:p>
    <w:p>
      <w:pPr>
        <w:pStyle w:val="43"/>
        <w:spacing w:line="360" w:lineRule="auto"/>
        <w:rPr>
          <w:rFonts w:ascii="宋体" w:hAnsi="宋体"/>
          <w:color w:val="000000" w:themeColor="text1"/>
          <w:kern w:val="0"/>
          <w:highlight w:val="none"/>
          <w14:textFill>
            <w14:solidFill>
              <w14:schemeClr w14:val="tx1"/>
            </w14:solidFill>
          </w14:textFill>
        </w:rPr>
      </w:pPr>
      <w:r>
        <w:rPr>
          <w:rFonts w:hint="eastAsia" w:ascii="宋体" w:hAnsi="宋体"/>
          <w:color w:val="000000" w:themeColor="text1"/>
          <w:kern w:val="0"/>
          <w:highlight w:val="none"/>
          <w14:textFill>
            <w14:solidFill>
              <w14:schemeClr w14:val="tx1"/>
            </w14:solidFill>
          </w14:textFill>
        </w:rPr>
        <w:t>6.1.7 紧急情况处理</w:t>
      </w:r>
    </w:p>
    <w:p>
      <w:pPr>
        <w:pStyle w:val="43"/>
        <w:spacing w:line="360" w:lineRule="auto"/>
        <w:rPr>
          <w:rFonts w:ascii="宋体" w:hAnsi="宋体"/>
          <w:color w:val="000000" w:themeColor="text1"/>
          <w:kern w:val="0"/>
          <w:highlight w:val="none"/>
          <w14:textFill>
            <w14:solidFill>
              <w14:schemeClr w14:val="tx1"/>
            </w14:solidFill>
          </w14:textFill>
        </w:rPr>
      </w:pPr>
      <w:r>
        <w:rPr>
          <w:rFonts w:hint="eastAsia" w:ascii="宋体" w:hAnsi="宋体"/>
          <w:color w:val="000000" w:themeColor="text1"/>
          <w:kern w:val="0"/>
          <w:highlight w:val="none"/>
          <w14:textFill>
            <w14:solidFill>
              <w14:schemeClr w14:val="tx1"/>
            </w14:solidFill>
          </w14:textFill>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pStyle w:val="43"/>
        <w:spacing w:line="360" w:lineRule="auto"/>
        <w:rPr>
          <w:rFonts w:hint="eastAsia" w:ascii="宋体" w:hAnsi="宋体"/>
          <w:color w:val="000000" w:themeColor="text1"/>
          <w:kern w:val="0"/>
          <w:highlight w:val="none"/>
          <w14:textFill>
            <w14:solidFill>
              <w14:schemeClr w14:val="tx1"/>
            </w14:solidFill>
          </w14:textFill>
        </w:rPr>
      </w:pPr>
      <w:r>
        <w:rPr>
          <w:rFonts w:hint="eastAsia" w:ascii="宋体" w:hAnsi="宋体"/>
          <w:color w:val="000000" w:themeColor="text1"/>
          <w:kern w:val="0"/>
          <w:highlight w:val="none"/>
          <w14:textFill>
            <w14:solidFill>
              <w14:schemeClr w14:val="tx1"/>
            </w14:solidFill>
          </w14:textFill>
        </w:rPr>
        <w:t>6.1.8 事故处理</w:t>
      </w:r>
    </w:p>
    <w:p>
      <w:pPr>
        <w:pStyle w:val="43"/>
        <w:spacing w:line="360" w:lineRule="auto"/>
        <w:rPr>
          <w:rFonts w:hint="eastAsia" w:ascii="宋体" w:hAnsi="宋体"/>
          <w:color w:val="000000" w:themeColor="text1"/>
          <w:kern w:val="0"/>
          <w:highlight w:val="none"/>
          <w14:textFill>
            <w14:solidFill>
              <w14:schemeClr w14:val="tx1"/>
            </w14:solidFill>
          </w14:textFill>
        </w:rPr>
      </w:pPr>
      <w:r>
        <w:rPr>
          <w:rFonts w:hint="eastAsia" w:ascii="宋体" w:hAnsi="宋体"/>
          <w:color w:val="000000" w:themeColor="text1"/>
          <w:kern w:val="0"/>
          <w:highlight w:val="none"/>
          <w14:textFill>
            <w14:solidFill>
              <w14:schemeClr w14:val="tx1"/>
            </w14:solidFill>
          </w14:textFill>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43"/>
        <w:spacing w:line="360" w:lineRule="auto"/>
        <w:rPr>
          <w:rFonts w:hint="eastAsia" w:ascii="宋体" w:hAnsi="宋体"/>
          <w:color w:val="000000" w:themeColor="text1"/>
          <w:kern w:val="0"/>
          <w:highlight w:val="none"/>
          <w14:textFill>
            <w14:solidFill>
              <w14:schemeClr w14:val="tx1"/>
            </w14:solidFill>
          </w14:textFill>
        </w:rPr>
      </w:pPr>
      <w:r>
        <w:rPr>
          <w:rFonts w:hint="eastAsia" w:ascii="宋体" w:hAnsi="宋体"/>
          <w:color w:val="000000" w:themeColor="text1"/>
          <w:kern w:val="0"/>
          <w:highlight w:val="none"/>
          <w14:textFill>
            <w14:solidFill>
              <w14:schemeClr w14:val="tx1"/>
            </w14:solidFill>
          </w14:textFill>
        </w:rPr>
        <w:t>6.1.9 安全生产责任</w:t>
      </w:r>
    </w:p>
    <w:p>
      <w:pPr>
        <w:pStyle w:val="43"/>
        <w:spacing w:line="360" w:lineRule="auto"/>
        <w:rPr>
          <w:rFonts w:hint="eastAsia" w:ascii="宋体" w:hAnsi="宋体"/>
          <w:color w:val="000000" w:themeColor="text1"/>
          <w:kern w:val="0"/>
          <w:highlight w:val="none"/>
          <w14:textFill>
            <w14:solidFill>
              <w14:schemeClr w14:val="tx1"/>
            </w14:solidFill>
          </w14:textFill>
        </w:rPr>
      </w:pPr>
      <w:r>
        <w:rPr>
          <w:rFonts w:hint="eastAsia" w:ascii="宋体" w:hAnsi="宋体"/>
          <w:color w:val="000000" w:themeColor="text1"/>
          <w:kern w:val="0"/>
          <w:highlight w:val="none"/>
          <w14:textFill>
            <w14:solidFill>
              <w14:schemeClr w14:val="tx1"/>
            </w14:solidFill>
          </w14:textFill>
        </w:rPr>
        <w:t>6.1.9.2 承包人的安全责任</w:t>
      </w:r>
    </w:p>
    <w:p>
      <w:pPr>
        <w:pStyle w:val="43"/>
        <w:spacing w:line="360" w:lineRule="auto"/>
        <w:rPr>
          <w:rFonts w:hint="eastAsia" w:ascii="Times New Roman" w:hAnsi="宋体"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由于承包人原因在施工场地内及其毗邻地带造成的发包人、监理人以及第三者人员伤亡和财产损失，由承包人负责赔偿。</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443" w:name="_Toc407135223"/>
      <w:bookmarkStart w:id="444" w:name="_Toc389065287"/>
      <w:bookmarkStart w:id="445" w:name="_Toc373227721"/>
      <w:bookmarkStart w:id="446" w:name="_Toc114498761"/>
      <w:bookmarkStart w:id="447" w:name="_Toc373478368"/>
      <w:bookmarkStart w:id="448" w:name="_Toc78449809"/>
      <w:bookmarkStart w:id="449" w:name="_Toc1922268668"/>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6.3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环境保护</w:t>
      </w:r>
      <w:bookmarkEnd w:id="443"/>
      <w:bookmarkEnd w:id="444"/>
      <w:bookmarkEnd w:id="445"/>
      <w:bookmarkEnd w:id="446"/>
      <w:bookmarkEnd w:id="447"/>
      <w:bookmarkEnd w:id="448"/>
      <w:bookmarkEnd w:id="449"/>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因施工需要，经发包人批准，由承包人办理有关施工场地交通、环卫和施工噪音管理等手续，费用由承包人负责。</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经过城市道路的施工车辆，必须按交警、城管、运输等部门相关规定执行。由于施工车辆造成的道路、环境等污染，其责任和费用均由承包人承担。</w:t>
      </w:r>
    </w:p>
    <w:bookmarkEnd w:id="413"/>
    <w:bookmarkEnd w:id="414"/>
    <w:bookmarkEnd w:id="415"/>
    <w:bookmarkEnd w:id="416"/>
    <w:bookmarkEnd w:id="417"/>
    <w:bookmarkEnd w:id="418"/>
    <w:bookmarkEnd w:id="419"/>
    <w:p>
      <w:pPr>
        <w:keepNext/>
        <w:keepLines/>
        <w:widowControl w:val="0"/>
        <w:spacing w:before="60" w:after="60" w:line="413" w:lineRule="auto"/>
        <w:jc w:val="both"/>
        <w:outlineLvl w:val="1"/>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pPr>
      <w:bookmarkStart w:id="450" w:name="_Toc114498762"/>
      <w:bookmarkStart w:id="451" w:name="_Toc78449810"/>
      <w:bookmarkStart w:id="452" w:name="_Toc389065288"/>
      <w:bookmarkStart w:id="453" w:name="_Toc373478369"/>
      <w:bookmarkStart w:id="454" w:name="_Toc351203639"/>
      <w:bookmarkStart w:id="455" w:name="_Toc1408286886"/>
      <w:bookmarkStart w:id="456" w:name="_Toc407135224"/>
      <w:bookmarkStart w:id="457" w:name="_Toc373227722"/>
      <w:r>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t xml:space="preserve">7. </w:t>
      </w:r>
      <w:r>
        <w:rPr>
          <w:rFonts w:hint="eastAsia" w:ascii="Arial" w:hAnsi="Arial" w:eastAsia="黑体" w:cs="黑体"/>
          <w:b/>
          <w:bCs/>
          <w:color w:val="000000" w:themeColor="text1"/>
          <w:kern w:val="2"/>
          <w:sz w:val="32"/>
          <w:szCs w:val="32"/>
          <w:highlight w:val="none"/>
          <w:lang w:val="zh-CN" w:eastAsia="zh-CN" w:bidi="ar-SA"/>
          <w14:textFill>
            <w14:solidFill>
              <w14:schemeClr w14:val="tx1"/>
            </w14:solidFill>
          </w14:textFill>
        </w:rPr>
        <w:t>工期和进度</w:t>
      </w:r>
      <w:bookmarkEnd w:id="450"/>
      <w:bookmarkEnd w:id="451"/>
      <w:bookmarkEnd w:id="452"/>
      <w:bookmarkEnd w:id="453"/>
      <w:bookmarkEnd w:id="454"/>
      <w:bookmarkEnd w:id="455"/>
      <w:bookmarkEnd w:id="456"/>
      <w:bookmarkEnd w:id="457"/>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458" w:name="_Toc78449811"/>
      <w:bookmarkStart w:id="459" w:name="_Toc389065289"/>
      <w:bookmarkStart w:id="460" w:name="_Toc373478370"/>
      <w:bookmarkStart w:id="461" w:name="_Toc114498763"/>
      <w:bookmarkStart w:id="462" w:name="_Toc407135225"/>
      <w:bookmarkStart w:id="463" w:name="_Toc1194482517"/>
      <w:bookmarkStart w:id="464" w:name="_Toc373227723"/>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7.1 </w:t>
      </w:r>
      <w:r>
        <w:rPr>
          <w:rFonts w:hint="eastAsia" w:ascii="Times New Roman" w:hAnsi="Times New Roman" w:eastAsia="黑体" w:cs="黑体"/>
          <w:b/>
          <w:bCs/>
          <w:color w:val="000000" w:themeColor="text1"/>
          <w:kern w:val="2"/>
          <w:sz w:val="32"/>
          <w:szCs w:val="32"/>
          <w:highlight w:val="none"/>
          <w:lang w:val="zh-CN" w:eastAsia="zh-CN" w:bidi="ar-SA"/>
          <w14:textFill>
            <w14:solidFill>
              <w14:schemeClr w14:val="tx1"/>
            </w14:solidFill>
          </w14:textFill>
        </w:rPr>
        <w:t>施工组织设计</w:t>
      </w:r>
      <w:bookmarkEnd w:id="458"/>
      <w:bookmarkEnd w:id="459"/>
      <w:bookmarkEnd w:id="460"/>
      <w:bookmarkEnd w:id="461"/>
      <w:bookmarkEnd w:id="462"/>
      <w:bookmarkEnd w:id="463"/>
      <w:bookmarkEnd w:id="464"/>
    </w:p>
    <w:p>
      <w:pPr>
        <w:widowControl w:val="0"/>
        <w:spacing w:beforeLines="0" w:afterLines="0" w:line="360" w:lineRule="auto"/>
        <w:ind w:firstLine="420" w:firstLineChars="200"/>
        <w:jc w:val="both"/>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7.1.1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合</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同当事人约定的施工组织设计应包括的其他内容：</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(1)管理人员名单，含职称、职务并附相关人员岗位证书等复印件；（2）施工进度计划包括总进度计划、分阶段和分项进度计划、设备材料人员进场计划；施工方案说明包括分部、分项工程或工程部位的名称及施工顺序和方法；（3）国家及地方有关规定应当提交的内容。</w:t>
      </w:r>
    </w:p>
    <w:p>
      <w:pPr>
        <w:autoSpaceDE w:val="0"/>
        <w:autoSpaceDN w:val="0"/>
        <w:adjustRightInd w:val="0"/>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7.1.2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施工组织设计的提交和修改</w:t>
      </w:r>
    </w:p>
    <w:p>
      <w:pPr>
        <w:autoSpaceDE w:val="0"/>
        <w:autoSpaceDN w:val="0"/>
        <w:adjustRightInd w:val="0"/>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承包人提交详细施工组织设计的期限的约定：</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合同签订后14天内，最迟不得晚于开工通知载明的开工日期前7天。因承包人原因未能按时提交，承包人向发包人交纳处罚金1000元（人民币）。</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发包人和监理人在收到详细的施工组织设计后确认或提出修改意见的期限：</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收到施工组织设计后7天内确认或提出修改意见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465" w:name="_Toc1393005721"/>
      <w:bookmarkStart w:id="466" w:name="_Toc389065290"/>
      <w:bookmarkStart w:id="467" w:name="_Toc407135226"/>
      <w:bookmarkStart w:id="468" w:name="_Toc373227724"/>
      <w:bookmarkStart w:id="469" w:name="_Toc373478371"/>
      <w:bookmarkStart w:id="470" w:name="_Toc78449812"/>
      <w:bookmarkStart w:id="471" w:name="_Toc114498764"/>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7</w:t>
      </w:r>
      <w:bookmarkStart w:id="472" w:name="_Toc297216173"/>
      <w:bookmarkStart w:id="473" w:name="_Toc312677479"/>
      <w:bookmarkStart w:id="474" w:name="_Toc300934966"/>
      <w:bookmarkStart w:id="475" w:name="_Toc297123514"/>
      <w:bookmarkStart w:id="476" w:name="_Toc304295541"/>
      <w:bookmarkStart w:id="477" w:name="_Toc312678005"/>
      <w:bookmarkStart w:id="478" w:name="_Toc303539123"/>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.2 </w:t>
      </w:r>
      <w:r>
        <w:rPr>
          <w:rFonts w:hint="eastAsia" w:ascii="Times New Roman" w:hAnsi="Times New Roman" w:eastAsia="黑体" w:cs="黑体"/>
          <w:b/>
          <w:bCs/>
          <w:color w:val="000000" w:themeColor="text1"/>
          <w:kern w:val="2"/>
          <w:sz w:val="32"/>
          <w:szCs w:val="32"/>
          <w:highlight w:val="none"/>
          <w:lang w:val="zh-CN" w:eastAsia="zh-CN" w:bidi="ar-SA"/>
          <w14:textFill>
            <w14:solidFill>
              <w14:schemeClr w14:val="tx1"/>
            </w14:solidFill>
          </w14:textFill>
        </w:rPr>
        <w:t>施工进度计划</w:t>
      </w:r>
      <w:bookmarkEnd w:id="465"/>
      <w:bookmarkEnd w:id="466"/>
      <w:bookmarkEnd w:id="467"/>
      <w:bookmarkEnd w:id="468"/>
      <w:bookmarkEnd w:id="469"/>
      <w:bookmarkEnd w:id="470"/>
      <w:bookmarkEnd w:id="471"/>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7.2.2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施工进度计划的修订</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发包人和监理人在收到修订的施工进度计划后确认或提出修改意见的期限：</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合同签订后14天内，最迟不得晚于开工通知载明的开工日期前7天提交总进度计划；每月末、周末提出下月及下周详细施工作业计划。</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479" w:name="_Toc373227725"/>
      <w:bookmarkStart w:id="480" w:name="_Toc423062567"/>
      <w:bookmarkStart w:id="481" w:name="_Toc373478372"/>
      <w:bookmarkStart w:id="482" w:name="_Toc114498765"/>
      <w:bookmarkStart w:id="483" w:name="_Toc78449813"/>
      <w:bookmarkStart w:id="484" w:name="_Toc389065291"/>
      <w:bookmarkStart w:id="485" w:name="_Toc407135227"/>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7.3 </w:t>
      </w:r>
      <w:r>
        <w:rPr>
          <w:rFonts w:hint="eastAsia" w:ascii="Times New Roman" w:hAnsi="Times New Roman" w:eastAsia="黑体" w:cs="黑体"/>
          <w:b/>
          <w:bCs/>
          <w:color w:val="000000" w:themeColor="text1"/>
          <w:kern w:val="2"/>
          <w:sz w:val="32"/>
          <w:szCs w:val="32"/>
          <w:highlight w:val="none"/>
          <w:lang w:val="zh-CN" w:eastAsia="zh-CN" w:bidi="ar-SA"/>
          <w14:textFill>
            <w14:solidFill>
              <w14:schemeClr w14:val="tx1"/>
            </w14:solidFill>
          </w14:textFill>
        </w:rPr>
        <w:t>开工</w:t>
      </w:r>
      <w:bookmarkEnd w:id="479"/>
      <w:bookmarkEnd w:id="480"/>
      <w:bookmarkEnd w:id="481"/>
      <w:bookmarkEnd w:id="482"/>
      <w:bookmarkEnd w:id="483"/>
      <w:bookmarkEnd w:id="484"/>
      <w:bookmarkEnd w:id="485"/>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7.3.1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开工准备</w:t>
      </w:r>
    </w:p>
    <w:p>
      <w:pPr>
        <w:pStyle w:val="31"/>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pStyle w:val="31"/>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除专用合同条款另有约定外，合同当事人应按约定完成开工准备工作。</w:t>
      </w:r>
    </w:p>
    <w:p>
      <w:pPr>
        <w:pStyle w:val="31"/>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7.3.2 开工通知</w:t>
      </w:r>
    </w:p>
    <w:p>
      <w:pPr>
        <w:pStyle w:val="31"/>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发包人应按照法律规定获得工程施工所需的许可。经发包人同意后，监理人发出的开工通知应符合法律规定。监理人应在计划开工日期7天前向承包人发出开工通知，工期自开工通知中载明的开工日期起算。</w:t>
      </w:r>
    </w:p>
    <w:bookmarkEnd w:id="472"/>
    <w:bookmarkEnd w:id="473"/>
    <w:bookmarkEnd w:id="474"/>
    <w:bookmarkEnd w:id="475"/>
    <w:bookmarkEnd w:id="476"/>
    <w:bookmarkEnd w:id="477"/>
    <w:bookmarkEnd w:id="478"/>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486" w:name="_Toc741356765"/>
      <w:bookmarkStart w:id="487" w:name="_Toc389065292"/>
      <w:bookmarkStart w:id="488" w:name="_Toc114498766"/>
      <w:bookmarkStart w:id="489" w:name="_Toc373478373"/>
      <w:bookmarkStart w:id="490" w:name="_Toc373227726"/>
      <w:bookmarkStart w:id="491" w:name="_Toc407135228"/>
      <w:bookmarkStart w:id="492" w:name="_Toc78449814"/>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7.4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测量放线</w:t>
      </w:r>
      <w:bookmarkEnd w:id="486"/>
      <w:bookmarkEnd w:id="487"/>
      <w:bookmarkEnd w:id="488"/>
      <w:bookmarkEnd w:id="489"/>
      <w:bookmarkEnd w:id="490"/>
      <w:bookmarkEnd w:id="491"/>
      <w:bookmarkEnd w:id="492"/>
    </w:p>
    <w:p>
      <w:pPr>
        <w:autoSpaceDE/>
        <w:autoSpaceDN/>
        <w:adjustRightInd/>
        <w:spacing w:line="360" w:lineRule="auto"/>
        <w:ind w:firstLine="420" w:firstLineChars="200"/>
        <w:jc w:val="left"/>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7.4.1</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发包人通过监理人向承包人提供测量基准点、基准线和水准点及其书面资料的期限：</w:t>
      </w:r>
    </w:p>
    <w:p>
      <w:pPr>
        <w:autoSpaceDE/>
        <w:autoSpaceDN/>
        <w:adjustRightInd/>
        <w:spacing w:line="360" w:lineRule="auto"/>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开工通知载明的开工日前7天。</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493" w:name="_Toc114498767"/>
      <w:bookmarkStart w:id="494" w:name="_Toc373227727"/>
      <w:bookmarkStart w:id="495" w:name="_Toc407135229"/>
      <w:bookmarkStart w:id="496" w:name="_Toc78449815"/>
      <w:bookmarkStart w:id="497" w:name="_Toc389065293"/>
      <w:bookmarkStart w:id="498" w:name="_Toc1417437583"/>
      <w:bookmarkStart w:id="499" w:name="_Toc373478374"/>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7</w:t>
      </w:r>
      <w:bookmarkStart w:id="500" w:name="_Toc312677484"/>
      <w:bookmarkStart w:id="501" w:name="_Toc304295546"/>
      <w:bookmarkStart w:id="502" w:name="_Toc297216175"/>
      <w:bookmarkStart w:id="503" w:name="_Toc297123516"/>
      <w:bookmarkStart w:id="504" w:name="_Toc312678010"/>
      <w:bookmarkStart w:id="505" w:name="_Toc303539125"/>
      <w:bookmarkStart w:id="506" w:name="_Toc300934968"/>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.5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工期延误</w:t>
      </w:r>
      <w:bookmarkEnd w:id="493"/>
      <w:bookmarkEnd w:id="494"/>
      <w:bookmarkEnd w:id="495"/>
      <w:bookmarkEnd w:id="496"/>
      <w:bookmarkEnd w:id="497"/>
      <w:bookmarkEnd w:id="498"/>
      <w:bookmarkEnd w:id="499"/>
    </w:p>
    <w:bookmarkEnd w:id="500"/>
    <w:bookmarkEnd w:id="501"/>
    <w:bookmarkEnd w:id="502"/>
    <w:bookmarkEnd w:id="503"/>
    <w:bookmarkEnd w:id="504"/>
    <w:bookmarkEnd w:id="505"/>
    <w:bookmarkEnd w:id="506"/>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7.5.1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因发包人原因导致工期延误</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7</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）因发包人原因导致工期延误的其他情形：</w:t>
      </w:r>
      <w:r>
        <w:rPr>
          <w:rFonts w:hint="eastAsia" w:ascii="Times New Roman" w:cs="宋体"/>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cs="宋体"/>
          <w:color w:val="000000" w:themeColor="text1"/>
          <w:kern w:val="2"/>
          <w:sz w:val="21"/>
          <w:szCs w:val="21"/>
          <w:highlight w:val="none"/>
          <w:u w:val="single"/>
          <w:lang w:val="en-US" w:eastAsia="zh-CN" w:bidi="ar-SA"/>
          <w14:textFill>
            <w14:solidFill>
              <w14:schemeClr w14:val="tx1"/>
            </w14:solidFill>
          </w14:textFill>
        </w:rPr>
        <w:t xml:space="preserve">无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7</w:t>
      </w:r>
      <w:bookmarkStart w:id="507" w:name="_Toc312678012"/>
      <w:bookmarkStart w:id="508" w:name="_Toc318581169"/>
      <w:bookmarkStart w:id="509" w:name="_Toc312677486"/>
      <w:bookmarkStart w:id="510" w:name="_Toc303539127"/>
      <w:bookmarkStart w:id="511" w:name="_Toc300934970"/>
      <w:bookmarkStart w:id="512" w:name="_Toc297216177"/>
      <w:bookmarkStart w:id="513" w:name="_Toc304295548"/>
      <w:bookmarkStart w:id="514" w:name="_Toc297123518"/>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.5.2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因承包人原因导致工期延误</w:t>
      </w:r>
    </w:p>
    <w:bookmarkEnd w:id="507"/>
    <w:bookmarkEnd w:id="508"/>
    <w:bookmarkEnd w:id="509"/>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双方约定经监理工程师确认，工期相应顺延的情况：</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非承包人原因导致的工期延误，合同工期相应顺延。</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eastAsia" w:ascii="宋体" w:hAnsi="宋体" w:eastAsia="宋体" w:cs="宋体"/>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因</w:t>
      </w:r>
      <w:bookmarkStart w:id="515" w:name="_Toc318581170"/>
      <w:bookmarkStart w:id="516" w:name="_Toc312677487"/>
      <w:bookmarkStart w:id="517" w:name="_Toc312678013"/>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承包人原因造成工期延误，逾期竣工违约金的计算方法为：</w:t>
      </w:r>
      <w:r>
        <w:rPr>
          <w:rFonts w:hint="eastAsia" w:ascii="宋体" w:hAnsi="宋体" w:eastAsia="宋体" w:cs="宋体"/>
          <w:color w:val="000000" w:themeColor="text1"/>
          <w:kern w:val="2"/>
          <w:sz w:val="21"/>
          <w:szCs w:val="21"/>
          <w:highlight w:val="none"/>
          <w:u w:val="single"/>
          <w:lang w:val="en-US" w:eastAsia="zh-CN" w:bidi="ar-SA"/>
          <w14:textFill>
            <w14:solidFill>
              <w14:schemeClr w14:val="tx1"/>
            </w14:solidFill>
          </w14:textFill>
        </w:rPr>
        <w:t>非上述原因，承包人不能按合同约定的时间竣工，承包人应承担违约责任。并应向发包人支付误期赔偿费（每天赔偿金额为逾期签约合同价款扣除发包人材料价款、暂估专业工程、暂列金额后的的万分之八），发包人可从应向承包人支付的任何金额中扣除此项赔款费或其他方式收回此款，此赔偿款的支付并不能解除承包人应完成工程的责任或合同规定的其他责任，罚款直接从结算款中扣除。误期时间从规定竣工日期起直到实际竣工日期的天数（扣除发包人批准顺延的工期）。如非承包人原因造成工期延误则承包人须在规定的时间内提出书面意见，逾期则视为承包人自行放弃。由于承包人原因造成本工程延期三个月的，除按上述标准赔偿给发包人外，发包人有权中止合同，并依法追究承包人的违约责任，由此造成的一切损失均由责任人负责。</w:t>
      </w:r>
      <w:bookmarkEnd w:id="510"/>
      <w:bookmarkEnd w:id="511"/>
      <w:bookmarkEnd w:id="512"/>
      <w:bookmarkEnd w:id="513"/>
      <w:bookmarkEnd w:id="514"/>
      <w:bookmarkEnd w:id="515"/>
      <w:bookmarkEnd w:id="516"/>
      <w:bookmarkEnd w:id="517"/>
    </w:p>
    <w:p>
      <w:pPr>
        <w:widowControl w:val="0"/>
        <w:adjustRightInd w:val="0"/>
        <w:spacing w:after="60" w:line="360" w:lineRule="atLeast"/>
        <w:ind w:left="72" w:leftChars="30" w:right="72" w:rightChars="30" w:firstLine="440" w:firstLineChars="200"/>
        <w:jc w:val="left"/>
        <w:textAlignment w:val="baseline"/>
        <w:rPr>
          <w:rFonts w:hint="eastAsia" w:ascii="Times New Roman" w:hAnsi="Times New Roman" w:eastAsia="宋体" w:cs="Times New Roman"/>
          <w:color w:val="000000" w:themeColor="text1"/>
          <w:kern w:val="2"/>
          <w:sz w:val="22"/>
          <w:szCs w:val="22"/>
          <w:highlight w:val="none"/>
          <w:lang w:val="en-US" w:eastAsia="zh-CN" w:bidi="ar-SA"/>
          <w14:textFill>
            <w14:solidFill>
              <w14:schemeClr w14:val="tx1"/>
            </w14:solidFill>
          </w14:textFill>
        </w:rPr>
      </w:pPr>
      <w:bookmarkStart w:id="518" w:name="_Hlk121153379"/>
      <w:r>
        <w:rPr>
          <w:rFonts w:hint="eastAsia" w:ascii="Times New Roman" w:hAnsi="Times New Roman" w:eastAsia="宋体" w:cs="Times New Roman"/>
          <w:color w:val="000000" w:themeColor="text1"/>
          <w:kern w:val="2"/>
          <w:sz w:val="22"/>
          <w:szCs w:val="22"/>
          <w:highlight w:val="none"/>
          <w:lang w:val="en-US" w:eastAsia="zh-CN" w:bidi="ar-SA"/>
          <w14:textFill>
            <w14:solidFill>
              <w14:schemeClr w14:val="tx1"/>
            </w14:solidFill>
          </w14:textFill>
        </w:rPr>
        <w:t>因承包人原因造成工期延误，逾期竣工违约金的上限：签约合同价扣除发包人材料价款</w:t>
      </w:r>
      <w:bookmarkEnd w:id="518"/>
      <w:r>
        <w:rPr>
          <w:rFonts w:hint="eastAsia" w:ascii="Times New Roman" w:hAnsi="Times New Roman" w:eastAsia="宋体" w:cs="Times New Roman"/>
          <w:color w:val="000000" w:themeColor="text1"/>
          <w:kern w:val="2"/>
          <w:sz w:val="22"/>
          <w:szCs w:val="22"/>
          <w:highlight w:val="none"/>
          <w:lang w:val="en-US" w:eastAsia="zh-CN" w:bidi="ar-SA"/>
          <w14:textFill>
            <w14:solidFill>
              <w14:schemeClr w14:val="tx1"/>
            </w14:solidFill>
          </w14:textFill>
        </w:rPr>
        <w:t>、暂估专业工程、暂列金额后的4%。</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519" w:name="_Toc1954543271"/>
      <w:bookmarkStart w:id="520" w:name="_Toc407135230"/>
      <w:bookmarkStart w:id="521" w:name="_Toc389065294"/>
      <w:bookmarkStart w:id="522" w:name="_Toc373227728"/>
      <w:bookmarkStart w:id="523" w:name="_Toc373478375"/>
      <w:bookmarkStart w:id="524" w:name="_Toc114498768"/>
      <w:bookmarkStart w:id="525" w:name="_Toc78449816"/>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7</w:t>
      </w:r>
      <w:bookmarkStart w:id="526" w:name="_Toc297216178"/>
      <w:bookmarkStart w:id="527" w:name="_Toc303539128"/>
      <w:bookmarkStart w:id="528" w:name="_Toc300934971"/>
      <w:bookmarkStart w:id="529" w:name="_Toc304295549"/>
      <w:bookmarkStart w:id="530" w:name="_Toc297123519"/>
      <w:bookmarkStart w:id="531" w:name="_Toc312678015"/>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.6 </w:t>
      </w:r>
      <w:r>
        <w:rPr>
          <w:rFonts w:hint="eastAsia" w:ascii="Times New Roman" w:hAnsi="Times New Roman" w:eastAsia="黑体" w:cs="黑体"/>
          <w:b/>
          <w:bCs/>
          <w:color w:val="000000" w:themeColor="text1"/>
          <w:kern w:val="2"/>
          <w:sz w:val="32"/>
          <w:szCs w:val="32"/>
          <w:highlight w:val="none"/>
          <w:lang w:val="zh-CN" w:eastAsia="zh-CN" w:bidi="ar-SA"/>
          <w14:textFill>
            <w14:solidFill>
              <w14:schemeClr w14:val="tx1"/>
            </w14:solidFill>
          </w14:textFill>
        </w:rPr>
        <w:t>不</w:t>
      </w:r>
      <w:bookmarkEnd w:id="526"/>
      <w:bookmarkEnd w:id="527"/>
      <w:bookmarkEnd w:id="528"/>
      <w:bookmarkEnd w:id="529"/>
      <w:bookmarkEnd w:id="530"/>
      <w:bookmarkEnd w:id="531"/>
      <w:r>
        <w:rPr>
          <w:rFonts w:hint="eastAsia" w:ascii="Times New Roman" w:hAnsi="Times New Roman" w:eastAsia="黑体" w:cs="黑体"/>
          <w:b/>
          <w:bCs/>
          <w:color w:val="000000" w:themeColor="text1"/>
          <w:kern w:val="2"/>
          <w:sz w:val="32"/>
          <w:szCs w:val="32"/>
          <w:highlight w:val="none"/>
          <w:lang w:val="zh-CN" w:eastAsia="zh-CN" w:bidi="ar-SA"/>
          <w14:textFill>
            <w14:solidFill>
              <w14:schemeClr w14:val="tx1"/>
            </w14:solidFill>
          </w14:textFill>
        </w:rPr>
        <w:t>利物质条件</w:t>
      </w:r>
      <w:bookmarkEnd w:id="519"/>
      <w:bookmarkEnd w:id="520"/>
      <w:bookmarkEnd w:id="521"/>
      <w:bookmarkEnd w:id="522"/>
      <w:bookmarkEnd w:id="523"/>
      <w:bookmarkEnd w:id="524"/>
      <w:bookmarkEnd w:id="525"/>
    </w:p>
    <w:p>
      <w:pPr>
        <w:widowControl w:val="0"/>
        <w:spacing w:beforeLines="0" w:afterLines="0" w:line="360" w:lineRule="auto"/>
        <w:ind w:firstLine="420" w:firstLineChars="200"/>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bookmarkStart w:id="532" w:name="_Toc297123520"/>
      <w:bookmarkStart w:id="533" w:name="_Toc300934972"/>
      <w:bookmarkStart w:id="534" w:name="_Toc318581172"/>
      <w:bookmarkStart w:id="535" w:name="_Toc304295550"/>
      <w:bookmarkStart w:id="536" w:name="_Toc312678016"/>
      <w:bookmarkStart w:id="537" w:name="_Toc297216179"/>
      <w:bookmarkStart w:id="538" w:name="_Toc303539129"/>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不利物质条件的其他情形和有关约定：</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一周内非承包人原因，停水停电等造成停工连续超过24小时；重大设计变更和工程量增加；发包人手续不全不能正常进行；发包人未能按约定时间支付工程款致使施工不能正常进行的，非承包人原因的政府及发包人有关的停工通知，以上不利物质条件延误工期的相应延长工期，因发包人原因给承包人造成损失的发包人相应赔偿承包人；属于政府和环境等原因引起的，由双方协商处理</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w:t>
      </w:r>
    </w:p>
    <w:bookmarkEnd w:id="532"/>
    <w:bookmarkEnd w:id="533"/>
    <w:bookmarkEnd w:id="534"/>
    <w:bookmarkEnd w:id="535"/>
    <w:bookmarkEnd w:id="536"/>
    <w:bookmarkEnd w:id="537"/>
    <w:bookmarkEnd w:id="538"/>
    <w:p>
      <w:pPr>
        <w:autoSpaceDE/>
        <w:autoSpaceDN/>
        <w:adjustRightInd/>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bookmarkStart w:id="539" w:name="_Toc389065295"/>
      <w:bookmarkStart w:id="540" w:name="_Toc407135231"/>
      <w:bookmarkStart w:id="541" w:name="_Toc373478376"/>
      <w:bookmarkStart w:id="542" w:name="_Toc373227729"/>
      <w:bookmarkStart w:id="543" w:name="_Toc851880484"/>
      <w:bookmarkStart w:id="544" w:name="_Toc78449817"/>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7</w:t>
      </w:r>
      <w:bookmarkStart w:id="545" w:name="_Toc312678017"/>
      <w:bookmarkStart w:id="546" w:name="_Toc297123521"/>
      <w:bookmarkStart w:id="547" w:name="_Toc297216180"/>
      <w:bookmarkStart w:id="548" w:name="_Toc300934973"/>
      <w:bookmarkStart w:id="549" w:name="_Toc304295551"/>
      <w:bookmarkStart w:id="550" w:name="_Toc303539130"/>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.7 </w:t>
      </w:r>
      <w:r>
        <w:rPr>
          <w:rFonts w:hint="eastAsia" w:ascii="Times New Roman" w:hAnsi="Times New Roman" w:eastAsia="宋体" w:cs="黑体"/>
          <w:color w:val="000000" w:themeColor="text1"/>
          <w:kern w:val="2"/>
          <w:sz w:val="21"/>
          <w:szCs w:val="21"/>
          <w:highlight w:val="none"/>
          <w:lang w:val="en-US" w:eastAsia="zh-CN" w:bidi="ar-SA"/>
          <w14:textFill>
            <w14:solidFill>
              <w14:schemeClr w14:val="tx1"/>
            </w14:solidFill>
          </w14:textFill>
        </w:rPr>
        <w:t>异常恶劣的气候条件</w:t>
      </w:r>
      <w:bookmarkEnd w:id="539"/>
      <w:bookmarkEnd w:id="540"/>
      <w:bookmarkEnd w:id="541"/>
      <w:bookmarkEnd w:id="542"/>
      <w:bookmarkEnd w:id="543"/>
      <w:bookmarkEnd w:id="544"/>
    </w:p>
    <w:bookmarkEnd w:id="545"/>
    <w:bookmarkEnd w:id="546"/>
    <w:bookmarkEnd w:id="547"/>
    <w:bookmarkEnd w:id="548"/>
    <w:bookmarkEnd w:id="549"/>
    <w:bookmarkEnd w:id="550"/>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发包人和承包人同意以下情形视为异常恶劣的气候条件：</w:t>
      </w:r>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bookmarkStart w:id="551" w:name="_Toc373227730"/>
      <w:bookmarkStart w:id="552" w:name="_Toc78449818"/>
      <w:bookmarkStart w:id="553" w:name="_Toc407135232"/>
      <w:bookmarkStart w:id="554" w:name="_Toc373478377"/>
      <w:bookmarkStart w:id="555" w:name="_Toc389065296"/>
      <w:bookmarkStart w:id="556" w:name="_Toc657185480"/>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（1）</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当地6级以上的破坏性地震</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（2）</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持续3天以上暴雨级的天气</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（3）</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5年以上未发生过，持续5天的高温天气</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en-US" w:eastAsia="zh-CN" w:bidi="ar-SA"/>
          <w14:textFill>
            <w14:solidFill>
              <w14:schemeClr w14:val="tx1"/>
            </w14:solidFill>
          </w14:textFill>
        </w:rPr>
      </w:pPr>
      <w:bookmarkStart w:id="557" w:name="_Toc114498769"/>
      <w:r>
        <w:rPr>
          <w:rFonts w:ascii="Times New Roman" w:hAnsi="Times New Roman" w:eastAsia="黑体" w:cs="Times New Roman"/>
          <w:b/>
          <w:bCs/>
          <w:color w:val="000000" w:themeColor="text1"/>
          <w:kern w:val="2"/>
          <w:sz w:val="32"/>
          <w:szCs w:val="32"/>
          <w:highlight w:val="none"/>
          <w:lang w:val="en-US" w:eastAsia="zh-CN" w:bidi="ar-SA"/>
          <w14:textFill>
            <w14:solidFill>
              <w14:schemeClr w14:val="tx1"/>
            </w14:solidFill>
          </w14:textFill>
        </w:rPr>
        <w:t xml:space="preserve">7.9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提前竣工</w:t>
      </w:r>
      <w:bookmarkEnd w:id="551"/>
      <w:bookmarkEnd w:id="552"/>
      <w:bookmarkEnd w:id="553"/>
      <w:bookmarkEnd w:id="554"/>
      <w:bookmarkEnd w:id="555"/>
      <w:bookmarkEnd w:id="556"/>
      <w:bookmarkEnd w:id="557"/>
    </w:p>
    <w:p>
      <w:pPr>
        <w:autoSpaceDE/>
        <w:autoSpaceDN/>
        <w:adjustRightInd/>
        <w:spacing w:line="360" w:lineRule="auto"/>
        <w:ind w:firstLine="420" w:firstLineChars="200"/>
        <w:jc w:val="left"/>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7.9.2</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提前竣工（赶工）增加费的计算方法：</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无</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keepNext/>
        <w:keepLines/>
        <w:widowControl w:val="0"/>
        <w:numPr>
          <w:ilvl w:val="0"/>
          <w:numId w:val="8"/>
        </w:numPr>
        <w:spacing w:before="60" w:after="60" w:line="413" w:lineRule="auto"/>
        <w:jc w:val="both"/>
        <w:outlineLvl w:val="1"/>
        <w:rPr>
          <w:rFonts w:hint="eastAsia" w:ascii="Arial" w:hAnsi="Arial" w:eastAsia="黑体" w:cs="黑体"/>
          <w:b/>
          <w:bCs/>
          <w:color w:val="000000" w:themeColor="text1"/>
          <w:kern w:val="2"/>
          <w:sz w:val="32"/>
          <w:szCs w:val="32"/>
          <w:highlight w:val="none"/>
          <w:lang w:val="zh-CN" w:eastAsia="zh-CN" w:bidi="ar-SA"/>
          <w14:textFill>
            <w14:solidFill>
              <w14:schemeClr w14:val="tx1"/>
            </w14:solidFill>
          </w14:textFill>
        </w:rPr>
      </w:pPr>
      <w:bookmarkStart w:id="558" w:name="_Toc373227731"/>
      <w:bookmarkStart w:id="559" w:name="_Toc351203640"/>
      <w:bookmarkStart w:id="560" w:name="_Toc373478378"/>
      <w:bookmarkStart w:id="561" w:name="_Toc114498770"/>
      <w:bookmarkStart w:id="562" w:name="_Toc389065297"/>
      <w:bookmarkStart w:id="563" w:name="_Toc78449819"/>
      <w:bookmarkStart w:id="564" w:name="_Toc407135233"/>
      <w:bookmarkStart w:id="565" w:name="_Toc1302158431"/>
      <w:r>
        <w:rPr>
          <w:rFonts w:hint="eastAsia" w:ascii="Arial" w:hAnsi="Arial" w:eastAsia="黑体" w:cs="黑体"/>
          <w:b/>
          <w:bCs/>
          <w:color w:val="000000" w:themeColor="text1"/>
          <w:kern w:val="2"/>
          <w:sz w:val="32"/>
          <w:szCs w:val="32"/>
          <w:highlight w:val="none"/>
          <w:lang w:val="zh-CN" w:eastAsia="zh-CN" w:bidi="ar-SA"/>
          <w14:textFill>
            <w14:solidFill>
              <w14:schemeClr w14:val="tx1"/>
            </w14:solidFill>
          </w14:textFill>
        </w:rPr>
        <w:t>材料与设备</w:t>
      </w:r>
      <w:bookmarkEnd w:id="396"/>
      <w:bookmarkEnd w:id="397"/>
      <w:bookmarkEnd w:id="398"/>
      <w:bookmarkEnd w:id="399"/>
      <w:bookmarkEnd w:id="400"/>
      <w:bookmarkEnd w:id="401"/>
      <w:bookmarkEnd w:id="402"/>
      <w:bookmarkEnd w:id="403"/>
      <w:bookmarkEnd w:id="404"/>
      <w:bookmarkEnd w:id="405"/>
      <w:bookmarkEnd w:id="558"/>
      <w:bookmarkEnd w:id="559"/>
      <w:bookmarkEnd w:id="560"/>
      <w:bookmarkEnd w:id="561"/>
      <w:bookmarkEnd w:id="562"/>
      <w:bookmarkEnd w:id="563"/>
      <w:bookmarkEnd w:id="564"/>
      <w:bookmarkEnd w:id="565"/>
      <w:bookmarkStart w:id="566" w:name="_Toc389065299"/>
      <w:bookmarkStart w:id="567" w:name="_Toc373227733"/>
      <w:bookmarkStart w:id="568" w:name="_Toc373478380"/>
    </w:p>
    <w:p>
      <w:pPr>
        <w:autoSpaceDE/>
        <w:autoSpaceDN/>
        <w:adjustRightInd/>
        <w:spacing w:line="360" w:lineRule="auto"/>
        <w:jc w:val="both"/>
        <w:rPr>
          <w:rFonts w:hint="default"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r>
        <w:rPr>
          <w:rFonts w:hint="default"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8.2 承包人采购材料与工程设备</w:t>
      </w:r>
    </w:p>
    <w:p>
      <w:pPr>
        <w:autoSpaceDE/>
        <w:autoSpaceDN/>
        <w:adjustRightInd/>
        <w:spacing w:line="360" w:lineRule="auto"/>
        <w:jc w:val="both"/>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Times New Roman" w:eastAsia="黑体" w:cs="Times New Roman"/>
          <w:b/>
          <w:bCs/>
          <w:color w:val="000000" w:themeColor="text1"/>
          <w:kern w:val="2"/>
          <w:sz w:val="32"/>
          <w:szCs w:val="32"/>
          <w:highlight w:val="none"/>
          <w:lang w:val="en-US" w:eastAsia="zh-CN" w:bidi="ar-SA"/>
          <w14:textFill>
            <w14:solidFill>
              <w14:schemeClr w14:val="tx1"/>
            </w14:solidFill>
          </w14:textFill>
        </w:rPr>
        <w:t xml:space="preserve">  </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除已标价工程量清单《发包人提供主要材料和工程设备一览表》（表-21）中明确的材料、工程设备外，由承包人负责材料和工程设备的采购、运输和保管。</w:t>
      </w:r>
    </w:p>
    <w:p>
      <w:pPr>
        <w:autoSpaceDE/>
        <w:autoSpaceDN/>
        <w:adjustRightInd/>
        <w:spacing w:line="360" w:lineRule="auto"/>
        <w:jc w:val="both"/>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 xml:space="preserve">  对发包人在招标时，有“参照或相当于**品牌、级别”约定的材料或设备，承包人采购时必须按类似于或优于所约定的品牌、等级进行采购，施工期间该部分材料或设备如未超过招标约定的风险幅度的或当发包人与承包人对招标文件所约定的材料有争议时，发包人有权要求承包人按招标文件有“参照或相当于”标明材料品牌的材料进行采购，结算时按投标单价支付，不得调整。</w:t>
      </w:r>
    </w:p>
    <w:p>
      <w:pPr>
        <w:autoSpaceDE/>
        <w:autoSpaceDN/>
        <w:adjustRightInd/>
        <w:spacing w:line="360" w:lineRule="auto"/>
        <w:jc w:val="both"/>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对发包人在招标时，没有明确约定参照或相当于**品牌、档次的材料和设备，或双方对材料和设备选择有争议的，发包人有权要求承包人按不低于招标控制价相同细目的材料或设备价格进行采购。结算时按投标单价支付，不得调整。</w:t>
      </w:r>
    </w:p>
    <w:p>
      <w:pPr>
        <w:autoSpaceDE/>
        <w:autoSpaceDN/>
        <w:adjustRightInd/>
        <w:spacing w:line="360" w:lineRule="auto"/>
        <w:jc w:val="both"/>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pP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569" w:name="_Toc78449821"/>
      <w:bookmarkStart w:id="570" w:name="_Toc407135235"/>
      <w:bookmarkStart w:id="571" w:name="_Toc114498771"/>
      <w:bookmarkStart w:id="572" w:name="_Toc800965933"/>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8</w:t>
      </w:r>
      <w:bookmarkStart w:id="573" w:name="_Toc312677493"/>
      <w:bookmarkStart w:id="574" w:name="_Toc296944506"/>
      <w:bookmarkStart w:id="575" w:name="_Toc296891207"/>
      <w:bookmarkStart w:id="576" w:name="_Toc303539136"/>
      <w:bookmarkStart w:id="577" w:name="_Toc297216186"/>
      <w:bookmarkStart w:id="578" w:name="_Toc280868654"/>
      <w:bookmarkStart w:id="579" w:name="_Toc304295556"/>
      <w:bookmarkStart w:id="580" w:name="_Toc312678019"/>
      <w:bookmarkStart w:id="581" w:name="_Toc292559877"/>
      <w:bookmarkStart w:id="582" w:name="_Toc300934979"/>
      <w:bookmarkStart w:id="583" w:name="_Toc292559372"/>
      <w:bookmarkStart w:id="584" w:name="_Toc297048353"/>
      <w:bookmarkStart w:id="585" w:name="_Toc296346668"/>
      <w:bookmarkStart w:id="586" w:name="_Toc297123527"/>
      <w:bookmarkStart w:id="587" w:name="_Toc296890995"/>
      <w:bookmarkStart w:id="588" w:name="_Toc296347166"/>
      <w:bookmarkStart w:id="589" w:name="_Toc297120467"/>
      <w:bookmarkStart w:id="590" w:name="_Toc296503167"/>
      <w:bookmarkStart w:id="591" w:name="_Toc280868655"/>
      <w:bookmarkStart w:id="592" w:name="_Toc267251424"/>
      <w:bookmarkStart w:id="593" w:name="_Toc280868656"/>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.4 </w:t>
      </w:r>
      <w:r>
        <w:rPr>
          <w:rFonts w:hint="eastAsia" w:ascii="Times New Roman" w:hAnsi="Times New Roman" w:eastAsia="黑体" w:cs="黑体"/>
          <w:b/>
          <w:bCs/>
          <w:color w:val="000000" w:themeColor="text1"/>
          <w:kern w:val="2"/>
          <w:sz w:val="32"/>
          <w:szCs w:val="32"/>
          <w:highlight w:val="none"/>
          <w:lang w:val="zh-CN" w:eastAsia="zh-CN" w:bidi="ar-SA"/>
          <w14:textFill>
            <w14:solidFill>
              <w14:schemeClr w14:val="tx1"/>
            </w14:solidFill>
          </w14:textFill>
        </w:rPr>
        <w:t>材料与工程设备的保管与使用</w:t>
      </w:r>
      <w:bookmarkEnd w:id="566"/>
      <w:bookmarkEnd w:id="567"/>
      <w:bookmarkEnd w:id="568"/>
      <w:bookmarkEnd w:id="569"/>
      <w:bookmarkEnd w:id="570"/>
      <w:bookmarkEnd w:id="571"/>
      <w:bookmarkEnd w:id="572"/>
    </w:p>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8</w:t>
      </w:r>
      <w:bookmarkStart w:id="594" w:name="_Toc292559373"/>
      <w:bookmarkStart w:id="595" w:name="_Toc292559878"/>
      <w:bookmarkStart w:id="596" w:name="_Toc318581173"/>
      <w:bookmarkStart w:id="597" w:name="_Toc304295557"/>
      <w:bookmarkStart w:id="598" w:name="_Toc297216187"/>
      <w:bookmarkStart w:id="599" w:name="_Toc296503168"/>
      <w:bookmarkStart w:id="600" w:name="_Toc312677494"/>
      <w:bookmarkStart w:id="601" w:name="_Toc296891208"/>
      <w:bookmarkStart w:id="602" w:name="_Toc296944507"/>
      <w:bookmarkStart w:id="603" w:name="_Toc312678020"/>
      <w:bookmarkStart w:id="604" w:name="_Toc296346669"/>
      <w:bookmarkStart w:id="605" w:name="_Toc296890996"/>
      <w:bookmarkStart w:id="606" w:name="_Toc297048354"/>
      <w:bookmarkStart w:id="607" w:name="_Toc297120468"/>
      <w:bookmarkStart w:id="608" w:name="_Toc303539137"/>
      <w:bookmarkStart w:id="609" w:name="_Toc300934980"/>
      <w:bookmarkStart w:id="610" w:name="_Toc296347167"/>
      <w:bookmarkStart w:id="611" w:name="_Toc297123528"/>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.4.1</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发包人供应的材料设备的保管费用的承担：</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进入施工场地前由发包人承担，进入施工场地后由承包人承担。</w:t>
      </w:r>
    </w:p>
    <w:bookmarkEnd w:id="594"/>
    <w:bookmarkEnd w:id="595"/>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612" w:name="_Toc125914831"/>
      <w:bookmarkStart w:id="613" w:name="_Toc389065300"/>
      <w:bookmarkStart w:id="614" w:name="_Toc78449822"/>
      <w:bookmarkStart w:id="615" w:name="_Toc407135236"/>
      <w:bookmarkStart w:id="616" w:name="_Toc373227734"/>
      <w:bookmarkStart w:id="617" w:name="_Toc114498772"/>
      <w:bookmarkStart w:id="618" w:name="_Toc373478381"/>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8.6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样品</w:t>
      </w:r>
      <w:bookmarkEnd w:id="612"/>
      <w:bookmarkEnd w:id="613"/>
      <w:bookmarkEnd w:id="614"/>
      <w:bookmarkEnd w:id="615"/>
      <w:bookmarkEnd w:id="616"/>
      <w:bookmarkEnd w:id="617"/>
      <w:bookmarkEnd w:id="618"/>
    </w:p>
    <w:p>
      <w:pPr>
        <w:autoSpaceDE w:val="0"/>
        <w:autoSpaceDN w:val="0"/>
        <w:adjustRightInd w:val="0"/>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 xml:space="preserve">8.6.1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样品的报送与封存</w:t>
      </w:r>
    </w:p>
    <w:p>
      <w:pPr>
        <w:widowControl w:val="0"/>
        <w:spacing w:beforeLines="0" w:afterLines="0" w:line="360" w:lineRule="auto"/>
        <w:ind w:firstLine="420" w:firstLineChars="200"/>
        <w:jc w:val="both"/>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需要承包人报送样品的材料或工程设备，样品的种类、名称、规格、数量要求：</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材料或工程设备的品牌、规格、型号、颜色、质感等方面的内容，承包人应在计划采购前将材料样品报送监理人，并经发包人确认后方能采购，</w:t>
      </w:r>
      <w:r>
        <w:rPr>
          <w:rFonts w:hint="eastAsia" w:ascii="宋体" w:hAnsi="宋体" w:eastAsia="宋体" w:cs="Times New Roman"/>
          <w:color w:val="000000" w:themeColor="text1"/>
          <w:kern w:val="0"/>
          <w:sz w:val="21"/>
          <w:szCs w:val="21"/>
          <w:highlight w:val="none"/>
          <w:u w:val="single"/>
          <w:lang w:val="en-US" w:eastAsia="zh-CN" w:bidi="ar-SA"/>
          <w14:textFill>
            <w14:solidFill>
              <w14:schemeClr w14:val="tx1"/>
            </w14:solidFill>
          </w14:textFill>
        </w:rPr>
        <w:t>包括但不限于工程所需使用的主要材料。</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承包人使用的上述主要材料的品牌应从工程量清单中给定的品牌中选定。承包人因特殊原因需要从工程量清单以外选择品牌时，必须选择相当于或优于工程量清单中参考品牌且需征得发包人书面批准，如发包人与承包人不能达成更改品牌一致意见的，承包人必须从工程量清单中给定的参考品牌中选定材料品牌，否则按不合格材料处理并不予计量计价。</w:t>
      </w:r>
    </w:p>
    <w:p>
      <w:pPr>
        <w:widowControl w:val="0"/>
        <w:spacing w:beforeLines="0" w:afterLines="0" w:line="360" w:lineRule="auto"/>
        <w:ind w:firstLine="420" w:firstLineChars="200"/>
        <w:jc w:val="both"/>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选定的样品应封存于现场，承包人应在现场为保存样品提供适当和固定的场所并保持适当和良好的储存环境条件，特别是主要装饰、安装工程材料样品至少封存到竣工结算审定完成后（根据工程设计实施情况，包括但不限于地面、天面、内外墙面装饰材料，防水材料，门窗，电线电缆，桥架，给排水管等材料）。</w:t>
      </w:r>
    </w:p>
    <w:p>
      <w:pPr>
        <w:autoSpaceDE w:val="0"/>
        <w:autoSpaceDN w:val="0"/>
        <w:adjustRightInd w:val="0"/>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bookmarkStart w:id="619" w:name="_Toc1049576644"/>
      <w:bookmarkStart w:id="620" w:name="_Toc78449823"/>
      <w:bookmarkStart w:id="621" w:name="_Toc389065301"/>
      <w:bookmarkStart w:id="622" w:name="_Toc407135237"/>
      <w:bookmarkStart w:id="623" w:name="_Toc373227735"/>
      <w:bookmarkStart w:id="624" w:name="_Toc373478382"/>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8.8 </w:t>
      </w:r>
      <w:r>
        <w:rPr>
          <w:rFonts w:hint="eastAsia" w:ascii="Times New Roman" w:hAnsi="Times New Roman" w:eastAsia="宋体" w:cs="黑体"/>
          <w:color w:val="000000" w:themeColor="text1"/>
          <w:kern w:val="2"/>
          <w:sz w:val="21"/>
          <w:szCs w:val="21"/>
          <w:highlight w:val="none"/>
          <w:lang w:val="en-US" w:eastAsia="zh-CN" w:bidi="ar-SA"/>
          <w14:textFill>
            <w14:solidFill>
              <w14:schemeClr w14:val="tx1"/>
            </w14:solidFill>
          </w14:textFill>
        </w:rPr>
        <w:t>施工设备和临时设施</w:t>
      </w:r>
      <w:bookmarkEnd w:id="619"/>
      <w:bookmarkEnd w:id="620"/>
      <w:bookmarkEnd w:id="621"/>
      <w:bookmarkEnd w:id="622"/>
      <w:bookmarkEnd w:id="623"/>
      <w:bookmarkEnd w:id="624"/>
    </w:p>
    <w:p>
      <w:pPr>
        <w:autoSpaceDE w:val="0"/>
        <w:autoSpaceDN w:val="0"/>
        <w:adjustRightInd w:val="0"/>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8.8.1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承包人提供的施工设备和临时设施</w:t>
      </w:r>
    </w:p>
    <w:p>
      <w:pPr>
        <w:autoSpaceDE w:val="0"/>
        <w:autoSpaceDN w:val="0"/>
        <w:adjustRightInd w:val="0"/>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除专用合同条款另有约定的其他独立承包人和监理人指示的他人提供条件外，承包人运入施工场地的所有施工设备以及在施工场地建设的临时设施仅限于用于合同工程。</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承包人用于本工程的主要机械设备清单见合同附件4。</w:t>
      </w:r>
    </w:p>
    <w:p>
      <w:pPr>
        <w:autoSpaceDE w:val="0"/>
        <w:autoSpaceDN w:val="0"/>
        <w:adjustRightInd w:val="0"/>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关于修建临时设施费用承担的约定：</w:t>
      </w:r>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①承包人的临时用地（含项目部驻地等）租用费（含拆迁补偿）、临时用地的环保、恢复、临时用地的青苗补偿及地面附着物拆除等费用均由承包人负责，以上费用在投标报价中综合考虑。</w:t>
      </w:r>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②承包人负责合同实施期间其合同段内临时交通道路（含场内外连接公共交通道路）和交通设施的修建、维修、养护和交通管理工作，并承担一切费用。</w:t>
      </w:r>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④承包人在发包人拟开发区域内已经搭设的施工现场办公等临时设施，一旦发包人因开发需要，通知承包人搬迁、拆除的，承包人应无条件在规定期限内搬迁、拆除，发包人不另行支付搬迁、拆除等费用。承包人自行解决民工住宿问题，并承担因此而增加的交通费用、工人生产降效等相关费用。</w:t>
      </w:r>
    </w:p>
    <w:p>
      <w:pPr>
        <w:autoSpaceDE w:val="0"/>
        <w:autoSpaceDN w:val="0"/>
        <w:adjustRightInd w:val="0"/>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8.8.2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发包人提供的施工设备和临时设施</w:t>
      </w:r>
    </w:p>
    <w:p>
      <w:pPr>
        <w:autoSpaceDE w:val="0"/>
        <w:autoSpaceDN w:val="0"/>
        <w:adjustRightInd w:val="0"/>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发包人提供的施工设备和临时设施：</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无</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val="0"/>
        <w:autoSpaceDN w:val="0"/>
        <w:adjustRightInd w:val="0"/>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发包人提供的施工设备和临时设施的运行、维护、拆除、清运费用的承担人：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Pr>
        <w:keepNext/>
        <w:keepLines/>
        <w:widowControl w:val="0"/>
        <w:spacing w:before="60" w:after="60" w:line="413" w:lineRule="auto"/>
        <w:jc w:val="both"/>
        <w:outlineLvl w:val="1"/>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pPr>
      <w:bookmarkStart w:id="625" w:name="_Toc114498773"/>
      <w:bookmarkStart w:id="626" w:name="_Toc407135238"/>
      <w:bookmarkStart w:id="627" w:name="_Toc78449824"/>
      <w:bookmarkStart w:id="628" w:name="_Toc389065302"/>
      <w:bookmarkStart w:id="629" w:name="_Toc2039161841"/>
      <w:bookmarkStart w:id="630" w:name="_Toc373478383"/>
      <w:bookmarkStart w:id="631" w:name="_Toc373227736"/>
      <w:bookmarkStart w:id="632" w:name="_Toc351203641"/>
      <w:r>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t>9</w:t>
      </w:r>
      <w:bookmarkEnd w:id="591"/>
      <w:bookmarkEnd w:id="592"/>
      <w:bookmarkEnd w:id="593"/>
      <w:bookmarkStart w:id="633" w:name="_Toc312677495"/>
      <w:bookmarkStart w:id="634" w:name="_Toc303539139"/>
      <w:bookmarkStart w:id="635" w:name="_Toc304295559"/>
      <w:bookmarkStart w:id="636" w:name="_Toc300934982"/>
      <w:bookmarkStart w:id="637" w:name="_Toc297123533"/>
      <w:bookmarkStart w:id="638" w:name="_Toc297216192"/>
      <w:bookmarkStart w:id="639" w:name="_Toc312678021"/>
      <w:bookmarkStart w:id="640" w:name="_Toc267251428"/>
      <w:bookmarkStart w:id="641" w:name="_Toc296346674"/>
      <w:bookmarkStart w:id="642" w:name="_Toc292559883"/>
      <w:bookmarkStart w:id="643" w:name="_Toc296503173"/>
      <w:bookmarkStart w:id="644" w:name="_Toc297120473"/>
      <w:bookmarkStart w:id="645" w:name="_Toc292559378"/>
      <w:bookmarkStart w:id="646" w:name="_Toc296891213"/>
      <w:bookmarkStart w:id="647" w:name="_Toc296347172"/>
      <w:bookmarkStart w:id="648" w:name="_Toc297048359"/>
      <w:bookmarkStart w:id="649" w:name="_Toc296944512"/>
      <w:bookmarkStart w:id="650" w:name="_Toc296891001"/>
      <w:bookmarkStart w:id="651" w:name="_Toc267251427"/>
      <w:r>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t xml:space="preserve">. </w:t>
      </w:r>
      <w:r>
        <w:rPr>
          <w:rFonts w:hint="eastAsia" w:ascii="Arial" w:hAnsi="Arial" w:eastAsia="黑体" w:cs="黑体"/>
          <w:b/>
          <w:bCs/>
          <w:color w:val="000000" w:themeColor="text1"/>
          <w:kern w:val="2"/>
          <w:sz w:val="32"/>
          <w:szCs w:val="32"/>
          <w:highlight w:val="none"/>
          <w:lang w:val="zh-CN" w:eastAsia="zh-CN" w:bidi="ar-SA"/>
          <w14:textFill>
            <w14:solidFill>
              <w14:schemeClr w14:val="tx1"/>
            </w14:solidFill>
          </w14:textFill>
        </w:rPr>
        <w:t>试验与检验</w:t>
      </w:r>
      <w:bookmarkEnd w:id="625"/>
      <w:bookmarkEnd w:id="626"/>
      <w:bookmarkEnd w:id="627"/>
      <w:bookmarkEnd w:id="628"/>
      <w:bookmarkEnd w:id="629"/>
      <w:bookmarkEnd w:id="630"/>
      <w:bookmarkEnd w:id="631"/>
      <w:bookmarkEnd w:id="632"/>
    </w:p>
    <w:bookmarkEnd w:id="633"/>
    <w:bookmarkEnd w:id="634"/>
    <w:bookmarkEnd w:id="635"/>
    <w:bookmarkEnd w:id="636"/>
    <w:bookmarkEnd w:id="637"/>
    <w:bookmarkEnd w:id="638"/>
    <w:bookmarkEnd w:id="639"/>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652" w:name="_Toc407135239"/>
      <w:bookmarkStart w:id="653" w:name="_Toc114498774"/>
      <w:bookmarkStart w:id="654" w:name="_Toc1307315193"/>
      <w:bookmarkStart w:id="655" w:name="_Toc78449825"/>
      <w:bookmarkStart w:id="656" w:name="_Toc389065303"/>
      <w:bookmarkStart w:id="657" w:name="_Toc373227737"/>
      <w:bookmarkStart w:id="658" w:name="_Toc373478384"/>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9</w:t>
      </w:r>
      <w:bookmarkStart w:id="659" w:name="_Toc297216193"/>
      <w:bookmarkStart w:id="660" w:name="_Toc300934983"/>
      <w:bookmarkStart w:id="661" w:name="_Toc312677496"/>
      <w:bookmarkStart w:id="662" w:name="_Toc312678022"/>
      <w:bookmarkStart w:id="663" w:name="_Toc297123534"/>
      <w:bookmarkStart w:id="664" w:name="_Toc303539140"/>
      <w:bookmarkStart w:id="665" w:name="_Toc304295560"/>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 </w:t>
      </w:r>
      <w:r>
        <w:rPr>
          <w:rFonts w:hint="eastAsia" w:ascii="Times New Roman" w:hAnsi="Times New Roman" w:eastAsia="黑体" w:cs="黑体"/>
          <w:b/>
          <w:bCs/>
          <w:color w:val="000000" w:themeColor="text1"/>
          <w:kern w:val="2"/>
          <w:sz w:val="32"/>
          <w:szCs w:val="32"/>
          <w:highlight w:val="none"/>
          <w:lang w:val="zh-CN" w:eastAsia="zh-CN" w:bidi="ar-SA"/>
          <w14:textFill>
            <w14:solidFill>
              <w14:schemeClr w14:val="tx1"/>
            </w14:solidFill>
          </w14:textFill>
        </w:rPr>
        <w:t>试验设备与试验人员</w:t>
      </w:r>
      <w:bookmarkEnd w:id="652"/>
      <w:bookmarkEnd w:id="653"/>
      <w:bookmarkEnd w:id="654"/>
      <w:bookmarkEnd w:id="655"/>
      <w:bookmarkEnd w:id="656"/>
      <w:bookmarkEnd w:id="657"/>
      <w:bookmarkEnd w:id="658"/>
    </w:p>
    <w:bookmarkEnd w:id="659"/>
    <w:bookmarkEnd w:id="660"/>
    <w:bookmarkEnd w:id="661"/>
    <w:bookmarkEnd w:id="662"/>
    <w:bookmarkEnd w:id="663"/>
    <w:bookmarkEnd w:id="664"/>
    <w:bookmarkEnd w:id="665"/>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9</w:t>
      </w:r>
      <w:bookmarkStart w:id="666" w:name="_Toc300934984"/>
      <w:bookmarkStart w:id="667" w:name="_Toc312678023"/>
      <w:bookmarkStart w:id="668" w:name="_Toc304295561"/>
      <w:bookmarkStart w:id="669" w:name="_Toc297123535"/>
      <w:bookmarkStart w:id="670" w:name="_Toc312677497"/>
      <w:bookmarkStart w:id="671" w:name="_Toc297216194"/>
      <w:bookmarkStart w:id="672" w:name="_Toc303539141"/>
      <w:bookmarkStart w:id="673" w:name="_Toc318581174"/>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.1.2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试验设备</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施工现场需要配置的试验场所：</w:t>
      </w:r>
      <w:bookmarkEnd w:id="666"/>
      <w:bookmarkEnd w:id="667"/>
      <w:bookmarkEnd w:id="668"/>
      <w:bookmarkEnd w:id="669"/>
      <w:bookmarkEnd w:id="670"/>
      <w:bookmarkEnd w:id="671"/>
      <w:bookmarkEnd w:id="672"/>
      <w:bookmarkStart w:id="674" w:name="_Toc297216195"/>
      <w:bookmarkStart w:id="675" w:name="_Toc304295562"/>
      <w:bookmarkStart w:id="676" w:name="_Toc312678024"/>
      <w:bookmarkStart w:id="677" w:name="_Toc312677498"/>
      <w:bookmarkStart w:id="678" w:name="_Toc300934985"/>
      <w:bookmarkStart w:id="679" w:name="_Toc303539142"/>
      <w:bookmarkStart w:id="680" w:name="_Toc297123536"/>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按国家及地方有关规定和现场实际情况配置</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施工现场需要配备的试验设备：</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按国家及地方有关规定和现场实际情况配置</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施工现场需要具备的其他试验条件：</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按国家及地方有关规定和现场实际情况配置</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681" w:name="_Toc114498775"/>
      <w:bookmarkStart w:id="682" w:name="_Toc373478385"/>
      <w:bookmarkStart w:id="683" w:name="_Toc407135240"/>
      <w:bookmarkStart w:id="684" w:name="_Toc373227738"/>
      <w:bookmarkStart w:id="685" w:name="_Toc2012255079"/>
      <w:bookmarkStart w:id="686" w:name="_Toc78449826"/>
      <w:bookmarkStart w:id="687" w:name="_Toc389065304"/>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9.4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现场工艺试验</w:t>
      </w:r>
      <w:bookmarkEnd w:id="681"/>
      <w:bookmarkEnd w:id="682"/>
      <w:bookmarkEnd w:id="683"/>
      <w:bookmarkEnd w:id="684"/>
      <w:bookmarkEnd w:id="685"/>
      <w:bookmarkEnd w:id="686"/>
      <w:bookmarkEnd w:id="687"/>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 </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现场工艺试验的有关约定：</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同通用条款</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688" w:name="_Toc393419678"/>
      <w:bookmarkStart w:id="689" w:name="_Toc78449827"/>
      <w:bookmarkStart w:id="690" w:name="_Toc114498776"/>
      <w:bookmarkStart w:id="691" w:name="_Toc407135241"/>
      <w:bookmarkStart w:id="692" w:name="OLE_LINK1"/>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9.5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检验费用</w:t>
      </w:r>
      <w:bookmarkEnd w:id="688"/>
      <w:bookmarkEnd w:id="689"/>
      <w:bookmarkEnd w:id="690"/>
      <w:bookmarkEnd w:id="691"/>
    </w:p>
    <w:p>
      <w:pPr>
        <w:autoSpaceDE/>
        <w:autoSpaceDN/>
        <w:adjustRightInd/>
        <w:spacing w:line="360" w:lineRule="auto"/>
        <w:ind w:firstLine="411" w:firstLineChars="196"/>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根据《建设工程质量检测管理办法》（建设部令第</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141</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号）以及《广西壮族自治区建设工程质量检测管理规定》</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桂建管</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2013</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11</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号</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规定，工程质量检测业务由发包人委托有相应资质的检测机构检测。费用从发包人的项目建设经费中支出并直接支付给检测机构，不计入合同价款内。</w:t>
      </w:r>
    </w:p>
    <w:bookmarkEnd w:id="673"/>
    <w:bookmarkEnd w:id="674"/>
    <w:bookmarkEnd w:id="675"/>
    <w:bookmarkEnd w:id="676"/>
    <w:bookmarkEnd w:id="677"/>
    <w:bookmarkEnd w:id="678"/>
    <w:bookmarkEnd w:id="679"/>
    <w:bookmarkEnd w:id="680"/>
    <w:bookmarkEnd w:id="692"/>
    <w:p>
      <w:pPr>
        <w:keepNext/>
        <w:keepLines/>
        <w:widowControl w:val="0"/>
        <w:spacing w:before="60" w:after="60" w:line="413" w:lineRule="auto"/>
        <w:jc w:val="both"/>
        <w:outlineLvl w:val="1"/>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pPr>
      <w:bookmarkStart w:id="693" w:name="_Toc407135242"/>
      <w:bookmarkStart w:id="694" w:name="_Toc373478386"/>
      <w:bookmarkStart w:id="695" w:name="_Toc351203642"/>
      <w:bookmarkStart w:id="696" w:name="_Toc373227739"/>
      <w:bookmarkStart w:id="697" w:name="_Toc78449828"/>
      <w:bookmarkStart w:id="698" w:name="_Toc603662032"/>
      <w:bookmarkStart w:id="699" w:name="_Toc114498777"/>
      <w:bookmarkStart w:id="700" w:name="_Toc389065305"/>
      <w:r>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t>1</w:t>
      </w:r>
      <w:bookmarkEnd w:id="640"/>
      <w:bookmarkEnd w:id="641"/>
      <w:bookmarkEnd w:id="642"/>
      <w:bookmarkEnd w:id="643"/>
      <w:bookmarkEnd w:id="644"/>
      <w:bookmarkEnd w:id="645"/>
      <w:bookmarkEnd w:id="646"/>
      <w:bookmarkEnd w:id="647"/>
      <w:bookmarkEnd w:id="648"/>
      <w:bookmarkEnd w:id="649"/>
      <w:bookmarkEnd w:id="650"/>
      <w:bookmarkEnd w:id="651"/>
      <w:bookmarkStart w:id="701" w:name="_Toc296347192"/>
      <w:bookmarkStart w:id="702" w:name="_Toc296944532"/>
      <w:bookmarkStart w:id="703" w:name="_Toc292559398"/>
      <w:bookmarkStart w:id="704" w:name="_Toc304295566"/>
      <w:bookmarkStart w:id="705" w:name="_Toc296891021"/>
      <w:bookmarkStart w:id="706" w:name="_Toc297120493"/>
      <w:bookmarkStart w:id="707" w:name="_Toc297216199"/>
      <w:bookmarkStart w:id="708" w:name="_Toc297123540"/>
      <w:bookmarkStart w:id="709" w:name="_Toc303539146"/>
      <w:bookmarkStart w:id="710" w:name="_Toc297048379"/>
      <w:bookmarkStart w:id="711" w:name="_Toc300934989"/>
      <w:bookmarkStart w:id="712" w:name="_Toc296891233"/>
      <w:bookmarkStart w:id="713" w:name="_Toc296346694"/>
      <w:bookmarkStart w:id="714" w:name="_Toc292559903"/>
      <w:bookmarkStart w:id="715" w:name="_Toc296503193"/>
      <w:bookmarkStart w:id="716" w:name="_Toc312677499"/>
      <w:bookmarkStart w:id="717" w:name="_Toc312678025"/>
      <w:bookmarkStart w:id="718" w:name="_Toc267251439"/>
      <w:bookmarkStart w:id="719" w:name="_Toc267251435"/>
      <w:bookmarkStart w:id="720" w:name="_Toc267251433"/>
      <w:bookmarkStart w:id="721" w:name="_Toc267251437"/>
      <w:bookmarkStart w:id="722" w:name="_Toc267251440"/>
      <w:bookmarkStart w:id="723" w:name="_Toc267251441"/>
      <w:bookmarkStart w:id="724" w:name="_Toc267251442"/>
      <w:r>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t xml:space="preserve">0. </w:t>
      </w:r>
      <w:r>
        <w:rPr>
          <w:rFonts w:hint="eastAsia" w:ascii="Arial" w:hAnsi="宋体" w:eastAsia="黑体" w:cs="黑体"/>
          <w:b/>
          <w:bCs/>
          <w:color w:val="000000" w:themeColor="text1"/>
          <w:kern w:val="2"/>
          <w:sz w:val="32"/>
          <w:szCs w:val="32"/>
          <w:highlight w:val="none"/>
          <w:lang w:val="zh-CN" w:eastAsia="zh-CN" w:bidi="ar-SA"/>
          <w14:textFill>
            <w14:solidFill>
              <w14:schemeClr w14:val="tx1"/>
            </w14:solidFill>
          </w14:textFill>
        </w:rPr>
        <w:t>变更</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bookmarkEnd w:id="716"/>
    <w:bookmarkEnd w:id="717"/>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725" w:name="_Toc407135243"/>
      <w:bookmarkStart w:id="726" w:name="_Toc114498778"/>
      <w:bookmarkStart w:id="727" w:name="_Toc373478387"/>
      <w:bookmarkStart w:id="728" w:name="_Toc1890371558"/>
      <w:bookmarkStart w:id="729" w:name="_Toc78449829"/>
      <w:bookmarkStart w:id="730" w:name="_Toc389065306"/>
      <w:bookmarkStart w:id="731" w:name="_Toc373227740"/>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1</w:t>
      </w:r>
      <w:bookmarkStart w:id="732" w:name="_Toc297216200"/>
      <w:bookmarkStart w:id="733" w:name="_Toc297123541"/>
      <w:bookmarkStart w:id="734" w:name="_Toc303539147"/>
      <w:bookmarkStart w:id="735" w:name="_Toc312678026"/>
      <w:bookmarkStart w:id="736" w:name="_Toc297120494"/>
      <w:bookmarkStart w:id="737" w:name="_Toc312677500"/>
      <w:bookmarkStart w:id="738" w:name="_Toc304295567"/>
      <w:bookmarkStart w:id="739" w:name="_Toc296944533"/>
      <w:bookmarkStart w:id="740" w:name="_Toc292559904"/>
      <w:bookmarkStart w:id="741" w:name="_Toc296346695"/>
      <w:bookmarkStart w:id="742" w:name="_Toc296347193"/>
      <w:bookmarkStart w:id="743" w:name="_Toc296503194"/>
      <w:bookmarkStart w:id="744" w:name="_Toc297048380"/>
      <w:bookmarkStart w:id="745" w:name="_Toc292559399"/>
      <w:bookmarkStart w:id="746" w:name="_Toc296891234"/>
      <w:bookmarkStart w:id="747" w:name="_Toc296891022"/>
      <w:bookmarkStart w:id="748" w:name="_Toc300934990"/>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0.1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变更的范围</w:t>
      </w:r>
      <w:bookmarkEnd w:id="725"/>
      <w:bookmarkEnd w:id="726"/>
      <w:bookmarkEnd w:id="727"/>
      <w:bookmarkEnd w:id="728"/>
      <w:bookmarkEnd w:id="729"/>
      <w:bookmarkEnd w:id="730"/>
      <w:bookmarkEnd w:id="731"/>
    </w:p>
    <w:p>
      <w:pPr>
        <w:autoSpaceDE/>
        <w:autoSpaceDN/>
        <w:adjustRightInd/>
        <w:spacing w:line="360" w:lineRule="auto"/>
        <w:ind w:firstLine="426"/>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关于变更的范围的约定：</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同通用条款</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749" w:name="_Toc407135244"/>
      <w:bookmarkStart w:id="750" w:name="_Toc450749207"/>
      <w:bookmarkStart w:id="751" w:name="_Toc389065307"/>
      <w:bookmarkStart w:id="752" w:name="_Toc373227741"/>
      <w:bookmarkStart w:id="753" w:name="_Toc373478388"/>
      <w:bookmarkStart w:id="754" w:name="_Toc114498779"/>
      <w:bookmarkStart w:id="755" w:name="_Toc78449830"/>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10.3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变更程序</w:t>
      </w:r>
      <w:bookmarkEnd w:id="749"/>
      <w:bookmarkEnd w:id="750"/>
      <w:bookmarkEnd w:id="751"/>
      <w:bookmarkEnd w:id="752"/>
      <w:bookmarkEnd w:id="753"/>
      <w:bookmarkEnd w:id="754"/>
      <w:bookmarkEnd w:id="755"/>
    </w:p>
    <w:p>
      <w:pPr>
        <w:widowControl w:val="0"/>
        <w:spacing w:line="360" w:lineRule="auto"/>
        <w:ind w:firstLine="441" w:firstLineChars="210"/>
        <w:jc w:val="both"/>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10.3.1</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国有投资项目：</w:t>
      </w:r>
    </w:p>
    <w:p>
      <w:pPr>
        <w:widowControl w:val="0"/>
        <w:spacing w:line="360" w:lineRule="auto"/>
        <w:ind w:firstLine="441" w:firstLineChars="210"/>
        <w:jc w:val="both"/>
        <w:rPr>
          <w:rFonts w:ascii="Times New Roman" w:hAnsi="宋体"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Times New Roman"/>
          <w:bCs/>
          <w:color w:val="000000" w:themeColor="text1"/>
          <w:kern w:val="2"/>
          <w:sz w:val="21"/>
          <w:szCs w:val="21"/>
          <w:highlight w:val="none"/>
          <w:lang w:val="en-US" w:eastAsia="zh-CN" w:bidi="ar-SA"/>
          <w14:textFill>
            <w14:solidFill>
              <w14:schemeClr w14:val="tx1"/>
            </w14:solidFill>
          </w14:textFill>
        </w:rPr>
        <w:t>⑴设计变更和工程签证，按各市政府或相关部门的规定办理。属不可抗力（自然灾害、突发事件等）造成变更的，按特事特办原则予以办理。</w:t>
      </w:r>
    </w:p>
    <w:p>
      <w:pPr>
        <w:widowControl w:val="0"/>
        <w:spacing w:line="360" w:lineRule="auto"/>
        <w:ind w:firstLine="441" w:firstLineChars="210"/>
        <w:jc w:val="both"/>
        <w:rPr>
          <w:rFonts w:ascii="Times New Roman" w:hAnsi="宋体"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Times New Roman"/>
          <w:bCs/>
          <w:color w:val="000000" w:themeColor="text1"/>
          <w:kern w:val="2"/>
          <w:sz w:val="21"/>
          <w:szCs w:val="21"/>
          <w:highlight w:val="none"/>
          <w:lang w:val="en-US" w:eastAsia="zh-CN" w:bidi="ar-SA"/>
          <w14:textFill>
            <w14:solidFill>
              <w14:schemeClr w14:val="tx1"/>
            </w14:solidFill>
          </w14:textFill>
        </w:rPr>
        <w:t>⑵建设单位在实施项目过程中，若发生单价变动，由发包人、承包人、监理或造价咨询等单位共同商定并签字确认。</w:t>
      </w:r>
    </w:p>
    <w:p>
      <w:pPr>
        <w:widowControl w:val="0"/>
        <w:spacing w:line="360" w:lineRule="auto"/>
        <w:ind w:firstLine="441" w:firstLineChars="210"/>
        <w:jc w:val="both"/>
        <w:rPr>
          <w:rFonts w:ascii="Times New Roman" w:hAnsi="宋体"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Times New Roman"/>
          <w:bCs/>
          <w:color w:val="000000" w:themeColor="text1"/>
          <w:kern w:val="2"/>
          <w:sz w:val="21"/>
          <w:szCs w:val="21"/>
          <w:highlight w:val="none"/>
          <w:lang w:val="en-US" w:eastAsia="zh-CN" w:bidi="ar-SA"/>
          <w14:textFill>
            <w14:solidFill>
              <w14:schemeClr w14:val="tx1"/>
            </w14:solidFill>
          </w14:textFill>
        </w:rPr>
        <w:t>⑶</w:t>
      </w:r>
      <w:r>
        <w:rPr>
          <w:rFonts w:ascii="Times New Roman" w:hAnsi="宋体" w:eastAsia="宋体" w:cs="Times New Roman"/>
          <w:bCs/>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宋体" w:eastAsia="宋体" w:cs="Times New Roman"/>
          <w:bCs/>
          <w:color w:val="000000" w:themeColor="text1"/>
          <w:kern w:val="2"/>
          <w:sz w:val="21"/>
          <w:szCs w:val="21"/>
          <w:highlight w:val="none"/>
          <w:lang w:val="en-US" w:eastAsia="zh-CN" w:bidi="ar-SA"/>
          <w14:textFill>
            <w14:solidFill>
              <w14:schemeClr w14:val="tx1"/>
            </w14:solidFill>
          </w14:textFill>
        </w:rPr>
        <w:t>当合同规定的合同价款调整情况发生后，承包人未在规定时间内通知发包人，或者未在规定时间内提出调整报告，发包人可以根据有关资料，决定是否调整和调整的金额，并书面通知承包人。</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10.3.2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非国有投资项目：</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同通用条款</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756" w:name="_Toc114498780"/>
      <w:bookmarkStart w:id="757" w:name="_Toc373227742"/>
      <w:bookmarkStart w:id="758" w:name="_Toc1645711468"/>
      <w:bookmarkStart w:id="759" w:name="_Toc389065308"/>
      <w:bookmarkStart w:id="760" w:name="_Toc78449831"/>
      <w:bookmarkStart w:id="761" w:name="_Toc373478389"/>
      <w:bookmarkStart w:id="762" w:name="_Toc407135245"/>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10.4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变更估价</w:t>
      </w:r>
      <w:bookmarkEnd w:id="756"/>
      <w:bookmarkEnd w:id="757"/>
      <w:bookmarkEnd w:id="758"/>
      <w:bookmarkEnd w:id="759"/>
      <w:bookmarkEnd w:id="760"/>
      <w:bookmarkEnd w:id="761"/>
      <w:bookmarkEnd w:id="762"/>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pPr>
      <w:bookmarkStart w:id="763" w:name="_Toc650800266"/>
      <w:bookmarkStart w:id="764" w:name="_Toc373227743"/>
      <w:bookmarkStart w:id="765" w:name="_Toc389065309"/>
      <w:bookmarkStart w:id="766" w:name="_Toc407135246"/>
      <w:bookmarkStart w:id="767" w:name="_Toc78449832"/>
      <w:bookmarkStart w:id="768" w:name="_Toc373478390"/>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 xml:space="preserve">10.4.1 变更估价原则: </w:t>
      </w:r>
      <w:bookmarkStart w:id="769" w:name="_Toc251051742"/>
      <w:bookmarkEnd w:id="769"/>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因设计变更、招标工程量清单错项漏项及相关签证引起工程项目、工程量任何变化的，变更合同价款按下列方法进行：</w:t>
      </w:r>
    </w:p>
    <w:p>
      <w:pPr>
        <w:widowControl w:val="0"/>
        <w:spacing w:line="360" w:lineRule="auto"/>
        <w:ind w:firstLine="420" w:firstLineChars="200"/>
        <w:jc w:val="both"/>
        <w:rPr>
          <w:rFonts w:hint="eastAsia" w:ascii="宋体" w:hAnsi="宋体" w:eastAsia="宋体" w:cs="Times New Roman"/>
          <w:color w:val="000000" w:themeColor="text1"/>
          <w:kern w:val="2"/>
          <w:sz w:val="21"/>
          <w:szCs w:val="24"/>
          <w:highlight w:val="none"/>
          <w:u w:val="singl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highlight w:val="none"/>
          <w:u w:val="single"/>
          <w:lang w:val="en-US" w:eastAsia="zh-CN" w:bidi="ar-SA"/>
          <w14:textFill>
            <w14:solidFill>
              <w14:schemeClr w14:val="tx1"/>
            </w14:solidFill>
          </w14:textFill>
        </w:rPr>
        <w:t>（1）、投标报价中已有适用于变更工程的综合单价，按已有的综合单价；</w:t>
      </w:r>
    </w:p>
    <w:p>
      <w:pPr>
        <w:widowControl w:val="0"/>
        <w:spacing w:line="360" w:lineRule="auto"/>
        <w:ind w:firstLine="420" w:firstLineChars="200"/>
        <w:jc w:val="both"/>
        <w:rPr>
          <w:rFonts w:hint="eastAsia" w:ascii="宋体" w:hAnsi="宋体" w:eastAsia="宋体" w:cs="Times New Roman"/>
          <w:color w:val="000000" w:themeColor="text1"/>
          <w:kern w:val="2"/>
          <w:sz w:val="21"/>
          <w:szCs w:val="24"/>
          <w:highlight w:val="none"/>
          <w:u w:val="singl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highlight w:val="none"/>
          <w:u w:val="single"/>
          <w:lang w:val="en-US" w:eastAsia="zh-CN" w:bidi="ar-SA"/>
          <w14:textFill>
            <w14:solidFill>
              <w14:schemeClr w14:val="tx1"/>
            </w14:solidFill>
          </w14:textFill>
        </w:rPr>
        <w:t>（2）、投标报价中有类似变更工程的综合单价，可参照投标报价中类似的综合单价确定；</w:t>
      </w:r>
    </w:p>
    <w:p>
      <w:pPr>
        <w:widowControl w:val="0"/>
        <w:spacing w:line="360" w:lineRule="auto"/>
        <w:ind w:firstLine="420" w:firstLineChars="200"/>
        <w:jc w:val="both"/>
        <w:rPr>
          <w:rFonts w:hint="eastAsia" w:ascii="宋体" w:hAnsi="宋体" w:eastAsia="宋体" w:cs="Times New Roman"/>
          <w:color w:val="000000" w:themeColor="text1"/>
          <w:kern w:val="2"/>
          <w:sz w:val="21"/>
          <w:szCs w:val="24"/>
          <w:highlight w:val="none"/>
          <w:u w:val="singl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highlight w:val="none"/>
          <w:u w:val="single"/>
          <w:lang w:val="en-US" w:eastAsia="zh-CN" w:bidi="ar-SA"/>
          <w14:textFill>
            <w14:solidFill>
              <w14:schemeClr w14:val="tx1"/>
            </w14:solidFill>
          </w14:textFill>
        </w:rPr>
        <w:t>（3）、投标报价中没有适用或类似于变更工程的综合单价，则有定额的套用定额计算，执行本工程编制招标控制价的参考依据，其中材料价格有信息价的按合同该新增子项实施期间《桂林市建设工程造价信息》中桂林市的平均价计取（桂林市信息价无相关信息的参照信息价中桂林市的平均价），无信息价时按市场价格共同协商初步确定；此类工程结算综合单价=按现行定额计算（管理费、利润取中值）的综合单价×中标下浮系数（中标人的投标报价÷招标控制价公布中的预算价），新增项目无定额可套用时，由发包人、承包人及监理三方共同协商初步确定，最终以</w:t>
      </w:r>
      <w:r>
        <w:rPr>
          <w:rFonts w:hint="eastAsia" w:ascii="宋体" w:hAnsi="宋体" w:eastAsia="宋体" w:cs="Times New Roman"/>
          <w:color w:val="000000" w:themeColor="text1"/>
          <w:kern w:val="0"/>
          <w:sz w:val="21"/>
          <w:szCs w:val="24"/>
          <w:highlight w:val="none"/>
          <w:u w:val="single"/>
          <w:lang w:val="en-US" w:eastAsia="zh-CN" w:bidi="ar-SA"/>
          <w14:textFill>
            <w14:solidFill>
              <w14:schemeClr w14:val="tx1"/>
            </w14:solidFill>
          </w14:textFill>
        </w:rPr>
        <w:t>财政评审中心或审计部门或发包人委托的造价咨询机构</w:t>
      </w:r>
      <w:r>
        <w:rPr>
          <w:rFonts w:hint="eastAsia" w:ascii="宋体" w:hAnsi="宋体" w:eastAsia="宋体" w:cs="Times New Roman"/>
          <w:color w:val="000000" w:themeColor="text1"/>
          <w:kern w:val="2"/>
          <w:sz w:val="21"/>
          <w:szCs w:val="24"/>
          <w:highlight w:val="none"/>
          <w:u w:val="single"/>
          <w:lang w:val="en-US" w:eastAsia="zh-CN" w:bidi="ar-SA"/>
          <w14:textFill>
            <w14:solidFill>
              <w14:schemeClr w14:val="tx1"/>
            </w14:solidFill>
          </w14:textFill>
        </w:rPr>
        <w:t>审定并经发包人及承包人双方确认的金额为准。</w:t>
      </w:r>
    </w:p>
    <w:p>
      <w:pPr>
        <w:widowControl w:val="0"/>
        <w:spacing w:line="360" w:lineRule="auto"/>
        <w:ind w:firstLine="420" w:firstLineChars="200"/>
        <w:jc w:val="both"/>
        <w:rPr>
          <w:rFonts w:hint="eastAsia" w:ascii="宋体" w:hAnsi="宋体" w:eastAsia="宋体" w:cs="Times New Roman"/>
          <w:color w:val="000000" w:themeColor="text1"/>
          <w:kern w:val="0"/>
          <w:sz w:val="21"/>
          <w:szCs w:val="24"/>
          <w:highlight w:val="none"/>
          <w:u w:val="singl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4"/>
          <w:highlight w:val="none"/>
          <w:u w:val="single"/>
          <w:lang w:val="en-US" w:eastAsia="zh-CN" w:bidi="ar-SA"/>
          <w14:textFill>
            <w14:solidFill>
              <w14:schemeClr w14:val="tx1"/>
            </w14:solidFill>
          </w14:textFill>
        </w:rPr>
        <w:t>（4）、若发包人和监理人认为有关的工作不能以实物工程量的方法计算及估值时，则按以下的方法计算：若工程量清单中有计日工价目表，则以计日工价目表中相应的项目计价；若计日工作价目表中无类似项目，则按三方协商的价格估值。附带条件为，承包人须提交每天用于该项工作的时间的记录、相关工人的姓名及经发包人、监理人复核的所用物料的清单。上述数据须于该项工作执行后的一星期内提交给发包人及监理人。</w:t>
      </w:r>
    </w:p>
    <w:p>
      <w:pPr>
        <w:widowControl w:val="0"/>
        <w:spacing w:line="360" w:lineRule="auto"/>
        <w:ind w:firstLine="420" w:firstLineChars="200"/>
        <w:jc w:val="both"/>
        <w:rPr>
          <w:rFonts w:hint="eastAsia" w:ascii="宋体" w:hAnsi="宋体" w:eastAsia="宋体" w:cs="Times New Roman"/>
          <w:color w:val="000000" w:themeColor="text1"/>
          <w:kern w:val="0"/>
          <w:sz w:val="21"/>
          <w:szCs w:val="24"/>
          <w:highlight w:val="none"/>
          <w:u w:val="singl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4"/>
          <w:highlight w:val="none"/>
          <w:u w:val="single"/>
          <w:lang w:val="en-US" w:eastAsia="zh-CN" w:bidi="ar-SA"/>
          <w14:textFill>
            <w14:solidFill>
              <w14:schemeClr w14:val="tx1"/>
            </w14:solidFill>
          </w14:textFill>
        </w:rPr>
        <w:t>（5）、暂定价调整方法为：暂定材料价格部分仅调整合同实施期间材料市场价与暂定价之间的价差并计相应的规费和增值税，投标书中相应的综合单价不再调整。专业工程暂估价的确定方法：由承包人申报单价，发包人组织监理人、造价审核机构共同询价确定。如发包人认为材料暂估价及专业工程暂估价需要进行市场询价的，应以询价小组（询价小组由发包人、承包人、监理人组成）调查确认的单价为准。</w:t>
      </w:r>
    </w:p>
    <w:p>
      <w:pPr>
        <w:widowControl w:val="0"/>
        <w:spacing w:line="360" w:lineRule="auto"/>
        <w:ind w:firstLine="420" w:firstLineChars="200"/>
        <w:jc w:val="both"/>
        <w:textAlignment w:val="baseline"/>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（6）、无约定的参照我区现行《建设工程工程量清单计价规范》及配套定额相关规定执行。</w:t>
      </w:r>
    </w:p>
    <w:p>
      <w:pPr>
        <w:widowControl w:val="0"/>
        <w:spacing w:line="360" w:lineRule="auto"/>
        <w:ind w:firstLine="420" w:firstLineChars="200"/>
        <w:jc w:val="both"/>
        <w:textAlignment w:val="baseline"/>
        <w:rPr>
          <w:rFonts w:hint="eastAsia" w:ascii="宋体" w:hAnsi="宋体" w:eastAsia="宋体" w:cs="Times New Roman"/>
          <w:color w:val="000000" w:themeColor="text1"/>
          <w:kern w:val="2"/>
          <w:sz w:val="21"/>
          <w:szCs w:val="24"/>
          <w:highlight w:val="none"/>
          <w:u w:val="singl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highlight w:val="none"/>
          <w:u w:val="single"/>
          <w:lang w:val="en-US" w:eastAsia="zh-CN" w:bidi="ar-SA"/>
          <w14:textFill>
            <w14:solidFill>
              <w14:schemeClr w14:val="tx1"/>
            </w14:solidFill>
          </w14:textFill>
        </w:rPr>
        <w:t>（7）、本工程最终结算以</w:t>
      </w:r>
      <w:r>
        <w:rPr>
          <w:rFonts w:hint="eastAsia" w:ascii="宋体" w:hAnsi="宋体" w:eastAsia="宋体" w:cs="Times New Roman"/>
          <w:color w:val="000000" w:themeColor="text1"/>
          <w:kern w:val="0"/>
          <w:sz w:val="21"/>
          <w:szCs w:val="24"/>
          <w:highlight w:val="none"/>
          <w:u w:val="single"/>
          <w:lang w:val="en-US" w:eastAsia="zh-CN" w:bidi="ar-SA"/>
          <w14:textFill>
            <w14:solidFill>
              <w14:schemeClr w14:val="tx1"/>
            </w14:solidFill>
          </w14:textFill>
        </w:rPr>
        <w:t>财政评审中心或审计部门或发包人委托的造价咨询机构</w:t>
      </w:r>
      <w:r>
        <w:rPr>
          <w:rFonts w:hint="eastAsia" w:ascii="宋体" w:hAnsi="宋体" w:eastAsia="宋体" w:cs="Times New Roman"/>
          <w:color w:val="000000" w:themeColor="text1"/>
          <w:kern w:val="2"/>
          <w:sz w:val="21"/>
          <w:szCs w:val="24"/>
          <w:highlight w:val="none"/>
          <w:u w:val="single"/>
          <w:lang w:val="en-US" w:eastAsia="zh-CN" w:bidi="ar-SA"/>
          <w14:textFill>
            <w14:solidFill>
              <w14:schemeClr w14:val="tx1"/>
            </w14:solidFill>
          </w14:textFill>
        </w:rPr>
        <w:t>审定并经发包人及承包人双方确认的金额为准。</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770" w:name="_Toc114498781"/>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1</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Start w:id="771" w:name="_Toc297048383"/>
      <w:bookmarkStart w:id="772" w:name="_Toc296891025"/>
      <w:bookmarkStart w:id="773" w:name="_Toc303539150"/>
      <w:bookmarkStart w:id="774" w:name="_Toc296944536"/>
      <w:bookmarkStart w:id="775" w:name="_Toc292559402"/>
      <w:bookmarkStart w:id="776" w:name="_Toc300934993"/>
      <w:bookmarkStart w:id="777" w:name="_Toc296503197"/>
      <w:bookmarkStart w:id="778" w:name="_Toc296346698"/>
      <w:bookmarkStart w:id="779" w:name="_Toc292559907"/>
      <w:bookmarkStart w:id="780" w:name="_Toc296891237"/>
      <w:bookmarkStart w:id="781" w:name="_Toc296347196"/>
      <w:bookmarkStart w:id="782" w:name="_Toc297123544"/>
      <w:bookmarkStart w:id="783" w:name="_Toc297120497"/>
      <w:bookmarkStart w:id="784" w:name="_Toc297216203"/>
      <w:bookmarkStart w:id="785" w:name="_Toc312678029"/>
      <w:bookmarkStart w:id="786" w:name="_Toc312677503"/>
      <w:bookmarkStart w:id="787" w:name="_Toc304295570"/>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0.5 </w:t>
      </w:r>
      <w:r>
        <w:rPr>
          <w:rFonts w:hint="eastAsia" w:ascii="Times New Roman" w:hAnsi="Times New Roman" w:eastAsia="黑体" w:cs="黑体"/>
          <w:b/>
          <w:bCs/>
          <w:color w:val="000000" w:themeColor="text1"/>
          <w:kern w:val="2"/>
          <w:sz w:val="32"/>
          <w:szCs w:val="32"/>
          <w:highlight w:val="none"/>
          <w:lang w:val="zh-CN" w:eastAsia="zh-CN" w:bidi="ar-SA"/>
          <w14:textFill>
            <w14:solidFill>
              <w14:schemeClr w14:val="tx1"/>
            </w14:solidFill>
          </w14:textFill>
        </w:rPr>
        <w:t>承</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Start w:id="788" w:name="_Toc297123545"/>
      <w:bookmarkStart w:id="789" w:name="_Toc297120503"/>
      <w:bookmarkStart w:id="790" w:name="_Toc297216204"/>
      <w:bookmarkStart w:id="791" w:name="_Toc296891243"/>
      <w:bookmarkStart w:id="792" w:name="_Toc296503203"/>
      <w:bookmarkStart w:id="793" w:name="_Toc297048389"/>
      <w:bookmarkStart w:id="794" w:name="_Toc292559408"/>
      <w:bookmarkStart w:id="795" w:name="_Toc300934994"/>
      <w:bookmarkStart w:id="796" w:name="_Toc303539151"/>
      <w:bookmarkStart w:id="797" w:name="_Toc292559913"/>
      <w:bookmarkStart w:id="798" w:name="_Toc296944542"/>
      <w:bookmarkStart w:id="799" w:name="_Toc296346704"/>
      <w:bookmarkStart w:id="800" w:name="_Toc296891031"/>
      <w:bookmarkStart w:id="801" w:name="_Toc296347202"/>
      <w:r>
        <w:rPr>
          <w:rFonts w:hint="eastAsia" w:ascii="Times New Roman" w:hAnsi="Times New Roman" w:eastAsia="黑体" w:cs="黑体"/>
          <w:b/>
          <w:bCs/>
          <w:color w:val="000000" w:themeColor="text1"/>
          <w:kern w:val="2"/>
          <w:sz w:val="32"/>
          <w:szCs w:val="32"/>
          <w:highlight w:val="none"/>
          <w:lang w:val="zh-CN" w:eastAsia="zh-CN" w:bidi="ar-SA"/>
          <w14:textFill>
            <w14:solidFill>
              <w14:schemeClr w14:val="tx1"/>
            </w14:solidFill>
          </w14:textFill>
        </w:rPr>
        <w:t>包人的合理化建议</w:t>
      </w:r>
      <w:bookmarkEnd w:id="763"/>
      <w:bookmarkEnd w:id="764"/>
      <w:bookmarkEnd w:id="765"/>
      <w:bookmarkEnd w:id="766"/>
      <w:bookmarkEnd w:id="767"/>
      <w:bookmarkEnd w:id="768"/>
      <w:bookmarkEnd w:id="770"/>
    </w:p>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监理人审查承包人合理化建议的期限：</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同通用条款</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发包人审批承包人合理化建议的期限：</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同通用条款</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w:t>
      </w:r>
      <w:bookmarkStart w:id="802" w:name="_Toc292559914"/>
      <w:bookmarkStart w:id="803" w:name="_Toc312678030"/>
      <w:bookmarkStart w:id="804" w:name="_Toc303539152"/>
      <w:bookmarkStart w:id="805" w:name="_Toc292559409"/>
      <w:bookmarkStart w:id="806" w:name="_Toc312677504"/>
      <w:bookmarkStart w:id="807" w:name="_Toc318581175"/>
      <w:bookmarkStart w:id="808" w:name="_Toc304295571"/>
      <w:bookmarkStart w:id="809" w:name="_Toc297216205"/>
      <w:bookmarkStart w:id="810" w:name="_Toc296891032"/>
      <w:bookmarkStart w:id="811" w:name="_Toc297048390"/>
      <w:bookmarkStart w:id="812" w:name="_Toc297120504"/>
      <w:bookmarkStart w:id="813" w:name="_Toc296503204"/>
      <w:bookmarkStart w:id="814" w:name="_Toc296891244"/>
      <w:bookmarkStart w:id="815" w:name="_Toc296346705"/>
      <w:bookmarkStart w:id="816" w:name="_Toc300934995"/>
      <w:bookmarkStart w:id="817" w:name="_Toc296347203"/>
      <w:bookmarkStart w:id="818" w:name="_Toc297123546"/>
      <w:bookmarkStart w:id="819" w:name="_Toc296944543"/>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包人提出的合理化建议降低了合同价格或者提高了工程经济效益的奖励的方法和金额为：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无</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820" w:name="_Toc373478391"/>
      <w:bookmarkStart w:id="821" w:name="_Toc389065310"/>
      <w:bookmarkStart w:id="822" w:name="_Toc78449833"/>
      <w:bookmarkStart w:id="823" w:name="_Toc407135247"/>
      <w:bookmarkStart w:id="824" w:name="_Toc2045792355"/>
      <w:bookmarkStart w:id="825" w:name="_Toc373227744"/>
      <w:bookmarkStart w:id="826" w:name="_Toc114498782"/>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1</w:t>
      </w:r>
      <w:bookmarkStart w:id="827" w:name="_Toc296503199"/>
      <w:bookmarkStart w:id="828" w:name="_Toc303539154"/>
      <w:bookmarkStart w:id="829" w:name="_Toc297048385"/>
      <w:bookmarkStart w:id="830" w:name="_Toc304295574"/>
      <w:bookmarkStart w:id="831" w:name="_Toc296346700"/>
      <w:bookmarkStart w:id="832" w:name="_Toc292559909"/>
      <w:bookmarkStart w:id="833" w:name="_Toc312677507"/>
      <w:bookmarkStart w:id="834" w:name="_Toc296891027"/>
      <w:bookmarkStart w:id="835" w:name="_Toc297123548"/>
      <w:bookmarkStart w:id="836" w:name="_Toc296891239"/>
      <w:bookmarkStart w:id="837" w:name="_Toc292559404"/>
      <w:bookmarkStart w:id="838" w:name="_Toc312678033"/>
      <w:bookmarkStart w:id="839" w:name="_Toc297120499"/>
      <w:bookmarkStart w:id="840" w:name="_Toc296944538"/>
      <w:bookmarkStart w:id="841" w:name="_Toc297216207"/>
      <w:bookmarkStart w:id="842" w:name="_Toc296347198"/>
      <w:bookmarkStart w:id="843" w:name="_Toc300934997"/>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0.7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暂估价</w:t>
      </w:r>
      <w:bookmarkEnd w:id="820"/>
      <w:bookmarkEnd w:id="821"/>
      <w:bookmarkEnd w:id="822"/>
      <w:bookmarkEnd w:id="823"/>
      <w:bookmarkEnd w:id="824"/>
      <w:bookmarkEnd w:id="825"/>
      <w:bookmarkEnd w:id="826"/>
    </w:p>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暂</w:t>
      </w:r>
      <w:bookmarkStart w:id="844" w:name="_Toc318581176"/>
      <w:bookmarkStart w:id="845" w:name="_Toc312677508"/>
      <w:bookmarkStart w:id="846" w:name="_Toc312678034"/>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估价材料和工程设备的明细详见已标价工程量清单《</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材料（工程设备）暂估价格及调整表》</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（表</w:t>
      </w:r>
      <w:r>
        <w:rPr>
          <w:rFonts w:hint="default" w:ascii="Times New Roman" w:hAnsi="宋体" w:eastAsia="宋体" w:cs="Times New Roman"/>
          <w:color w:val="000000" w:themeColor="text1"/>
          <w:kern w:val="0"/>
          <w:sz w:val="21"/>
          <w:szCs w:val="21"/>
          <w:highlight w:val="none"/>
          <w:lang w:val="en-US" w:eastAsia="zh-CN" w:bidi="ar-SA"/>
          <w14:textFill>
            <w14:solidFill>
              <w14:schemeClr w14:val="tx1"/>
            </w14:solidFill>
          </w14:textFill>
        </w:rPr>
        <w:t>12-2</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）和《</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专业工程暂估价表》（</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表</w:t>
      </w:r>
      <w:r>
        <w:rPr>
          <w:rFonts w:hint="default" w:ascii="Times New Roman" w:hAnsi="宋体" w:eastAsia="宋体" w:cs="Times New Roman"/>
          <w:color w:val="000000" w:themeColor="text1"/>
          <w:kern w:val="0"/>
          <w:sz w:val="21"/>
          <w:szCs w:val="21"/>
          <w:highlight w:val="none"/>
          <w:lang w:val="en-US" w:eastAsia="zh-CN" w:bidi="ar-SA"/>
          <w14:textFill>
            <w14:solidFill>
              <w14:schemeClr w14:val="tx1"/>
            </w14:solidFill>
          </w14:textFill>
        </w:rPr>
        <w:t>12-3</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bookmarkEnd w:id="844"/>
    <w:bookmarkEnd w:id="845"/>
    <w:bookmarkEnd w:id="846"/>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w:t>
      </w:r>
      <w:bookmarkStart w:id="847" w:name="_Toc312677509"/>
      <w:bookmarkStart w:id="848" w:name="_Toc318581177"/>
      <w:bookmarkStart w:id="849" w:name="_Toc312678035"/>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0.7.1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依法必须招标的暂估价项目</w:t>
      </w:r>
    </w:p>
    <w:bookmarkEnd w:id="847"/>
    <w:bookmarkEnd w:id="848"/>
    <w:bookmarkEnd w:id="849"/>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对于依法必须招标的暂估价项目的确认和批准采取第</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3</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种方式确定。</w:t>
      </w:r>
    </w:p>
    <w:p>
      <w:pPr>
        <w:widowControl w:val="0"/>
        <w:spacing w:line="360" w:lineRule="auto"/>
        <w:ind w:firstLine="420" w:firstLineChars="200"/>
        <w:jc w:val="left"/>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pPr>
      <w:bookmarkStart w:id="850" w:name="_Toc2032108729"/>
      <w:bookmarkStart w:id="851" w:name="_Toc407135248"/>
      <w:bookmarkStart w:id="852" w:name="_Toc373478392"/>
      <w:bookmarkStart w:id="853" w:name="_Toc78449834"/>
      <w:bookmarkStart w:id="854" w:name="_Toc373227745"/>
      <w:bookmarkStart w:id="855" w:name="_Toc389065311"/>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第1种方式：对于依法必须招标的暂估价项目，由承包人招标，对该暂估价项目的确认和批准按照以下约定执行：</w:t>
      </w:r>
    </w:p>
    <w:p>
      <w:pPr>
        <w:widowControl w:val="0"/>
        <w:spacing w:line="360" w:lineRule="auto"/>
        <w:ind w:firstLine="420" w:firstLineChars="200"/>
        <w:jc w:val="left"/>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widowControl w:val="0"/>
        <w:spacing w:line="360" w:lineRule="auto"/>
        <w:ind w:firstLine="420" w:firstLineChars="200"/>
        <w:jc w:val="left"/>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2）承包人应当根据施工进度计划，提前14天将招标文件通过监理人报送发包人审批，发包人应当在收到承包人报送的相关文件后7天内完成审批或提出修改意见；发包人有权确定招标控制价并委派评标委员会成员；</w:t>
      </w:r>
    </w:p>
    <w:p>
      <w:pPr>
        <w:widowControl w:val="0"/>
        <w:spacing w:line="360" w:lineRule="auto"/>
        <w:ind w:firstLine="420" w:firstLineChars="200"/>
        <w:jc w:val="left"/>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widowControl w:val="0"/>
        <w:spacing w:line="360" w:lineRule="auto"/>
        <w:ind w:firstLine="420" w:firstLineChars="200"/>
        <w:jc w:val="left"/>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widowControl w:val="0"/>
        <w:spacing w:line="360" w:lineRule="auto"/>
        <w:ind w:firstLine="420" w:firstLineChars="200"/>
        <w:jc w:val="left"/>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第3种方式：</w:t>
      </w:r>
      <w:r>
        <w:rPr>
          <w:rFonts w:hint="eastAsia" w:ascii="宋体" w:hAnsi="宋体" w:eastAsia="宋体" w:cs="Times New Roman"/>
          <w:color w:val="000000" w:themeColor="text1"/>
          <w:kern w:val="0"/>
          <w:sz w:val="21"/>
          <w:szCs w:val="24"/>
          <w:highlight w:val="none"/>
          <w:u w:val="single"/>
          <w:lang w:val="en-US" w:eastAsia="zh-CN" w:bidi="ar-SA"/>
          <w14:textFill>
            <w14:solidFill>
              <w14:schemeClr w14:val="tx1"/>
            </w14:solidFill>
          </w14:textFill>
        </w:rPr>
        <w:t>发包人作为招标人，承包人配合、协助发包人的招标工作。</w:t>
      </w:r>
    </w:p>
    <w:p>
      <w:pPr>
        <w:widowControl w:val="0"/>
        <w:spacing w:line="360" w:lineRule="auto"/>
        <w:ind w:firstLine="420" w:firstLineChars="200"/>
        <w:jc w:val="left"/>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10.7.2</w:t>
      </w: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对于不属于依法必须招标的暂估价项目，采取以下第</w:t>
      </w:r>
      <w:r>
        <w:rPr>
          <w:rFonts w:hint="eastAsia" w:ascii="宋体" w:hAnsi="宋体" w:eastAsia="宋体" w:cs="Times New Roman"/>
          <w:color w:val="000000" w:themeColor="text1"/>
          <w:kern w:val="0"/>
          <w:sz w:val="21"/>
          <w:szCs w:val="24"/>
          <w:highlight w:val="none"/>
          <w:u w:val="single"/>
          <w:lang w:val="en-US" w:eastAsia="zh-CN" w:bidi="ar-SA"/>
          <w14:textFill>
            <w14:solidFill>
              <w14:schemeClr w14:val="tx1"/>
            </w14:solidFill>
          </w14:textFill>
        </w:rPr>
        <w:t>1</w:t>
      </w: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种方式确定：</w:t>
      </w:r>
    </w:p>
    <w:p>
      <w:pPr>
        <w:widowControl w:val="0"/>
        <w:spacing w:line="360" w:lineRule="auto"/>
        <w:ind w:firstLine="420" w:firstLineChars="200"/>
        <w:jc w:val="left"/>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第1种方式：对于不属于依法必须招标的暂估价项目，按本项约定确认和批准：</w:t>
      </w:r>
    </w:p>
    <w:p>
      <w:pPr>
        <w:widowControl w:val="0"/>
        <w:spacing w:line="360" w:lineRule="auto"/>
        <w:ind w:firstLine="420" w:firstLineChars="200"/>
        <w:jc w:val="left"/>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1）承包人应根据施工进度计划，在签订暂估价项目的采购合同、分包合同前28天向监理人提出书面申请。监理人应当在收到申请后3天内书面报送发包人，发包人应当在收到申请后14天内给予批准或提出修改意见，发包人逾期未予批准或提出修改意见的，视为该书面申请已获得同意；</w:t>
      </w:r>
    </w:p>
    <w:p>
      <w:pPr>
        <w:widowControl w:val="0"/>
        <w:spacing w:line="360" w:lineRule="auto"/>
        <w:ind w:firstLine="420" w:firstLineChars="200"/>
        <w:jc w:val="left"/>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2）发包人认为承包人确定的供应商、分包人无法满足工程质量或合同要求的，发包人可以要求承包人重新确定暂估价项目的供应商、分包人；（3）承包人应当在签订暂估价合同后7天内，将暂估价合同副本报送发包人留存。</w:t>
      </w:r>
    </w:p>
    <w:p>
      <w:pPr>
        <w:widowControl w:val="0"/>
        <w:spacing w:line="360" w:lineRule="auto"/>
        <w:ind w:firstLine="420" w:firstLineChars="200"/>
        <w:jc w:val="left"/>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第2种方式：承包人按照第10.7.1项【依法必须招标的暂估价项目】约定的第1种方式确定暂估价项目。</w:t>
      </w:r>
    </w:p>
    <w:p>
      <w:pPr>
        <w:widowControl w:val="0"/>
        <w:spacing w:line="360" w:lineRule="auto"/>
        <w:ind w:firstLine="420" w:firstLineChars="200"/>
        <w:jc w:val="left"/>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第3种方式：</w:t>
      </w: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承包人直接实施的暂估价项目</w:t>
      </w:r>
    </w:p>
    <w:p>
      <w:pPr>
        <w:widowControl w:val="0"/>
        <w:spacing w:line="360" w:lineRule="auto"/>
        <w:ind w:firstLine="420" w:firstLineChars="200"/>
        <w:jc w:val="left"/>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承包人具备实施暂估价项目的资格和条件的，经发包人和承包人协商一致后，可由承包人自行实施暂估价项目，合同当事人可以在合同条款约定具体事项。</w:t>
      </w:r>
    </w:p>
    <w:p>
      <w:pPr>
        <w:widowControl w:val="0"/>
        <w:spacing w:line="360" w:lineRule="auto"/>
        <w:ind w:firstLine="420" w:firstLineChars="200"/>
        <w:jc w:val="left"/>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承包人直接实施的暂估价项目的约定：</w:t>
      </w:r>
      <w:r>
        <w:rPr>
          <w:rFonts w:hint="eastAsia" w:ascii="宋体" w:hAnsi="宋体" w:eastAsia="宋体" w:cs="Times New Roman"/>
          <w:color w:val="000000" w:themeColor="text1"/>
          <w:kern w:val="2"/>
          <w:sz w:val="21"/>
          <w:szCs w:val="24"/>
          <w:highlight w:val="none"/>
          <w:u w:val="single"/>
          <w:lang w:val="en-US" w:eastAsia="zh-CN" w:bidi="ar-SA"/>
          <w14:textFill>
            <w14:solidFill>
              <w14:schemeClr w14:val="tx1"/>
            </w14:solidFill>
          </w14:textFill>
        </w:rPr>
        <w:t xml:space="preserve">    无        </w:t>
      </w: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856" w:name="_Toc114498783"/>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10.8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暂列金额</w:t>
      </w:r>
      <w:bookmarkEnd w:id="850"/>
      <w:bookmarkEnd w:id="851"/>
      <w:bookmarkEnd w:id="852"/>
      <w:bookmarkEnd w:id="853"/>
      <w:bookmarkEnd w:id="854"/>
      <w:bookmarkEnd w:id="855"/>
      <w:bookmarkEnd w:id="856"/>
    </w:p>
    <w:p>
      <w:pPr>
        <w:autoSpaceDE w:val="0"/>
        <w:autoSpaceDN w:val="0"/>
        <w:adjustRightInd w:val="0"/>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合同当事人关于暂列金额使用的约定：</w:t>
      </w:r>
      <w:r>
        <w:rPr>
          <w:rFonts w:hint="eastAsia" w:ascii="宋体" w:hAnsi="宋体" w:eastAsia="宋体" w:cs="Times New Roman"/>
          <w:color w:val="000000" w:themeColor="text1"/>
          <w:kern w:val="0"/>
          <w:sz w:val="21"/>
          <w:szCs w:val="24"/>
          <w:highlight w:val="none"/>
          <w:u w:val="single"/>
          <w:lang w:val="en-US" w:eastAsia="zh-CN" w:bidi="ar-SA"/>
          <w14:textFill>
            <w14:solidFill>
              <w14:schemeClr w14:val="tx1"/>
            </w14:solidFill>
          </w14:textFill>
        </w:rPr>
        <w:t>暂列金额是指发包人在工程量清单或预算书中暂定并包括在合同价款中的一笔款项。用于工程合同签订时尚未确定或者不可预见的所需材料、工程设备、服务的采购，施工中可能发生的工程变更、合同约定调整因素出现时的合同价款调整以及发生的索赔、现场签证等确认的费用。暂列金不计入工程款付款的基数。</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keepNext/>
        <w:keepLines/>
        <w:widowControl w:val="0"/>
        <w:numPr>
          <w:ilvl w:val="0"/>
          <w:numId w:val="9"/>
        </w:numPr>
        <w:spacing w:before="60" w:after="60" w:line="413" w:lineRule="auto"/>
        <w:jc w:val="both"/>
        <w:outlineLvl w:val="1"/>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pPr>
      <w:bookmarkStart w:id="857" w:name="_Toc373478393"/>
      <w:bookmarkStart w:id="858" w:name="_Toc373227746"/>
      <w:bookmarkStart w:id="859" w:name="_Toc1190723452"/>
      <w:bookmarkStart w:id="860" w:name="_Toc351203643"/>
      <w:bookmarkStart w:id="861" w:name="_Toc407135249"/>
      <w:bookmarkStart w:id="862" w:name="_Toc389065312"/>
      <w:bookmarkStart w:id="863" w:name="_Toc78449835"/>
      <w:bookmarkStart w:id="864" w:name="_Toc114498784"/>
      <w:r>
        <w:rPr>
          <w:rFonts w:hint="eastAsia" w:ascii="Arial" w:hAnsi="宋体" w:eastAsia="黑体" w:cs="黑体"/>
          <w:b/>
          <w:bCs/>
          <w:color w:val="000000" w:themeColor="text1"/>
          <w:kern w:val="2"/>
          <w:sz w:val="32"/>
          <w:szCs w:val="32"/>
          <w:highlight w:val="none"/>
          <w:lang w:val="zh-CN" w:eastAsia="zh-CN" w:bidi="ar-SA"/>
          <w14:textFill>
            <w14:solidFill>
              <w14:schemeClr w14:val="tx1"/>
            </w14:solidFill>
          </w14:textFill>
        </w:rPr>
        <w:t>价格调整</w:t>
      </w:r>
      <w:bookmarkEnd w:id="857"/>
      <w:bookmarkEnd w:id="858"/>
      <w:bookmarkEnd w:id="859"/>
      <w:bookmarkEnd w:id="860"/>
      <w:bookmarkEnd w:id="861"/>
      <w:bookmarkEnd w:id="862"/>
      <w:bookmarkEnd w:id="863"/>
      <w:bookmarkEnd w:id="864"/>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865" w:name="_Toc78449836"/>
      <w:bookmarkStart w:id="866" w:name="_Toc407135250"/>
      <w:bookmarkStart w:id="867" w:name="_Toc373478394"/>
      <w:bookmarkStart w:id="868" w:name="_Toc389065313"/>
      <w:bookmarkStart w:id="869" w:name="_Toc1501386015"/>
      <w:bookmarkStart w:id="870" w:name="_Toc114498785"/>
      <w:bookmarkStart w:id="871" w:name="_Toc373227747"/>
      <w:bookmarkStart w:id="872" w:name="_Toc296347200"/>
      <w:bookmarkStart w:id="873" w:name="_Toc300935000"/>
      <w:bookmarkStart w:id="874" w:name="_Toc296891029"/>
      <w:bookmarkStart w:id="875" w:name="_Toc292559406"/>
      <w:bookmarkStart w:id="876" w:name="_Toc312678039"/>
      <w:bookmarkStart w:id="877" w:name="_Toc296503201"/>
      <w:bookmarkStart w:id="878" w:name="_Toc296891241"/>
      <w:bookmarkStart w:id="879" w:name="_Toc297120501"/>
      <w:bookmarkStart w:id="880" w:name="_Toc303539157"/>
      <w:bookmarkStart w:id="881" w:name="_Toc296944540"/>
      <w:bookmarkStart w:id="882" w:name="_Toc297216209"/>
      <w:bookmarkStart w:id="883" w:name="_Toc296346702"/>
      <w:bookmarkStart w:id="884" w:name="_Toc297048387"/>
      <w:bookmarkStart w:id="885" w:name="_Toc292559911"/>
      <w:bookmarkStart w:id="886" w:name="_Toc304295577"/>
      <w:bookmarkStart w:id="887" w:name="_Toc297123550"/>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11.1 </w:t>
      </w:r>
      <w:r>
        <w:rPr>
          <w:rFonts w:hint="eastAsia" w:ascii="Times New Roman" w:hAnsi="Times New Roman" w:eastAsia="黑体" w:cs="黑体"/>
          <w:b/>
          <w:bCs/>
          <w:color w:val="000000" w:themeColor="text1"/>
          <w:kern w:val="2"/>
          <w:sz w:val="32"/>
          <w:szCs w:val="32"/>
          <w:highlight w:val="none"/>
          <w:lang w:val="zh-CN" w:eastAsia="zh-CN" w:bidi="ar-SA"/>
          <w14:textFill>
            <w14:solidFill>
              <w14:schemeClr w14:val="tx1"/>
            </w14:solidFill>
          </w14:textFill>
        </w:rPr>
        <w:t>市场价格波动引起的调整</w:t>
      </w:r>
      <w:bookmarkEnd w:id="865"/>
      <w:bookmarkEnd w:id="866"/>
      <w:bookmarkEnd w:id="867"/>
      <w:bookmarkEnd w:id="868"/>
      <w:bookmarkEnd w:id="869"/>
      <w:bookmarkEnd w:id="870"/>
      <w:bookmarkEnd w:id="871"/>
    </w:p>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市场价格波动是否调整合同价格的约定：</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调整；</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因市场价格波动调整合同价格，采用以下第</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3</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种方式对合同价格进行调整：</w:t>
      </w:r>
    </w:p>
    <w:p>
      <w:pPr>
        <w:autoSpaceDE/>
        <w:autoSpaceDN/>
        <w:adjustRightInd/>
        <w:spacing w:line="360" w:lineRule="auto"/>
        <w:ind w:right="210" w:firstLine="422" w:firstLineChars="200"/>
        <w:jc w:val="both"/>
        <w:rPr>
          <w:rFonts w:hint="eastAsia" w:ascii="宋体" w:hAnsi="宋体" w:eastAsia="宋体" w:cs="Times New Roman"/>
          <w:b/>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b/>
          <w:color w:val="000000" w:themeColor="text1"/>
          <w:kern w:val="2"/>
          <w:sz w:val="21"/>
          <w:szCs w:val="21"/>
          <w:highlight w:val="none"/>
          <w:lang w:val="en-US" w:eastAsia="zh-CN" w:bidi="ar-SA"/>
          <w14:textFill>
            <w14:solidFill>
              <w14:schemeClr w14:val="tx1"/>
            </w14:solidFill>
          </w14:textFill>
        </w:rPr>
        <w:t>第1种方式：采用价格指数进行价格调整。</w:t>
      </w:r>
    </w:p>
    <w:p>
      <w:pPr>
        <w:autoSpaceDE/>
        <w:autoSpaceDN/>
        <w:adjustRightInd/>
        <w:spacing w:line="360" w:lineRule="auto"/>
        <w:ind w:right="210" w:firstLine="420" w:firstLineChars="200"/>
        <w:jc w:val="both"/>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关于各可调因子、定值和变值权重，以及基本价格指数及其来源的约定：</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 xml:space="preserve">；  </w:t>
      </w:r>
    </w:p>
    <w:p>
      <w:pPr>
        <w:autoSpaceDE/>
        <w:autoSpaceDN/>
        <w:adjustRightInd/>
        <w:spacing w:line="360" w:lineRule="auto"/>
        <w:ind w:right="210" w:firstLine="422" w:firstLineChars="200"/>
        <w:jc w:val="both"/>
        <w:rPr>
          <w:rFonts w:hint="eastAsia" w:ascii="宋体" w:hAnsi="宋体" w:eastAsia="宋体" w:cs="Times New Roman"/>
          <w:b/>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b/>
          <w:color w:val="000000" w:themeColor="text1"/>
          <w:kern w:val="2"/>
          <w:sz w:val="21"/>
          <w:szCs w:val="21"/>
          <w:highlight w:val="none"/>
          <w:lang w:val="en-US" w:eastAsia="zh-CN" w:bidi="ar-SA"/>
          <w14:textFill>
            <w14:solidFill>
              <w14:schemeClr w14:val="tx1"/>
            </w14:solidFill>
          </w14:textFill>
        </w:rPr>
        <w:t>第2种方式：采用造价信息进行价格调整。</w:t>
      </w:r>
    </w:p>
    <w:p>
      <w:pPr>
        <w:autoSpaceDE/>
        <w:autoSpaceDN/>
        <w:adjustRightInd/>
        <w:spacing w:line="360" w:lineRule="auto"/>
        <w:ind w:right="210" w:firstLine="420" w:firstLineChars="200"/>
        <w:jc w:val="both"/>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（2）关于基准价格的约定：</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编制招标控制价时采用2022年第10期桂林市《桂林市建设工程造价信息》</w:t>
      </w:r>
      <w:r>
        <w:rPr>
          <w:rFonts w:hint="eastAsia" w:ascii="宋体" w:hAnsi="宋体" w:eastAsia="宋体" w:cs="宋体"/>
          <w:color w:val="000000" w:themeColor="text1"/>
          <w:kern w:val="2"/>
          <w:sz w:val="21"/>
          <w:szCs w:val="21"/>
          <w:highlight w:val="none"/>
          <w:u w:val="single"/>
          <w:lang w:val="en-US" w:eastAsia="zh-CN" w:bidi="ar-SA"/>
          <w14:textFill>
            <w14:solidFill>
              <w14:schemeClr w14:val="tx1"/>
            </w14:solidFill>
          </w14:textFill>
        </w:rPr>
        <w:t>价格计算，若地方材料价格中没有的以《桂林建设工程造价信息》为准</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。允许调整主要材料和工程设备、基期价格、风险系数、投标报价详见《允许调整主要材料和工程设备一览表》（表22），价差调整部分仅计算税金，除此表列明的材料，其余材料设备价差原则上不予调整。</w:t>
      </w:r>
    </w:p>
    <w:p>
      <w:pPr>
        <w:autoSpaceDE/>
        <w:autoSpaceDN/>
        <w:adjustRightInd/>
        <w:spacing w:line="360" w:lineRule="auto"/>
        <w:ind w:right="210" w:firstLine="420" w:firstLineChars="200"/>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专用合同条款①承包人在已标价工程量清单或预算书中载明的材料单价低于基准价格的：专用合同条款合同履行期间材料单价涨幅以基准价格为基础超过</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5</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%时，或材料单价跌幅以已标价工程量清单或预算书中载明材料单价为基础超过</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5</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%时，其超过部分据实调整。</w:t>
      </w:r>
    </w:p>
    <w:p>
      <w:pPr>
        <w:autoSpaceDE/>
        <w:autoSpaceDN/>
        <w:adjustRightInd/>
        <w:spacing w:line="360" w:lineRule="auto"/>
        <w:ind w:right="210" w:firstLine="420" w:firstLineChars="200"/>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②承包人在已标价工程量清单或预算书中载明的材料单价高于基准价格的：专用合同条款合同履行期间材料单价跌幅以基准价格为基础超过</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5</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%时，材料单价涨幅以已标价工程量清单或预算书中载明材料单价为基础超过</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5</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%时，其超过部分据实调整。</w:t>
      </w:r>
    </w:p>
    <w:p>
      <w:pPr>
        <w:autoSpaceDE/>
        <w:autoSpaceDN/>
        <w:adjustRightInd/>
        <w:spacing w:line="360" w:lineRule="auto"/>
        <w:ind w:right="210" w:firstLine="420" w:firstLineChars="200"/>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③承包人在已标价工程量清单或预算书中载明的材料单价等于基准单价的：专用合同条款合同履行期间材料单价涨跌幅以基准单价为基础超过±</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5</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%时，其超过部分据实调整。</w:t>
      </w:r>
    </w:p>
    <w:p>
      <w:pPr>
        <w:autoSpaceDE/>
        <w:autoSpaceDN/>
        <w:adjustRightInd/>
        <w:spacing w:line="360" w:lineRule="auto"/>
        <w:ind w:right="210" w:firstLine="422" w:firstLineChars="200"/>
        <w:jc w:val="both"/>
        <w:rPr>
          <w:rFonts w:hint="eastAsia" w:ascii="宋体" w:hAnsi="宋体" w:eastAsia="宋体" w:cs="Times New Roman"/>
          <w:b/>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b/>
          <w:color w:val="000000" w:themeColor="text1"/>
          <w:kern w:val="2"/>
          <w:sz w:val="21"/>
          <w:szCs w:val="21"/>
          <w:highlight w:val="none"/>
          <w:lang w:val="en-US" w:eastAsia="zh-CN" w:bidi="ar-SA"/>
          <w14:textFill>
            <w14:solidFill>
              <w14:schemeClr w14:val="tx1"/>
            </w14:solidFill>
          </w14:textFill>
        </w:rPr>
        <w:t>第3种方式：其他价格调整方式：</w:t>
      </w:r>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（1）关于基准价格的约定：</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编制</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招标控制价时</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采用</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2022年第</w:t>
      </w:r>
      <w:r>
        <w:rPr>
          <w:rFonts w:hint="eastAsia" w:ascii="宋体" w:hAnsi="宋体" w:eastAsia="宋体" w:cs="宋体"/>
          <w:color w:val="000000" w:themeColor="text1"/>
          <w:kern w:val="2"/>
          <w:sz w:val="21"/>
          <w:szCs w:val="21"/>
          <w:highlight w:val="none"/>
          <w:u w:val="single"/>
          <w:lang w:val="en-US" w:eastAsia="zh-CN" w:bidi="ar-SA"/>
          <w14:textFill>
            <w14:solidFill>
              <w14:schemeClr w14:val="tx1"/>
            </w14:solidFill>
          </w14:textFill>
        </w:rPr>
        <w:t>10</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期桂林市</w:t>
      </w:r>
      <w:r>
        <w:rPr>
          <w:rFonts w:hint="eastAsia" w:ascii="宋体" w:hAnsi="宋体" w:eastAsia="宋体" w:cs="宋体"/>
          <w:color w:val="000000" w:themeColor="text1"/>
          <w:kern w:val="2"/>
          <w:sz w:val="21"/>
          <w:szCs w:val="21"/>
          <w:highlight w:val="none"/>
          <w:u w:val="single"/>
          <w:lang w:val="en-US" w:eastAsia="zh-CN" w:bidi="ar-SA"/>
          <w14:textFill>
            <w14:solidFill>
              <w14:schemeClr w14:val="tx1"/>
            </w14:solidFill>
          </w14:textFill>
        </w:rPr>
        <w:t>《桂林市建设工程造价信息》价格计算，若地方材料价格中没有的以《桂林建设工程造价信息》为准</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val="0"/>
        <w:spacing w:after="60" w:line="360" w:lineRule="auto"/>
        <w:ind w:left="72" w:leftChars="30" w:right="72" w:rightChars="30" w:firstLine="435"/>
        <w:jc w:val="left"/>
        <w:textAlignment w:val="baseline"/>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2）调整原则和方法：在施工期间价格单项工程同材料使用期间变化幅度在±5%以内（含本数），材料价格不作调整。在施工期间价格变化幅度超过±5%时，则对超过±5%以上部分的建筑材料或设备的价差调整合同价款。具体计算办法如下（此部分不再乘以中标下浮系数）：</w:t>
      </w:r>
    </w:p>
    <w:p>
      <w:pPr>
        <w:autoSpaceDE/>
        <w:autoSpaceDN/>
        <w:adjustRightInd/>
        <w:spacing w:line="360" w:lineRule="auto"/>
        <w:ind w:firstLine="420" w:firstLineChars="200"/>
        <w:jc w:val="both"/>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①当材料价格上涨超过5%时，应补偿承包人材料价差=施工期间《桂林市建设工程造价信息》公布价的算术平均值-编制</w:t>
      </w:r>
      <w:r>
        <w:rPr>
          <w:rFonts w:hint="eastAsia" w:ascii="宋体" w:hAnsi="宋体" w:eastAsia="宋体" w:cs="Times New Roman"/>
          <w:color w:val="000000" w:themeColor="text1"/>
          <w:kern w:val="2"/>
          <w:sz w:val="21"/>
          <w:szCs w:val="24"/>
          <w:highlight w:val="none"/>
          <w:u w:val="single"/>
          <w:lang w:val="en-US" w:eastAsia="zh-CN" w:bidi="ar-SA"/>
          <w14:textFill>
            <w14:solidFill>
              <w14:schemeClr w14:val="tx1"/>
            </w14:solidFill>
          </w14:textFill>
        </w:rPr>
        <w:t>招标控制价时</w:t>
      </w: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采用的</w:t>
      </w: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2022年第10期桂林市</w:t>
      </w: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《桂林市建设工程造价信息》公布价×1.05；</w:t>
      </w:r>
    </w:p>
    <w:p>
      <w:pPr>
        <w:autoSpaceDE/>
        <w:autoSpaceDN/>
        <w:adjustRightInd/>
        <w:spacing w:line="360" w:lineRule="auto"/>
        <w:ind w:firstLine="420" w:firstLineChars="200"/>
        <w:jc w:val="both"/>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②当材料价格下跌超过5%时，结算时应扣减承包人材料价差=编制</w:t>
      </w:r>
      <w:r>
        <w:rPr>
          <w:rFonts w:hint="eastAsia" w:ascii="宋体" w:hAnsi="宋体" w:eastAsia="宋体" w:cs="Times New Roman"/>
          <w:color w:val="000000" w:themeColor="text1"/>
          <w:kern w:val="2"/>
          <w:sz w:val="21"/>
          <w:szCs w:val="24"/>
          <w:highlight w:val="none"/>
          <w:u w:val="single"/>
          <w:lang w:val="en-US" w:eastAsia="zh-CN" w:bidi="ar-SA"/>
          <w14:textFill>
            <w14:solidFill>
              <w14:schemeClr w14:val="tx1"/>
            </w14:solidFill>
          </w14:textFill>
        </w:rPr>
        <w:t>招标控制价时</w:t>
      </w: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采用的</w:t>
      </w: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2022年第10期桂林市</w:t>
      </w: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《桂林市建设工程造价信息》公布价×0.95-施工期间《桂林市建设工程造价信息》公布价的算术平均值；</w:t>
      </w:r>
    </w:p>
    <w:p>
      <w:pPr>
        <w:widowControl w:val="0"/>
        <w:adjustRightInd w:val="0"/>
        <w:spacing w:after="60" w:line="360" w:lineRule="auto"/>
        <w:ind w:left="0" w:leftChars="0" w:right="72" w:rightChars="30" w:firstLine="210" w:firstLineChars="100"/>
        <w:jc w:val="left"/>
        <w:textAlignment w:val="baseline"/>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2"/>
          <w:highlight w:val="none"/>
          <w:lang w:val="en-US" w:eastAsia="zh-CN" w:bidi="ar-SA"/>
          <w14:textFill>
            <w14:solidFill>
              <w14:schemeClr w14:val="tx1"/>
            </w14:solidFill>
          </w14:textFill>
        </w:rPr>
        <w:t>（3）允许调整主要材料和工程设备、基期价格、风险系数、投标报价详见《允许调整主要材料和工程设备一览表》（表22），价差调整部分仅计算税金，除此表列明的材料，其余材料设备价差原则上不予调整。</w:t>
      </w:r>
    </w:p>
    <w:p>
      <w:pPr>
        <w:autoSpaceDE/>
        <w:autoSpaceDN/>
        <w:adjustRightInd/>
        <w:spacing w:line="360" w:lineRule="auto"/>
        <w:ind w:firstLine="316" w:firstLineChars="150"/>
        <w:jc w:val="both"/>
        <w:rPr>
          <w:rFonts w:hint="eastAsia" w:ascii="宋体" w:hAnsi="宋体" w:eastAsia="宋体" w:cs="Times New Roman"/>
          <w:b/>
          <w:color w:val="000000" w:themeColor="text1"/>
          <w:kern w:val="0"/>
          <w:sz w:val="21"/>
          <w:szCs w:val="24"/>
          <w:highlight w:val="none"/>
          <w:u w:val="single"/>
          <w:lang w:val="en-US" w:eastAsia="zh-CN" w:bidi="ar-SA"/>
          <w14:textFill>
            <w14:solidFill>
              <w14:schemeClr w14:val="tx1"/>
            </w14:solidFill>
          </w14:textFill>
        </w:rPr>
      </w:pPr>
      <w:r>
        <w:rPr>
          <w:rFonts w:hint="eastAsia" w:ascii="宋体" w:hAnsi="宋体" w:eastAsia="宋体" w:cs="Times New Roman"/>
          <w:b/>
          <w:color w:val="000000" w:themeColor="text1"/>
          <w:kern w:val="0"/>
          <w:sz w:val="21"/>
          <w:szCs w:val="24"/>
          <w:highlight w:val="none"/>
          <w:u w:val="single"/>
          <w:lang w:val="en-US" w:eastAsia="zh-CN" w:bidi="ar-SA"/>
          <w14:textFill>
            <w14:solidFill>
              <w14:schemeClr w14:val="tx1"/>
            </w14:solidFill>
          </w14:textFill>
        </w:rPr>
        <w:t>注：上述计算材料价差调整是指正常施工期间内单项工程同材料使用期间调整，若由于承包人的原因延误工期的施工期间的材料价差不予调整。</w:t>
      </w:r>
    </w:p>
    <w:bookmarkEnd w:id="718"/>
    <w:bookmarkEnd w:id="719"/>
    <w:bookmarkEnd w:id="720"/>
    <w:bookmarkEnd w:id="721"/>
    <w:bookmarkEnd w:id="722"/>
    <w:bookmarkEnd w:id="723"/>
    <w:p>
      <w:pPr>
        <w:keepNext/>
        <w:keepLines/>
        <w:widowControl w:val="0"/>
        <w:spacing w:before="60" w:after="60" w:line="413" w:lineRule="auto"/>
        <w:jc w:val="both"/>
        <w:outlineLvl w:val="1"/>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pPr>
      <w:bookmarkStart w:id="888" w:name="_Toc296891033"/>
      <w:bookmarkStart w:id="889" w:name="_Toc296347204"/>
      <w:bookmarkStart w:id="890" w:name="_Toc296503205"/>
      <w:bookmarkStart w:id="891" w:name="_Toc296346706"/>
      <w:bookmarkStart w:id="892" w:name="_Toc297120505"/>
      <w:bookmarkStart w:id="893" w:name="_Toc296891245"/>
      <w:bookmarkStart w:id="894" w:name="_Toc292559915"/>
      <w:bookmarkStart w:id="895" w:name="_Toc297048391"/>
      <w:bookmarkStart w:id="896" w:name="_Toc292559410"/>
      <w:bookmarkStart w:id="897" w:name="_Toc296944544"/>
      <w:bookmarkStart w:id="898" w:name="_Toc373227748"/>
      <w:bookmarkStart w:id="899" w:name="_Toc78449837"/>
      <w:bookmarkStart w:id="900" w:name="_Toc407135251"/>
      <w:bookmarkStart w:id="901" w:name="_Toc373478395"/>
      <w:bookmarkStart w:id="902" w:name="_Toc1720046426"/>
      <w:bookmarkStart w:id="903" w:name="_Toc114498786"/>
      <w:bookmarkStart w:id="904" w:name="_Toc351203644"/>
      <w:bookmarkStart w:id="905" w:name="_Toc303539159"/>
      <w:bookmarkStart w:id="906" w:name="_Toc304295579"/>
      <w:bookmarkStart w:id="907" w:name="_Toc312678040"/>
      <w:bookmarkStart w:id="908" w:name="_Toc297123552"/>
      <w:bookmarkStart w:id="909" w:name="_Toc297216211"/>
      <w:bookmarkStart w:id="910" w:name="_Toc300935002"/>
      <w:r>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t xml:space="preserve">12. </w:t>
      </w:r>
      <w:bookmarkEnd w:id="888"/>
      <w:bookmarkEnd w:id="889"/>
      <w:bookmarkEnd w:id="890"/>
      <w:bookmarkEnd w:id="891"/>
      <w:bookmarkEnd w:id="892"/>
      <w:bookmarkEnd w:id="893"/>
      <w:bookmarkEnd w:id="894"/>
      <w:bookmarkEnd w:id="895"/>
      <w:bookmarkEnd w:id="896"/>
      <w:bookmarkEnd w:id="897"/>
      <w:r>
        <w:rPr>
          <w:rFonts w:hint="eastAsia" w:ascii="Arial" w:hAnsi="Arial" w:eastAsia="黑体" w:cs="黑体"/>
          <w:b/>
          <w:bCs/>
          <w:color w:val="000000" w:themeColor="text1"/>
          <w:kern w:val="2"/>
          <w:sz w:val="32"/>
          <w:szCs w:val="32"/>
          <w:highlight w:val="none"/>
          <w:lang w:val="zh-CN" w:eastAsia="zh-CN" w:bidi="ar-SA"/>
          <w14:textFill>
            <w14:solidFill>
              <w14:schemeClr w14:val="tx1"/>
            </w14:solidFill>
          </w14:textFill>
        </w:rPr>
        <w:t>合同价格、计量与支付</w:t>
      </w:r>
      <w:bookmarkEnd w:id="898"/>
      <w:bookmarkEnd w:id="899"/>
      <w:bookmarkEnd w:id="900"/>
      <w:bookmarkEnd w:id="901"/>
      <w:bookmarkEnd w:id="902"/>
      <w:bookmarkEnd w:id="903"/>
      <w:bookmarkEnd w:id="904"/>
    </w:p>
    <w:bookmarkEnd w:id="905"/>
    <w:bookmarkEnd w:id="906"/>
    <w:bookmarkEnd w:id="907"/>
    <w:bookmarkEnd w:id="908"/>
    <w:bookmarkEnd w:id="909"/>
    <w:bookmarkEnd w:id="910"/>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911" w:name="_Toc292559916"/>
      <w:bookmarkStart w:id="912" w:name="_Toc267251461"/>
      <w:bookmarkStart w:id="913" w:name="_Toc292559411"/>
      <w:bookmarkStart w:id="914" w:name="_Toc296503206"/>
      <w:bookmarkStart w:id="915" w:name="_Toc296346707"/>
      <w:bookmarkStart w:id="916" w:name="_Toc296347205"/>
      <w:bookmarkStart w:id="917" w:name="_Toc296891034"/>
      <w:bookmarkStart w:id="918" w:name="_Toc297120506"/>
      <w:bookmarkStart w:id="919" w:name="_Toc296891246"/>
      <w:bookmarkStart w:id="920" w:name="_Toc296944545"/>
      <w:bookmarkStart w:id="921" w:name="_Toc297048392"/>
      <w:bookmarkStart w:id="922" w:name="_Toc78449838"/>
      <w:bookmarkStart w:id="923" w:name="_Toc389065314"/>
      <w:bookmarkStart w:id="924" w:name="_Toc1894565429"/>
      <w:bookmarkStart w:id="925" w:name="_Toc373227749"/>
      <w:bookmarkStart w:id="926" w:name="_Toc114498787"/>
      <w:bookmarkStart w:id="927" w:name="_Toc373478396"/>
      <w:bookmarkStart w:id="928" w:name="_Toc407135252"/>
      <w:bookmarkStart w:id="929" w:name="_Toc312678041"/>
      <w:bookmarkStart w:id="930" w:name="_Toc297216212"/>
      <w:bookmarkStart w:id="931" w:name="_Toc300935003"/>
      <w:bookmarkStart w:id="932" w:name="_Toc297123553"/>
      <w:bookmarkStart w:id="933" w:name="_Toc303539160"/>
      <w:bookmarkStart w:id="934" w:name="_Toc304295580"/>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12.1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合</w:t>
      </w:r>
      <w:bookmarkEnd w:id="911"/>
      <w:bookmarkEnd w:id="912"/>
      <w:bookmarkEnd w:id="913"/>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同价</w:t>
      </w:r>
      <w:bookmarkEnd w:id="914"/>
      <w:bookmarkEnd w:id="915"/>
      <w:bookmarkEnd w:id="916"/>
      <w:bookmarkEnd w:id="917"/>
      <w:bookmarkEnd w:id="918"/>
      <w:bookmarkEnd w:id="919"/>
      <w:bookmarkEnd w:id="920"/>
      <w:bookmarkEnd w:id="921"/>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格形式</w:t>
      </w:r>
      <w:bookmarkEnd w:id="922"/>
      <w:bookmarkEnd w:id="923"/>
      <w:bookmarkEnd w:id="924"/>
      <w:bookmarkEnd w:id="925"/>
      <w:bookmarkEnd w:id="926"/>
      <w:bookmarkEnd w:id="927"/>
      <w:bookmarkEnd w:id="928"/>
    </w:p>
    <w:bookmarkEnd w:id="929"/>
    <w:bookmarkEnd w:id="930"/>
    <w:bookmarkEnd w:id="931"/>
    <w:bookmarkEnd w:id="932"/>
    <w:bookmarkEnd w:id="933"/>
    <w:bookmarkEnd w:id="934"/>
    <w:p>
      <w:pPr>
        <w:autoSpaceDE/>
        <w:autoSpaceDN/>
        <w:adjustRightInd/>
        <w:spacing w:line="360" w:lineRule="auto"/>
        <w:ind w:firstLine="420" w:firstLineChars="200"/>
        <w:jc w:val="left"/>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bookmarkStart w:id="935" w:name="_Toc373478397"/>
      <w:bookmarkStart w:id="936" w:name="_Toc389065315"/>
      <w:bookmarkStart w:id="937" w:name="_Toc373227750"/>
      <w:bookmarkStart w:id="938" w:name="_Toc304295581"/>
      <w:bookmarkStart w:id="939" w:name="_Toc303539161"/>
      <w:bookmarkStart w:id="940" w:name="_Toc297123554"/>
      <w:bookmarkStart w:id="941" w:name="_Toc300935004"/>
      <w:bookmarkStart w:id="942" w:name="_Toc312678042"/>
      <w:bookmarkStart w:id="943" w:name="_Toc297216213"/>
      <w:bookmarkStart w:id="944" w:name="_Toc296891247"/>
      <w:bookmarkStart w:id="945" w:name="_Toc296891035"/>
      <w:bookmarkStart w:id="946" w:name="_Toc292559412"/>
      <w:bookmarkStart w:id="947" w:name="_Toc296347206"/>
      <w:bookmarkStart w:id="948" w:name="_Toc296944546"/>
      <w:bookmarkStart w:id="949" w:name="_Toc297120507"/>
      <w:bookmarkStart w:id="950" w:name="_Toc292559917"/>
      <w:bookmarkStart w:id="951" w:name="_Toc296503207"/>
      <w:bookmarkStart w:id="952" w:name="_Toc297048393"/>
      <w:bookmarkStart w:id="953" w:name="_Toc296346708"/>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本工程采用</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采用综合单价</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合同价格形式，合同价格包含增值税，本工程计价时采用的增值税计税方法为：</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 xml:space="preserve">一般计税法   </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简易计税法。</w:t>
      </w:r>
    </w:p>
    <w:p>
      <w:pPr>
        <w:autoSpaceDE/>
        <w:autoSpaceDN/>
        <w:adjustRightInd/>
        <w:spacing w:line="360" w:lineRule="auto"/>
        <w:ind w:firstLine="420" w:firstLineChars="200"/>
        <w:jc w:val="left"/>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1</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）单价合同。</w:t>
      </w:r>
    </w:p>
    <w:p>
      <w:pPr>
        <w:autoSpaceDE/>
        <w:autoSpaceDN/>
        <w:adjustRightInd/>
        <w:spacing w:line="360" w:lineRule="auto"/>
        <w:ind w:firstLine="420" w:firstLineChars="200"/>
        <w:jc w:val="left"/>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采用综合单价合同方式时，工程量按建设单位、监理单位、施工单位三方确认的与实际相符的竣工图结算。如发现竣工图与实际不符，按不利于施工单位的原则结算”。</w:t>
      </w:r>
    </w:p>
    <w:p>
      <w:pPr>
        <w:autoSpaceDE/>
        <w:autoSpaceDN/>
        <w:adjustRightInd/>
        <w:spacing w:line="360" w:lineRule="auto"/>
        <w:ind w:firstLine="420" w:firstLineChars="200"/>
        <w:jc w:val="left"/>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综合单价包含的风险范围：</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除工程变更、项目特征不符、工程量清单缺项、工程量偏差、政策性调整、市场价格波动。</w:t>
      </w:r>
    </w:p>
    <w:p>
      <w:pPr>
        <w:autoSpaceDE/>
        <w:autoSpaceDN/>
        <w:adjustRightInd/>
        <w:spacing w:line="360" w:lineRule="auto"/>
        <w:ind w:firstLine="420" w:firstLineChars="200"/>
        <w:jc w:val="left"/>
        <w:rPr>
          <w:rFonts w:hint="default"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风险范围以外合同价格的调整方法：</w:t>
      </w:r>
    </w:p>
    <w:p>
      <w:pPr>
        <w:autoSpaceDE/>
        <w:autoSpaceDN/>
        <w:adjustRightInd/>
        <w:spacing w:line="360" w:lineRule="auto"/>
        <w:ind w:firstLine="420" w:firstLineChars="200"/>
        <w:jc w:val="left"/>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工程变更</w:t>
      </w:r>
      <w:r>
        <w:rPr>
          <w:rFonts w:hint="eastAsia" w:ascii="Calibri" w:hAnsi="宋体" w:eastAsia="宋体" w:cs="宋体"/>
          <w:color w:val="000000" w:themeColor="text1"/>
          <w:kern w:val="2"/>
          <w:sz w:val="21"/>
          <w:szCs w:val="21"/>
          <w:highlight w:val="none"/>
          <w:lang w:val="en-US" w:eastAsia="zh-CN" w:bidi="ar-SA"/>
          <w14:textFill>
            <w14:solidFill>
              <w14:schemeClr w14:val="tx1"/>
            </w14:solidFill>
          </w14:textFill>
        </w:rPr>
        <w:t>、项目特征不符、工程量清单缺项</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：按</w:t>
      </w:r>
      <w:r>
        <w:rPr>
          <w:rFonts w:hint="default" w:ascii="Times New Roman" w:hAnsi="宋体" w:eastAsia="宋体" w:cs="宋体"/>
          <w:color w:val="000000" w:themeColor="text1"/>
          <w:kern w:val="2"/>
          <w:sz w:val="21"/>
          <w:szCs w:val="21"/>
          <w:highlight w:val="none"/>
          <w:lang w:val="en-US" w:eastAsia="zh-CN" w:bidi="ar-SA"/>
          <w14:textFill>
            <w14:solidFill>
              <w14:schemeClr w14:val="tx1"/>
            </w14:solidFill>
          </w14:textFill>
        </w:rPr>
        <w:t>10.4.1</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变更估价原则的约定调整。</w:t>
      </w:r>
    </w:p>
    <w:p>
      <w:pPr>
        <w:autoSpaceDE/>
        <w:autoSpaceDN/>
        <w:adjustRightInd/>
        <w:spacing w:line="360" w:lineRule="auto"/>
        <w:ind w:firstLine="420" w:firstLineChars="200"/>
        <w:jc w:val="left"/>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②工程量偏差：按1.13工程量清单错误修正的约定：调整。</w:t>
      </w:r>
    </w:p>
    <w:p>
      <w:pPr>
        <w:widowControl/>
        <w:autoSpaceDE/>
        <w:autoSpaceDN/>
        <w:adjustRightInd/>
        <w:spacing w:after="0" w:line="360" w:lineRule="auto"/>
        <w:ind w:left="0" w:leftChars="0" w:right="0" w:rightChars="0" w:firstLine="420" w:firstLineChars="200"/>
        <w:jc w:val="left"/>
        <w:textAlignment w:val="auto"/>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 xml:space="preserve">  允许调整合同价格的工程量偏差范围及其调整办法：承包人实际完成的某单项清单项目工程量与招标工程量清单工程量偏差超过15%且该单项清单造价超过合同总价1%以上的，超过后增加部分工程量或减少后剩余部分工程量的综合单价按10.4.1变更估价原则计算。</w:t>
      </w:r>
    </w:p>
    <w:p>
      <w:pPr>
        <w:autoSpaceDE/>
        <w:autoSpaceDN/>
        <w:adjustRightInd/>
        <w:spacing w:line="360" w:lineRule="auto"/>
        <w:ind w:firstLine="420" w:firstLineChars="200"/>
        <w:jc w:val="left"/>
        <w:rPr>
          <w:rFonts w:hint="default"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③政策性调整：按国家、自治区住房城乡建设厅或工程所在地市级住房城乡建设主管部门颁布的文件执行。</w:t>
      </w:r>
    </w:p>
    <w:p>
      <w:pPr>
        <w:autoSpaceDE/>
        <w:autoSpaceDN/>
        <w:adjustRightInd/>
        <w:spacing w:line="360" w:lineRule="auto"/>
        <w:ind w:firstLine="420" w:firstLineChars="200"/>
        <w:jc w:val="left"/>
        <w:rPr>
          <w:rFonts w:hint="default"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④市场波动引起的调整：按</w:t>
      </w:r>
      <w:r>
        <w:rPr>
          <w:rFonts w:hint="default" w:ascii="Times New Roman" w:hAnsi="宋体" w:eastAsia="宋体" w:cs="宋体"/>
          <w:color w:val="000000" w:themeColor="text1"/>
          <w:kern w:val="2"/>
          <w:sz w:val="21"/>
          <w:szCs w:val="21"/>
          <w:highlight w:val="none"/>
          <w:lang w:val="en-US" w:eastAsia="zh-CN" w:bidi="ar-SA"/>
          <w14:textFill>
            <w14:solidFill>
              <w14:schemeClr w14:val="tx1"/>
            </w14:solidFill>
          </w14:textFill>
        </w:rPr>
        <w:t>11.1</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的约定调整。</w:t>
      </w:r>
    </w:p>
    <w:p>
      <w:pPr>
        <w:autoSpaceDE/>
        <w:autoSpaceDN/>
        <w:adjustRightInd/>
        <w:spacing w:line="360" w:lineRule="auto"/>
        <w:ind w:firstLine="420" w:firstLineChars="200"/>
        <w:jc w:val="left"/>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⑤其它：</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2</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）总价合同。</w:t>
      </w:r>
    </w:p>
    <w:p>
      <w:pPr>
        <w:autoSpaceDE/>
        <w:autoSpaceDN/>
        <w:adjustRightInd/>
        <w:spacing w:line="360" w:lineRule="auto"/>
        <w:ind w:firstLine="420" w:firstLineChars="200"/>
        <w:jc w:val="left"/>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总价包含的风险范围：包含除工程变更、政策性调整、</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市场价格波动。除工程变更外，结算时不再对招标施工图对应的工程量重新计量</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风险范围以外合同价格的调整方法：</w:t>
      </w:r>
    </w:p>
    <w:p>
      <w:pPr>
        <w:autoSpaceDE/>
        <w:autoSpaceDN/>
        <w:adjustRightInd/>
        <w:spacing w:line="360" w:lineRule="auto"/>
        <w:ind w:firstLine="420" w:firstLineChars="200"/>
        <w:jc w:val="left"/>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pPr>
      <w:bookmarkStart w:id="954" w:name="_Hlk121302395"/>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①</w:t>
      </w:r>
      <w:bookmarkEnd w:id="954"/>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工程变更：按</w:t>
      </w:r>
      <w:r>
        <w:rPr>
          <w:rFonts w:hint="default" w:ascii="Times New Roman" w:hAnsi="宋体" w:eastAsia="宋体" w:cs="宋体"/>
          <w:color w:val="000000" w:themeColor="text1"/>
          <w:kern w:val="2"/>
          <w:sz w:val="21"/>
          <w:szCs w:val="21"/>
          <w:highlight w:val="none"/>
          <w:lang w:val="en-US" w:eastAsia="zh-CN" w:bidi="ar-SA"/>
          <w14:textFill>
            <w14:solidFill>
              <w14:schemeClr w14:val="tx1"/>
            </w14:solidFill>
          </w14:textFill>
        </w:rPr>
        <w:t>10.4.1</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变更估价原则的约定调整。</w:t>
      </w:r>
    </w:p>
    <w:p>
      <w:pPr>
        <w:autoSpaceDE/>
        <w:autoSpaceDN/>
        <w:adjustRightInd/>
        <w:spacing w:line="360" w:lineRule="auto"/>
        <w:ind w:firstLine="420" w:firstLineChars="200"/>
        <w:jc w:val="left"/>
        <w:rPr>
          <w:rFonts w:hint="default"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②政策性调整：</w:t>
      </w:r>
      <w:r>
        <w:rPr>
          <w:rFonts w:hint="eastAsia" w:ascii="仿宋_GB2312" w:hAnsi="宋体" w:eastAsia="宋体" w:cs="Times New Roman"/>
          <w:color w:val="000000" w:themeColor="text1"/>
          <w:kern w:val="2"/>
          <w:sz w:val="21"/>
          <w:szCs w:val="21"/>
          <w:highlight w:val="none"/>
          <w:lang w:val="en-US" w:eastAsia="zh-CN" w:bidi="ar-SA"/>
          <w14:textFill>
            <w14:solidFill>
              <w14:schemeClr w14:val="tx1"/>
            </w14:solidFill>
          </w14:textFill>
        </w:rPr>
        <w:t>按国</w:t>
      </w:r>
      <w:r>
        <w:rPr>
          <w:rFonts w:hint="default" w:ascii="仿宋_GB2312" w:hAnsi="宋体" w:eastAsia="宋体" w:cs="Times New Roman"/>
          <w:color w:val="000000" w:themeColor="text1"/>
          <w:kern w:val="2"/>
          <w:sz w:val="21"/>
          <w:szCs w:val="21"/>
          <w:highlight w:val="none"/>
          <w:lang w:val="en-US" w:eastAsia="zh-CN" w:bidi="ar-SA"/>
          <w14:textFill>
            <w14:solidFill>
              <w14:schemeClr w14:val="tx1"/>
            </w14:solidFill>
          </w14:textFill>
        </w:rPr>
        <w:t>家、</w:t>
      </w:r>
      <w:r>
        <w:rPr>
          <w:rFonts w:hint="eastAsia" w:ascii="仿宋_GB2312" w:hAnsi="宋体" w:eastAsia="宋体" w:cs="Times New Roman"/>
          <w:color w:val="000000" w:themeColor="text1"/>
          <w:kern w:val="2"/>
          <w:sz w:val="21"/>
          <w:szCs w:val="21"/>
          <w:highlight w:val="none"/>
          <w:lang w:val="en-US" w:eastAsia="zh-CN" w:bidi="ar-SA"/>
          <w14:textFill>
            <w14:solidFill>
              <w14:schemeClr w14:val="tx1"/>
            </w14:solidFill>
          </w14:textFill>
        </w:rPr>
        <w:t>自治区住房城乡建设厅或工程所在地市级住房城乡建设主管部门颁布的文件执行</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③市场波动引起的调整：按</w:t>
      </w:r>
      <w:r>
        <w:rPr>
          <w:rFonts w:hint="default" w:ascii="Times New Roman" w:hAnsi="宋体" w:eastAsia="宋体" w:cs="宋体"/>
          <w:color w:val="000000" w:themeColor="text1"/>
          <w:kern w:val="2"/>
          <w:sz w:val="21"/>
          <w:szCs w:val="21"/>
          <w:highlight w:val="none"/>
          <w:lang w:val="en-US" w:eastAsia="zh-CN" w:bidi="ar-SA"/>
          <w14:textFill>
            <w14:solidFill>
              <w14:schemeClr w14:val="tx1"/>
            </w14:solidFill>
          </w14:textFill>
        </w:rPr>
        <w:t>11.1</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的约定调整。</w:t>
      </w:r>
    </w:p>
    <w:p>
      <w:pPr>
        <w:autoSpaceDE/>
        <w:autoSpaceDN/>
        <w:adjustRightInd/>
        <w:spacing w:line="360" w:lineRule="auto"/>
        <w:ind w:firstLine="420" w:firstLineChars="200"/>
        <w:jc w:val="left"/>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宋体" w:eastAsia="宋体" w:cs="宋体"/>
          <w:color w:val="000000" w:themeColor="text1"/>
          <w:kern w:val="2"/>
          <w:sz w:val="21"/>
          <w:szCs w:val="21"/>
          <w:highlight w:val="none"/>
          <w:lang w:val="en-US" w:eastAsia="zh-CN" w:bidi="ar-SA"/>
          <w14:textFill>
            <w14:solidFill>
              <w14:schemeClr w14:val="tx1"/>
            </w14:solidFill>
          </w14:textFill>
        </w:rPr>
        <w:fldChar w:fldCharType="begin"/>
      </w:r>
      <w:r>
        <w:rPr>
          <w:rFonts w:hint="default" w:ascii="Times New Roman" w:hAnsi="宋体" w:eastAsia="宋体" w:cs="宋体"/>
          <w:color w:val="000000" w:themeColor="text1"/>
          <w:kern w:val="2"/>
          <w:sz w:val="21"/>
          <w:szCs w:val="21"/>
          <w:highlight w:val="none"/>
          <w:lang w:val="en-US" w:eastAsia="zh-CN" w:bidi="ar-SA"/>
          <w14:textFill>
            <w14:solidFill>
              <w14:schemeClr w14:val="tx1"/>
            </w14:solidFill>
          </w14:textFill>
        </w:rPr>
        <w:instrText xml:space="preserve"> </w:instrTex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instrText xml:space="preserve">= 4 \* GB3</w:instrText>
      </w:r>
      <w:r>
        <w:rPr>
          <w:rFonts w:hint="default" w:ascii="Times New Roman" w:hAnsi="宋体" w:eastAsia="宋体" w:cs="宋体"/>
          <w:color w:val="000000" w:themeColor="text1"/>
          <w:kern w:val="2"/>
          <w:sz w:val="21"/>
          <w:szCs w:val="21"/>
          <w:highlight w:val="none"/>
          <w:lang w:val="en-US" w:eastAsia="zh-CN" w:bidi="ar-SA"/>
          <w14:textFill>
            <w14:solidFill>
              <w14:schemeClr w14:val="tx1"/>
            </w14:solidFill>
          </w14:textFill>
        </w:rPr>
        <w:instrText xml:space="preserve"> </w:instrText>
      </w:r>
      <w:r>
        <w:rPr>
          <w:rFonts w:hint="default" w:ascii="Times New Roman" w:hAnsi="宋体" w:eastAsia="宋体" w:cs="宋体"/>
          <w:color w:val="000000" w:themeColor="text1"/>
          <w:kern w:val="2"/>
          <w:sz w:val="21"/>
          <w:szCs w:val="21"/>
          <w:highlight w:val="none"/>
          <w:lang w:val="en-US" w:eastAsia="zh-CN" w:bidi="ar-SA"/>
          <w14:textFill>
            <w14:solidFill>
              <w14:schemeClr w14:val="tx1"/>
            </w14:solidFill>
          </w14:textFill>
        </w:rPr>
        <w:fldChar w:fldCharType="separate"/>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④</w:t>
      </w:r>
      <w:r>
        <w:rPr>
          <w:rFonts w:hint="default" w:ascii="Times New Roman" w:hAnsi="宋体" w:eastAsia="宋体" w:cs="宋体"/>
          <w:color w:val="000000" w:themeColor="text1"/>
          <w:kern w:val="2"/>
          <w:sz w:val="21"/>
          <w:szCs w:val="21"/>
          <w:highlight w:val="none"/>
          <w:lang w:val="en-US" w:eastAsia="zh-CN" w:bidi="ar-SA"/>
          <w14:textFill>
            <w14:solidFill>
              <w14:schemeClr w14:val="tx1"/>
            </w14:solidFill>
          </w14:textFill>
        </w:rPr>
        <w:fldChar w:fldCharType="end"/>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其它：</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3</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）其他价格方式：</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955" w:name="_Toc78449839"/>
      <w:bookmarkStart w:id="956" w:name="_Toc114498788"/>
      <w:bookmarkStart w:id="957" w:name="_Toc407135253"/>
      <w:bookmarkStart w:id="958" w:name="_Toc1681900246"/>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12.2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预付款</w:t>
      </w:r>
      <w:bookmarkEnd w:id="935"/>
      <w:bookmarkEnd w:id="936"/>
      <w:bookmarkEnd w:id="937"/>
      <w:bookmarkEnd w:id="955"/>
      <w:bookmarkEnd w:id="956"/>
      <w:bookmarkEnd w:id="957"/>
      <w:bookmarkEnd w:id="958"/>
    </w:p>
    <w:bookmarkEnd w:id="938"/>
    <w:bookmarkEnd w:id="939"/>
    <w:bookmarkEnd w:id="940"/>
    <w:bookmarkEnd w:id="941"/>
    <w:bookmarkEnd w:id="942"/>
    <w:bookmarkEnd w:id="943"/>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12.2.1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预付款的支付</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预付款支付比例或金额：</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合同价款扣除安全文明施工费、发包人材料设备价款、暂估专业工程 、暂列金额后的</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3</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0%</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（与工程进度款分期按约定比例抵扣）</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预付款支付期限：</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合同签订后15个工作日内</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预付款扣回的方式：工程预付款在工程进度完成至总工程量的10%时开始扣回,每次从工程进度款中予以抵扣，工程进度款支付至30%时，扣回至40%工程预付款；工程进度款支付至50%时，扣回至80%工程预付款；工程进度款支付至70%时，扣回至100%工程预付款。</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12.2.2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预付款担保</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承包人提交预付款担保的期限：</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签订施工合同前7个工作日内</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预付款担保的形式为：另签订工程款三方监管协议，</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可以是</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银行转账、电汇或网上支付、保函（银行保函、电子保函、保证保险保函、工程担保保函）等形式。工程担保保证人应将出具的保函相关信息录入“广西建筑市场监管云”平台（http://gxjzsc.caihcloud.com），以实现保函查询及验真功能。</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预付款担保格式见合同附件8。预付款支付申请（核准）表见合同附件10</w:t>
      </w:r>
    </w:p>
    <w:bookmarkEnd w:id="944"/>
    <w:bookmarkEnd w:id="945"/>
    <w:bookmarkEnd w:id="946"/>
    <w:bookmarkEnd w:id="947"/>
    <w:bookmarkEnd w:id="948"/>
    <w:bookmarkEnd w:id="949"/>
    <w:bookmarkEnd w:id="950"/>
    <w:bookmarkEnd w:id="951"/>
    <w:bookmarkEnd w:id="952"/>
    <w:bookmarkEnd w:id="953"/>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959" w:name="_Toc389065316"/>
      <w:bookmarkStart w:id="960" w:name="_Toc373478398"/>
      <w:bookmarkStart w:id="961" w:name="_Toc78449840"/>
      <w:bookmarkStart w:id="962" w:name="_Toc373227751"/>
      <w:bookmarkStart w:id="963" w:name="_Toc114498789"/>
      <w:bookmarkStart w:id="964" w:name="_Toc407135254"/>
      <w:bookmarkStart w:id="965" w:name="_Toc1494831447"/>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12.3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计量</w:t>
      </w:r>
      <w:bookmarkEnd w:id="959"/>
      <w:bookmarkEnd w:id="960"/>
      <w:bookmarkEnd w:id="961"/>
      <w:bookmarkEnd w:id="962"/>
      <w:bookmarkEnd w:id="963"/>
      <w:bookmarkEnd w:id="964"/>
      <w:bookmarkEnd w:id="965"/>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12.3.1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计量原则</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工程量计算规则：</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工程的计量均以《建设工程工程量清单计价规范》（</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GB50500</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2013</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）及广西壮族自治区实施细则、《建设工程工程量清单计算规范》（</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GB50854~50862</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2013</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）及广西实施细则、本工程补充项目清单为准，本工程最终结算价以财政部门的审定为准，如财政部门允许则以发包方委托的第三方审计机构审定为准。</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12.3.2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计量周期</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关于计量周期的约定：</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每月</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25</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日前</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outlineLvl w:val="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12.3.3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单价合同的计量</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关于单价合同计量的约定：</w:t>
      </w:r>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（1）工程量清单所列的工程量，不能作为承包人按合同履行其责任法人依据，实际施工中发生工程量增加或减少并不影响承包人履行合同的责任，工程结算以完成的实际工程量为准</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（2）除另有规定外，工程师应按照合同通过计量来核实确定已完成的工作量和价款，承包人应得到该价款扣除保留金后的金额。当工程师对已完工的工程量进行计量时，应通知承包人参加。</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12.3.4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总价合同的计量</w:t>
      </w:r>
    </w:p>
    <w:p>
      <w:pPr>
        <w:pStyle w:val="42"/>
        <w:spacing w:line="360" w:lineRule="auto"/>
        <w:ind w:firstLine="420" w:firstLineChars="200"/>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pPr>
      <w:r>
        <w:rPr>
          <w:rFonts w:hint="eastAsia" w:ascii="Calibri" w:hAnsi="宋体" w:eastAsia="宋体" w:cs="宋体"/>
          <w:color w:val="000000" w:themeColor="text1"/>
          <w:kern w:val="2"/>
          <w:sz w:val="21"/>
          <w:szCs w:val="21"/>
          <w:highlight w:val="none"/>
          <w:lang w:val="en-US" w:eastAsia="zh-CN" w:bidi="ar-SA"/>
          <w14:textFill>
            <w14:solidFill>
              <w14:schemeClr w14:val="tx1"/>
            </w14:solidFill>
          </w14:textFill>
        </w:rPr>
        <w:t>（1）总价合同计量约定：</w:t>
      </w:r>
      <w:r>
        <w:rPr>
          <w:rFonts w:hint="eastAsia" w:ascii="Calibri" w:hAnsi="宋体" w:eastAsia="宋体" w:cs="宋体"/>
          <w:color w:val="000000" w:themeColor="text1"/>
          <w:kern w:val="2"/>
          <w:sz w:val="21"/>
          <w:szCs w:val="21"/>
          <w:highlight w:val="none"/>
          <w:u w:val="single"/>
          <w:lang w:val="en-US" w:eastAsia="zh-CN" w:bidi="ar-SA"/>
          <w14:textFill>
            <w14:solidFill>
              <w14:schemeClr w14:val="tx1"/>
            </w14:solidFill>
          </w14:textFill>
        </w:rPr>
        <w:t>除工程变更外，原图纸范围内的工程量</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w:t>
      </w:r>
    </w:p>
    <w:p>
      <w:pPr>
        <w:pStyle w:val="42"/>
        <w:spacing w:line="360" w:lineRule="auto"/>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12.3.5总价合同采用支付分解表计量支付的，是否适用第12.3.4 项〔总价合同的计量〕约定进行计量：</w:t>
      </w:r>
      <w:r>
        <w:rPr>
          <w:rFonts w:hint="eastAsia" w:ascii="宋体" w:hAnsi="宋体" w:cs="宋体"/>
          <w:color w:val="000000" w:themeColor="text1"/>
          <w:highlight w:val="none"/>
          <w:u w:val="single"/>
          <w14:textFill>
            <w14:solidFill>
              <w14:schemeClr w14:val="tx1"/>
            </w14:solidFill>
          </w14:textFill>
        </w:rPr>
        <w:t xml:space="preserve">        /       。</w:t>
      </w:r>
    </w:p>
    <w:p>
      <w:pPr>
        <w:autoSpaceDE/>
        <w:autoSpaceDN/>
        <w:adjustRightInd/>
        <w:spacing w:line="360" w:lineRule="auto"/>
        <w:ind w:firstLine="420" w:firstLineChars="200"/>
        <w:jc w:val="left"/>
        <w:rPr>
          <w:rFonts w:hint="default"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pP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12.3.6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其他价格形式合同的计量</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其他价格形式的计量方式和程序：</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966" w:name="_Toc407135255"/>
      <w:bookmarkStart w:id="967" w:name="_Toc78449841"/>
      <w:bookmarkStart w:id="968" w:name="_Toc1155368667"/>
      <w:bookmarkStart w:id="969" w:name="_Toc373227752"/>
      <w:bookmarkStart w:id="970" w:name="_Toc114498790"/>
      <w:bookmarkStart w:id="971" w:name="_Toc373478399"/>
      <w:bookmarkStart w:id="972" w:name="_Toc389065317"/>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12.4 </w:t>
      </w:r>
      <w:r>
        <w:rPr>
          <w:rFonts w:hint="eastAsia" w:ascii="Times New Roman" w:hAnsi="Times New Roman" w:eastAsia="黑体" w:cs="黑体"/>
          <w:b/>
          <w:bCs/>
          <w:color w:val="000000" w:themeColor="text1"/>
          <w:kern w:val="2"/>
          <w:sz w:val="32"/>
          <w:szCs w:val="32"/>
          <w:highlight w:val="none"/>
          <w:lang w:val="zh-CN" w:eastAsia="zh-CN" w:bidi="ar-SA"/>
          <w14:textFill>
            <w14:solidFill>
              <w14:schemeClr w14:val="tx1"/>
            </w14:solidFill>
          </w14:textFill>
        </w:rPr>
        <w:t>工程进度款支付</w:t>
      </w:r>
      <w:bookmarkEnd w:id="966"/>
      <w:bookmarkEnd w:id="967"/>
      <w:bookmarkEnd w:id="968"/>
      <w:bookmarkEnd w:id="969"/>
      <w:bookmarkEnd w:id="970"/>
      <w:bookmarkEnd w:id="971"/>
      <w:bookmarkEnd w:id="972"/>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0"/>
          <w:szCs w:val="20"/>
          <w:highlight w:val="none"/>
          <w:lang w:val="en-US" w:eastAsia="zh-CN" w:bidi="ar-SA"/>
          <w14:textFill>
            <w14:solidFill>
              <w14:schemeClr w14:val="tx1"/>
            </w14:solidFill>
          </w14:textFill>
        </w:rPr>
      </w:pPr>
      <w:bookmarkStart w:id="973" w:name="_Toc303539163"/>
      <w:bookmarkStart w:id="974" w:name="_Toc297048397"/>
      <w:bookmarkStart w:id="975" w:name="_Toc297123556"/>
      <w:bookmarkStart w:id="976" w:name="_Toc292559921"/>
      <w:bookmarkStart w:id="977" w:name="_Toc297216215"/>
      <w:bookmarkStart w:id="978" w:name="_Toc292559416"/>
      <w:bookmarkStart w:id="979" w:name="_Toc297120511"/>
      <w:bookmarkStart w:id="980" w:name="_Toc296347210"/>
      <w:bookmarkStart w:id="981" w:name="_Toc296503211"/>
      <w:bookmarkStart w:id="982" w:name="_Toc296891251"/>
      <w:bookmarkStart w:id="983" w:name="_Toc296891039"/>
      <w:bookmarkStart w:id="984" w:name="_Toc296346712"/>
      <w:bookmarkStart w:id="985" w:name="_Toc300935006"/>
      <w:bookmarkStart w:id="986" w:name="_Toc296944550"/>
      <w:r>
        <w:rPr>
          <w:rFonts w:hint="default" w:ascii="宋体" w:hAnsi="宋体" w:eastAsia="宋体" w:cs="宋体"/>
          <w:color w:val="000000" w:themeColor="text1"/>
          <w:kern w:val="0"/>
          <w:sz w:val="21"/>
          <w:szCs w:val="21"/>
          <w:highlight w:val="none"/>
          <w:lang w:val="en-US" w:eastAsia="zh-CN" w:bidi="ar"/>
          <w14:textFill>
            <w14:solidFill>
              <w14:schemeClr w14:val="tx1"/>
            </w14:solidFill>
          </w14:textFill>
        </w:rPr>
        <w:t>政府机关、事业单位、国有企业建设工程进度款支付应不低于已完成工程价款的80%；同时，在确保不超出工程总概（预）算以及工程决（结）算工作顺利开展的前提下，除按合同约定保留不超过工程价款总额3%的质量保证金外，进度款支付比例可由发承包双方根据项目实际情况自行确定。在结算过程中，若发生进度款支付超出实际已完成工程价款的情况，承包单位应按规定在结算后30日内向发包单位返还多收到的工程进度款</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12.4.1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付款周期</w:t>
      </w:r>
    </w:p>
    <w:p>
      <w:pPr>
        <w:pStyle w:val="31"/>
        <w:spacing w:line="360" w:lineRule="auto"/>
        <w:rPr>
          <w:rFonts w:ascii="宋体" w:hAnsi="宋体" w:cs="宋体"/>
          <w:color w:val="000000" w:themeColor="text1"/>
          <w:highlight w:val="none"/>
          <w:u w:val="none"/>
          <w14:textFill>
            <w14:solidFill>
              <w14:schemeClr w14:val="tx1"/>
            </w14:solidFill>
          </w14:textFill>
        </w:rPr>
      </w:pPr>
      <w:r>
        <w:rPr>
          <w:rFonts w:hint="eastAsia" w:ascii="宋体" w:hAnsi="宋体" w:cs="宋体"/>
          <w:color w:val="000000" w:themeColor="text1"/>
          <w:highlight w:val="none"/>
          <w:u w:val="none"/>
          <w14:textFill>
            <w14:solidFill>
              <w14:schemeClr w14:val="tx1"/>
            </w14:solidFill>
          </w14:textFill>
        </w:rPr>
        <w:t>工程款按月支付。</w:t>
      </w:r>
      <w:r>
        <w:rPr>
          <w:rFonts w:hint="eastAsia" w:ascii="宋体" w:hAnsi="宋体" w:cs="宋体"/>
          <w:color w:val="000000" w:themeColor="text1"/>
          <w:highlight w:val="none"/>
          <w:u w:val="single"/>
          <w14:textFill>
            <w14:solidFill>
              <w14:schemeClr w14:val="tx1"/>
            </w14:solidFill>
          </w14:textFill>
        </w:rPr>
        <w:t>①合同内进度款支付额为已完成工程量的80%，合同外按工程计量周期完成工程量的60% ；②工程完工达到竣工验收质量要求，合同内进度款支付至实际完成工程量的80 %；③工程竣工验收合格且工程结算经相关部门</w:t>
      </w:r>
      <w:r>
        <w:rPr>
          <w:rFonts w:hint="eastAsia" w:ascii="宋体" w:hAnsi="宋体" w:cs="宋体"/>
          <w:color w:val="000000" w:themeColor="text1"/>
          <w:kern w:val="0"/>
          <w:highlight w:val="none"/>
          <w:u w:val="single"/>
          <w14:textFill>
            <w14:solidFill>
              <w14:schemeClr w14:val="tx1"/>
            </w14:solidFill>
          </w14:textFill>
        </w:rPr>
        <w:t>最终</w:t>
      </w:r>
      <w:r>
        <w:rPr>
          <w:rFonts w:hint="eastAsia" w:ascii="宋体" w:hAnsi="宋体" w:cs="宋体"/>
          <w:color w:val="000000" w:themeColor="text1"/>
          <w:highlight w:val="none"/>
          <w:u w:val="single"/>
          <w14:textFill>
            <w14:solidFill>
              <w14:schemeClr w14:val="tx1"/>
            </w14:solidFill>
          </w14:textFill>
        </w:rPr>
        <w:t>审定后，工程款支付至结算总价的97%；④发包人按工程价款结算总额的3%预留工程质量保修金，待工程缺陷责任期满后，双方确认无质量返修问题后返还（无息）。</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12.4.2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进度付款申请单的编制</w:t>
      </w:r>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1.关于进度付款申请单编制的约定：根据发包人的要求进行编制。</w:t>
      </w:r>
    </w:p>
    <w:p>
      <w:pPr>
        <w:autoSpaceDE/>
        <w:autoSpaceDN/>
        <w:adjustRightInd/>
        <w:spacing w:line="360" w:lineRule="auto"/>
        <w:ind w:firstLine="420" w:firstLineChars="200"/>
        <w:jc w:val="both"/>
        <w:rPr>
          <w:rFonts w:hint="eastAsia" w:ascii="宋体" w:hAnsi="宋体" w:eastAsia="宋体" w:cs="宋体"/>
          <w:color w:val="000000" w:themeColor="text1"/>
          <w:kern w:val="2"/>
          <w:sz w:val="21"/>
          <w:szCs w:val="21"/>
          <w:highlight w:val="none"/>
          <w:u w:val="singl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2.</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工程完工验收合格后，</w:t>
      </w: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经发包人委托的中介机构审定后方可办理工程结算或竣工决算，经按相关规定审核确认最终造价后15日内，发包人将工程款付至工程审核造价的97%；工程审核造价金额的3%作为质保金（无息）。</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2.4.3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进度付款申请单的提交</w:t>
      </w:r>
    </w:p>
    <w:p>
      <w:pPr>
        <w:autoSpaceDE/>
        <w:autoSpaceDN/>
        <w:adjustRightInd w:val="0"/>
        <w:spacing w:line="360" w:lineRule="auto"/>
        <w:ind w:left="72" w:leftChars="30" w:right="72" w:rightChars="30" w:firstLine="420" w:firstLineChars="200"/>
        <w:jc w:val="left"/>
        <w:textAlignment w:val="baseline"/>
        <w:rPr>
          <w:rFonts w:hint="eastAsia" w:ascii="Times New Roman" w:hAnsi="Times New Roman" w:eastAsia="宋体" w:cs="Times New Roman"/>
          <w:color w:val="000000" w:themeColor="text1"/>
          <w:kern w:val="0"/>
          <w:sz w:val="21"/>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《工程用款支付证书》；已完工程量计算书；监理审核计算书；其他需要补充说明的材料（当月已完工程量报表、下月进度计划、材料供应计划，以上计划及报表须经监理单位认可后报发包人，</w:t>
      </w:r>
      <w:r>
        <w:rPr>
          <w:rFonts w:hint="eastAsia" w:ascii="Times New Roman" w:hAnsi="Times New Roman" w:eastAsia="宋体" w:cs="Times New Roman"/>
          <w:color w:val="000000" w:themeColor="text1"/>
          <w:kern w:val="0"/>
          <w:sz w:val="21"/>
          <w:szCs w:val="24"/>
          <w:highlight w:val="none"/>
          <w:lang w:val="en-US" w:eastAsia="zh-CN" w:bidi="ar-SA"/>
          <w14:textFill>
            <w14:solidFill>
              <w14:schemeClr w14:val="tx1"/>
            </w14:solidFill>
          </w14:textFill>
        </w:rPr>
        <w:t>如监理单位对以上资料进行</w:t>
      </w:r>
      <w:r>
        <w:rPr>
          <w:rFonts w:hint="eastAsia" w:ascii="宋体" w:hAnsi="宋体" w:eastAsia="宋体" w:cs="Times New Roman"/>
          <w:vanish/>
          <w:color w:val="000000" w:themeColor="text1"/>
          <w:kern w:val="0"/>
          <w:sz w:val="21"/>
          <w:szCs w:val="24"/>
          <w:highlight w:val="none"/>
          <w:u w:val="single"/>
          <w:lang w:val="en-US" w:eastAsia="zh-CN" w:bidi="ar-SA"/>
          <w14:textFill>
            <w14:solidFill>
              <w14:schemeClr w14:val="tx1"/>
            </w14:solidFill>
          </w14:textFill>
        </w:rPr>
        <w:t>合理</w:t>
      </w:r>
      <w:r>
        <w:rPr>
          <w:rFonts w:hint="eastAsia" w:ascii="Times New Roman" w:hAnsi="Times New Roman" w:eastAsia="宋体" w:cs="Times New Roman"/>
          <w:color w:val="000000" w:themeColor="text1"/>
          <w:kern w:val="0"/>
          <w:sz w:val="21"/>
          <w:szCs w:val="24"/>
          <w:highlight w:val="none"/>
          <w:lang w:val="en-US" w:eastAsia="zh-CN" w:bidi="ar-SA"/>
          <w14:textFill>
            <w14:solidFill>
              <w14:schemeClr w14:val="tx1"/>
            </w14:solidFill>
          </w14:textFill>
        </w:rPr>
        <w:t>化优化或调整，承包人需无条件执行并在不超过3天的规定时间内完成合格的资料上报）。</w:t>
      </w:r>
    </w:p>
    <w:p>
      <w:pPr>
        <w:autoSpaceDE/>
        <w:autoSpaceDN/>
        <w:adjustRightInd/>
        <w:spacing w:line="360" w:lineRule="auto"/>
        <w:ind w:firstLine="420" w:firstLineChars="20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（2）总价合同进度付款申请单提交的约定：</w:t>
      </w:r>
      <w:r>
        <w:rPr>
          <w:rFonts w:hint="eastAsia" w:ascii="宋体" w:hAnsi="宋体" w:eastAsia="宋体" w:cs="宋体"/>
          <w:color w:val="000000" w:themeColor="text1"/>
          <w:kern w:val="2"/>
          <w:sz w:val="21"/>
          <w:szCs w:val="21"/>
          <w:highlight w:val="none"/>
          <w:u w:val="single"/>
          <w:lang w:val="en-US" w:eastAsia="zh-CN" w:bidi="ar-SA"/>
          <w14:textFill>
            <w14:solidFill>
              <w14:schemeClr w14:val="tx1"/>
            </w14:solidFill>
          </w14:textFill>
        </w:rPr>
        <w:t>承包人应在每个计量周期时向发包人提交已完工程进度款支付申请一式四份。</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（3）其他价格形式合同进度付款申请单提交的约定：</w:t>
      </w:r>
      <w:r>
        <w:rPr>
          <w:rFonts w:hint="eastAsia" w:ascii="宋体" w:hAnsi="宋体" w:eastAsia="宋体" w:cs="宋体"/>
          <w:color w:val="000000" w:themeColor="text1"/>
          <w:kern w:val="2"/>
          <w:sz w:val="21"/>
          <w:szCs w:val="21"/>
          <w:highlight w:val="none"/>
          <w:u w:val="single"/>
          <w:lang w:val="en-US" w:eastAsia="zh-CN" w:bidi="ar-SA"/>
          <w14:textFill>
            <w14:solidFill>
              <w14:schemeClr w14:val="tx1"/>
            </w14:solidFill>
          </w14:textFill>
        </w:rPr>
        <w:t>承包人应在每个计量周期时向发包人提交已完工程进度款支付申请一式四份。</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12.4.4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进度款审核和支付</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）监理人审查并报送发包人的期限：</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收到相关资料后5天内</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发包人完成审批并签发进度款支付证书的期限：</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收到监理审查报告20个工作日内</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）发包人支付进度款的期限：</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收到承包人开具的付款发票后15个工作日内完成支付</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525" w:firstLineChars="25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发包人逾期支付进度款的违约金的计算方式</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：以应支付的进度款金额为基数，按中国人民银行发布的同期同类存款基准利率计算。</w:t>
      </w:r>
    </w:p>
    <w:p>
      <w:pPr>
        <w:autoSpaceDE/>
        <w:autoSpaceDN/>
        <w:adjustRightInd/>
        <w:spacing w:line="360" w:lineRule="auto"/>
        <w:ind w:firstLine="630" w:firstLineChars="300"/>
        <w:jc w:val="both"/>
        <w:rPr>
          <w:rFonts w:hint="default"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进度款支付方式：</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银行转帐（或双方认可的其他转账支付方式）</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525" w:firstLineChars="250"/>
        <w:jc w:val="left"/>
        <w:rPr>
          <w:rFonts w:hint="eastAsia"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（3） 农民工工资支付</w:t>
      </w:r>
    </w:p>
    <w:p>
      <w:pPr>
        <w:autoSpaceDE/>
        <w:autoSpaceDN/>
        <w:adjustRightInd/>
        <w:spacing w:line="360" w:lineRule="auto"/>
        <w:ind w:firstLine="525" w:firstLineChars="250"/>
        <w:jc w:val="left"/>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1）人工费用是指发包人向承包人专用账户拨付的专项用于支付农民工工资的工程款。农民工工资专用账户是指承包人在工程建设项目所在地银行业金融机构（简称银行）开立的，专项用于支付农民工工资的专用存款账户。</w:t>
      </w:r>
    </w:p>
    <w:p>
      <w:pPr>
        <w:autoSpaceDE/>
        <w:autoSpaceDN/>
        <w:adjustRightInd/>
        <w:spacing w:line="360" w:lineRule="auto"/>
        <w:ind w:firstLine="525" w:firstLineChars="250"/>
        <w:jc w:val="left"/>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2）人工费应应与工程进度款分帐管理。必须按时足额支付，人工费拨付周期不得超过1个月，最少每月支付一次，无工程款申请的月份，承包人单独上报人工费划拨申请；若因发包人未按照合同约定划拨工程款项导致拖欠工资的，由发包人以未结清的工程款项为限先行垫付所拖欠的工资；承包人向发包人申请工程进度款时必须把农民工工资部分单独列明，如果未单独列明，监理单位不得签支付证书等支付工程款的手续，发包人单位不得审批和支付工程款。发包人必须把工程款分帐出来的人工费转入承包人农民工工资支付专用账户，转入农民工工资支付专用账户环节必须有银行流水凭证。</w:t>
      </w:r>
    </w:p>
    <w:p>
      <w:pPr>
        <w:autoSpaceDE/>
        <w:autoSpaceDN/>
        <w:adjustRightInd/>
        <w:spacing w:line="360" w:lineRule="auto"/>
        <w:ind w:firstLine="525" w:firstLineChars="250"/>
        <w:jc w:val="left"/>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3）发包人依据工程进度，审核承包人申报的工程进度款，按照与承包人约定的人工费支付比例 20 %（房建项目不少于20%，市政项目不少于15%），将人工费及时足额拨付至承包人的农民工工资专用账户，其余工程进度款项由发包人支付到承包人的单位基本户。</w:t>
      </w:r>
    </w:p>
    <w:p>
      <w:pPr>
        <w:autoSpaceDE/>
        <w:autoSpaceDN/>
        <w:adjustRightInd/>
        <w:spacing w:line="360" w:lineRule="auto"/>
        <w:ind w:firstLine="525" w:firstLineChars="250"/>
        <w:jc w:val="left"/>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 xml:space="preserve">4）工程建设领域总包单位对农民工工资支付负总责，推行分包单位农民工工资委托总包单位代发制度（以下简称总包代发制度）。工程建设项目施行总包代发制度的，总包单位与分包单位签订委托工资支付协议。 </w:t>
      </w:r>
    </w:p>
    <w:p>
      <w:pPr>
        <w:autoSpaceDE/>
        <w:autoSpaceDN/>
        <w:adjustRightInd/>
        <w:spacing w:line="360" w:lineRule="auto"/>
        <w:ind w:firstLine="525" w:firstLineChars="250"/>
        <w:jc w:val="left"/>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5）凡未向付款单位提供农民工工资专用账户的，或者请款单位在申请工程进度款时未将人工费单列的，付款单位有权拒绝支付工程进度款。</w:t>
      </w:r>
    </w:p>
    <w:p>
      <w:pPr>
        <w:autoSpaceDE/>
        <w:autoSpaceDN/>
        <w:adjustRightInd/>
        <w:spacing w:line="360" w:lineRule="auto"/>
        <w:ind w:firstLine="525" w:firstLineChars="250"/>
        <w:jc w:val="left"/>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6）人工费使用要求：专款专用，除发放农民工工资外，不得用于其他用途。</w:t>
      </w:r>
    </w:p>
    <w:p>
      <w:pPr>
        <w:autoSpaceDE/>
        <w:autoSpaceDN/>
        <w:adjustRightInd/>
        <w:spacing w:line="360" w:lineRule="auto"/>
        <w:ind w:firstLine="525" w:firstLineChars="250"/>
        <w:jc w:val="left"/>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7）承包人将人工费支付情况定期报告发包人和监理单位，并提供相应的材料接受建设行政主管部门和劳动保障行政主管部门对此事项监管。</w:t>
      </w:r>
    </w:p>
    <w:p>
      <w:pPr>
        <w:autoSpaceDE w:val="0"/>
        <w:autoSpaceDN w:val="0"/>
        <w:adjustRightInd w:val="0"/>
        <w:spacing w:line="360" w:lineRule="auto"/>
        <w:ind w:firstLine="420" w:firstLineChars="200"/>
        <w:jc w:val="left"/>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8）人工费支付专用账户：××××公司农民工工资支付专用账户。账号：</w:t>
      </w:r>
      <w:r>
        <w:rPr>
          <w:rFonts w:hint="eastAsia" w:ascii="Times New Roman" w:hAnsi="宋体" w:eastAsia="宋体" w:cs="宋体"/>
          <w:color w:val="000000" w:themeColor="text1"/>
          <w:kern w:val="0"/>
          <w:sz w:val="21"/>
          <w:szCs w:val="21"/>
          <w:highlight w:val="none"/>
          <w:u w:val="single"/>
          <w:lang w:val="en-US" w:eastAsia="zh-CN" w:bidi="ar-SA"/>
          <w14:textFill>
            <w14:solidFill>
              <w14:schemeClr w14:val="tx1"/>
            </w14:solidFill>
          </w14:textFill>
        </w:rPr>
        <w:t xml:space="preserve">  </w:t>
      </w:r>
      <w:r>
        <w:rPr>
          <w:rFonts w:hint="default" w:ascii="Times New Roman" w:hAnsi="宋体" w:eastAsia="宋体" w:cs="宋体"/>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u w:val="single"/>
          <w:lang w:val="en-US" w:eastAsia="zh-CN" w:bidi="ar-SA"/>
          <w14:textFill>
            <w14:solidFill>
              <w14:schemeClr w14:val="tx1"/>
            </w14:solidFill>
          </w14:textFill>
        </w:rPr>
        <w:t xml:space="preserve">  </w:t>
      </w:r>
      <w:r>
        <w:rPr>
          <w:rFonts w:hint="default" w:ascii="Times New Roman" w:hAnsi="宋体" w:eastAsia="宋体" w:cs="宋体"/>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u w:val="single"/>
          <w:lang w:val="en-US" w:eastAsia="zh-CN" w:bidi="ar-SA"/>
          <w14:textFill>
            <w14:solidFill>
              <w14:schemeClr w14:val="tx1"/>
            </w14:solidFill>
          </w14:textFill>
        </w:rPr>
        <w:t xml:space="preserve"> </w:t>
      </w:r>
      <w:r>
        <w:rPr>
          <w:rFonts w:hint="default" w:ascii="Times New Roman" w:hAnsi="宋体" w:eastAsia="宋体" w:cs="宋体"/>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u w:val="single"/>
          <w:lang w:val="en-US" w:eastAsia="zh-CN" w:bidi="ar-SA"/>
          <w14:textFill>
            <w14:solidFill>
              <w14:schemeClr w14:val="tx1"/>
            </w14:solidFill>
          </w14:textFill>
        </w:rPr>
        <w:t xml:space="preserve">  </w:t>
      </w:r>
      <w:r>
        <w:rPr>
          <w:rFonts w:hint="default"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autoSpaceDE/>
        <w:autoSpaceDN/>
        <w:adjustRightInd/>
        <w:spacing w:line="360" w:lineRule="auto"/>
        <w:ind w:firstLine="525" w:firstLineChars="250"/>
        <w:jc w:val="left"/>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12.4.6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支付分解表的编制</w:t>
      </w:r>
    </w:p>
    <w:p>
      <w:pPr>
        <w:autoSpaceDE/>
        <w:autoSpaceDN/>
        <w:adjustRightInd/>
        <w:spacing w:line="360" w:lineRule="auto"/>
        <w:ind w:firstLine="525" w:firstLineChars="25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总价合同支付分解表的编制与审批：</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cs="Times New Roman"/>
          <w:color w:val="000000" w:themeColor="text1"/>
          <w:kern w:val="2"/>
          <w:sz w:val="21"/>
          <w:szCs w:val="21"/>
          <w:highlight w:val="none"/>
          <w:u w:val="single"/>
          <w:lang w:val="en-US" w:eastAsia="zh-CN" w:bidi="ar-SA"/>
          <w14:textFill>
            <w14:solidFill>
              <w14:schemeClr w14:val="tx1"/>
            </w14:solidFill>
          </w14:textFill>
        </w:rPr>
        <w:t xml:space="preserve">   /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w:t>
      </w:r>
    </w:p>
    <w:p>
      <w:pPr>
        <w:autoSpaceDE/>
        <w:autoSpaceDN/>
        <w:adjustRightInd/>
        <w:spacing w:line="360" w:lineRule="auto"/>
        <w:ind w:firstLine="525" w:firstLineChars="25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单价合同的总价项目支付分解表的编制与审批：总价项目不采用支付分解表的方式计算，而按《建设工程工程量清单计价规范（</w:t>
      </w:r>
      <w:r>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t>GB50500-2013</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）广西壮族自治区实施细则》的规定执行。</w:t>
      </w:r>
    </w:p>
    <w:bookmarkEnd w:id="724"/>
    <w:p>
      <w:pPr>
        <w:keepNext/>
        <w:keepLines/>
        <w:widowControl w:val="0"/>
        <w:spacing w:before="60" w:after="60" w:line="413" w:lineRule="auto"/>
        <w:jc w:val="both"/>
        <w:outlineLvl w:val="1"/>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pPr>
      <w:bookmarkStart w:id="987" w:name="_Toc373227753"/>
      <w:bookmarkStart w:id="988" w:name="_Toc351203645"/>
      <w:bookmarkStart w:id="989" w:name="_Toc78449842"/>
      <w:bookmarkStart w:id="990" w:name="_Toc114498791"/>
      <w:bookmarkStart w:id="991" w:name="_Toc373478400"/>
      <w:bookmarkStart w:id="992" w:name="_Toc407135256"/>
      <w:bookmarkStart w:id="993" w:name="_Toc728899116"/>
      <w:bookmarkStart w:id="994" w:name="_Toc389065318"/>
      <w:bookmarkStart w:id="995" w:name="_Toc297048405"/>
      <w:bookmarkStart w:id="996" w:name="_Toc297216223"/>
      <w:bookmarkStart w:id="997" w:name="_Toc300935015"/>
      <w:bookmarkStart w:id="998" w:name="_Toc292559929"/>
      <w:bookmarkStart w:id="999" w:name="_Toc296346720"/>
      <w:bookmarkStart w:id="1000" w:name="_Toc297120519"/>
      <w:bookmarkStart w:id="1001" w:name="_Toc292559424"/>
      <w:bookmarkStart w:id="1002" w:name="_Toc296891259"/>
      <w:bookmarkStart w:id="1003" w:name="_Toc303539172"/>
      <w:bookmarkStart w:id="1004" w:name="_Toc312678053"/>
      <w:bookmarkStart w:id="1005" w:name="_Toc296891047"/>
      <w:bookmarkStart w:id="1006" w:name="_Toc304295593"/>
      <w:bookmarkStart w:id="1007" w:name="_Toc297123564"/>
      <w:bookmarkStart w:id="1008" w:name="_Toc296503219"/>
      <w:bookmarkStart w:id="1009" w:name="_Toc296944558"/>
      <w:bookmarkStart w:id="1010" w:name="_Toc296347218"/>
      <w:r>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t xml:space="preserve">13. </w:t>
      </w:r>
      <w:r>
        <w:rPr>
          <w:rFonts w:hint="eastAsia" w:ascii="Arial" w:hAnsi="Arial" w:eastAsia="黑体" w:cs="黑体"/>
          <w:b/>
          <w:bCs/>
          <w:color w:val="000000" w:themeColor="text1"/>
          <w:kern w:val="2"/>
          <w:sz w:val="32"/>
          <w:szCs w:val="32"/>
          <w:highlight w:val="none"/>
          <w:lang w:val="zh-CN" w:eastAsia="zh-CN" w:bidi="ar-SA"/>
          <w14:textFill>
            <w14:solidFill>
              <w14:schemeClr w14:val="tx1"/>
            </w14:solidFill>
          </w14:textFill>
        </w:rPr>
        <w:t>验收和工程试车</w:t>
      </w:r>
      <w:bookmarkEnd w:id="987"/>
      <w:bookmarkEnd w:id="988"/>
      <w:bookmarkEnd w:id="989"/>
      <w:bookmarkEnd w:id="990"/>
      <w:bookmarkEnd w:id="991"/>
      <w:bookmarkEnd w:id="992"/>
      <w:bookmarkEnd w:id="993"/>
      <w:bookmarkEnd w:id="994"/>
    </w:p>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1011" w:name="_Toc740353520"/>
      <w:bookmarkStart w:id="1012" w:name="_Toc78449843"/>
      <w:bookmarkStart w:id="1013" w:name="_Toc389065319"/>
      <w:bookmarkStart w:id="1014" w:name="_Toc373227754"/>
      <w:bookmarkStart w:id="1015" w:name="_Toc114498792"/>
      <w:bookmarkStart w:id="1016" w:name="_Toc373478401"/>
      <w:bookmarkStart w:id="1017" w:name="_Toc407135257"/>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13.1 </w:t>
      </w:r>
      <w:r>
        <w:rPr>
          <w:rFonts w:hint="eastAsia" w:ascii="Times New Roman" w:hAnsi="Times New Roman" w:eastAsia="黑体" w:cs="黑体"/>
          <w:b/>
          <w:bCs/>
          <w:color w:val="000000" w:themeColor="text1"/>
          <w:kern w:val="2"/>
          <w:sz w:val="32"/>
          <w:szCs w:val="32"/>
          <w:highlight w:val="none"/>
          <w:lang w:val="zh-CN" w:eastAsia="zh-CN" w:bidi="ar-SA"/>
          <w14:textFill>
            <w14:solidFill>
              <w14:schemeClr w14:val="tx1"/>
            </w14:solidFill>
          </w14:textFill>
        </w:rPr>
        <w:t>分部分项工程验收</w:t>
      </w:r>
      <w:bookmarkEnd w:id="1011"/>
      <w:bookmarkEnd w:id="1012"/>
      <w:bookmarkEnd w:id="1013"/>
      <w:bookmarkEnd w:id="1014"/>
      <w:bookmarkEnd w:id="1015"/>
      <w:bookmarkEnd w:id="1016"/>
      <w:bookmarkEnd w:id="1017"/>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13.1.2</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监理人不能按时进行验收时，应提前</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24</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小时提交书面延期要求。</w:t>
      </w:r>
    </w:p>
    <w:p>
      <w:pPr>
        <w:autoSpaceDE/>
        <w:autoSpaceDN/>
        <w:adjustRightInd/>
        <w:spacing w:line="360" w:lineRule="auto"/>
        <w:ind w:firstLine="420" w:firstLineChars="200"/>
        <w:jc w:val="left"/>
        <w:rPr>
          <w:rFonts w:hint="default"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关于延期最长不得超过：</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48</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小时。</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1018" w:name="_Toc407135258"/>
      <w:bookmarkStart w:id="1019" w:name="_Toc389065320"/>
      <w:bookmarkStart w:id="1020" w:name="_Toc1578431234"/>
      <w:bookmarkStart w:id="1021" w:name="_Toc373227755"/>
      <w:bookmarkStart w:id="1022" w:name="_Toc373478402"/>
      <w:bookmarkStart w:id="1023" w:name="_Toc78449844"/>
      <w:bookmarkStart w:id="1024" w:name="_Toc114498793"/>
      <w:bookmarkStart w:id="1025" w:name="_Toc296891051"/>
      <w:bookmarkStart w:id="1026" w:name="_Toc300935016"/>
      <w:bookmarkStart w:id="1027" w:name="_Toc297123565"/>
      <w:bookmarkStart w:id="1028" w:name="_Toc296347222"/>
      <w:bookmarkStart w:id="1029" w:name="_Toc296891263"/>
      <w:bookmarkStart w:id="1030" w:name="_Toc292559933"/>
      <w:bookmarkStart w:id="1031" w:name="_Toc303539173"/>
      <w:bookmarkStart w:id="1032" w:name="_Toc296346724"/>
      <w:bookmarkStart w:id="1033" w:name="_Toc296944562"/>
      <w:bookmarkStart w:id="1034" w:name="_Toc296503223"/>
      <w:bookmarkStart w:id="1035" w:name="_Toc297120523"/>
      <w:bookmarkStart w:id="1036" w:name="_Toc312678056"/>
      <w:bookmarkStart w:id="1037" w:name="_Toc297216224"/>
      <w:bookmarkStart w:id="1038" w:name="_Toc304295596"/>
      <w:bookmarkStart w:id="1039" w:name="_Toc292559428"/>
      <w:bookmarkStart w:id="1040" w:name="_Toc297048409"/>
      <w:bookmarkStart w:id="1041" w:name="_Toc267251472"/>
      <w:bookmarkStart w:id="1042" w:name="_Toc267251474"/>
      <w:bookmarkStart w:id="1043" w:name="_Toc267251470"/>
      <w:bookmarkStart w:id="1044" w:name="_Toc267251476"/>
      <w:bookmarkStart w:id="1045" w:name="_Toc267251475"/>
      <w:bookmarkStart w:id="1046" w:name="_Toc267251471"/>
      <w:bookmarkStart w:id="1047" w:name="_Toc267251473"/>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13.2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竣工验收</w:t>
      </w:r>
      <w:bookmarkEnd w:id="1018"/>
      <w:bookmarkEnd w:id="1019"/>
      <w:bookmarkEnd w:id="1020"/>
      <w:bookmarkEnd w:id="1021"/>
      <w:bookmarkEnd w:id="1022"/>
      <w:bookmarkEnd w:id="1023"/>
      <w:bookmarkEnd w:id="1024"/>
    </w:p>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bookmarkStart w:id="1048" w:name="_Toc280868704"/>
      <w:bookmarkStart w:id="1049" w:name="_Toc280868705"/>
      <w:bookmarkStart w:id="1050" w:name="_Toc280868706"/>
      <w:bookmarkStart w:id="1051" w:name="_Toc280868707"/>
      <w:bookmarkStart w:id="1052" w:name="_Toc280868708"/>
      <w:bookmarkStart w:id="1053" w:name="_Toc280868709"/>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13.2.1</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竣工验收条件</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3</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承包人负责整理和提交的竣工验收资料应当符合工程所在地建设行政主管部门和</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或</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城市建设档案管理机构有关施工资料的要求，具体内容包括：</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详见桂林市建设行政主管部门的相关要求</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竣工验收资料的份数：</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肆份</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承包人提供竣工图的约定：</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竣工验收正式通过后30天，提供竣工图的数量为4套。</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13.2.2</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竣工验收程序</w:t>
      </w:r>
    </w:p>
    <w:bookmarkEnd w:id="1048"/>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关于竣工验收程序的约定：</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同通用条款</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jc w:val="left"/>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发包人不按照本项约定组织竣工验收、颁发工程接收证书的违约金的计算方法：</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无</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13.2.3竣工清理</w:t>
      </w:r>
    </w:p>
    <w:p>
      <w:pPr>
        <w:autoSpaceDE/>
        <w:autoSpaceDN/>
        <w:adjustRightInd/>
        <w:spacing w:line="360" w:lineRule="auto"/>
        <w:ind w:firstLine="420" w:firstLineChars="20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在工程竣工后，不管发包人是否已办妥政府有关机构所要求的一切必要的批准、备案手续以及是否已发布移交证书，承包人应全面履行其合同责任和义务，包括：</w:t>
      </w:r>
    </w:p>
    <w:p>
      <w:pPr>
        <w:autoSpaceDE/>
        <w:autoSpaceDN/>
        <w:adjustRightInd/>
        <w:spacing w:line="360" w:lineRule="auto"/>
        <w:ind w:firstLine="420" w:firstLineChars="20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（1）从现场清除所有剩余材料、杂物、垃圾等；</w:t>
      </w:r>
    </w:p>
    <w:p>
      <w:pPr>
        <w:autoSpaceDE/>
        <w:autoSpaceDN/>
        <w:adjustRightInd/>
        <w:spacing w:line="360" w:lineRule="auto"/>
        <w:ind w:firstLine="420" w:firstLineChars="20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（2）从现场拆除所有的临时建筑物、构筑物和临时设施并恢复地面原状；但经监理工程师批准的护坡桩、锚杆等无法或无需拆除的临时设施允许保留；</w:t>
      </w:r>
    </w:p>
    <w:p>
      <w:pPr>
        <w:autoSpaceDE/>
        <w:autoSpaceDN/>
        <w:adjustRightInd/>
        <w:spacing w:line="360" w:lineRule="auto"/>
        <w:ind w:firstLine="420" w:firstLineChars="20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（3）清洗工程的所有墙面、地面、楼面等表面；清洗和擦洗所有玻璃、磁砖、石材和所有金属面；</w:t>
      </w:r>
    </w:p>
    <w:p>
      <w:pPr>
        <w:autoSpaceDE/>
        <w:autoSpaceDN/>
        <w:adjustRightInd/>
        <w:spacing w:line="360" w:lineRule="auto"/>
        <w:ind w:firstLine="420" w:firstLineChars="20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（4）修缮所有损坏、清除所有污迹、替换所有需更换的材料；</w:t>
      </w:r>
    </w:p>
    <w:p>
      <w:pPr>
        <w:autoSpaceDE/>
        <w:autoSpaceDN/>
        <w:adjustRightInd/>
        <w:spacing w:line="360" w:lineRule="auto"/>
        <w:ind w:firstLine="420" w:firstLineChars="20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（5）所有表面完成约定的装修和装饰；</w:t>
      </w:r>
    </w:p>
    <w:p>
      <w:pPr>
        <w:autoSpaceDE/>
        <w:autoSpaceDN/>
        <w:adjustRightInd/>
        <w:spacing w:line="360" w:lineRule="auto"/>
        <w:ind w:firstLine="420" w:firstLineChars="20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（6）检查和调试所有的门、窗、抽屉等以确保他们开启的顺畅；检查和调试所有的五金件并上油；</w:t>
      </w:r>
    </w:p>
    <w:p>
      <w:pPr>
        <w:autoSpaceDE/>
        <w:autoSpaceDN/>
        <w:adjustRightInd/>
        <w:spacing w:line="360" w:lineRule="auto"/>
        <w:ind w:firstLine="420" w:firstLineChars="20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（7）检查、测试和确保所有的服务系统、设施和设备达到良好的运行状态和效果；</w:t>
      </w:r>
    </w:p>
    <w:p>
      <w:pPr>
        <w:autoSpaceDE/>
        <w:autoSpaceDN/>
        <w:adjustRightInd/>
        <w:spacing w:line="360" w:lineRule="auto"/>
        <w:ind w:firstLine="420" w:firstLineChars="20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（8）为所有钥匙贴上标签并固定到钥匙排上交给监理工程师；</w:t>
      </w:r>
    </w:p>
    <w:p>
      <w:pPr>
        <w:widowControl w:val="0"/>
        <w:adjustRightInd w:val="0"/>
        <w:spacing w:after="60" w:line="360" w:lineRule="auto"/>
        <w:ind w:left="72" w:leftChars="30" w:right="72" w:rightChars="30" w:firstLine="420" w:firstLineChars="200"/>
        <w:jc w:val="both"/>
        <w:textAlignment w:val="baseline"/>
        <w:rPr>
          <w:rFonts w:ascii="Times New Roman" w:hAnsi="Times New Roman" w:eastAsia="宋体" w:cs="Times New Roman"/>
          <w:color w:val="000000" w:themeColor="text1"/>
          <w:kern w:val="2"/>
          <w:sz w:val="22"/>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（9）整个工程应达到干净、整洁和能随时投入使用的状态。</w:t>
      </w:r>
    </w:p>
    <w:bookmarkEnd w:id="1049"/>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13.2.5</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移交、接收全部与部分工程</w:t>
      </w:r>
    </w:p>
    <w:bookmarkEnd w:id="1050"/>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承包人向发包人移交工程的期限：</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竣工验收合格后7天内</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发包人未按本合同约定接收全部或部分工程的，违约金的计算方法为：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同专用合同条款7.5.2</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bookmarkEnd w:id="1051"/>
    <w:p>
      <w:pPr>
        <w:widowControl w:val="0"/>
        <w:spacing w:line="360" w:lineRule="auto"/>
        <w:ind w:firstLine="420" w:firstLineChars="200"/>
        <w:jc w:val="both"/>
        <w:rPr>
          <w:rFonts w:hint="eastAsia" w:ascii="仿宋" w:hAnsi="仿宋" w:eastAsia="仿宋"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承包人未按时移交工程的，违约金的计算方法为：</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因承包人原因造成工期延误，逾期竣工违约金的上限：签约合同价扣除发包人材料价款、暂估专业工程、暂列金额后的4%。”</w:t>
      </w:r>
    </w:p>
    <w:p>
      <w:pPr>
        <w:widowControl w:val="0"/>
        <w:spacing w:line="360" w:lineRule="auto"/>
        <w:ind w:firstLine="420" w:firstLineChars="200"/>
        <w:jc w:val="both"/>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bookmarkStart w:id="1054" w:name="_Toc78449845"/>
      <w:bookmarkStart w:id="1055" w:name="_Toc373478403"/>
      <w:bookmarkStart w:id="1056" w:name="_Toc1470255881"/>
      <w:bookmarkStart w:id="1057" w:name="_Toc389065321"/>
      <w:bookmarkStart w:id="1058" w:name="_Toc407135259"/>
      <w:bookmarkStart w:id="1059" w:name="_Toc373227756"/>
      <w:r>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13.3 </w:t>
      </w:r>
      <w:r>
        <w:rPr>
          <w:rFonts w:hint="eastAsia" w:ascii="Times New Roman" w:hAnsi="宋体" w:eastAsia="宋体" w:cs="黑体"/>
          <w:color w:val="000000" w:themeColor="text1"/>
          <w:kern w:val="2"/>
          <w:sz w:val="21"/>
          <w:szCs w:val="21"/>
          <w:highlight w:val="none"/>
          <w:lang w:val="en-US" w:eastAsia="zh-CN" w:bidi="ar-SA"/>
          <w14:textFill>
            <w14:solidFill>
              <w14:schemeClr w14:val="tx1"/>
            </w14:solidFill>
          </w14:textFill>
        </w:rPr>
        <w:t>工程试车</w:t>
      </w:r>
      <w:bookmarkEnd w:id="1054"/>
      <w:bookmarkEnd w:id="1055"/>
      <w:bookmarkEnd w:id="1056"/>
      <w:bookmarkEnd w:id="1057"/>
      <w:bookmarkEnd w:id="1058"/>
      <w:bookmarkEnd w:id="1059"/>
    </w:p>
    <w:bookmarkEnd w:id="1052"/>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 xml:space="preserve">13.3.1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试车程序</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工程试车内容：</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同通用条款</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1</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）单机无负荷试车费用由</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承包人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承担；</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2</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）无负荷联动试车费用由</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承包人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承担。</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 xml:space="preserve">13.3.3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投料试车</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关于投料试车相关事项的约定：</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无</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1060" w:name="_Toc407135260"/>
      <w:bookmarkStart w:id="1061" w:name="_Toc114498794"/>
      <w:bookmarkStart w:id="1062" w:name="_Toc373227757"/>
      <w:bookmarkStart w:id="1063" w:name="_Toc373478404"/>
      <w:bookmarkStart w:id="1064" w:name="_Toc389065322"/>
      <w:bookmarkStart w:id="1065" w:name="_Toc78449846"/>
      <w:bookmarkStart w:id="1066" w:name="_Toc10307455"/>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13.6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竣工退场</w:t>
      </w:r>
      <w:bookmarkEnd w:id="1060"/>
      <w:bookmarkEnd w:id="1061"/>
      <w:bookmarkEnd w:id="1062"/>
      <w:bookmarkEnd w:id="1063"/>
      <w:bookmarkEnd w:id="1064"/>
      <w:bookmarkEnd w:id="1065"/>
      <w:bookmarkEnd w:id="1066"/>
    </w:p>
    <w:p>
      <w:pPr>
        <w:autoSpaceDE/>
        <w:autoSpaceDN/>
        <w:adjustRightInd/>
        <w:spacing w:line="360" w:lineRule="auto"/>
        <w:ind w:firstLine="420" w:firstLineChars="200"/>
        <w:jc w:val="left"/>
        <w:outlineLvl w:val="0"/>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 xml:space="preserve">13.6.1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竣工退场</w:t>
      </w:r>
    </w:p>
    <w:p>
      <w:pPr>
        <w:pStyle w:val="31"/>
        <w:spacing w:line="360" w:lineRule="auto"/>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承包人完成竣工退场的期限：</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竣工验收合格后15日内</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pStyle w:val="31"/>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颁发工程接收证书后，承包人应按以下要求对施工现场进行清理：</w:t>
      </w:r>
    </w:p>
    <w:p>
      <w:pPr>
        <w:pStyle w:val="31"/>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（1）施工现场内残留的垃圾已全部清除出场；</w:t>
      </w:r>
    </w:p>
    <w:p>
      <w:pPr>
        <w:pStyle w:val="31"/>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（2）临时工程已拆除，场地已进行清理、平整或复原；</w:t>
      </w:r>
    </w:p>
    <w:p>
      <w:pPr>
        <w:pStyle w:val="31"/>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（3）按合同约定应撤离的人员、承包人施工设备和剩余的材料，包括废弃的施工设备和材料，已按计划撤离施工现场；</w:t>
      </w:r>
    </w:p>
    <w:p>
      <w:pPr>
        <w:pStyle w:val="31"/>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（4）施工现场周边及其附近道路、河道的施工堆积物，已全部清理；</w:t>
      </w:r>
    </w:p>
    <w:p>
      <w:pPr>
        <w:pStyle w:val="31"/>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（5）施工现场其他场地清理工作已全部完成。</w:t>
      </w:r>
    </w:p>
    <w:p>
      <w:pPr>
        <w:pStyle w:val="31"/>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pStyle w:val="31"/>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13.6.2 地表还原</w:t>
      </w:r>
    </w:p>
    <w:p>
      <w:pPr>
        <w:pStyle w:val="31"/>
        <w:spacing w:line="360" w:lineRule="auto"/>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承包人应按发包人要求恢复临时占地及清理场地，承包人未按发包人的要求恢复临时占地，或者场地清理未达到合同约定要求的，发包人有权委托其他人恢复或清理，所发生的费用由承包人承担</w:t>
      </w:r>
      <w:r>
        <w:rPr>
          <w:rFonts w:hint="eastAsia" w:ascii="宋体" w:hAnsi="宋体" w:cs="宋体"/>
          <w:color w:val="000000" w:themeColor="text1"/>
          <w:highlight w:val="none"/>
          <w:lang w:eastAsia="zh-CN"/>
          <w14:textFill>
            <w14:solidFill>
              <w14:schemeClr w14:val="tx1"/>
            </w14:solidFill>
          </w14:textFill>
        </w:rPr>
        <w:t>。</w:t>
      </w:r>
    </w:p>
    <w:p>
      <w:pPr>
        <w:keepNext/>
        <w:keepLines/>
        <w:widowControl w:val="0"/>
        <w:spacing w:before="60" w:after="60" w:line="413" w:lineRule="auto"/>
        <w:jc w:val="both"/>
        <w:outlineLvl w:val="1"/>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pPr>
      <w:bookmarkStart w:id="1067" w:name="_Toc373478405"/>
      <w:bookmarkStart w:id="1068" w:name="_Toc407135261"/>
      <w:bookmarkStart w:id="1069" w:name="_Toc1385490858"/>
      <w:bookmarkStart w:id="1070" w:name="_Toc351203646"/>
      <w:bookmarkStart w:id="1071" w:name="_Toc114498795"/>
      <w:bookmarkStart w:id="1072" w:name="_Toc78449847"/>
      <w:bookmarkStart w:id="1073" w:name="_Toc373227758"/>
      <w:bookmarkStart w:id="1074" w:name="_Toc389065323"/>
      <w:r>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t xml:space="preserve">14. </w:t>
      </w:r>
      <w:r>
        <w:rPr>
          <w:rFonts w:hint="eastAsia" w:ascii="Arial" w:hAnsi="宋体" w:eastAsia="黑体" w:cs="黑体"/>
          <w:b/>
          <w:bCs/>
          <w:color w:val="000000" w:themeColor="text1"/>
          <w:kern w:val="2"/>
          <w:sz w:val="32"/>
          <w:szCs w:val="32"/>
          <w:highlight w:val="none"/>
          <w:lang w:val="zh-CN" w:eastAsia="zh-CN" w:bidi="ar-SA"/>
          <w14:textFill>
            <w14:solidFill>
              <w14:schemeClr w14:val="tx1"/>
            </w14:solidFill>
          </w14:textFill>
        </w:rPr>
        <w:t>竣工结算</w:t>
      </w:r>
      <w:bookmarkEnd w:id="1067"/>
      <w:bookmarkEnd w:id="1068"/>
      <w:bookmarkEnd w:id="1069"/>
      <w:bookmarkEnd w:id="1070"/>
      <w:bookmarkEnd w:id="1071"/>
      <w:bookmarkEnd w:id="1072"/>
      <w:bookmarkEnd w:id="1073"/>
      <w:bookmarkEnd w:id="1074"/>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1075" w:name="_Toc114498796"/>
      <w:bookmarkStart w:id="1076" w:name="_Toc389065324"/>
      <w:bookmarkStart w:id="1077" w:name="_Toc373478406"/>
      <w:bookmarkStart w:id="1078" w:name="_Toc174652718"/>
      <w:bookmarkStart w:id="1079" w:name="_Toc78449848"/>
      <w:bookmarkStart w:id="1080" w:name="_Toc407135262"/>
      <w:bookmarkStart w:id="1081" w:name="_Toc373227759"/>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14.1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竣工付款申请</w:t>
      </w:r>
      <w:bookmarkEnd w:id="1075"/>
      <w:bookmarkEnd w:id="1076"/>
      <w:bookmarkEnd w:id="1077"/>
      <w:bookmarkEnd w:id="1078"/>
      <w:bookmarkEnd w:id="1079"/>
      <w:bookmarkEnd w:id="1080"/>
      <w:bookmarkEnd w:id="1081"/>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承包人提交竣工付款申请单的期限：</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竣工验收合格后28天内</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竣工付款申请单应包括的内容：</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竣工结算由承包人提交相关结算资料（包括但不限于施工合同、工程量计算书、结算书、变更设计通知单、签证单、竣工图、有关材料价格调整的依据、有关工期调整的依据等）报监理初审，监理初审后报财政评审中心或发包人委托的造价咨询机构审核。</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竣工结算款支付申请（核准）表见合同附件12。</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1082" w:name="_Toc389065325"/>
      <w:bookmarkStart w:id="1083" w:name="_Toc407135263"/>
      <w:bookmarkStart w:id="1084" w:name="_Toc667492935"/>
      <w:bookmarkStart w:id="1085" w:name="_Toc373227760"/>
      <w:bookmarkStart w:id="1086" w:name="_Toc114498797"/>
      <w:bookmarkStart w:id="1087" w:name="_Toc373478407"/>
      <w:bookmarkStart w:id="1088" w:name="_Toc78449849"/>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14.2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竣工结算审核</w:t>
      </w:r>
      <w:bookmarkEnd w:id="1082"/>
      <w:bookmarkEnd w:id="1083"/>
      <w:bookmarkEnd w:id="1084"/>
      <w:bookmarkEnd w:id="1085"/>
      <w:bookmarkEnd w:id="1086"/>
      <w:bookmarkEnd w:id="1087"/>
      <w:bookmarkEnd w:id="1088"/>
    </w:p>
    <w:p>
      <w:pPr>
        <w:autoSpaceDE/>
        <w:autoSpaceDN/>
        <w:adjustRightInd/>
        <w:spacing w:line="360" w:lineRule="auto"/>
        <w:ind w:firstLine="420" w:firstLineChars="200"/>
        <w:jc w:val="left"/>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1）本工程最终竣工结算需报财政部门（或第三方审定机构）审定，承包人所编制的工程竣工资料经发包人审核后，送到财政部门之日起，承包人所遗漏的与工程造价有关的资料不再作为结算审核依据，按自动放弃处理。</w:t>
      </w:r>
    </w:p>
    <w:p>
      <w:pPr>
        <w:autoSpaceDE/>
        <w:autoSpaceDN/>
        <w:adjustRightInd/>
        <w:spacing w:line="360" w:lineRule="auto"/>
        <w:ind w:firstLine="420" w:firstLineChars="200"/>
        <w:jc w:val="left"/>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（2）如承包人报送的工程结算总价过高，造成该结算审减率超出5%以上部分的审核费由承包人承担，审减率超出10%的，则全部审核费用由承包人承担。</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发包人审批竣工付款申请单的期限：</w:t>
      </w:r>
    </w:p>
    <w:tbl>
      <w:tblPr>
        <w:tblStyle w:val="18"/>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466"/>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2466" w:type="dxa"/>
            <w:noWrap w:val="0"/>
            <w:vAlign w:val="center"/>
          </w:tcPr>
          <w:p>
            <w:pPr>
              <w:autoSpaceDE/>
              <w:autoSpaceDN/>
              <w:adjustRightInd/>
              <w:spacing w:line="360" w:lineRule="auto"/>
              <w:ind w:firstLine="27" w:firstLineChars="13"/>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工程竣工结算报告金额</w:t>
            </w:r>
          </w:p>
        </w:tc>
        <w:tc>
          <w:tcPr>
            <w:tcW w:w="5967" w:type="dxa"/>
            <w:noWrap w:val="0"/>
            <w:vAlign w:val="center"/>
          </w:tcPr>
          <w:p>
            <w:pPr>
              <w:autoSpaceDE/>
              <w:autoSpaceDN/>
              <w:adjustRightInd/>
              <w:spacing w:line="360" w:lineRule="auto"/>
              <w:ind w:firstLine="441" w:firstLineChars="21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autoSpaceDE/>
              <w:autoSpaceDN/>
              <w:adjustRightInd/>
              <w:spacing w:line="360" w:lineRule="auto"/>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w:t>
            </w:r>
          </w:p>
        </w:tc>
        <w:tc>
          <w:tcPr>
            <w:tcW w:w="2466" w:type="dxa"/>
            <w:noWrap w:val="0"/>
            <w:vAlign w:val="center"/>
          </w:tcPr>
          <w:p>
            <w:pPr>
              <w:autoSpaceDE/>
              <w:autoSpaceDN/>
              <w:adjustRightInd/>
              <w:spacing w:line="360" w:lineRule="auto"/>
              <w:ind w:firstLine="27" w:firstLineChars="13"/>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500</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万元以下</w:t>
            </w:r>
          </w:p>
        </w:tc>
        <w:tc>
          <w:tcPr>
            <w:tcW w:w="5967" w:type="dxa"/>
            <w:noWrap w:val="0"/>
            <w:vAlign w:val="center"/>
          </w:tcPr>
          <w:p>
            <w:pPr>
              <w:autoSpaceDE/>
              <w:autoSpaceDN/>
              <w:adjustRightInd/>
              <w:spacing w:line="360" w:lineRule="auto"/>
              <w:ind w:firstLine="441" w:firstLineChars="21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从接到竣工结算报告和完整的竣工结算资料之日起</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20</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autoSpaceDE/>
              <w:autoSpaceDN/>
              <w:adjustRightInd/>
              <w:spacing w:line="360" w:lineRule="auto"/>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w:t>
            </w:r>
          </w:p>
        </w:tc>
        <w:tc>
          <w:tcPr>
            <w:tcW w:w="2466" w:type="dxa"/>
            <w:noWrap w:val="0"/>
            <w:vAlign w:val="center"/>
          </w:tcPr>
          <w:p>
            <w:pPr>
              <w:autoSpaceDE/>
              <w:autoSpaceDN/>
              <w:adjustRightInd/>
              <w:spacing w:line="360" w:lineRule="auto"/>
              <w:ind w:firstLine="27" w:firstLineChars="13"/>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500</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万元</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-2000</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万元</w:t>
            </w:r>
          </w:p>
        </w:tc>
        <w:tc>
          <w:tcPr>
            <w:tcW w:w="5967" w:type="dxa"/>
            <w:noWrap w:val="0"/>
            <w:vAlign w:val="center"/>
          </w:tcPr>
          <w:p>
            <w:pPr>
              <w:autoSpaceDE/>
              <w:autoSpaceDN/>
              <w:adjustRightInd/>
              <w:spacing w:line="360" w:lineRule="auto"/>
              <w:ind w:firstLine="441" w:firstLineChars="21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从接到竣工结算报告和完整的竣工结算资料之日起</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30</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autoSpaceDE/>
              <w:autoSpaceDN/>
              <w:adjustRightInd/>
              <w:spacing w:line="360" w:lineRule="auto"/>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3</w:t>
            </w:r>
          </w:p>
        </w:tc>
        <w:tc>
          <w:tcPr>
            <w:tcW w:w="2466" w:type="dxa"/>
            <w:noWrap w:val="0"/>
            <w:vAlign w:val="center"/>
          </w:tcPr>
          <w:p>
            <w:pPr>
              <w:autoSpaceDE/>
              <w:autoSpaceDN/>
              <w:adjustRightInd/>
              <w:spacing w:line="360" w:lineRule="auto"/>
              <w:ind w:firstLine="27" w:firstLineChars="13"/>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2000</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万元</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-5000</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万元</w:t>
            </w:r>
          </w:p>
        </w:tc>
        <w:tc>
          <w:tcPr>
            <w:tcW w:w="5967" w:type="dxa"/>
            <w:noWrap w:val="0"/>
            <w:vAlign w:val="center"/>
          </w:tcPr>
          <w:p>
            <w:pPr>
              <w:autoSpaceDE/>
              <w:autoSpaceDN/>
              <w:adjustRightInd/>
              <w:spacing w:line="360" w:lineRule="auto"/>
              <w:ind w:firstLine="441" w:firstLineChars="21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从接到竣工结算报告和完整的竣工结算资料之日起</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45</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autoSpaceDE/>
              <w:autoSpaceDN/>
              <w:adjustRightInd/>
              <w:spacing w:line="360" w:lineRule="auto"/>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4</w:t>
            </w:r>
          </w:p>
        </w:tc>
        <w:tc>
          <w:tcPr>
            <w:tcW w:w="2466" w:type="dxa"/>
            <w:noWrap w:val="0"/>
            <w:vAlign w:val="center"/>
          </w:tcPr>
          <w:p>
            <w:pPr>
              <w:autoSpaceDE/>
              <w:autoSpaceDN/>
              <w:adjustRightInd/>
              <w:spacing w:line="360" w:lineRule="auto"/>
              <w:ind w:firstLine="27" w:firstLineChars="13"/>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5000</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万元以上</w:t>
            </w:r>
          </w:p>
        </w:tc>
        <w:tc>
          <w:tcPr>
            <w:tcW w:w="5967" w:type="dxa"/>
            <w:noWrap w:val="0"/>
            <w:vAlign w:val="center"/>
          </w:tcPr>
          <w:p>
            <w:pPr>
              <w:autoSpaceDE/>
              <w:autoSpaceDN/>
              <w:adjustRightInd/>
              <w:spacing w:line="360" w:lineRule="auto"/>
              <w:ind w:firstLine="441" w:firstLineChars="21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从接到竣工结算报告和完整的竣工结算资料之日起</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60</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autoSpaceDE/>
              <w:autoSpaceDN/>
              <w:adjustRightInd/>
              <w:spacing w:line="360" w:lineRule="auto"/>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5</w:t>
            </w:r>
          </w:p>
        </w:tc>
        <w:tc>
          <w:tcPr>
            <w:tcW w:w="2466" w:type="dxa"/>
            <w:noWrap w:val="0"/>
            <w:vAlign w:val="center"/>
          </w:tcPr>
          <w:p>
            <w:pPr>
              <w:autoSpaceDE/>
              <w:autoSpaceDN/>
              <w:adjustRightInd/>
              <w:spacing w:line="360" w:lineRule="auto"/>
              <w:ind w:firstLine="27" w:firstLineChars="13"/>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5000万以上每增加</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0.5</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亿(不足0.5亿不增加)</w:t>
            </w:r>
          </w:p>
        </w:tc>
        <w:tc>
          <w:tcPr>
            <w:tcW w:w="5967" w:type="dxa"/>
            <w:noWrap w:val="0"/>
            <w:vAlign w:val="center"/>
          </w:tcPr>
          <w:p>
            <w:pPr>
              <w:autoSpaceDE/>
              <w:autoSpaceDN/>
              <w:adjustRightInd/>
              <w:spacing w:line="360" w:lineRule="auto"/>
              <w:ind w:firstLine="441" w:firstLineChars="210"/>
              <w:jc w:val="cente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增加10天</w:t>
            </w:r>
          </w:p>
        </w:tc>
      </w:tr>
    </w:tbl>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因承包人提供的结算资料不完整而需要补充或承包人不按时对账耽误时间时，审查时间应相应顺延，对符合财政投资评审范围的项目，按财政评审有关文件规定执行，竣工结算以财政评审意见为准。</w:t>
      </w:r>
    </w:p>
    <w:p>
      <w:pPr>
        <w:widowControl w:val="0"/>
        <w:adjustRightInd w:val="0"/>
        <w:spacing w:after="60" w:line="360" w:lineRule="auto"/>
        <w:ind w:left="72" w:leftChars="30" w:right="72" w:rightChars="30" w:firstLine="440" w:firstLineChars="200"/>
        <w:jc w:val="left"/>
        <w:textAlignment w:val="baseline"/>
        <w:rPr>
          <w:rFonts w:ascii="Times New Roman" w:hAnsi="Times New Roman" w:eastAsia="宋体" w:cs="Times New Roman"/>
          <w:color w:val="000000" w:themeColor="text1"/>
          <w:kern w:val="2"/>
          <w:sz w:val="22"/>
          <w:szCs w:val="22"/>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2"/>
          <w:sz w:val="22"/>
          <w:szCs w:val="22"/>
          <w:highlight w:val="none"/>
          <w:lang w:val="en-US" w:eastAsia="zh-CN" w:bidi="ar-SA"/>
          <w14:textFill>
            <w14:solidFill>
              <w14:schemeClr w14:val="tx1"/>
            </w14:solidFill>
          </w14:textFill>
        </w:rPr>
        <w:t>竣工结算审核约定增加：（1）工程竣工验收报告经发包人认可后30天内，承包人应向发包人递交竣工验收合格资料及完整的结算资料和报告，双方按照本工程合同约定的价格形式及价款调整办法进行工程竣工结算。（2）如承包人逾期递交竣工验收合格资料及完整的结算资料和报告，每延误一天,按签约合同价的万分之二计算逾期违约金,违约金直接从结算款中扣除。违约金上限：签约合同价扣除发包人材料价款、暂估专业工程、暂列金额后的百分之二。（3）承包人必须提供完整、真实的隐蔽工程原始施工、验收记录。如发现施工单位提供的隐蔽工程资料与实际不符时，按不利于施工单位原则结算。</w:t>
      </w:r>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bookmarkStart w:id="1089" w:name="_Toc373227761"/>
      <w:bookmarkStart w:id="1090" w:name="_Toc540165641"/>
      <w:bookmarkStart w:id="1091" w:name="_Toc389065326"/>
      <w:bookmarkStart w:id="1092" w:name="_Toc373478408"/>
      <w:bookmarkStart w:id="1093" w:name="_Toc407135264"/>
      <w:bookmarkStart w:id="1094" w:name="_Toc78449850"/>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发包人审批竣工付款申请单的期限：从接到竣工结算报告和完整的竣工结算资料之日起计算，具体时间详见上表。</w:t>
      </w:r>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发包人完成竣工付款的期限：</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签发竣工付款证书后30天内</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关于竣工付款证书异议部分复核的方式和程序：</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同通用条款</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1095" w:name="_Toc114498798"/>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14.4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最终结清</w:t>
      </w:r>
      <w:bookmarkEnd w:id="1089"/>
      <w:bookmarkEnd w:id="1090"/>
      <w:bookmarkEnd w:id="1091"/>
      <w:bookmarkEnd w:id="1092"/>
      <w:bookmarkEnd w:id="1093"/>
      <w:bookmarkEnd w:id="1094"/>
      <w:bookmarkEnd w:id="1095"/>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 xml:space="preserve">14.4.1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最终结清申请单</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承包人提交最终结清申请单的份数：</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一式四份</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widowControl w:val="0"/>
        <w:spacing w:beforeLines="0" w:afterLines="0" w:line="360" w:lineRule="auto"/>
        <w:ind w:firstLine="420" w:firstLineChars="200"/>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承包人提交最终结算申请单的期限：</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缺陷责任期终止证书签发后14天内向监理人提交4分竣工付款申请单及相关证明材料</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 xml:space="preserve">。 </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最终结算款支付申请（核准）表见合同附件13。</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14.4.2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最终结清证书和支付</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）发包人完成最终结清申请单的审批并颁发最终结清证书的期限：</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）发包人完成支付的期限：</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bookmarkEnd w:id="1041"/>
    <w:bookmarkEnd w:id="1042"/>
    <w:bookmarkEnd w:id="1043"/>
    <w:bookmarkEnd w:id="1044"/>
    <w:bookmarkEnd w:id="1045"/>
    <w:bookmarkEnd w:id="1046"/>
    <w:bookmarkEnd w:id="1047"/>
    <w:bookmarkEnd w:id="1053"/>
    <w:p>
      <w:pPr>
        <w:keepNext/>
        <w:keepLines/>
        <w:widowControl w:val="0"/>
        <w:spacing w:before="60" w:after="60" w:line="413" w:lineRule="auto"/>
        <w:jc w:val="both"/>
        <w:outlineLvl w:val="1"/>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pPr>
      <w:bookmarkStart w:id="1096" w:name="_Toc373478409"/>
      <w:bookmarkStart w:id="1097" w:name="_Toc78449851"/>
      <w:bookmarkStart w:id="1098" w:name="_Toc114498799"/>
      <w:bookmarkStart w:id="1099" w:name="_Toc373227762"/>
      <w:bookmarkStart w:id="1100" w:name="_Toc351203647"/>
      <w:bookmarkStart w:id="1101" w:name="_Toc389065327"/>
      <w:bookmarkStart w:id="1102" w:name="_Toc407135265"/>
      <w:bookmarkStart w:id="1103" w:name="_Toc1294213766"/>
      <w:bookmarkStart w:id="1104" w:name="_Toc267251483"/>
      <w:bookmarkStart w:id="1105" w:name="_Toc267251482"/>
      <w:bookmarkStart w:id="1106" w:name="_Toc267251484"/>
      <w:bookmarkStart w:id="1107" w:name="_Toc267251485"/>
      <w:bookmarkStart w:id="1108" w:name="_Toc267251490"/>
      <w:bookmarkStart w:id="1109" w:name="_Toc267251488"/>
      <w:bookmarkStart w:id="1110" w:name="_Toc267251486"/>
      <w:bookmarkStart w:id="1111" w:name="_Toc267251489"/>
      <w:bookmarkStart w:id="1112" w:name="_Toc267251496"/>
      <w:bookmarkStart w:id="1113" w:name="_Toc267251497"/>
      <w:bookmarkStart w:id="1114" w:name="_Toc267251499"/>
      <w:bookmarkStart w:id="1115" w:name="_Toc267251502"/>
      <w:bookmarkStart w:id="1116" w:name="_Toc267251494"/>
      <w:bookmarkStart w:id="1117" w:name="_Toc267251493"/>
      <w:bookmarkStart w:id="1118" w:name="_Toc267251495"/>
      <w:bookmarkStart w:id="1119" w:name="_Toc267251501"/>
      <w:bookmarkStart w:id="1120" w:name="_Toc267251492"/>
      <w:bookmarkStart w:id="1121" w:name="_Toc267251491"/>
      <w:bookmarkStart w:id="1122" w:name="_Toc267251503"/>
      <w:bookmarkStart w:id="1123" w:name="_Toc267251498"/>
      <w:bookmarkStart w:id="1124" w:name="_Toc267251506"/>
      <w:bookmarkStart w:id="1125" w:name="_Toc267251504"/>
      <w:bookmarkStart w:id="1126" w:name="_Toc267251507"/>
      <w:bookmarkStart w:id="1127" w:name="_Toc267251508"/>
      <w:bookmarkStart w:id="1128" w:name="_Toc267251509"/>
      <w:bookmarkStart w:id="1129" w:name="_Toc267251511"/>
      <w:bookmarkStart w:id="1130" w:name="_Toc267251514"/>
      <w:bookmarkStart w:id="1131" w:name="_Toc267251513"/>
      <w:bookmarkStart w:id="1132" w:name="_Toc267251510"/>
      <w:bookmarkStart w:id="1133" w:name="_Toc267251515"/>
      <w:r>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t xml:space="preserve">15. </w:t>
      </w:r>
      <w:r>
        <w:rPr>
          <w:rFonts w:hint="eastAsia" w:ascii="Arial" w:hAnsi="Arial" w:eastAsia="黑体" w:cs="黑体"/>
          <w:b/>
          <w:bCs/>
          <w:color w:val="000000" w:themeColor="text1"/>
          <w:kern w:val="2"/>
          <w:sz w:val="32"/>
          <w:szCs w:val="32"/>
          <w:highlight w:val="none"/>
          <w:lang w:val="zh-CN" w:eastAsia="zh-CN" w:bidi="ar-SA"/>
          <w14:textFill>
            <w14:solidFill>
              <w14:schemeClr w14:val="tx1"/>
            </w14:solidFill>
          </w14:textFill>
        </w:rPr>
        <w:t>缺陷责任期与保修</w:t>
      </w:r>
      <w:bookmarkEnd w:id="1096"/>
      <w:bookmarkEnd w:id="1097"/>
      <w:bookmarkEnd w:id="1098"/>
      <w:bookmarkEnd w:id="1099"/>
      <w:bookmarkEnd w:id="1100"/>
      <w:bookmarkEnd w:id="1101"/>
      <w:bookmarkEnd w:id="1102"/>
      <w:bookmarkEnd w:id="1103"/>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1134" w:name="_Toc373227763"/>
      <w:bookmarkStart w:id="1135" w:name="_Toc1468458868"/>
      <w:bookmarkStart w:id="1136" w:name="_Toc407135266"/>
      <w:bookmarkStart w:id="1137" w:name="_Toc389065328"/>
      <w:bookmarkStart w:id="1138" w:name="_Toc78449852"/>
      <w:bookmarkStart w:id="1139" w:name="_Toc114498800"/>
      <w:bookmarkStart w:id="1140" w:name="_Toc373478410"/>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15.2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缺陷责任期</w:t>
      </w:r>
      <w:bookmarkEnd w:id="1104"/>
      <w:bookmarkEnd w:id="1134"/>
      <w:bookmarkEnd w:id="1135"/>
      <w:bookmarkEnd w:id="1136"/>
      <w:bookmarkEnd w:id="1137"/>
      <w:bookmarkEnd w:id="1138"/>
      <w:bookmarkEnd w:id="1139"/>
      <w:bookmarkEnd w:id="1140"/>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缺陷责任期的具体期限：</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24个月</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1141" w:name="_Toc114498801"/>
      <w:bookmarkStart w:id="1142" w:name="_Toc373227764"/>
      <w:bookmarkStart w:id="1143" w:name="_Toc389065329"/>
      <w:bookmarkStart w:id="1144" w:name="_Toc666080472"/>
      <w:bookmarkStart w:id="1145" w:name="_Toc407135267"/>
      <w:bookmarkStart w:id="1146" w:name="_Toc78449853"/>
      <w:bookmarkStart w:id="1147" w:name="_Toc373478411"/>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15.3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质量保证金</w:t>
      </w:r>
      <w:bookmarkEnd w:id="1141"/>
      <w:bookmarkEnd w:id="1142"/>
      <w:bookmarkEnd w:id="1143"/>
      <w:bookmarkEnd w:id="1144"/>
      <w:bookmarkEnd w:id="1145"/>
      <w:bookmarkEnd w:id="1146"/>
      <w:bookmarkEnd w:id="1147"/>
    </w:p>
    <w:p>
      <w:pPr>
        <w:autoSpaceDE/>
        <w:autoSpaceDN/>
        <w:adjustRightInd/>
        <w:spacing w:line="360" w:lineRule="auto"/>
        <w:ind w:firstLine="420" w:firstLineChars="200"/>
        <w:jc w:val="left"/>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关于是否扣留质量保证金的约定：</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扣留</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在工程项目竣工前，承包人按专用合同条款第3.7条提供履约担保的，发包人不得同时预留工程质量保证金。</w:t>
      </w:r>
    </w:p>
    <w:p>
      <w:pPr>
        <w:autoSpaceDE/>
        <w:autoSpaceDN/>
        <w:adjustRightInd/>
        <w:spacing w:line="360" w:lineRule="auto"/>
        <w:ind w:firstLine="420" w:firstLineChars="200"/>
        <w:jc w:val="left"/>
        <w:outlineLvl w:val="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15.3.1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承包人提供质量保证金的方式</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质量保证金采用以下第</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2</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种方式：</w:t>
      </w:r>
    </w:p>
    <w:p>
      <w:pPr>
        <w:autoSpaceDE w:val="0"/>
        <w:autoSpaceDN w:val="0"/>
        <w:adjustRightInd w:val="0"/>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1</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）质量保证金保函</w:t>
      </w:r>
      <w:r>
        <w:rPr>
          <w:rFonts w:hint="eastAsia" w:ascii="Times New Roman" w:cs="宋体"/>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eastAsia" w:ascii="Times New Roman" w:cs="宋体"/>
          <w:color w:val="000000" w:themeColor="text1"/>
          <w:kern w:val="0"/>
          <w:sz w:val="21"/>
          <w:szCs w:val="21"/>
          <w:highlight w:val="none"/>
          <w:u w:val="single"/>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Times New Roman"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autoSpaceDE w:val="0"/>
        <w:autoSpaceDN w:val="0"/>
        <w:adjustRightInd w:val="0"/>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2</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发包人按工程价款结算总额的</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3</w:t>
      </w:r>
      <w:r>
        <w:rPr>
          <w:rFonts w:hint="default"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（不得超过</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3%</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预留工程质量保证金，待缺陷责任期满后返还，是否付息及利息计算方式为：</w:t>
      </w:r>
      <w:r>
        <w:rPr>
          <w:rFonts w:hint="eastAsia" w:ascii="Times New Roman" w:hAnsi="宋体" w:eastAsia="宋体" w:cs="宋体"/>
          <w:color w:val="000000" w:themeColor="text1"/>
          <w:kern w:val="2"/>
          <w:sz w:val="21"/>
          <w:szCs w:val="21"/>
          <w:highlight w:val="none"/>
          <w:u w:val="single"/>
          <w:lang w:val="en-US" w:eastAsia="zh-CN" w:bidi="ar-SA"/>
          <w14:textFill>
            <w14:solidFill>
              <w14:schemeClr w14:val="tx1"/>
            </w14:solidFill>
          </w14:textFill>
        </w:rPr>
        <w:t xml:space="preserve"> 无息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autoSpaceDE w:val="0"/>
        <w:autoSpaceDN w:val="0"/>
        <w:adjustRightInd w:val="0"/>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3</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）其他方式</w:t>
      </w:r>
      <w:r>
        <w:rPr>
          <w:rFonts w:hint="eastAsia" w:ascii="Times New Roman" w:hAnsi="Times New Roman" w:eastAsia="宋体" w:cs="宋体"/>
          <w:color w:val="000000" w:themeColor="text1"/>
          <w:kern w:val="0"/>
          <w:sz w:val="21"/>
          <w:szCs w:val="21"/>
          <w:highlight w:val="none"/>
          <w:lang w:val="en-US" w:eastAsia="zh-CN" w:bidi="ar-SA"/>
          <w14:textFill>
            <w14:solidFill>
              <w14:schemeClr w14:val="tx1"/>
            </w14:solidFill>
          </w14:textFill>
        </w:rPr>
        <w:t>：</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银行转账、电汇或网上支付等形式。</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15.3.2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质量保证金的扣留</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质量保证金的扣留采取以下第</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2</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种方式：</w:t>
      </w:r>
    </w:p>
    <w:p>
      <w:pPr>
        <w:autoSpaceDE w:val="0"/>
        <w:autoSpaceDN w:val="0"/>
        <w:adjustRightInd w:val="0"/>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1</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）在</w:t>
      </w:r>
      <w:r>
        <w:rPr>
          <w:rFonts w:hint="default" w:ascii="Times New Roman" w:hAnsi="宋体" w:eastAsia="宋体" w:cs="宋体"/>
          <w:color w:val="000000" w:themeColor="text1"/>
          <w:kern w:val="0"/>
          <w:sz w:val="21"/>
          <w:szCs w:val="21"/>
          <w:highlight w:val="none"/>
          <w:lang w:val="en-US" w:eastAsia="zh-CN" w:bidi="ar-SA"/>
          <w14:textFill>
            <w14:solidFill>
              <w14:schemeClr w14:val="tx1"/>
            </w14:solidFill>
          </w14:textFill>
        </w:rPr>
        <w:t>不缴纳履</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保</w:t>
      </w:r>
      <w:r>
        <w:rPr>
          <w:rFonts w:hint="default" w:ascii="Times New Roman" w:hAnsi="宋体" w:eastAsia="宋体" w:cs="宋体"/>
          <w:color w:val="000000" w:themeColor="text1"/>
          <w:kern w:val="0"/>
          <w:sz w:val="21"/>
          <w:szCs w:val="21"/>
          <w:highlight w:val="none"/>
          <w:lang w:val="en-US" w:eastAsia="zh-CN" w:bidi="ar-SA"/>
          <w14:textFill>
            <w14:solidFill>
              <w14:schemeClr w14:val="tx1"/>
            </w14:solidFill>
          </w14:textFill>
        </w:rPr>
        <w:t>证金情况下</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，按支付工程进度款时逐次扣留，质量保证金的计算基数不包括预付款的支付、扣回以及价格调整的金额；</w:t>
      </w:r>
    </w:p>
    <w:p>
      <w:pPr>
        <w:autoSpaceDE w:val="0"/>
        <w:autoSpaceDN w:val="0"/>
        <w:adjustRightInd w:val="0"/>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2</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）工程竣工结算时，一次性扣留质量保证金，</w:t>
      </w:r>
      <w:r>
        <w:rPr>
          <w:rFonts w:hint="default" w:ascii="Times New Roman" w:hAnsi="宋体" w:eastAsia="宋体" w:cs="宋体"/>
          <w:color w:val="000000" w:themeColor="text1"/>
          <w:kern w:val="0"/>
          <w:sz w:val="21"/>
          <w:szCs w:val="21"/>
          <w:highlight w:val="none"/>
          <w:lang w:val="en-US" w:eastAsia="zh-CN" w:bidi="ar-SA"/>
          <w14:textFill>
            <w14:solidFill>
              <w14:schemeClr w14:val="tx1"/>
            </w14:solidFill>
          </w14:textFill>
        </w:rPr>
        <w:t>由承包人以银行保函</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、保证保险</w:t>
      </w:r>
      <w:r>
        <w:rPr>
          <w:rFonts w:hint="default" w:ascii="Times New Roman" w:hAnsi="宋体" w:eastAsia="宋体" w:cs="宋体"/>
          <w:color w:val="000000" w:themeColor="text1"/>
          <w:kern w:val="0"/>
          <w:sz w:val="21"/>
          <w:szCs w:val="21"/>
          <w:highlight w:val="none"/>
          <w:lang w:val="en-US" w:eastAsia="zh-CN" w:bidi="ar-SA"/>
          <w14:textFill>
            <w14:solidFill>
              <w14:schemeClr w14:val="tx1"/>
            </w14:solidFill>
          </w14:textFill>
        </w:rPr>
        <w:t>替代预留</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质量</w:t>
      </w:r>
      <w:r>
        <w:rPr>
          <w:rFonts w:hint="default" w:ascii="Times New Roman" w:hAnsi="宋体" w:eastAsia="宋体" w:cs="宋体"/>
          <w:color w:val="000000" w:themeColor="text1"/>
          <w:kern w:val="0"/>
          <w:sz w:val="21"/>
          <w:szCs w:val="21"/>
          <w:highlight w:val="none"/>
          <w:lang w:val="en-US" w:eastAsia="zh-CN" w:bidi="ar-SA"/>
          <w14:textFill>
            <w14:solidFill>
              <w14:schemeClr w14:val="tx1"/>
            </w14:solidFill>
          </w14:textFill>
        </w:rPr>
        <w:t>保证金</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default" w:ascii="Times New Roman" w:hAnsi="宋体" w:eastAsia="宋体" w:cs="宋体"/>
          <w:color w:val="000000" w:themeColor="text1"/>
          <w:kern w:val="0"/>
          <w:sz w:val="21"/>
          <w:szCs w:val="21"/>
          <w:highlight w:val="none"/>
          <w:lang w:val="en-US" w:eastAsia="zh-CN" w:bidi="ar-SA"/>
          <w14:textFill>
            <w14:solidFill>
              <w14:schemeClr w14:val="tx1"/>
            </w14:solidFill>
          </w14:textFill>
        </w:rPr>
        <w:t>保函金额不得高</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于</w:t>
      </w:r>
      <w:r>
        <w:rPr>
          <w:rFonts w:hint="default" w:ascii="Times New Roman" w:hAnsi="宋体" w:eastAsia="宋体" w:cs="宋体"/>
          <w:color w:val="000000" w:themeColor="text1"/>
          <w:kern w:val="0"/>
          <w:sz w:val="21"/>
          <w:szCs w:val="21"/>
          <w:highlight w:val="none"/>
          <w:lang w:val="en-US" w:eastAsia="zh-CN" w:bidi="ar-SA"/>
          <w14:textFill>
            <w14:solidFill>
              <w14:schemeClr w14:val="tx1"/>
            </w14:solidFill>
          </w14:textFill>
        </w:rPr>
        <w:t>工程价款结算总额的</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3</w:t>
      </w:r>
      <w:r>
        <w:rPr>
          <w:rFonts w:hint="default"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autoSpaceDE w:val="0"/>
        <w:autoSpaceDN w:val="0"/>
        <w:adjustRightInd w:val="0"/>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3</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）其他扣留方式</w:t>
      </w: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银行转账、电汇或网上支付、保函（银行保函、电子保函、保证保险保函、工程担保保函）等形式</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关于质量保证金的补充约定：</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发包人在工程缺陷责任期满后14天内将保修金返回给承包人。质量保证金的返还，并不能免除承包人按照合同约定应承担的质量保修责任和应履行的质量保修义务</w:t>
      </w: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bookmarkEnd w:id="1105"/>
    <w:bookmarkEnd w:id="1106"/>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1148" w:name="_Toc407135268"/>
      <w:bookmarkStart w:id="1149" w:name="_Toc78449854"/>
      <w:bookmarkStart w:id="1150" w:name="_Toc196306762"/>
      <w:bookmarkStart w:id="1151" w:name="_Toc373227765"/>
      <w:bookmarkStart w:id="1152" w:name="_Toc114498802"/>
      <w:bookmarkStart w:id="1153" w:name="_Toc373478412"/>
      <w:bookmarkStart w:id="1154" w:name="_Toc389065330"/>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15.4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保修</w:t>
      </w:r>
      <w:bookmarkEnd w:id="1148"/>
      <w:bookmarkEnd w:id="1149"/>
      <w:bookmarkEnd w:id="1150"/>
      <w:bookmarkEnd w:id="1151"/>
      <w:bookmarkEnd w:id="1152"/>
      <w:bookmarkEnd w:id="1153"/>
      <w:bookmarkEnd w:id="1154"/>
    </w:p>
    <w:bookmarkEnd w:id="1107"/>
    <w:p>
      <w:pPr>
        <w:autoSpaceDE/>
        <w:autoSpaceDN/>
        <w:adjustRightInd/>
        <w:spacing w:line="360" w:lineRule="auto"/>
        <w:ind w:firstLine="409" w:firstLineChars="195"/>
        <w:jc w:val="left"/>
        <w:outlineLvl w:val="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15.4.1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保修责任</w:t>
      </w:r>
    </w:p>
    <w:p>
      <w:pPr>
        <w:autoSpaceDE/>
        <w:autoSpaceDN/>
        <w:adjustRightInd/>
        <w:spacing w:line="360" w:lineRule="auto"/>
        <w:ind w:firstLine="409" w:firstLineChars="195"/>
        <w:jc w:val="left"/>
        <w:rPr>
          <w:rFonts w:hint="default" w:ascii="Times New Roman" w:hAnsi="宋体"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工程保修期为：</w:t>
      </w:r>
      <w:r>
        <w:rPr>
          <w:rFonts w:hint="eastAsia"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根据《建设工程质量管理条例》及有关规定，约定本工程的保修期详见《工程质量保修书》</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autoSpaceDE/>
        <w:autoSpaceDN/>
        <w:adjustRightInd/>
        <w:spacing w:line="360" w:lineRule="auto"/>
        <w:ind w:firstLine="409" w:firstLineChars="195"/>
        <w:jc w:val="left"/>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工程保修书具体内容见合同附件2。</w:t>
      </w:r>
    </w:p>
    <w:p>
      <w:pPr>
        <w:autoSpaceDE/>
        <w:autoSpaceDN/>
        <w:adjustRightInd/>
        <w:spacing w:line="360" w:lineRule="auto"/>
        <w:ind w:firstLine="409" w:firstLineChars="195"/>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15.4.3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修复通知</w:t>
      </w:r>
    </w:p>
    <w:p>
      <w:pPr>
        <w:widowControl w:val="0"/>
        <w:spacing w:line="400" w:lineRule="exact"/>
        <w:ind w:firstLine="420" w:firstLineChars="200"/>
        <w:jc w:val="both"/>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承包人收到保修通知并到达工程现场的合理时间：</w:t>
      </w:r>
      <w:r>
        <w:rPr>
          <w:rFonts w:hint="eastAsia" w:ascii="Times New Roman" w:hAnsi="Times New Roman" w:eastAsia="宋体" w:cs="Times New Roman"/>
          <w:color w:val="000000" w:themeColor="text1"/>
          <w:kern w:val="0"/>
          <w:sz w:val="21"/>
          <w:szCs w:val="24"/>
          <w:highlight w:val="none"/>
          <w:lang w:val="en-US" w:eastAsia="zh-CN" w:bidi="ar-SA"/>
          <w14:textFill>
            <w14:solidFill>
              <w14:schemeClr w14:val="tx1"/>
            </w14:solidFill>
          </w14:textFill>
        </w:rPr>
        <w:t>一般工程</w:t>
      </w:r>
      <w:r>
        <w:rPr>
          <w:rFonts w:hint="eastAsia" w:ascii="Times New Roman" w:hAnsi="Times New Roman" w:eastAsia="宋体" w:cs="Times New Roman"/>
          <w:color w:val="000000" w:themeColor="text1"/>
          <w:kern w:val="0"/>
          <w:sz w:val="21"/>
          <w:szCs w:val="24"/>
          <w:highlight w:val="none"/>
          <w:u w:val="single"/>
          <w:lang w:val="en-US" w:eastAsia="zh-CN" w:bidi="ar-SA"/>
          <w14:textFill>
            <w14:solidFill>
              <w14:schemeClr w14:val="tx1"/>
            </w14:solidFill>
          </w14:textFill>
        </w:rPr>
        <w:t>2天内到达，紧急工程4小时内到达，</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1.承包人不在约定期限内派人保修的，发包人可以委托他人修理，发生的</w:t>
      </w:r>
      <w:r>
        <w:rPr>
          <w:rFonts w:hint="eastAsia" w:ascii="Times New Roman" w:hAnsi="Times New Roman" w:eastAsia="宋体" w:cs="宋体"/>
          <w:b/>
          <w:color w:val="000000" w:themeColor="text1"/>
          <w:kern w:val="2"/>
          <w:sz w:val="21"/>
          <w:szCs w:val="21"/>
          <w:highlight w:val="none"/>
          <w:u w:val="single"/>
          <w:lang w:val="en-US" w:eastAsia="zh-CN" w:bidi="ar-SA"/>
          <w14:textFill>
            <w14:solidFill>
              <w14:schemeClr w14:val="tx1"/>
            </w14:solidFill>
          </w14:textFill>
        </w:rPr>
        <w:t>费用发包方可以直接从质保金中扣除。</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2、发生紧急抢修事故的，承包人在接到事故通知后，应当立即到达事故现场抢修。3、对于涉及结构安全的质量问题，应当按照《建设工程质量管理条例》的规定，立即向当地行政主管部门报告，采取安全防范措施；由原设计单位或者具有相应资质等级的设计单位提出保修方案，承包人实施保修。4、质量保修完成后，由发包人组织验收。5、保修费用由造成质量缺陷的责任方承担。</w:t>
      </w:r>
    </w:p>
    <w:p>
      <w:pPr>
        <w:autoSpaceDE/>
        <w:autoSpaceDN/>
        <w:adjustRightInd/>
        <w:spacing w:line="360" w:lineRule="auto"/>
        <w:ind w:firstLine="409" w:firstLineChars="195"/>
        <w:jc w:val="left"/>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pPr>
    </w:p>
    <w:bookmarkEnd w:id="1108"/>
    <w:bookmarkEnd w:id="1109"/>
    <w:bookmarkEnd w:id="1110"/>
    <w:bookmarkEnd w:id="1111"/>
    <w:p>
      <w:pPr>
        <w:keepNext/>
        <w:keepLines/>
        <w:widowControl w:val="0"/>
        <w:spacing w:before="60" w:after="60" w:line="413" w:lineRule="auto"/>
        <w:jc w:val="both"/>
        <w:outlineLvl w:val="1"/>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pPr>
      <w:bookmarkStart w:id="1155" w:name="_Toc407135269"/>
      <w:bookmarkStart w:id="1156" w:name="_Toc373478413"/>
      <w:bookmarkStart w:id="1157" w:name="_Toc114498803"/>
      <w:bookmarkStart w:id="1158" w:name="_Toc78449855"/>
      <w:bookmarkStart w:id="1159" w:name="_Toc1360137061"/>
      <w:bookmarkStart w:id="1160" w:name="_Toc373227766"/>
      <w:bookmarkStart w:id="1161" w:name="_Toc389065331"/>
      <w:bookmarkStart w:id="1162" w:name="_Toc351203648"/>
      <w:bookmarkStart w:id="1163" w:name="_Toc280868717"/>
      <w:bookmarkStart w:id="1164" w:name="_Toc280868718"/>
      <w:r>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t xml:space="preserve">16. </w:t>
      </w:r>
      <w:r>
        <w:rPr>
          <w:rFonts w:hint="eastAsia" w:ascii="Arial" w:hAnsi="宋体" w:eastAsia="黑体" w:cs="黑体"/>
          <w:b/>
          <w:bCs/>
          <w:color w:val="000000" w:themeColor="text1"/>
          <w:kern w:val="2"/>
          <w:sz w:val="32"/>
          <w:szCs w:val="32"/>
          <w:highlight w:val="none"/>
          <w:lang w:val="zh-CN" w:eastAsia="zh-CN" w:bidi="ar-SA"/>
          <w14:textFill>
            <w14:solidFill>
              <w14:schemeClr w14:val="tx1"/>
            </w14:solidFill>
          </w14:textFill>
        </w:rPr>
        <w:t>违约</w:t>
      </w:r>
      <w:bookmarkEnd w:id="1155"/>
      <w:bookmarkEnd w:id="1156"/>
      <w:bookmarkEnd w:id="1157"/>
      <w:bookmarkEnd w:id="1158"/>
      <w:bookmarkEnd w:id="1159"/>
      <w:bookmarkEnd w:id="1160"/>
      <w:bookmarkEnd w:id="1161"/>
      <w:bookmarkEnd w:id="1162"/>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1165" w:name="_Toc373478414"/>
      <w:bookmarkStart w:id="1166" w:name="_Toc78449856"/>
      <w:bookmarkStart w:id="1167" w:name="_Toc389065332"/>
      <w:bookmarkStart w:id="1168" w:name="_Toc373227767"/>
      <w:bookmarkStart w:id="1169" w:name="_Toc114498804"/>
      <w:bookmarkStart w:id="1170" w:name="_Toc1973395665"/>
      <w:bookmarkStart w:id="1171" w:name="_Toc407135270"/>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16.1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发包人违约</w:t>
      </w:r>
      <w:bookmarkEnd w:id="1165"/>
      <w:bookmarkEnd w:id="1166"/>
      <w:bookmarkEnd w:id="1167"/>
      <w:bookmarkEnd w:id="1168"/>
      <w:bookmarkEnd w:id="1169"/>
      <w:bookmarkEnd w:id="1170"/>
      <w:bookmarkEnd w:id="1171"/>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16.1.1</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发包人违约的情形</w:t>
      </w:r>
    </w:p>
    <w:p>
      <w:pPr>
        <w:autoSpaceDE/>
        <w:autoSpaceDN/>
        <w:adjustRightInd/>
        <w:spacing w:line="360" w:lineRule="auto"/>
        <w:ind w:firstLine="420" w:firstLineChars="200"/>
        <w:jc w:val="left"/>
        <w:rPr>
          <w:rFonts w:hint="default" w:ascii="Times New Roman" w:hAnsi="宋体"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发包人违约的其他情形：</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同通用条款</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outlineLvl w:val="0"/>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 xml:space="preserve">16.1.2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发包人违约的责任</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发包人违约责任的承担方式和计算方法：</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1</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）因发包人原因未能在计划开工日期前</w:t>
      </w: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7</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天内下达开工通知的违约责任：</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工期顺延</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widowControl w:val="0"/>
        <w:spacing w:beforeLines="0" w:afterLines="0" w:line="360" w:lineRule="auto"/>
        <w:ind w:firstLine="420" w:firstLineChars="200"/>
        <w:jc w:val="both"/>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2</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）因发包人原因未能按合同约定支付合同价款的违约责任：</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承担延期支付金额的银行同期存款利息</w:t>
      </w: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3</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）发包人违反第</w:t>
      </w: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10.1</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款〔变更的范围〕第（</w:t>
      </w: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2</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）项约定，自行实施被取消的工作或转由他人实施的违约责任：</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同通用条款</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4</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）发包人提供的材料、工程设备的规格、数量或质量不符合合同约定，或因发包人原因导致交货日期延误或交货地点变更等情况的违约责任：</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同通用条款</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5</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）因发包人违反合同约定造成暂停施工的违约责任：</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同通用条款</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6</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）发包人无正当理由没有在约定期限内发出复工指示，导致承包人无法复工的违约责任：</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同通用条款</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7</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）其他：</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无</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16.1.3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因发包人违约解除合同</w:t>
      </w:r>
    </w:p>
    <w:p>
      <w:pPr>
        <w:autoSpaceDE w:val="0"/>
        <w:autoSpaceDN w:val="0"/>
        <w:adjustRightInd w:val="0"/>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承包人按</w:t>
      </w: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16.1.1</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项〔发包人违约的情形〕约定暂停施工满</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150</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天后发包人仍不纠正其违约行为并致使合同目的不能实现的，承包人有权解除合同。</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1172" w:name="_Toc373227768"/>
      <w:bookmarkStart w:id="1173" w:name="_Toc114498805"/>
      <w:bookmarkStart w:id="1174" w:name="_Toc389065333"/>
      <w:bookmarkStart w:id="1175" w:name="_Toc407135271"/>
      <w:bookmarkStart w:id="1176" w:name="_Toc373478415"/>
      <w:bookmarkStart w:id="1177" w:name="_Toc61078193"/>
      <w:bookmarkStart w:id="1178" w:name="_Toc78449857"/>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16.2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承包人违约</w:t>
      </w:r>
      <w:bookmarkEnd w:id="1172"/>
      <w:bookmarkEnd w:id="1173"/>
      <w:bookmarkEnd w:id="1174"/>
      <w:bookmarkEnd w:id="1175"/>
      <w:bookmarkEnd w:id="1176"/>
      <w:bookmarkEnd w:id="1177"/>
      <w:bookmarkEnd w:id="1178"/>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 xml:space="preserve">16.2.1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承包人违约的情形</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承包人违约的其他情形：</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同通用条款以及专用条款约定的情形</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outlineLvl w:val="0"/>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16.2.2</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承包人违约的责任</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承包人违约责任的承担方式和计算方法：</w:t>
      </w:r>
    </w:p>
    <w:p>
      <w:pPr>
        <w:autoSpaceDE/>
        <w:autoSpaceDN/>
        <w:adjustRightInd/>
        <w:spacing w:line="360" w:lineRule="auto"/>
        <w:ind w:firstLine="420" w:firstLineChars="200"/>
        <w:jc w:val="both"/>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（1）承包人未按本合同通用条款第一款第16.2.1（2）、（3）项内容完成的，承包人无条件返工处理，直到达到工程质量要求并承担相关的费用；</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若未能按照发包人规定的时间内完成返工，发包人有权不予支付返工部分的工程款，并且另行委托他人进行返工。如返工产生的费用超过发包人扣减承包人工程款的，承包人应承担发包人为返工该部分工程产生的实际费用，此外发包人还有权要求承包人支付该部分工程返工费用数额10%的违约金。</w:t>
      </w:r>
    </w:p>
    <w:p>
      <w:pPr>
        <w:autoSpaceDE/>
        <w:autoSpaceDN/>
        <w:adjustRightInd/>
        <w:spacing w:line="360" w:lineRule="auto"/>
        <w:ind w:firstLine="420" w:firstLineChars="200"/>
        <w:jc w:val="both"/>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（2）承包人存在本合同通用条款第一款第16.2.1（6）项情形的，或经监理人检验返工修复质量不合格承包人拒绝再次返工的，发包人将不返还承包人所有的质量保证金。</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发包人有权另行委托他人进行返工。如返工产生的费用超过质量</w:t>
      </w: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保证金</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数额的，承包人应承担发包人为返工该部分工程产生的实际费用，此外发包人还有权要求承包人支付该部分工程返工费用数额10%的违约金。</w:t>
      </w:r>
    </w:p>
    <w:p>
      <w:pPr>
        <w:autoSpaceDE/>
        <w:autoSpaceDN/>
        <w:adjustRightInd/>
        <w:spacing w:line="360" w:lineRule="auto"/>
        <w:ind w:firstLine="420" w:firstLineChars="200"/>
        <w:jc w:val="both"/>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（3）承包人存在本专用合同条款第3.2、3.3条违约责任的、发包人将扣除承包人的违约金。</w:t>
      </w:r>
    </w:p>
    <w:p>
      <w:pPr>
        <w:autoSpaceDE/>
        <w:autoSpaceDN/>
        <w:adjustRightInd/>
        <w:spacing w:line="360" w:lineRule="auto"/>
        <w:ind w:firstLine="420" w:firstLineChars="200"/>
        <w:jc w:val="both"/>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（4）承包人存在本合同通用条款第一款第16.2.1（1）、（4）、(5)项情形的</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，承包人向发包人交纳处罚金10000元（人民币）</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（5）承包人违约责任的承担方式和计算方法：承包人原因造成工期延误按每天合同价万分之八罚款，限额为合同价的4%。</w:t>
      </w:r>
    </w:p>
    <w:p>
      <w:pPr>
        <w:autoSpaceDE/>
        <w:autoSpaceDN/>
        <w:adjustRightInd/>
        <w:spacing w:line="360" w:lineRule="auto"/>
        <w:ind w:firstLine="420" w:firstLineChars="200"/>
        <w:jc w:val="left"/>
        <w:rPr>
          <w:rFonts w:hint="default" w:ascii="Times New Roman"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16.2.3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因承包人违约解除合同</w:t>
      </w:r>
    </w:p>
    <w:p>
      <w:pPr>
        <w:autoSpaceDE/>
        <w:autoSpaceDN/>
        <w:adjustRightInd/>
        <w:spacing w:line="360" w:lineRule="auto"/>
        <w:ind w:firstLine="420" w:firstLineChars="200"/>
        <w:jc w:val="left"/>
        <w:rPr>
          <w:rFonts w:hint="default" w:ascii="Times New Roman" w:hAnsi="宋体"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关于承包人违约解除合同的特别约定：</w:t>
      </w:r>
      <w:r>
        <w:rPr>
          <w:rFonts w:hint="eastAsia" w:ascii="Times New Roman" w:hAnsi="宋体" w:eastAsia="宋体" w:cs="宋体"/>
          <w:color w:val="000000" w:themeColor="text1"/>
          <w:kern w:val="0"/>
          <w:sz w:val="21"/>
          <w:szCs w:val="21"/>
          <w:highlight w:val="none"/>
          <w:u w:val="single"/>
          <w:lang w:val="en-US" w:eastAsia="zh-CN" w:bidi="ar-SA"/>
          <w14:textFill>
            <w14:solidFill>
              <w14:schemeClr w14:val="tx1"/>
            </w14:solidFill>
          </w14:textFill>
        </w:rPr>
        <w:t>承包人有违反以下情况之一的，发包人有权解除合同，并没收其全部履约保证金</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eastAsia" w:ascii="宋体" w:hAnsi="宋体" w:eastAsia="宋体" w:cs="Times New Roman"/>
          <w:color w:val="000000" w:themeColor="text1"/>
          <w:kern w:val="0"/>
          <w:sz w:val="21"/>
          <w:szCs w:val="21"/>
          <w:highlight w:val="none"/>
          <w:u w:val="single"/>
          <w:lang w:val="en-US" w:eastAsia="zh-CN" w:bidi="ar-SA"/>
          <w14:textFill>
            <w14:solidFill>
              <w14:schemeClr w14:val="tx1"/>
            </w14:solidFill>
          </w14:textFill>
        </w:rPr>
      </w:pPr>
      <w:bookmarkStart w:id="1179" w:name="_Toc1753556740"/>
      <w:bookmarkStart w:id="1180" w:name="_Toc389065334"/>
      <w:bookmarkStart w:id="1181" w:name="_Toc407135272"/>
      <w:bookmarkStart w:id="1182" w:name="_Toc351203649"/>
      <w:bookmarkStart w:id="1183" w:name="_Toc373478416"/>
      <w:bookmarkStart w:id="1184" w:name="_Toc373227769"/>
      <w:bookmarkStart w:id="1185" w:name="_Toc78449858"/>
      <w:r>
        <w:rPr>
          <w:rFonts w:hint="eastAsia" w:ascii="宋体" w:hAnsi="宋体" w:eastAsia="宋体" w:cs="Times New Roman"/>
          <w:color w:val="000000" w:themeColor="text1"/>
          <w:kern w:val="0"/>
          <w:sz w:val="21"/>
          <w:szCs w:val="21"/>
          <w:highlight w:val="none"/>
          <w:u w:val="single"/>
          <w:lang w:val="en-US" w:eastAsia="zh-CN" w:bidi="ar-SA"/>
          <w14:textFill>
            <w14:solidFill>
              <w14:schemeClr w14:val="tx1"/>
            </w14:solidFill>
          </w14:textFill>
        </w:rPr>
        <w:t>（1）承包人无正当理由不按开工通知的要求及时进场组织施工和不按签订协议书的时间定的进度计划有效的开展施工准备，造成延期开工超过60天的；</w:t>
      </w:r>
    </w:p>
    <w:p>
      <w:pPr>
        <w:autoSpaceDE/>
        <w:autoSpaceDN/>
        <w:adjustRightInd/>
        <w:spacing w:line="360" w:lineRule="auto"/>
        <w:ind w:firstLine="420" w:firstLineChars="200"/>
        <w:jc w:val="both"/>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（2）承包人违反本合同通用条款第3.5条规定私自将合同或合同的任何部分或任何权利转移给其他人，或私自将工程或工程的一部分分包出去的。</w:t>
      </w:r>
    </w:p>
    <w:p>
      <w:pPr>
        <w:autoSpaceDE/>
        <w:autoSpaceDN/>
        <w:adjustRightInd/>
        <w:spacing w:line="360" w:lineRule="auto"/>
        <w:ind w:firstLine="420" w:firstLineChars="200"/>
        <w:jc w:val="both"/>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（3）未经监理人批准，承包人私自将已按投标文件承诺进入工地现场的工程施工设备、材料等调离施工现场的；</w:t>
      </w:r>
    </w:p>
    <w:p>
      <w:pPr>
        <w:autoSpaceDE/>
        <w:autoSpaceDN/>
        <w:adjustRightInd/>
        <w:spacing w:line="360" w:lineRule="auto"/>
        <w:ind w:firstLine="420" w:firstLineChars="200"/>
        <w:jc w:val="both"/>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4）因承包人违约解除合同的，发包方可以另行选择其他施工队伍，所造成的的损失由承包人承担，同时发包人继续使用承包人在施工现场的材料、设备、临时工程、承包人文件和由承包人或以其名义编制的其他文件的费用承担方式：</w:t>
      </w:r>
      <w:r>
        <w:rPr>
          <w:rFonts w:hint="eastAsia" w:ascii="宋体" w:hAnsi="宋体" w:eastAsia="宋体" w:cs="Times New Roman"/>
          <w:color w:val="000000" w:themeColor="text1"/>
          <w:kern w:val="0"/>
          <w:sz w:val="21"/>
          <w:szCs w:val="21"/>
          <w:highlight w:val="none"/>
          <w:u w:val="single"/>
          <w:lang w:val="en-US" w:eastAsia="zh-CN" w:bidi="ar-SA"/>
          <w14:textFill>
            <w14:solidFill>
              <w14:schemeClr w14:val="tx1"/>
            </w14:solidFill>
          </w14:textFill>
        </w:rPr>
        <w:t>承包人承担。</w:t>
      </w:r>
    </w:p>
    <w:p>
      <w:pPr>
        <w:keepNext/>
        <w:keepLines/>
        <w:widowControl w:val="0"/>
        <w:spacing w:before="60" w:after="60" w:line="413" w:lineRule="auto"/>
        <w:jc w:val="both"/>
        <w:outlineLvl w:val="1"/>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pPr>
      <w:bookmarkStart w:id="1186" w:name="_Toc114498806"/>
      <w:r>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t xml:space="preserve">17. </w:t>
      </w:r>
      <w:r>
        <w:rPr>
          <w:rFonts w:hint="eastAsia" w:ascii="Arial" w:hAnsi="宋体" w:eastAsia="黑体" w:cs="黑体"/>
          <w:b/>
          <w:bCs/>
          <w:color w:val="000000" w:themeColor="text1"/>
          <w:kern w:val="2"/>
          <w:sz w:val="32"/>
          <w:szCs w:val="32"/>
          <w:highlight w:val="none"/>
          <w:lang w:val="zh-CN" w:eastAsia="zh-CN" w:bidi="ar-SA"/>
          <w14:textFill>
            <w14:solidFill>
              <w14:schemeClr w14:val="tx1"/>
            </w14:solidFill>
          </w14:textFill>
        </w:rPr>
        <w:t>不可抗力</w:t>
      </w:r>
      <w:bookmarkEnd w:id="1179"/>
      <w:bookmarkEnd w:id="1180"/>
      <w:bookmarkEnd w:id="1181"/>
      <w:bookmarkEnd w:id="1182"/>
      <w:bookmarkEnd w:id="1183"/>
      <w:bookmarkEnd w:id="1184"/>
      <w:bookmarkEnd w:id="1185"/>
      <w:bookmarkEnd w:id="1186"/>
      <w:r>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t xml:space="preserve"> </w:t>
      </w:r>
      <w:bookmarkEnd w:id="1163"/>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1187" w:name="_Toc407135273"/>
      <w:bookmarkStart w:id="1188" w:name="_Toc389065335"/>
      <w:bookmarkStart w:id="1189" w:name="_Toc373478417"/>
      <w:bookmarkStart w:id="1190" w:name="_Toc429574049"/>
      <w:bookmarkStart w:id="1191" w:name="_Toc78449859"/>
      <w:bookmarkStart w:id="1192" w:name="_Toc114498807"/>
      <w:bookmarkStart w:id="1193" w:name="_Toc373227770"/>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17.1 </w:t>
      </w:r>
      <w:r>
        <w:rPr>
          <w:rFonts w:hint="eastAsia" w:ascii="Times New Roman" w:hAnsi="Times New Roman" w:eastAsia="黑体" w:cs="黑体"/>
          <w:b/>
          <w:bCs/>
          <w:color w:val="000000" w:themeColor="text1"/>
          <w:kern w:val="2"/>
          <w:sz w:val="32"/>
          <w:szCs w:val="32"/>
          <w:highlight w:val="none"/>
          <w:lang w:val="zh-CN" w:eastAsia="zh-CN" w:bidi="ar-SA"/>
          <w14:textFill>
            <w14:solidFill>
              <w14:schemeClr w14:val="tx1"/>
            </w14:solidFill>
          </w14:textFill>
        </w:rPr>
        <w:t>不可抗力的确认</w:t>
      </w:r>
      <w:bookmarkEnd w:id="1187"/>
      <w:bookmarkEnd w:id="1188"/>
      <w:bookmarkEnd w:id="1189"/>
      <w:bookmarkEnd w:id="1190"/>
      <w:bookmarkEnd w:id="1191"/>
      <w:bookmarkEnd w:id="1192"/>
      <w:bookmarkEnd w:id="1193"/>
    </w:p>
    <w:p>
      <w:pPr>
        <w:widowControl w:val="0"/>
        <w:spacing w:beforeLines="0" w:afterLines="0" w:line="360" w:lineRule="auto"/>
        <w:ind w:firstLine="420" w:firstLineChars="200"/>
        <w:jc w:val="both"/>
        <w:rPr>
          <w:rFonts w:hint="eastAsia" w:ascii="宋体" w:hAnsi="宋体" w:eastAsia="宋体" w:cs="Times New Roman"/>
          <w:color w:val="000000" w:themeColor="text1"/>
          <w:kern w:val="0"/>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除通用合同条款约定的不可抗力事件之外，视为不可抗力的其他情形：</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宋体" w:hAnsi="宋体" w:eastAsia="宋体" w:cs="Times New Roman"/>
          <w:color w:val="000000" w:themeColor="text1"/>
          <w:kern w:val="0"/>
          <w:sz w:val="21"/>
          <w:szCs w:val="21"/>
          <w:highlight w:val="none"/>
          <w:u w:val="single"/>
          <w:lang w:val="en-US" w:eastAsia="zh-CN" w:bidi="ar-SA"/>
          <w14:textFill>
            <w14:solidFill>
              <w14:schemeClr w14:val="tx1"/>
            </w14:solidFill>
          </w14:textFill>
        </w:rPr>
        <w:t>不可抗力包括（1）恐怖主义、动乱、空中飞行整体坠落；（2）非发包人、承包人责任造成的爆炸、停工、火灾；（3）当地气象部门规定的情形；（4）当地地震部门规定的情形；（5）当地卫生部门规定的情形；（6）当地政府相关部门提供的对不可抗力的证明材料。</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bookmarkStart w:id="1194" w:name="_Toc373227771"/>
      <w:bookmarkStart w:id="1195" w:name="_Toc373478418"/>
      <w:bookmarkStart w:id="1196" w:name="_Toc1951449751"/>
      <w:bookmarkStart w:id="1197" w:name="_Toc78449860"/>
      <w:bookmarkStart w:id="1198" w:name="_Toc407135274"/>
      <w:bookmarkStart w:id="1199" w:name="_Toc389065336"/>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17.4 </w:t>
      </w:r>
      <w:r>
        <w:rPr>
          <w:rFonts w:hint="eastAsia" w:ascii="Times New Roman" w:hAnsi="Times New Roman" w:eastAsia="宋体" w:cs="黑体"/>
          <w:color w:val="000000" w:themeColor="text1"/>
          <w:kern w:val="2"/>
          <w:sz w:val="21"/>
          <w:szCs w:val="21"/>
          <w:highlight w:val="none"/>
          <w:lang w:val="en-US" w:eastAsia="zh-CN" w:bidi="ar-SA"/>
          <w14:textFill>
            <w14:solidFill>
              <w14:schemeClr w14:val="tx1"/>
            </w14:solidFill>
          </w14:textFill>
        </w:rPr>
        <w:t>因不可抗力解除合同</w:t>
      </w:r>
      <w:bookmarkEnd w:id="1194"/>
      <w:bookmarkEnd w:id="1195"/>
      <w:bookmarkEnd w:id="1196"/>
      <w:bookmarkEnd w:id="1197"/>
      <w:bookmarkEnd w:id="1198"/>
      <w:bookmarkEnd w:id="1199"/>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合同解除后，发包人应在商定或确定发包人应支付款项后</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14</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天内完成款项的支付。</w:t>
      </w:r>
    </w:p>
    <w:p>
      <w:pPr>
        <w:keepNext/>
        <w:keepLines/>
        <w:widowControl w:val="0"/>
        <w:spacing w:before="60" w:after="60" w:line="413" w:lineRule="auto"/>
        <w:jc w:val="both"/>
        <w:outlineLvl w:val="1"/>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pPr>
      <w:bookmarkStart w:id="1200" w:name="_Toc78449861"/>
      <w:bookmarkStart w:id="1201" w:name="_Toc373227772"/>
      <w:bookmarkStart w:id="1202" w:name="_Toc389065337"/>
      <w:bookmarkStart w:id="1203" w:name="_Toc407135275"/>
      <w:bookmarkStart w:id="1204" w:name="_Toc56822299"/>
      <w:bookmarkStart w:id="1205" w:name="_Toc351203650"/>
      <w:bookmarkStart w:id="1206" w:name="_Toc373478419"/>
      <w:bookmarkStart w:id="1207" w:name="_Toc114498808"/>
      <w:r>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t xml:space="preserve">18. </w:t>
      </w:r>
      <w:r>
        <w:rPr>
          <w:rFonts w:hint="eastAsia" w:ascii="Arial" w:hAnsi="宋体" w:eastAsia="黑体" w:cs="黑体"/>
          <w:b/>
          <w:bCs/>
          <w:color w:val="000000" w:themeColor="text1"/>
          <w:kern w:val="2"/>
          <w:sz w:val="32"/>
          <w:szCs w:val="32"/>
          <w:highlight w:val="none"/>
          <w:lang w:val="zh-CN" w:eastAsia="zh-CN" w:bidi="ar-SA"/>
          <w14:textFill>
            <w14:solidFill>
              <w14:schemeClr w14:val="tx1"/>
            </w14:solidFill>
          </w14:textFill>
        </w:rPr>
        <w:t>保险</w:t>
      </w:r>
      <w:bookmarkEnd w:id="1200"/>
      <w:bookmarkEnd w:id="1201"/>
      <w:bookmarkEnd w:id="1202"/>
      <w:bookmarkEnd w:id="1203"/>
      <w:bookmarkEnd w:id="1204"/>
      <w:bookmarkEnd w:id="1205"/>
      <w:bookmarkEnd w:id="1206"/>
      <w:bookmarkEnd w:id="1207"/>
    </w:p>
    <w:bookmarkEnd w:id="1164"/>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1208" w:name="_Toc373227773"/>
      <w:bookmarkStart w:id="1209" w:name="_Toc114498809"/>
      <w:bookmarkStart w:id="1210" w:name="_Toc2075285517"/>
      <w:bookmarkStart w:id="1211" w:name="_Toc389065338"/>
      <w:bookmarkStart w:id="1212" w:name="_Toc407135276"/>
      <w:bookmarkStart w:id="1213" w:name="_Toc78449862"/>
      <w:bookmarkStart w:id="1214" w:name="_Toc373478420"/>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18.1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工程保险</w:t>
      </w:r>
      <w:bookmarkEnd w:id="1208"/>
      <w:bookmarkEnd w:id="1209"/>
      <w:bookmarkEnd w:id="1210"/>
      <w:bookmarkEnd w:id="1211"/>
      <w:bookmarkEnd w:id="1212"/>
      <w:bookmarkEnd w:id="1213"/>
      <w:bookmarkEnd w:id="1214"/>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关于工程保险的特别约定：</w:t>
      </w:r>
      <w:r>
        <w:rPr>
          <w:rFonts w:hint="eastAsia"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承包人应投保建筑工程一切险并承担与之相关的所有费用</w:t>
      </w:r>
      <w:r>
        <w:rPr>
          <w:rFonts w:hint="default" w:ascii="Times New Roman" w:hAnsi="Times New Roman" w:eastAsia="宋体" w:cs="Times New Roman"/>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1215" w:name="_Toc407135277"/>
      <w:bookmarkStart w:id="1216" w:name="_Toc78449863"/>
      <w:bookmarkStart w:id="1217" w:name="_Toc373478421"/>
      <w:bookmarkStart w:id="1218" w:name="_Toc454766369"/>
      <w:bookmarkStart w:id="1219" w:name="_Toc114498810"/>
      <w:bookmarkStart w:id="1220" w:name="_Toc373227774"/>
      <w:bookmarkStart w:id="1221" w:name="_Toc389065339"/>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18.3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其他保险</w:t>
      </w:r>
      <w:bookmarkEnd w:id="1215"/>
      <w:bookmarkEnd w:id="1216"/>
      <w:bookmarkEnd w:id="1217"/>
      <w:bookmarkEnd w:id="1218"/>
      <w:bookmarkEnd w:id="1219"/>
      <w:bookmarkEnd w:id="1220"/>
      <w:bookmarkEnd w:id="1221"/>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关于其他保险的约定：</w:t>
      </w:r>
      <w:r>
        <w:rPr>
          <w:rFonts w:hint="eastAsia" w:ascii="Times New Roman" w:hAnsi="宋体" w:eastAsia="宋体" w:cs="Times New Roman"/>
          <w:color w:val="000000" w:themeColor="text1"/>
          <w:kern w:val="2"/>
          <w:sz w:val="21"/>
          <w:szCs w:val="21"/>
          <w:highlight w:val="none"/>
          <w:u w:val="single"/>
          <w:lang w:val="en-US" w:eastAsia="zh-CN" w:bidi="ar-SA"/>
          <w14:textFill>
            <w14:solidFill>
              <w14:schemeClr w14:val="tx1"/>
            </w14:solidFill>
          </w14:textFill>
        </w:rPr>
        <w:t>承包人按市建协字【2009】3号文须缴纳建筑意外伤害保险费</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承包人是否应为其施工设备等办理财产保险：</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同通用条款</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1222" w:name="_Toc373478422"/>
      <w:bookmarkStart w:id="1223" w:name="_Toc373227775"/>
      <w:bookmarkStart w:id="1224" w:name="_Toc407135278"/>
      <w:bookmarkStart w:id="1225" w:name="_Toc389065340"/>
      <w:bookmarkStart w:id="1226" w:name="_Toc2102614655"/>
      <w:bookmarkStart w:id="1227" w:name="_Toc114498811"/>
      <w:bookmarkStart w:id="1228" w:name="_Toc78449864"/>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18.7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通知义务</w:t>
      </w:r>
      <w:bookmarkEnd w:id="1222"/>
      <w:bookmarkEnd w:id="1223"/>
      <w:bookmarkEnd w:id="1224"/>
      <w:bookmarkEnd w:id="1225"/>
      <w:bookmarkEnd w:id="1226"/>
      <w:bookmarkEnd w:id="1227"/>
      <w:bookmarkEnd w:id="1228"/>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关于变更保险合同时的通知义务的约定：</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同通用条款</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bookmarkEnd w:id="1112"/>
    <w:bookmarkEnd w:id="1113"/>
    <w:bookmarkEnd w:id="1114"/>
    <w:bookmarkEnd w:id="1115"/>
    <w:bookmarkEnd w:id="1116"/>
    <w:bookmarkEnd w:id="1117"/>
    <w:bookmarkEnd w:id="1118"/>
    <w:bookmarkEnd w:id="1119"/>
    <w:bookmarkEnd w:id="1120"/>
    <w:bookmarkEnd w:id="1121"/>
    <w:bookmarkEnd w:id="1122"/>
    <w:bookmarkEnd w:id="1123"/>
    <w:p>
      <w:pPr>
        <w:keepNext/>
        <w:keepLines/>
        <w:widowControl w:val="0"/>
        <w:spacing w:before="60" w:after="60" w:line="413" w:lineRule="auto"/>
        <w:jc w:val="both"/>
        <w:outlineLvl w:val="1"/>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pPr>
      <w:bookmarkStart w:id="1229" w:name="_Toc389065341"/>
      <w:bookmarkStart w:id="1230" w:name="_Toc351203651"/>
      <w:bookmarkStart w:id="1231" w:name="_Toc373478423"/>
      <w:bookmarkStart w:id="1232" w:name="_Toc373227776"/>
      <w:bookmarkStart w:id="1233" w:name="_Toc114498812"/>
      <w:bookmarkStart w:id="1234" w:name="_Toc407135279"/>
      <w:bookmarkStart w:id="1235" w:name="_Toc1959910599"/>
      <w:bookmarkStart w:id="1236" w:name="_Toc78449865"/>
      <w:r>
        <w:rPr>
          <w:rFonts w:ascii="Arial" w:hAnsi="Arial" w:eastAsia="黑体" w:cs="Times New Roman"/>
          <w:b/>
          <w:bCs/>
          <w:color w:val="000000" w:themeColor="text1"/>
          <w:kern w:val="2"/>
          <w:sz w:val="32"/>
          <w:szCs w:val="32"/>
          <w:highlight w:val="none"/>
          <w:lang w:val="zh-CN" w:eastAsia="zh-CN" w:bidi="ar-SA"/>
          <w14:textFill>
            <w14:solidFill>
              <w14:schemeClr w14:val="tx1"/>
            </w14:solidFill>
          </w14:textFill>
        </w:rPr>
        <w:t xml:space="preserve">20. </w:t>
      </w:r>
      <w:r>
        <w:rPr>
          <w:rFonts w:hint="eastAsia" w:ascii="Arial" w:hAnsi="宋体" w:eastAsia="黑体" w:cs="黑体"/>
          <w:b/>
          <w:bCs/>
          <w:color w:val="000000" w:themeColor="text1"/>
          <w:kern w:val="2"/>
          <w:sz w:val="32"/>
          <w:szCs w:val="32"/>
          <w:highlight w:val="none"/>
          <w:lang w:val="zh-CN" w:eastAsia="zh-CN" w:bidi="ar-SA"/>
          <w14:textFill>
            <w14:solidFill>
              <w14:schemeClr w14:val="tx1"/>
            </w14:solidFill>
          </w14:textFill>
        </w:rPr>
        <w:t>争议解决</w:t>
      </w:r>
      <w:bookmarkEnd w:id="1229"/>
      <w:bookmarkEnd w:id="1230"/>
      <w:bookmarkEnd w:id="1231"/>
      <w:bookmarkEnd w:id="1232"/>
      <w:bookmarkEnd w:id="1233"/>
      <w:bookmarkEnd w:id="1234"/>
      <w:bookmarkEnd w:id="1235"/>
      <w:bookmarkEnd w:id="1236"/>
    </w:p>
    <w:bookmarkEnd w:id="1124"/>
    <w:bookmarkEnd w:id="1125"/>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1237" w:name="_Toc373227777"/>
      <w:bookmarkStart w:id="1238" w:name="_Toc1645489822"/>
      <w:bookmarkStart w:id="1239" w:name="_Toc78449866"/>
      <w:bookmarkStart w:id="1240" w:name="_Toc389065342"/>
      <w:bookmarkStart w:id="1241" w:name="_Toc114498813"/>
      <w:bookmarkStart w:id="1242" w:name="_Toc407135280"/>
      <w:bookmarkStart w:id="1243" w:name="_Toc373478424"/>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20.3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争</w:t>
      </w:r>
      <w:bookmarkEnd w:id="1126"/>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议评审</w:t>
      </w:r>
      <w:bookmarkEnd w:id="1237"/>
      <w:bookmarkEnd w:id="1238"/>
      <w:bookmarkEnd w:id="1239"/>
      <w:bookmarkEnd w:id="1240"/>
      <w:bookmarkEnd w:id="1241"/>
      <w:bookmarkEnd w:id="1242"/>
      <w:bookmarkEnd w:id="1243"/>
    </w:p>
    <w:p>
      <w:pPr>
        <w:autoSpaceDE/>
        <w:autoSpaceDN/>
        <w:adjustRightInd/>
        <w:spacing w:line="360" w:lineRule="auto"/>
        <w:ind w:left="170" w:leftChars="71" w:firstLine="315" w:firstLineChars="15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合同当事人是否同意将工程争议提交争议评审小组决定：</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不同意</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outlineLvl w:val="0"/>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20.3.1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争议评审小组的确定</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争议评审小组成员的确定：</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选定争议评审员的期限：</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争议评审小组成员的报酬承担方式：</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其他事项的约定：</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autoSpaceDE w:val="0"/>
        <w:autoSpaceDN w:val="0"/>
        <w:adjustRightInd w:val="0"/>
        <w:spacing w:line="360" w:lineRule="auto"/>
        <w:ind w:firstLine="420" w:firstLineChars="200"/>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t xml:space="preserve">20.3.2 </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争议评审小组的决定</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合同当事人关于本项的约定：</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p>
    <w:p>
      <w:pPr>
        <w:keepNext/>
        <w:keepLines/>
        <w:widowControl w:val="0"/>
        <w:spacing w:line="360" w:lineRule="auto"/>
        <w:jc w:val="both"/>
        <w:outlineLvl w:val="2"/>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pPr>
      <w:bookmarkStart w:id="1244" w:name="_Toc373478425"/>
      <w:bookmarkStart w:id="1245" w:name="_Toc78449867"/>
      <w:bookmarkStart w:id="1246" w:name="_Toc407135281"/>
      <w:bookmarkStart w:id="1247" w:name="_Toc1456517022"/>
      <w:bookmarkStart w:id="1248" w:name="_Toc389065343"/>
      <w:bookmarkStart w:id="1249" w:name="_Toc114498814"/>
      <w:bookmarkStart w:id="1250" w:name="_Toc373227778"/>
      <w:r>
        <w:rPr>
          <w:rFonts w:ascii="Times New Roman" w:hAnsi="Times New Roman" w:eastAsia="黑体" w:cs="Times New Roman"/>
          <w:b/>
          <w:bCs/>
          <w:color w:val="000000" w:themeColor="text1"/>
          <w:kern w:val="2"/>
          <w:sz w:val="32"/>
          <w:szCs w:val="32"/>
          <w:highlight w:val="none"/>
          <w:lang w:val="zh-CN" w:eastAsia="zh-CN" w:bidi="ar-SA"/>
          <w14:textFill>
            <w14:solidFill>
              <w14:schemeClr w14:val="tx1"/>
            </w14:solidFill>
          </w14:textFill>
        </w:rPr>
        <w:t xml:space="preserve">20.4 </w:t>
      </w:r>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仲裁或诉讼</w:t>
      </w:r>
      <w:bookmarkEnd w:id="1127"/>
      <w:bookmarkEnd w:id="1244"/>
      <w:bookmarkEnd w:id="1245"/>
      <w:bookmarkEnd w:id="1246"/>
      <w:bookmarkEnd w:id="1247"/>
      <w:bookmarkEnd w:id="1248"/>
      <w:bookmarkEnd w:id="1249"/>
      <w:bookmarkEnd w:id="1250"/>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因合同及合同有关事项发生的争议，按下列第</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eastAsia" w:ascii="Times New Roman" w:hAnsi="Times New Roman" w:cs="Times New Roman"/>
          <w:color w:val="000000" w:themeColor="text1"/>
          <w:kern w:val="2"/>
          <w:sz w:val="21"/>
          <w:szCs w:val="21"/>
          <w:highlight w:val="none"/>
          <w:u w:val="single"/>
          <w:lang w:val="en-US" w:eastAsia="zh-CN" w:bidi="ar-SA"/>
          <w14:textFill>
            <w14:solidFill>
              <w14:schemeClr w14:val="tx1"/>
            </w14:solidFill>
          </w14:textFill>
        </w:rPr>
        <w:t>2</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种方式解决：</w:t>
      </w:r>
    </w:p>
    <w:p>
      <w:pPr>
        <w:autoSpaceDE/>
        <w:autoSpaceDN/>
        <w:adjustRightInd/>
        <w:spacing w:line="360" w:lineRule="auto"/>
        <w:ind w:firstLine="420" w:firstLineChars="200"/>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）提请</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桂林市</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仲裁委员会按照该会仲裁规则进行仲裁，仲裁裁决是终局的，对合同双方均有约束力。</w:t>
      </w:r>
    </w:p>
    <w:p>
      <w:pPr>
        <w:autoSpaceDE/>
        <w:autoSpaceDN/>
        <w:adjustRightInd/>
        <w:spacing w:line="360" w:lineRule="auto"/>
        <w:ind w:firstLine="420" w:firstLineChars="200"/>
        <w:jc w:val="left"/>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）向</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工程所在地</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宋体" w:eastAsia="宋体" w:cs="宋体"/>
          <w:color w:val="000000" w:themeColor="text1"/>
          <w:kern w:val="2"/>
          <w:sz w:val="21"/>
          <w:szCs w:val="21"/>
          <w:highlight w:val="none"/>
          <w:lang w:val="en-US" w:eastAsia="zh-CN" w:bidi="ar-SA"/>
          <w14:textFill>
            <w14:solidFill>
              <w14:schemeClr w14:val="tx1"/>
            </w14:solidFill>
          </w14:textFill>
        </w:rPr>
        <w:t>人民法院起诉。</w:t>
      </w:r>
      <w:bookmarkEnd w:id="1128"/>
      <w:bookmarkEnd w:id="1129"/>
      <w:bookmarkEnd w:id="1130"/>
      <w:bookmarkEnd w:id="1131"/>
      <w:bookmarkEnd w:id="1132"/>
      <w:bookmarkEnd w:id="1133"/>
    </w:p>
    <w:p>
      <w:pPr>
        <w:keepNext/>
        <w:keepLines/>
        <w:widowControl w:val="0"/>
        <w:spacing w:before="0" w:after="0" w:line="360" w:lineRule="auto"/>
        <w:jc w:val="both"/>
        <w:outlineLvl w:val="2"/>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pPr>
      <w:bookmarkStart w:id="1251" w:name="_Toc9326"/>
      <w:r>
        <w:rPr>
          <w:rFonts w:hint="eastAsia" w:ascii="Times New Roman" w:hAnsi="宋体" w:eastAsia="黑体" w:cs="黑体"/>
          <w:b/>
          <w:bCs/>
          <w:color w:val="000000" w:themeColor="text1"/>
          <w:kern w:val="2"/>
          <w:sz w:val="32"/>
          <w:szCs w:val="32"/>
          <w:highlight w:val="none"/>
          <w:lang w:val="zh-CN" w:eastAsia="zh-CN" w:bidi="ar-SA"/>
          <w14:textFill>
            <w14:solidFill>
              <w14:schemeClr w14:val="tx1"/>
            </w14:solidFill>
          </w14:textFill>
        </w:rPr>
        <w:t>21 补充条款</w:t>
      </w:r>
      <w:bookmarkEnd w:id="1251"/>
    </w:p>
    <w:p>
      <w:pPr>
        <w:widowControl w:val="0"/>
        <w:spacing w:line="360" w:lineRule="auto"/>
        <w:ind w:firstLine="420" w:firstLineChars="200"/>
        <w:jc w:val="both"/>
        <w:rPr>
          <w:rFonts w:hint="eastAsia" w:ascii="宋体" w:hAnsi="宋体" w:eastAsia="宋体" w:cs="Times New Roman"/>
          <w:color w:val="000000" w:themeColor="text1"/>
          <w:kern w:val="2"/>
          <w:sz w:val="21"/>
          <w:szCs w:val="24"/>
          <w:highlight w:val="none"/>
          <w:u w:val="singl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21.1</w:t>
      </w: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根据桂劳社[2003]150号文，承包人在投标时必须在投标文件中承诺，在发包人发出交款通知之日起7个工作日内足额将民工工资保障金转入建设行政主管部门设立的农民工工资保障金专用帐号。一旦其承包的建设工程项目中出现拖欠农民工工资情况的，由主管部门从其农民工工资保障金中先予支付。</w:t>
      </w:r>
      <w:r>
        <w:rPr>
          <w:rFonts w:hint="eastAsia" w:ascii="宋体" w:hAnsi="宋体" w:eastAsia="宋体" w:cs="Times New Roman"/>
          <w:color w:val="000000" w:themeColor="text1"/>
          <w:kern w:val="2"/>
          <w:sz w:val="21"/>
          <w:szCs w:val="24"/>
          <w:highlight w:val="none"/>
          <w:u w:val="single"/>
          <w:lang w:val="en-US" w:eastAsia="zh-CN" w:bidi="ar-SA"/>
          <w14:textFill>
            <w14:solidFill>
              <w14:schemeClr w14:val="tx1"/>
            </w14:solidFill>
          </w14:textFill>
        </w:rPr>
        <w:t>签订合同前，承包人必须按市财建【2018】73号文规定设立农民工工资专户，不按文件规定设立的，视为承包人违约，发包人可按规定上报相关管理部门。</w:t>
      </w:r>
    </w:p>
    <w:p>
      <w:pPr>
        <w:widowControl w:val="0"/>
        <w:spacing w:line="360" w:lineRule="auto"/>
        <w:ind w:firstLine="420" w:firstLineChars="200"/>
        <w:jc w:val="both"/>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21.2根据《建设工程质量检测管理办法》（建设部令第141号）以及《广西壮族自治区建设工程质量检测管理规定》（桂建管〔2013〕11号）规定，工程质量检测业务由招标人委托有相应资质的检测机构检测。费用从招标人的项目建设经费中支出并直接支付给检测机构，不计入合同价款内。</w:t>
      </w:r>
    </w:p>
    <w:p>
      <w:pPr>
        <w:widowControl w:val="0"/>
        <w:spacing w:line="360" w:lineRule="auto"/>
        <w:ind w:firstLine="420" w:firstLineChars="200"/>
        <w:jc w:val="both"/>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21.3承包人报送的结算总价与审核部门审定后且经发包人、承包人确认的结算审定价若审减金额大于送审价5%时，则超出送审价5%部分审减额的审核服务费由承包人承担，审减率超出10%的，则全部审核费用由承包人承担。审核服务费按财政评审中心规定（或发包人与造价咨询机构签订的造价咨询合同中的计算方式）计取，由发包人从承包人的工程价款中予以扣除后支付给中介机构。</w:t>
      </w:r>
    </w:p>
    <w:p>
      <w:pPr>
        <w:widowControl w:val="0"/>
        <w:spacing w:line="360" w:lineRule="auto"/>
        <w:ind w:firstLine="420" w:firstLineChars="200"/>
        <w:jc w:val="both"/>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 xml:space="preserve">21.4 承包人有以下情形之一者，视为违约，发包人有权依法解除合同，没收其全部履约保证金，承包人还应承担合同价款10%的违约金。 </w:t>
      </w:r>
    </w:p>
    <w:p>
      <w:pPr>
        <w:widowControl w:val="0"/>
        <w:spacing w:line="360" w:lineRule="auto"/>
        <w:ind w:firstLine="420" w:firstLineChars="200"/>
        <w:jc w:val="both"/>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① 经有关建设主管部门鉴定确认，承包人有挂靠行为。</w:t>
      </w:r>
    </w:p>
    <w:p>
      <w:pPr>
        <w:widowControl w:val="0"/>
        <w:spacing w:line="360" w:lineRule="auto"/>
        <w:ind w:firstLine="420" w:firstLineChars="200"/>
        <w:jc w:val="both"/>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 xml:space="preserve">② 转包工程，以牟取转让费、管理费。 </w:t>
      </w:r>
      <w:bookmarkStart w:id="1252" w:name="_Toc436054476"/>
      <w:bookmarkEnd w:id="1252"/>
      <w:bookmarkStart w:id="1253" w:name="_Toc430362369"/>
      <w:bookmarkEnd w:id="1253"/>
    </w:p>
    <w:p>
      <w:pPr>
        <w:widowControl w:val="0"/>
        <w:spacing w:line="360" w:lineRule="auto"/>
        <w:ind w:firstLine="420" w:firstLineChars="200"/>
        <w:jc w:val="both"/>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21.5施工场地周边若与村民发生纠纷，由承包人自行协商解决，费用由承包人承担。</w:t>
      </w:r>
    </w:p>
    <w:p>
      <w:pPr>
        <w:widowControl w:val="0"/>
        <w:spacing w:line="360" w:lineRule="auto"/>
        <w:ind w:firstLine="420" w:firstLineChars="200"/>
        <w:jc w:val="both"/>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21.6</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发包人有权根据项目实际需求调整减少项目建设内容，承包人必须无条件配合，且</w:t>
      </w: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发包人不支付承包人任何赔偿或补偿</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如发生发包人调整减少项目建设内容的，合同价款变更按本专用条款第10条执行，结算总价最终以经财政部门评审中心（或审计部门、或发包人委托的造价咨询机构）审定的金额为准。如调整建设的项目未暂时取消的，则</w:t>
      </w: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暂时取消的项目将来如需继续建设，承包人拥有选择是否继续承建的权利。</w:t>
      </w:r>
    </w:p>
    <w:p>
      <w:pPr>
        <w:widowControl w:val="0"/>
        <w:spacing w:line="400" w:lineRule="exact"/>
        <w:ind w:firstLine="422" w:firstLineChars="200"/>
        <w:jc w:val="left"/>
        <w:rPr>
          <w:rFonts w:hint="eastAsia" w:ascii="宋体" w:hAnsi="宋体" w:eastAsia="宋体" w:cs="宋体"/>
          <w:b/>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color w:val="000000" w:themeColor="text1"/>
          <w:kern w:val="2"/>
          <w:sz w:val="21"/>
          <w:szCs w:val="21"/>
          <w:highlight w:val="none"/>
          <w:lang w:val="en-US" w:eastAsia="zh-CN" w:bidi="ar-SA"/>
          <w14:textFill>
            <w14:solidFill>
              <w14:schemeClr w14:val="tx1"/>
            </w14:solidFill>
          </w14:textFill>
        </w:rPr>
        <w:t>21.7其他补充说明</w:t>
      </w:r>
    </w:p>
    <w:p>
      <w:pPr>
        <w:widowControl w:val="0"/>
        <w:spacing w:line="440" w:lineRule="exact"/>
        <w:ind w:firstLine="420" w:firstLineChars="200"/>
        <w:jc w:val="both"/>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1、在施工期间严格执行安全文明施工，由于临时占道、材料堆放、市民出行等情形与周边群众发生纠纷，承包人自行协调处理，费用由承包人承担。</w:t>
      </w:r>
    </w:p>
    <w:p>
      <w:pPr>
        <w:widowControl w:val="0"/>
        <w:spacing w:line="440" w:lineRule="exact"/>
        <w:ind w:firstLine="420" w:firstLineChars="200"/>
        <w:jc w:val="both"/>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2、承包人在承包工程期间所发生的一切责任事故，均由承包人承担经济责任和法律责任。</w:t>
      </w:r>
    </w:p>
    <w:p>
      <w:pPr>
        <w:widowControl w:val="0"/>
        <w:spacing w:line="440" w:lineRule="exact"/>
        <w:ind w:firstLine="420" w:firstLineChars="200"/>
        <w:jc w:val="both"/>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3、承包人需自行办理施工中涉及相关部门手续及协调相关部门关系。</w:t>
      </w:r>
    </w:p>
    <w:p>
      <w:pPr>
        <w:widowControl w:val="0"/>
        <w:spacing w:line="440" w:lineRule="exact"/>
        <w:ind w:firstLine="420" w:firstLineChars="200"/>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4、如因市财政资金安排，支付不及时等原因，未经发包方同意，承包方不得擅自停工，否则发包方有权解除合同，另行选择施工单位继续施工。</w:t>
      </w:r>
    </w:p>
    <w:p>
      <w:pPr>
        <w:widowControl w:val="0"/>
        <w:spacing w:line="440" w:lineRule="exact"/>
        <w:ind w:firstLine="420" w:firstLineChars="200"/>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5、工程竣工验收以承包人负责把各相关专业工程移交给相应管护部门，最终以管护部门签字盖章文件为准。</w:t>
      </w:r>
    </w:p>
    <w:p>
      <w:pPr>
        <w:widowControl w:val="0"/>
        <w:spacing w:line="440" w:lineRule="exact"/>
        <w:ind w:firstLine="420" w:firstLineChars="200"/>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6、施工期间承包人自行考虑施工现场用水用电问题，由此产生所有费用由承包人承担。</w:t>
      </w:r>
    </w:p>
    <w:p>
      <w:pPr>
        <w:widowControl w:val="0"/>
        <w:spacing w:line="440" w:lineRule="exact"/>
        <w:ind w:firstLine="422" w:firstLineChars="200"/>
        <w:jc w:val="both"/>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b/>
          <w:color w:val="000000" w:themeColor="text1"/>
          <w:kern w:val="2"/>
          <w:sz w:val="21"/>
          <w:szCs w:val="21"/>
          <w:highlight w:val="none"/>
          <w:lang w:val="en-US" w:eastAsia="zh-CN" w:bidi="ar-SA"/>
          <w14:textFill>
            <w14:solidFill>
              <w14:schemeClr w14:val="tx1"/>
            </w14:solidFill>
          </w14:textFill>
        </w:rPr>
        <w:t>7、施工单位进场后，与总包单位自行商讨配合费用，由此产生所有费用由承包人承担</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w:t>
      </w:r>
    </w:p>
    <w:p>
      <w:pPr>
        <w:widowControl w:val="0"/>
        <w:spacing w:line="500" w:lineRule="exact"/>
        <w:ind w:firstLine="420" w:firstLineChars="20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8、工地实行周报制度，周报在每周工程例会前一天报送发包人和监理。周报包括本周计划和上周完成工作、未完成情况说明（包括拟采措施、最终完成时间〉等。如不按时、按要求报送，发包人有权不予支付当期进度款或支付时间顺</w:t>
      </w:r>
    </w:p>
    <w:p>
      <w:pPr>
        <w:widowControl w:val="0"/>
        <w:spacing w:line="360" w:lineRule="auto"/>
        <w:ind w:firstLine="420" w:firstLineChars="20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9、实行材料封样制度：1）承包人须按要求提供所列主材、设备的样品，该样品经合同双方确认后，承包人签字发包人盖章封样并保存于发包人处，并作为检验材料设备的标准之一，但该封样样品如存在潜在的质量缺陷、瑕疵的，该责任由承包人承担且并不因发包人的确认而减免。若在双方协议签订后，因设计变更或发包人需要须对已封样的材料进行变更的，封样程序仍按本条约定进行。</w:t>
      </w:r>
    </w:p>
    <w:p>
      <w:pPr>
        <w:widowControl w:val="0"/>
        <w:spacing w:line="360" w:lineRule="auto"/>
        <w:ind w:firstLine="420" w:firstLineChars="20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2）承包人的材料或者成品进场时，发包人根据样品封样标准验收，发现有差异的，发包人有权对承包人采购的成品拒收，并要求承包人退场，由此造成的损失及工期延误，由承包人自负。对于专业分包单位的材料或者成品进场时，发包人根据样品封样标准验收，对专业分包单位采购的不符合协议约定要求的材料或者成品，有权拒收，并要求专业分包单位退场，由此造成的损失及工期延误，由专业分包单位自负。</w:t>
      </w:r>
    </w:p>
    <w:p>
      <w:pPr>
        <w:widowControl w:val="0"/>
        <w:spacing w:line="360" w:lineRule="auto"/>
        <w:ind w:firstLine="420" w:firstLineChars="20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10、工程样板制度：1)为确保工程的施工质量、避免大批量返工，凡是重复循环施工作业的分部分项工程和操作工艺，在大面积施工前（一般是该工程正式施工前两个月)，承包人均须制作工程样板，以确定施工工艺流程及操作要点，样板经发包人书面确认并向施工人员交底后方可大面积施工，且承包人负责做好成品保护工作;样板的具体施工部位、开始施工时间、要求完工时间均以按发包人要求为准。</w:t>
      </w:r>
    </w:p>
    <w:p>
      <w:pPr>
        <w:widowControl w:val="0"/>
        <w:spacing w:line="360" w:lineRule="auto"/>
        <w:ind w:firstLine="420" w:firstLineChars="20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2）工程样板施工完毕，必须经过发包人书面认可后，方可作为标准的工程样板进行大面积施工，如果经过发包人书面同意的标准工程样板本身还存在安全隐患或质量缺陷的，不因发包人同意而减免承包人或者专业分包单位的任何责任。如果其它部位的施工工艺、完成标准或者美观效果与标准工程样板不符，发包人有权要求承包人或者专业分包单位进行返工，直至符合要求为止。承包人和专业分包单位由此造成返工费用以及工期延期，均由承包人和专业分包单位自行负责，发包人不承担任何经济补偿和工期延误责任。</w:t>
      </w:r>
    </w:p>
    <w:p>
      <w:pPr>
        <w:widowControl w:val="0"/>
        <w:spacing w:line="360" w:lineRule="auto"/>
        <w:ind w:firstLine="422" w:firstLineChars="200"/>
        <w:jc w:val="left"/>
        <w:rPr>
          <w:rFonts w:hint="eastAsia" w:ascii="宋体" w:hAnsi="宋体" w:eastAsia="宋体" w:cs="宋体"/>
          <w:b/>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color w:val="000000" w:themeColor="text1"/>
          <w:kern w:val="2"/>
          <w:sz w:val="21"/>
          <w:szCs w:val="21"/>
          <w:highlight w:val="none"/>
          <w:lang w:val="en-US" w:eastAsia="zh-CN" w:bidi="ar-SA"/>
          <w14:textFill>
            <w14:solidFill>
              <w14:schemeClr w14:val="tx1"/>
            </w14:solidFill>
          </w14:textFill>
        </w:rPr>
        <w:t>11、施工单位按照中标清单的品牌提供样品，品牌必须由甲方、监理同意后方可封样、采购。</w:t>
      </w:r>
    </w:p>
    <w:p>
      <w:pPr>
        <w:pStyle w:val="13"/>
        <w:pageBreakBefore w:val="0"/>
        <w:widowControl w:val="0"/>
        <w:kinsoku w:val="0"/>
        <w:wordWrap/>
        <w:overflowPunct w:val="0"/>
        <w:topLinePunct w:val="0"/>
        <w:bidi w:val="0"/>
        <w:spacing w:before="23" w:line="360" w:lineRule="auto"/>
        <w:rPr>
          <w:rFonts w:hint="eastAsia"/>
          <w:b/>
          <w:color w:val="000000" w:themeColor="text1"/>
          <w:w w:val="95"/>
          <w:sz w:val="21"/>
          <w:szCs w:val="24"/>
          <w:highlight w:val="none"/>
          <w14:textFill>
            <w14:solidFill>
              <w14:schemeClr w14:val="tx1"/>
            </w14:solidFill>
          </w14:textFill>
        </w:rPr>
      </w:pPr>
    </w:p>
    <w:p>
      <w:pPr>
        <w:rPr>
          <w:rFonts w:hint="eastAsia"/>
          <w:b/>
          <w:color w:val="000000" w:themeColor="text1"/>
          <w:w w:val="95"/>
          <w:sz w:val="21"/>
          <w:szCs w:val="24"/>
          <w:highlight w:val="none"/>
          <w14:textFill>
            <w14:solidFill>
              <w14:schemeClr w14:val="tx1"/>
            </w14:solidFill>
          </w14:textFill>
        </w:rPr>
      </w:pPr>
    </w:p>
    <w:p>
      <w:pPr>
        <w:pStyle w:val="13"/>
        <w:rPr>
          <w:rFonts w:hint="eastAsia"/>
          <w:b/>
          <w:color w:val="000000" w:themeColor="text1"/>
          <w:w w:val="95"/>
          <w:sz w:val="21"/>
          <w:szCs w:val="24"/>
          <w:highlight w:val="none"/>
          <w14:textFill>
            <w14:solidFill>
              <w14:schemeClr w14:val="tx1"/>
            </w14:solidFill>
          </w14:textFill>
        </w:rPr>
      </w:pPr>
    </w:p>
    <w:p>
      <w:pPr>
        <w:rPr>
          <w:rFonts w:hint="eastAsia"/>
          <w:b/>
          <w:color w:val="000000" w:themeColor="text1"/>
          <w:w w:val="95"/>
          <w:sz w:val="21"/>
          <w:szCs w:val="24"/>
          <w:highlight w:val="none"/>
          <w14:textFill>
            <w14:solidFill>
              <w14:schemeClr w14:val="tx1"/>
            </w14:solidFill>
          </w14:textFill>
        </w:rPr>
      </w:pPr>
    </w:p>
    <w:p>
      <w:pPr>
        <w:pStyle w:val="13"/>
        <w:rPr>
          <w:rFonts w:hint="eastAsia"/>
          <w:b/>
          <w:color w:val="000000" w:themeColor="text1"/>
          <w:w w:val="95"/>
          <w:sz w:val="21"/>
          <w:szCs w:val="24"/>
          <w:highlight w:val="none"/>
          <w14:textFill>
            <w14:solidFill>
              <w14:schemeClr w14:val="tx1"/>
            </w14:solidFill>
          </w14:textFill>
        </w:rPr>
      </w:pPr>
    </w:p>
    <w:p>
      <w:pPr>
        <w:rPr>
          <w:rFonts w:hint="eastAsia"/>
          <w:b/>
          <w:color w:val="000000" w:themeColor="text1"/>
          <w:w w:val="95"/>
          <w:sz w:val="21"/>
          <w:szCs w:val="24"/>
          <w:highlight w:val="none"/>
          <w14:textFill>
            <w14:solidFill>
              <w14:schemeClr w14:val="tx1"/>
            </w14:solidFill>
          </w14:textFill>
        </w:rPr>
      </w:pPr>
    </w:p>
    <w:p>
      <w:pPr>
        <w:pStyle w:val="13"/>
        <w:rPr>
          <w:rFonts w:hint="eastAsia"/>
          <w:b/>
          <w:color w:val="000000" w:themeColor="text1"/>
          <w:w w:val="95"/>
          <w:sz w:val="21"/>
          <w:szCs w:val="24"/>
          <w:highlight w:val="none"/>
          <w14:textFill>
            <w14:solidFill>
              <w14:schemeClr w14:val="tx1"/>
            </w14:solidFill>
          </w14:textFill>
        </w:rPr>
      </w:pPr>
    </w:p>
    <w:p>
      <w:pPr>
        <w:rPr>
          <w:rFonts w:hint="eastAsia"/>
          <w:b/>
          <w:color w:val="000000" w:themeColor="text1"/>
          <w:w w:val="95"/>
          <w:sz w:val="21"/>
          <w:szCs w:val="24"/>
          <w:highlight w:val="none"/>
          <w14:textFill>
            <w14:solidFill>
              <w14:schemeClr w14:val="tx1"/>
            </w14:solidFill>
          </w14:textFill>
        </w:rPr>
      </w:pPr>
    </w:p>
    <w:p>
      <w:pPr>
        <w:pStyle w:val="13"/>
        <w:rPr>
          <w:rFonts w:hint="eastAsia"/>
          <w:color w:val="000000" w:themeColor="text1"/>
          <w:highlight w:val="none"/>
          <w14:textFill>
            <w14:solidFill>
              <w14:schemeClr w14:val="tx1"/>
            </w14:solidFill>
          </w14:textFill>
        </w:rPr>
      </w:pPr>
    </w:p>
    <w:p>
      <w:pPr>
        <w:pStyle w:val="13"/>
        <w:pageBreakBefore w:val="0"/>
        <w:widowControl w:val="0"/>
        <w:kinsoku w:val="0"/>
        <w:wordWrap/>
        <w:overflowPunct w:val="0"/>
        <w:topLinePunct w:val="0"/>
        <w:bidi w:val="0"/>
        <w:spacing w:before="23" w:line="360" w:lineRule="auto"/>
        <w:rPr>
          <w:rFonts w:hint="eastAsia"/>
          <w:b/>
          <w:color w:val="000000" w:themeColor="text1"/>
          <w:w w:val="95"/>
          <w:sz w:val="21"/>
          <w:szCs w:val="24"/>
          <w:highlight w:val="none"/>
          <w14:textFill>
            <w14:solidFill>
              <w14:schemeClr w14:val="tx1"/>
            </w14:solidFill>
          </w14:textFill>
        </w:rPr>
      </w:pPr>
    </w:p>
    <w:p>
      <w:pPr>
        <w:pageBreakBefore w:val="0"/>
        <w:widowControl w:val="0"/>
        <w:wordWrap/>
        <w:topLinePunct w:val="0"/>
        <w:bidi w:val="0"/>
        <w:spacing w:line="360" w:lineRule="auto"/>
        <w:rPr>
          <w:rFonts w:hint="eastAsia"/>
          <w:b/>
          <w:color w:val="000000" w:themeColor="text1"/>
          <w:w w:val="95"/>
          <w:sz w:val="21"/>
          <w:szCs w:val="24"/>
          <w:highlight w:val="none"/>
          <w14:textFill>
            <w14:solidFill>
              <w14:schemeClr w14:val="tx1"/>
            </w14:solidFill>
          </w14:textFill>
        </w:rPr>
      </w:pPr>
    </w:p>
    <w:p>
      <w:pPr>
        <w:pStyle w:val="13"/>
        <w:pageBreakBefore w:val="0"/>
        <w:widowControl w:val="0"/>
        <w:kinsoku w:val="0"/>
        <w:wordWrap/>
        <w:overflowPunct w:val="0"/>
        <w:topLinePunct w:val="0"/>
        <w:bidi w:val="0"/>
        <w:spacing w:before="23" w:line="360" w:lineRule="auto"/>
        <w:rPr>
          <w:rFonts w:hint="eastAsia"/>
          <w:b/>
          <w:color w:val="000000" w:themeColor="text1"/>
          <w:w w:val="95"/>
          <w:sz w:val="21"/>
          <w:szCs w:val="24"/>
          <w:highlight w:val="none"/>
          <w14:textFill>
            <w14:solidFill>
              <w14:schemeClr w14:val="tx1"/>
            </w14:solidFill>
          </w14:textFill>
        </w:rPr>
      </w:pPr>
    </w:p>
    <w:p>
      <w:pPr>
        <w:pStyle w:val="13"/>
        <w:pageBreakBefore w:val="0"/>
        <w:widowControl w:val="0"/>
        <w:kinsoku w:val="0"/>
        <w:wordWrap/>
        <w:overflowPunct w:val="0"/>
        <w:topLinePunct w:val="0"/>
        <w:bidi w:val="0"/>
        <w:spacing w:before="23" w:line="360" w:lineRule="auto"/>
        <w:rPr>
          <w:rFonts w:hint="eastAsia"/>
          <w:b/>
          <w:color w:val="000000" w:themeColor="text1"/>
          <w:w w:val="95"/>
          <w:sz w:val="21"/>
          <w:szCs w:val="24"/>
          <w:highlight w:val="none"/>
          <w14:textFill>
            <w14:solidFill>
              <w14:schemeClr w14:val="tx1"/>
            </w14:solidFill>
          </w14:textFill>
        </w:rPr>
      </w:pPr>
      <w:r>
        <w:rPr>
          <w:rFonts w:hint="eastAsia"/>
          <w:b/>
          <w:color w:val="000000" w:themeColor="text1"/>
          <w:w w:val="95"/>
          <w:sz w:val="21"/>
          <w:szCs w:val="24"/>
          <w:highlight w:val="none"/>
          <w14:textFill>
            <w14:solidFill>
              <w14:schemeClr w14:val="tx1"/>
            </w14:solidFill>
          </w14:textFill>
        </w:rPr>
        <w:t>附件</w:t>
      </w:r>
    </w:p>
    <w:p>
      <w:pPr>
        <w:pageBreakBefore w:val="0"/>
        <w:widowControl w:val="0"/>
        <w:wordWrap/>
        <w:topLinePunct w:val="0"/>
        <w:autoSpaceDE/>
        <w:autoSpaceDN/>
        <w:bidi w:val="0"/>
        <w:adjustRightInd/>
        <w:spacing w:line="360" w:lineRule="auto"/>
        <w:jc w:val="left"/>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协议书附件：</w:t>
      </w:r>
    </w:p>
    <w:p>
      <w:pPr>
        <w:pageBreakBefore w:val="0"/>
        <w:widowControl w:val="0"/>
        <w:wordWrap/>
        <w:topLinePunct w:val="0"/>
        <w:autoSpaceDE/>
        <w:autoSpaceDN/>
        <w:bidi w:val="0"/>
        <w:adjustRightInd/>
        <w:spacing w:line="360" w:lineRule="auto"/>
        <w:jc w:val="left"/>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附件1：承包人承揽工程项目一览表</w:t>
      </w:r>
    </w:p>
    <w:p>
      <w:pPr>
        <w:pageBreakBefore w:val="0"/>
        <w:widowControl w:val="0"/>
        <w:wordWrap/>
        <w:topLinePunct w:val="0"/>
        <w:autoSpaceDE/>
        <w:autoSpaceDN/>
        <w:bidi w:val="0"/>
        <w:adjustRightInd/>
        <w:spacing w:line="360" w:lineRule="auto"/>
        <w:jc w:val="left"/>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专用合同条款附件：</w:t>
      </w:r>
    </w:p>
    <w:p>
      <w:pPr>
        <w:pageBreakBefore w:val="0"/>
        <w:widowControl w:val="0"/>
        <w:wordWrap/>
        <w:topLinePunct w:val="0"/>
        <w:autoSpaceDE/>
        <w:autoSpaceDN/>
        <w:bidi w:val="0"/>
        <w:adjustRightInd/>
        <w:spacing w:line="360" w:lineRule="auto"/>
        <w:jc w:val="left"/>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附件2：发包人供应材料设备一览表</w:t>
      </w:r>
    </w:p>
    <w:p>
      <w:pPr>
        <w:pageBreakBefore w:val="0"/>
        <w:widowControl w:val="0"/>
        <w:wordWrap/>
        <w:topLinePunct w:val="0"/>
        <w:autoSpaceDE/>
        <w:autoSpaceDN/>
        <w:bidi w:val="0"/>
        <w:adjustRightInd/>
        <w:spacing w:line="360" w:lineRule="auto"/>
        <w:jc w:val="left"/>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附件3：工程质量保修书</w:t>
      </w:r>
    </w:p>
    <w:p>
      <w:pPr>
        <w:pageBreakBefore w:val="0"/>
        <w:widowControl w:val="0"/>
        <w:wordWrap/>
        <w:topLinePunct w:val="0"/>
        <w:autoSpaceDE/>
        <w:autoSpaceDN/>
        <w:bidi w:val="0"/>
        <w:adjustRightInd/>
        <w:spacing w:line="360" w:lineRule="auto"/>
        <w:jc w:val="left"/>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附件4：主要建设工程文件目录</w:t>
      </w:r>
    </w:p>
    <w:p>
      <w:pPr>
        <w:pageBreakBefore w:val="0"/>
        <w:widowControl w:val="0"/>
        <w:wordWrap/>
        <w:topLinePunct w:val="0"/>
        <w:autoSpaceDE/>
        <w:autoSpaceDN/>
        <w:bidi w:val="0"/>
        <w:adjustRightInd/>
        <w:spacing w:line="360" w:lineRule="auto"/>
        <w:jc w:val="left"/>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附件5：承包人用于本工程施工的机械设备表</w:t>
      </w:r>
    </w:p>
    <w:p>
      <w:pPr>
        <w:pageBreakBefore w:val="0"/>
        <w:widowControl w:val="0"/>
        <w:wordWrap/>
        <w:topLinePunct w:val="0"/>
        <w:autoSpaceDE/>
        <w:autoSpaceDN/>
        <w:bidi w:val="0"/>
        <w:adjustRightInd/>
        <w:spacing w:line="360" w:lineRule="auto"/>
        <w:jc w:val="left"/>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附件6：承包人主要施工管理人员表</w:t>
      </w:r>
    </w:p>
    <w:p>
      <w:pPr>
        <w:pageBreakBefore w:val="0"/>
        <w:widowControl w:val="0"/>
        <w:wordWrap/>
        <w:topLinePunct w:val="0"/>
        <w:autoSpaceDE/>
        <w:autoSpaceDN/>
        <w:bidi w:val="0"/>
        <w:adjustRightInd/>
        <w:spacing w:line="360" w:lineRule="auto"/>
        <w:jc w:val="left"/>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附件7：分包人主要施工管理人员表</w:t>
      </w:r>
    </w:p>
    <w:p>
      <w:pPr>
        <w:pageBreakBefore w:val="0"/>
        <w:widowControl w:val="0"/>
        <w:wordWrap/>
        <w:topLinePunct w:val="0"/>
        <w:autoSpaceDE/>
        <w:autoSpaceDN/>
        <w:bidi w:val="0"/>
        <w:adjustRightInd/>
        <w:spacing w:line="360" w:lineRule="auto"/>
        <w:jc w:val="left"/>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附件8：履约担保格式</w:t>
      </w:r>
    </w:p>
    <w:p>
      <w:pPr>
        <w:pageBreakBefore w:val="0"/>
        <w:widowControl w:val="0"/>
        <w:wordWrap/>
        <w:topLinePunct w:val="0"/>
        <w:autoSpaceDE/>
        <w:autoSpaceDN/>
        <w:bidi w:val="0"/>
        <w:adjustRightInd/>
        <w:spacing w:line="360" w:lineRule="auto"/>
        <w:jc w:val="left"/>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附件9：支付担保格式</w:t>
      </w:r>
    </w:p>
    <w:p>
      <w:pPr>
        <w:pageBreakBefore w:val="0"/>
        <w:widowControl w:val="0"/>
        <w:wordWrap/>
        <w:topLinePunct w:val="0"/>
        <w:autoSpaceDE/>
        <w:autoSpaceDN/>
        <w:bidi w:val="0"/>
        <w:adjustRightInd/>
        <w:spacing w:line="360" w:lineRule="auto"/>
        <w:jc w:val="left"/>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附件10：暂估价一览表</w:t>
      </w:r>
    </w:p>
    <w:p>
      <w:pPr>
        <w:pageBreakBefore w:val="0"/>
        <w:widowControl w:val="0"/>
        <w:wordWrap/>
        <w:topLinePunct w:val="0"/>
        <w:autoSpaceDE/>
        <w:autoSpaceDN/>
        <w:bidi w:val="0"/>
        <w:adjustRightInd/>
        <w:spacing w:line="360" w:lineRule="auto"/>
        <w:jc w:val="left"/>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附件11：廉政合同</w:t>
      </w:r>
    </w:p>
    <w:p>
      <w:pPr>
        <w:pageBreakBefore w:val="0"/>
        <w:widowControl w:val="0"/>
        <w:wordWrap/>
        <w:topLinePunct w:val="0"/>
        <w:autoSpaceDE/>
        <w:autoSpaceDN/>
        <w:bidi w:val="0"/>
        <w:adjustRightInd/>
        <w:spacing w:line="360" w:lineRule="auto"/>
        <w:jc w:val="left"/>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附件12：安全生产合同</w:t>
      </w:r>
    </w:p>
    <w:p>
      <w:pPr>
        <w:pStyle w:val="13"/>
        <w:kinsoku w:val="0"/>
        <w:overflowPunct w:val="0"/>
        <w:spacing w:before="6" w:line="268" w:lineRule="auto"/>
        <w:ind w:left="532" w:right="6348"/>
        <w:rPr>
          <w:rFonts w:hint="eastAsia"/>
          <w:color w:val="000000" w:themeColor="text1"/>
          <w:sz w:val="21"/>
          <w:szCs w:val="24"/>
          <w:highlight w:val="none"/>
          <w14:textFill>
            <w14:solidFill>
              <w14:schemeClr w14:val="tx1"/>
            </w14:solidFill>
          </w14:textFill>
        </w:rPr>
        <w:sectPr>
          <w:footerReference r:id="rId11" w:type="default"/>
          <w:pgSz w:w="11910" w:h="16840"/>
          <w:pgMar w:top="1134" w:right="1134" w:bottom="1134" w:left="1134" w:header="0" w:footer="831" w:gutter="0"/>
          <w:lnNumType w:countBy="0" w:distance="360"/>
          <w:pgNumType w:fmt="decimal"/>
          <w:cols w:space="720" w:num="1"/>
          <w:rtlGutter w:val="0"/>
          <w:docGrid w:linePitch="0" w:charSpace="0"/>
        </w:sectPr>
      </w:pPr>
    </w:p>
    <w:p>
      <w:pPr>
        <w:pStyle w:val="13"/>
        <w:kinsoku w:val="0"/>
        <w:overflowPunct w:val="0"/>
        <w:spacing w:line="384" w:lineRule="exact"/>
        <w:ind w:left="992"/>
        <w:rPr>
          <w:rFonts w:hint="eastAsia"/>
          <w:color w:val="000000" w:themeColor="text1"/>
          <w:sz w:val="30"/>
          <w:szCs w:val="24"/>
          <w:highlight w:val="none"/>
          <w14:textFill>
            <w14:solidFill>
              <w14:schemeClr w14:val="tx1"/>
            </w14:solidFill>
          </w14:textFill>
        </w:rPr>
      </w:pPr>
      <w:r>
        <w:rPr>
          <w:rFonts w:hint="eastAsia"/>
          <w:color w:val="000000" w:themeColor="text1"/>
          <w:sz w:val="30"/>
          <w:szCs w:val="24"/>
          <w:highlight w:val="none"/>
          <w14:textFill>
            <w14:solidFill>
              <w14:schemeClr w14:val="tx1"/>
            </w14:solidFill>
          </w14:textFill>
        </w:rPr>
        <w:t>附件 1：</w:t>
      </w:r>
    </w:p>
    <w:p>
      <w:pPr>
        <w:pStyle w:val="13"/>
        <w:kinsoku w:val="0"/>
        <w:overflowPunct w:val="0"/>
        <w:spacing w:before="46"/>
        <w:ind w:left="3572"/>
        <w:rPr>
          <w:rFonts w:hint="eastAsia"/>
          <w:color w:val="000000" w:themeColor="text1"/>
          <w:sz w:val="30"/>
          <w:szCs w:val="24"/>
          <w:highlight w:val="none"/>
          <w14:textFill>
            <w14:solidFill>
              <w14:schemeClr w14:val="tx1"/>
            </w14:solidFill>
          </w14:textFill>
        </w:rPr>
      </w:pPr>
      <w:r>
        <w:rPr>
          <w:rFonts w:hint="eastAsia"/>
          <w:color w:val="000000" w:themeColor="text1"/>
          <w:sz w:val="30"/>
          <w:szCs w:val="24"/>
          <w:highlight w:val="none"/>
          <w14:textFill>
            <w14:solidFill>
              <w14:schemeClr w14:val="tx1"/>
            </w14:solidFill>
          </w14:textFill>
        </w:rPr>
        <w:t>承包人承揽工程项目一览表</w:t>
      </w:r>
    </w:p>
    <w:p>
      <w:pPr>
        <w:pStyle w:val="13"/>
        <w:kinsoku w:val="0"/>
        <w:overflowPunct w:val="0"/>
        <w:spacing w:before="1"/>
        <w:ind w:left="0"/>
        <w:rPr>
          <w:rFonts w:hint="eastAsia"/>
          <w:color w:val="000000" w:themeColor="text1"/>
          <w:sz w:val="7"/>
          <w:szCs w:val="24"/>
          <w:highlight w:val="none"/>
          <w14:textFill>
            <w14:solidFill>
              <w14:schemeClr w14:val="tx1"/>
            </w14:solidFill>
          </w14:textFill>
        </w:rPr>
      </w:pPr>
    </w:p>
    <w:tbl>
      <w:tblPr>
        <w:tblStyle w:val="1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9"/>
        <w:gridCol w:w="852"/>
        <w:gridCol w:w="1417"/>
        <w:gridCol w:w="776"/>
        <w:gridCol w:w="850"/>
        <w:gridCol w:w="696"/>
        <w:gridCol w:w="1055"/>
        <w:gridCol w:w="1075"/>
        <w:gridCol w:w="851"/>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1019" w:type="dxa"/>
            <w:tcBorders>
              <w:top w:val="single" w:color="000000" w:sz="12" w:space="0"/>
              <w:left w:val="single" w:color="000000" w:sz="12"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单位工程名称</w:t>
            </w:r>
          </w:p>
        </w:tc>
        <w:tc>
          <w:tcPr>
            <w:tcW w:w="852"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建设</w:t>
            </w:r>
          </w:p>
          <w:p>
            <w:pPr>
              <w:pStyle w:val="22"/>
              <w:kinsoku w:val="0"/>
              <w:overflowPunct w:val="0"/>
              <w:spacing w:before="41"/>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规模</w:t>
            </w:r>
          </w:p>
        </w:tc>
        <w:tc>
          <w:tcPr>
            <w:tcW w:w="1417"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建筑面积</w:t>
            </w:r>
          </w:p>
          <w:p>
            <w:pPr>
              <w:pStyle w:val="22"/>
              <w:kinsoku w:val="0"/>
              <w:overflowPunct w:val="0"/>
              <w:spacing w:before="41"/>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(平方米)</w:t>
            </w:r>
          </w:p>
        </w:tc>
        <w:tc>
          <w:tcPr>
            <w:tcW w:w="776"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结构</w:t>
            </w:r>
          </w:p>
          <w:p>
            <w:pPr>
              <w:pStyle w:val="22"/>
              <w:kinsoku w:val="0"/>
              <w:overflowPunct w:val="0"/>
              <w:spacing w:before="41"/>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形式</w:t>
            </w:r>
          </w:p>
        </w:tc>
        <w:tc>
          <w:tcPr>
            <w:tcW w:w="850"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before="160"/>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层数</w:t>
            </w:r>
          </w:p>
        </w:tc>
        <w:tc>
          <w:tcPr>
            <w:tcW w:w="696"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生产</w:t>
            </w:r>
          </w:p>
          <w:p>
            <w:pPr>
              <w:pStyle w:val="22"/>
              <w:kinsoku w:val="0"/>
              <w:overflowPunct w:val="0"/>
              <w:spacing w:before="41"/>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能力</w:t>
            </w:r>
          </w:p>
        </w:tc>
        <w:tc>
          <w:tcPr>
            <w:tcW w:w="1055"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设备安装内容</w:t>
            </w:r>
          </w:p>
        </w:tc>
        <w:tc>
          <w:tcPr>
            <w:tcW w:w="1075"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both"/>
              <w:rPr>
                <w:rFonts w:hint="eastAsia" w:eastAsia="宋体"/>
                <w:color w:val="000000" w:themeColor="text1"/>
                <w:sz w:val="28"/>
                <w:szCs w:val="24"/>
                <w:highlight w:val="none"/>
                <w:lang w:eastAsia="zh-CN"/>
                <w14:textFill>
                  <w14:solidFill>
                    <w14:schemeClr w14:val="tx1"/>
                  </w14:solidFill>
                </w14:textFill>
              </w:rPr>
            </w:pPr>
            <w:r>
              <w:rPr>
                <w:rFonts w:hint="eastAsia"/>
                <w:color w:val="000000" w:themeColor="text1"/>
                <w:sz w:val="28"/>
                <w:szCs w:val="24"/>
                <w:highlight w:val="none"/>
                <w14:textFill>
                  <w14:solidFill>
                    <w14:schemeClr w14:val="tx1"/>
                  </w14:solidFill>
                </w14:textFill>
              </w:rPr>
              <w:t>合同价格（元</w:t>
            </w:r>
            <w:r>
              <w:rPr>
                <w:rFonts w:hint="eastAsia"/>
                <w:color w:val="000000" w:themeColor="text1"/>
                <w:sz w:val="28"/>
                <w:szCs w:val="24"/>
                <w:highlight w:val="none"/>
                <w:lang w:eastAsia="zh-CN"/>
                <w14:textFill>
                  <w14:solidFill>
                    <w14:schemeClr w14:val="tx1"/>
                  </w14:solidFill>
                </w14:textFill>
              </w:rPr>
              <w:t>）</w:t>
            </w:r>
          </w:p>
        </w:tc>
        <w:tc>
          <w:tcPr>
            <w:tcW w:w="851"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开工</w:t>
            </w:r>
          </w:p>
          <w:p>
            <w:pPr>
              <w:pStyle w:val="22"/>
              <w:kinsoku w:val="0"/>
              <w:overflowPunct w:val="0"/>
              <w:spacing w:before="41"/>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日期</w:t>
            </w:r>
          </w:p>
        </w:tc>
        <w:tc>
          <w:tcPr>
            <w:tcW w:w="850" w:type="dxa"/>
            <w:tcBorders>
              <w:top w:val="single" w:color="000000" w:sz="12" w:space="0"/>
              <w:left w:val="single" w:color="000000" w:sz="6" w:space="0"/>
              <w:bottom w:val="double" w:color="000000" w:sz="6" w:space="0"/>
              <w:right w:val="single" w:color="000000" w:sz="12"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竣工</w:t>
            </w:r>
          </w:p>
          <w:p>
            <w:pPr>
              <w:pStyle w:val="22"/>
              <w:kinsoku w:val="0"/>
              <w:overflowPunct w:val="0"/>
              <w:spacing w:before="41"/>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019" w:type="dxa"/>
            <w:tcBorders>
              <w:top w:val="doub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2"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17"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776"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96"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5"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75"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doub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01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1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77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9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7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01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1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77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9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7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01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1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77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9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7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01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1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77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9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7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01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1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77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9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7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01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1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77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9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7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01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1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77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9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7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01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1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77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9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7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01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1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77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9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7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019" w:type="dxa"/>
            <w:tcBorders>
              <w:top w:val="single" w:color="000000" w:sz="6" w:space="0"/>
              <w:left w:val="single" w:color="000000" w:sz="12"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2"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17"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776"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96"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5"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75"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12"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bl>
    <w:p>
      <w:pPr>
        <w:rPr>
          <w:rFonts w:hint="eastAsia"/>
          <w:color w:val="000000" w:themeColor="text1"/>
          <w:sz w:val="7"/>
          <w:szCs w:val="24"/>
          <w:highlight w:val="none"/>
          <w14:textFill>
            <w14:solidFill>
              <w14:schemeClr w14:val="tx1"/>
            </w14:solidFill>
          </w14:textFill>
        </w:rPr>
        <w:sectPr>
          <w:pgSz w:w="11910" w:h="16840"/>
          <w:pgMar w:top="1134" w:right="1134" w:bottom="1134" w:left="1134" w:header="0" w:footer="831" w:gutter="0"/>
          <w:lnNumType w:countBy="0" w:distance="360"/>
          <w:pgNumType w:fmt="decimal"/>
          <w:cols w:space="720" w:num="1"/>
          <w:rtlGutter w:val="0"/>
          <w:docGrid w:linePitch="0" w:charSpace="0"/>
        </w:sectPr>
      </w:pPr>
    </w:p>
    <w:p>
      <w:pPr>
        <w:pStyle w:val="13"/>
        <w:kinsoku w:val="0"/>
        <w:overflowPunct w:val="0"/>
        <w:spacing w:line="384" w:lineRule="exact"/>
        <w:ind w:left="672"/>
        <w:rPr>
          <w:rFonts w:hint="eastAsia"/>
          <w:color w:val="000000" w:themeColor="text1"/>
          <w:sz w:val="30"/>
          <w:szCs w:val="24"/>
          <w:highlight w:val="none"/>
          <w14:textFill>
            <w14:solidFill>
              <w14:schemeClr w14:val="tx1"/>
            </w14:solidFill>
          </w14:textFill>
        </w:rPr>
      </w:pPr>
      <w:r>
        <w:rPr>
          <w:rFonts w:hint="eastAsia"/>
          <w:color w:val="000000" w:themeColor="text1"/>
          <w:sz w:val="30"/>
          <w:szCs w:val="24"/>
          <w:highlight w:val="none"/>
          <w14:textFill>
            <w14:solidFill>
              <w14:schemeClr w14:val="tx1"/>
            </w14:solidFill>
          </w14:textFill>
        </w:rPr>
        <w:t>附件 2：</w:t>
      </w:r>
    </w:p>
    <w:p>
      <w:pPr>
        <w:pStyle w:val="13"/>
        <w:kinsoku w:val="0"/>
        <w:overflowPunct w:val="0"/>
        <w:spacing w:before="46"/>
        <w:ind w:left="3252"/>
        <w:rPr>
          <w:rFonts w:hint="eastAsia"/>
          <w:color w:val="000000" w:themeColor="text1"/>
          <w:sz w:val="30"/>
          <w:szCs w:val="24"/>
          <w:highlight w:val="none"/>
          <w14:textFill>
            <w14:solidFill>
              <w14:schemeClr w14:val="tx1"/>
            </w14:solidFill>
          </w14:textFill>
        </w:rPr>
      </w:pPr>
      <w:r>
        <w:rPr>
          <w:rFonts w:hint="eastAsia"/>
          <w:color w:val="000000" w:themeColor="text1"/>
          <w:sz w:val="30"/>
          <w:szCs w:val="24"/>
          <w:highlight w:val="none"/>
          <w14:textFill>
            <w14:solidFill>
              <w14:schemeClr w14:val="tx1"/>
            </w14:solidFill>
          </w14:textFill>
        </w:rPr>
        <w:t>发包人供应材料设备一览表</w:t>
      </w:r>
    </w:p>
    <w:p>
      <w:pPr>
        <w:pStyle w:val="13"/>
        <w:kinsoku w:val="0"/>
        <w:overflowPunct w:val="0"/>
        <w:spacing w:before="1"/>
        <w:ind w:left="0"/>
        <w:rPr>
          <w:rFonts w:hint="eastAsia"/>
          <w:color w:val="000000" w:themeColor="text1"/>
          <w:sz w:val="7"/>
          <w:szCs w:val="24"/>
          <w:highlight w:val="none"/>
          <w14:textFill>
            <w14:solidFill>
              <w14:schemeClr w14:val="tx1"/>
            </w14:solidFill>
          </w14:textFill>
        </w:rPr>
      </w:pPr>
    </w:p>
    <w:tbl>
      <w:tblPr>
        <w:tblStyle w:val="1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1"/>
        <w:gridCol w:w="1276"/>
        <w:gridCol w:w="646"/>
        <w:gridCol w:w="940"/>
        <w:gridCol w:w="851"/>
        <w:gridCol w:w="1044"/>
        <w:gridCol w:w="992"/>
        <w:gridCol w:w="851"/>
        <w:gridCol w:w="814"/>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851" w:type="dxa"/>
            <w:tcBorders>
              <w:top w:val="single" w:color="000000" w:sz="12" w:space="0"/>
              <w:left w:val="single" w:color="000000" w:sz="12" w:space="0"/>
              <w:bottom w:val="double" w:color="000000" w:sz="6" w:space="0"/>
              <w:right w:val="single" w:color="000000" w:sz="6" w:space="0"/>
              <w:tl2br w:val="nil"/>
              <w:tr2bl w:val="nil"/>
            </w:tcBorders>
            <w:noWrap w:val="0"/>
            <w:vAlign w:val="center"/>
          </w:tcPr>
          <w:p>
            <w:pPr>
              <w:pStyle w:val="22"/>
              <w:kinsoku w:val="0"/>
              <w:overflowPunct w:val="0"/>
              <w:spacing w:before="160"/>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序号</w:t>
            </w:r>
          </w:p>
        </w:tc>
        <w:tc>
          <w:tcPr>
            <w:tcW w:w="1276"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ind w:right="50"/>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材料、设备品种</w:t>
            </w:r>
          </w:p>
        </w:tc>
        <w:tc>
          <w:tcPr>
            <w:tcW w:w="646"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规格型号</w:t>
            </w:r>
          </w:p>
        </w:tc>
        <w:tc>
          <w:tcPr>
            <w:tcW w:w="940"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before="160"/>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单位</w:t>
            </w:r>
          </w:p>
        </w:tc>
        <w:tc>
          <w:tcPr>
            <w:tcW w:w="851"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before="160"/>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数量</w:t>
            </w:r>
          </w:p>
        </w:tc>
        <w:tc>
          <w:tcPr>
            <w:tcW w:w="1044"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ind w:right="74"/>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单价（元）</w:t>
            </w:r>
          </w:p>
        </w:tc>
        <w:tc>
          <w:tcPr>
            <w:tcW w:w="992"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质量等级</w:t>
            </w:r>
          </w:p>
        </w:tc>
        <w:tc>
          <w:tcPr>
            <w:tcW w:w="851"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供应时间</w:t>
            </w:r>
          </w:p>
        </w:tc>
        <w:tc>
          <w:tcPr>
            <w:tcW w:w="814"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送达地点</w:t>
            </w:r>
          </w:p>
        </w:tc>
        <w:tc>
          <w:tcPr>
            <w:tcW w:w="992" w:type="dxa"/>
            <w:tcBorders>
              <w:top w:val="single" w:color="000000" w:sz="12" w:space="0"/>
              <w:left w:val="single" w:color="000000" w:sz="6" w:space="0"/>
              <w:bottom w:val="double" w:color="000000" w:sz="6" w:space="0"/>
              <w:right w:val="single" w:color="000000" w:sz="12" w:space="0"/>
              <w:tl2br w:val="nil"/>
              <w:tr2bl w:val="nil"/>
            </w:tcBorders>
            <w:noWrap w:val="0"/>
            <w:vAlign w:val="center"/>
          </w:tcPr>
          <w:p>
            <w:pPr>
              <w:pStyle w:val="22"/>
              <w:kinsoku w:val="0"/>
              <w:overflowPunct w:val="0"/>
              <w:spacing w:before="160"/>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51" w:type="dxa"/>
            <w:tcBorders>
              <w:top w:val="doub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6"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46"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40"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44"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14"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doub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4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4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4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1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4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4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4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1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4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4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4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1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8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4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4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4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1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4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4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4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1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4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4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4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1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4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4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4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1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4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4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4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1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4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4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4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1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4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4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4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1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4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4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4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1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4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4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4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1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4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4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4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1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4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4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4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1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4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4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4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1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4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4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4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1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51" w:type="dxa"/>
            <w:tcBorders>
              <w:top w:val="single" w:color="000000" w:sz="6" w:space="0"/>
              <w:left w:val="single" w:color="000000" w:sz="12"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646"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40"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44"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14"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92" w:type="dxa"/>
            <w:tcBorders>
              <w:top w:val="single" w:color="000000" w:sz="6" w:space="0"/>
              <w:left w:val="single" w:color="000000" w:sz="6" w:space="0"/>
              <w:bottom w:val="single" w:color="000000" w:sz="12"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bl>
    <w:p>
      <w:pPr>
        <w:rPr>
          <w:rFonts w:hint="eastAsia"/>
          <w:color w:val="000000" w:themeColor="text1"/>
          <w:sz w:val="7"/>
          <w:szCs w:val="24"/>
          <w:highlight w:val="none"/>
          <w14:textFill>
            <w14:solidFill>
              <w14:schemeClr w14:val="tx1"/>
            </w14:solidFill>
          </w14:textFill>
        </w:rPr>
        <w:sectPr>
          <w:pgSz w:w="11910" w:h="16840"/>
          <w:pgMar w:top="1134" w:right="1134" w:bottom="1134" w:left="1134" w:header="0" w:footer="831" w:gutter="0"/>
          <w:lnNumType w:countBy="0" w:distance="360"/>
          <w:pgNumType w:fmt="decimal"/>
          <w:cols w:space="720" w:num="1"/>
          <w:rtlGutter w:val="0"/>
          <w:docGrid w:linePitch="0" w:charSpace="0"/>
        </w:sectPr>
      </w:pPr>
    </w:p>
    <w:p>
      <w:pPr>
        <w:pStyle w:val="13"/>
        <w:kinsoku w:val="0"/>
        <w:overflowPunct w:val="0"/>
        <w:spacing w:line="384" w:lineRule="exact"/>
        <w:ind w:left="712"/>
        <w:rPr>
          <w:rFonts w:hint="eastAsia"/>
          <w:color w:val="000000" w:themeColor="text1"/>
          <w:sz w:val="30"/>
          <w:szCs w:val="24"/>
          <w:highlight w:val="none"/>
          <w14:textFill>
            <w14:solidFill>
              <w14:schemeClr w14:val="tx1"/>
            </w14:solidFill>
          </w14:textFill>
        </w:rPr>
      </w:pPr>
      <w:r>
        <w:rPr>
          <w:rFonts w:hint="eastAsia"/>
          <w:color w:val="000000" w:themeColor="text1"/>
          <w:sz w:val="30"/>
          <w:szCs w:val="24"/>
          <w:highlight w:val="none"/>
          <w14:textFill>
            <w14:solidFill>
              <w14:schemeClr w14:val="tx1"/>
            </w14:solidFill>
          </w14:textFill>
        </w:rPr>
        <w:t>附件 3：</w:t>
      </w:r>
    </w:p>
    <w:p>
      <w:pPr>
        <w:pStyle w:val="13"/>
        <w:kinsoku w:val="0"/>
        <w:overflowPunct w:val="0"/>
        <w:spacing w:before="42"/>
        <w:ind w:left="2712"/>
        <w:rPr>
          <w:rFonts w:hint="eastAsia"/>
          <w:color w:val="000000" w:themeColor="text1"/>
          <w:w w:val="95"/>
          <w:sz w:val="32"/>
          <w:szCs w:val="24"/>
          <w:highlight w:val="none"/>
          <w14:textFill>
            <w14:solidFill>
              <w14:schemeClr w14:val="tx1"/>
            </w14:solidFill>
          </w14:textFill>
        </w:rPr>
      </w:pPr>
      <w:r>
        <w:rPr>
          <w:rFonts w:hint="eastAsia"/>
          <w:color w:val="000000" w:themeColor="text1"/>
          <w:w w:val="95"/>
          <w:sz w:val="32"/>
          <w:szCs w:val="24"/>
          <w:highlight w:val="none"/>
          <w14:textFill>
            <w14:solidFill>
              <w14:schemeClr w14:val="tx1"/>
            </w14:solidFill>
          </w14:textFill>
        </w:rPr>
        <w:t>工程质量保修书（市政公用工程）</w:t>
      </w:r>
    </w:p>
    <w:p>
      <w:pPr>
        <w:pStyle w:val="13"/>
        <w:kinsoku w:val="0"/>
        <w:overflowPunct w:val="0"/>
        <w:ind w:left="0"/>
        <w:rPr>
          <w:rFonts w:hint="eastAsia"/>
          <w:color w:val="000000" w:themeColor="text1"/>
          <w:sz w:val="20"/>
          <w:szCs w:val="24"/>
          <w:highlight w:val="none"/>
          <w14:textFill>
            <w14:solidFill>
              <w14:schemeClr w14:val="tx1"/>
            </w14:solidFill>
          </w14:textFill>
        </w:rPr>
      </w:pPr>
    </w:p>
    <w:p>
      <w:pPr>
        <w:pStyle w:val="13"/>
        <w:kinsoku w:val="0"/>
        <w:overflowPunct w:val="0"/>
        <w:spacing w:before="3"/>
        <w:ind w:left="0"/>
        <w:rPr>
          <w:rFonts w:hint="eastAsia"/>
          <w:color w:val="000000" w:themeColor="text1"/>
          <w:sz w:val="16"/>
          <w:szCs w:val="24"/>
          <w:highlight w:val="none"/>
          <w14:textFill>
            <w14:solidFill>
              <w14:schemeClr w14:val="tx1"/>
            </w14:solidFill>
          </w14:textFill>
        </w:rPr>
      </w:pPr>
    </w:p>
    <w:p>
      <w:pPr>
        <w:pStyle w:val="13"/>
        <w:kinsoku w:val="0"/>
        <w:overflowPunct w:val="0"/>
        <w:spacing w:before="1"/>
        <w:ind w:left="532"/>
        <w:rPr>
          <w:rFonts w:hint="eastAsia"/>
          <w:color w:val="000000" w:themeColor="text1"/>
          <w:sz w:val="21"/>
          <w:szCs w:val="24"/>
          <w:highlight w:val="none"/>
          <w:u w:val="single"/>
          <w14:textFill>
            <w14:solidFill>
              <w14:schemeClr w14:val="tx1"/>
            </w14:solidFill>
          </w14:textFill>
        </w:rPr>
      </w:pPr>
      <w:r>
        <w:rPr>
          <w:rFonts w:hint="eastAsia"/>
          <w:b w:val="0"/>
          <w:bCs w:val="0"/>
          <w:color w:val="000000" w:themeColor="text1"/>
          <w:sz w:val="21"/>
          <w:szCs w:val="24"/>
          <w:highlight w:val="none"/>
          <w14:textFill>
            <w14:solidFill>
              <w14:schemeClr w14:val="tx1"/>
            </w14:solidFill>
          </w14:textFill>
        </w:rPr>
        <w:t>发包人（全称）：</w:t>
      </w:r>
      <w:r>
        <w:rPr>
          <w:rFonts w:hint="eastAsia"/>
          <w:color w:val="000000" w:themeColor="text1"/>
          <w:sz w:val="21"/>
          <w:szCs w:val="24"/>
          <w:highlight w:val="none"/>
          <w:u w:val="single"/>
          <w14:textFill>
            <w14:solidFill>
              <w14:schemeClr w14:val="tx1"/>
            </w14:solidFill>
          </w14:textFill>
        </w:rPr>
        <w:t>桂林医学院附属医院</w:t>
      </w:r>
    </w:p>
    <w:p>
      <w:pPr>
        <w:pStyle w:val="13"/>
        <w:tabs>
          <w:tab w:val="left" w:pos="5100"/>
        </w:tabs>
        <w:kinsoku w:val="0"/>
        <w:overflowPunct w:val="0"/>
        <w:spacing w:before="133"/>
        <w:ind w:left="532"/>
        <w:rPr>
          <w:rFonts w:hint="default" w:ascii="Times New Roman" w:hAnsi="Times New Roman" w:eastAsia="Times New Roman"/>
          <w:color w:val="000000" w:themeColor="text1"/>
          <w:w w:val="95"/>
          <w:sz w:val="21"/>
          <w:szCs w:val="24"/>
          <w:highlight w:val="none"/>
          <w14:textFill>
            <w14:solidFill>
              <w14:schemeClr w14:val="tx1"/>
            </w14:solidFill>
          </w14:textFill>
        </w:rPr>
      </w:pPr>
      <w:r>
        <w:rPr>
          <w:rFonts w:hint="eastAsia"/>
          <w:b w:val="0"/>
          <w:bCs w:val="0"/>
          <w:color w:val="000000" w:themeColor="text1"/>
          <w:sz w:val="21"/>
          <w:szCs w:val="24"/>
          <w:highlight w:val="none"/>
          <w14:textFill>
            <w14:solidFill>
              <w14:schemeClr w14:val="tx1"/>
            </w14:solidFill>
          </w14:textFill>
        </w:rPr>
        <w:t>承包人（全称）：</w:t>
      </w:r>
      <w:r>
        <w:rPr>
          <w:rFonts w:hint="default" w:ascii="Times New Roman" w:hAnsi="Times New Roman" w:eastAsia="Times New Roman"/>
          <w:color w:val="000000" w:themeColor="text1"/>
          <w:w w:val="95"/>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p>
    <w:p>
      <w:pPr>
        <w:pStyle w:val="13"/>
        <w:kinsoku w:val="0"/>
        <w:overflowPunct w:val="0"/>
        <w:spacing w:before="133"/>
        <w:ind w:left="532"/>
        <w:rPr>
          <w:rFonts w:hint="eastAsia"/>
          <w:b w:val="0"/>
          <w:bCs w:val="0"/>
          <w:color w:val="000000" w:themeColor="text1"/>
          <w:sz w:val="21"/>
          <w:szCs w:val="24"/>
          <w:highlight w:val="none"/>
          <w14:textFill>
            <w14:solidFill>
              <w14:schemeClr w14:val="tx1"/>
            </w14:solidFill>
          </w14:textFill>
        </w:rPr>
      </w:pPr>
      <w:r>
        <w:rPr>
          <w:rFonts w:hint="eastAsia"/>
          <w:b w:val="0"/>
          <w:bCs w:val="0"/>
          <w:color w:val="000000" w:themeColor="text1"/>
          <w:sz w:val="21"/>
          <w:szCs w:val="24"/>
          <w:highlight w:val="none"/>
          <w14:textFill>
            <w14:solidFill>
              <w14:schemeClr w14:val="tx1"/>
            </w14:solidFill>
          </w14:textFill>
        </w:rPr>
        <w:t>发包人和承包人根据《中华人民共和国</w:t>
      </w:r>
      <w:r>
        <w:rPr>
          <w:rFonts w:hint="eastAsia"/>
          <w:b w:val="0"/>
          <w:bCs w:val="0"/>
          <w:color w:val="000000" w:themeColor="text1"/>
          <w:sz w:val="21"/>
          <w:szCs w:val="24"/>
          <w:highlight w:val="none"/>
          <w:lang w:val="en-US" w:eastAsia="zh-CN"/>
          <w14:textFill>
            <w14:solidFill>
              <w14:schemeClr w14:val="tx1"/>
            </w14:solidFill>
          </w14:textFill>
        </w:rPr>
        <w:t>民法典</w:t>
      </w:r>
      <w:r>
        <w:rPr>
          <w:rFonts w:hint="eastAsia"/>
          <w:b w:val="0"/>
          <w:bCs w:val="0"/>
          <w:color w:val="000000" w:themeColor="text1"/>
          <w:sz w:val="21"/>
          <w:szCs w:val="24"/>
          <w:highlight w:val="none"/>
          <w14:textFill>
            <w14:solidFill>
              <w14:schemeClr w14:val="tx1"/>
            </w14:solidFill>
          </w14:textFill>
        </w:rPr>
        <w:t>》和《建设工程质量管理条例》，经协商一致就</w:t>
      </w:r>
      <w:r>
        <w:rPr>
          <w:rFonts w:hint="eastAsia"/>
          <w:color w:val="000000" w:themeColor="text1"/>
          <w:sz w:val="21"/>
          <w:szCs w:val="24"/>
          <w:highlight w:val="none"/>
          <w:u w:val="single"/>
          <w14:textFill>
            <w14:solidFill>
              <w14:schemeClr w14:val="tx1"/>
            </w14:solidFill>
          </w14:textFill>
        </w:rPr>
        <w:t>桂林医学院附属医院整体搬迁项目泛光照明工程</w:t>
      </w:r>
      <w:r>
        <w:rPr>
          <w:rFonts w:hint="eastAsia"/>
          <w:b w:val="0"/>
          <w:bCs w:val="0"/>
          <w:color w:val="000000" w:themeColor="text1"/>
          <w:sz w:val="21"/>
          <w:szCs w:val="24"/>
          <w:highlight w:val="none"/>
          <w14:textFill>
            <w14:solidFill>
              <w14:schemeClr w14:val="tx1"/>
            </w14:solidFill>
          </w14:textFill>
        </w:rPr>
        <w:t>（工程全称）签订工程质量保修书。</w:t>
      </w:r>
    </w:p>
    <w:p>
      <w:pPr>
        <w:pStyle w:val="30"/>
        <w:spacing w:line="400" w:lineRule="exact"/>
        <w:ind w:firstLine="420" w:firstLineChars="200"/>
        <w:outlineLvl w:val="0"/>
        <w:rPr>
          <w:rFonts w:ascii="宋体" w:hAnsi="宋体" w:cs="宋体"/>
          <w:color w:val="000000" w:themeColor="text1"/>
          <w:szCs w:val="21"/>
          <w:highlight w:val="none"/>
          <w14:textFill>
            <w14:solidFill>
              <w14:schemeClr w14:val="tx1"/>
            </w14:solidFill>
          </w14:textFill>
        </w:rPr>
      </w:pPr>
      <w:bookmarkStart w:id="1254" w:name="_Toc522201808"/>
      <w:r>
        <w:rPr>
          <w:rFonts w:hint="eastAsia" w:ascii="宋体" w:hAnsi="宋体" w:cs="宋体"/>
          <w:color w:val="000000" w:themeColor="text1"/>
          <w:szCs w:val="21"/>
          <w:highlight w:val="none"/>
          <w14:textFill>
            <w14:solidFill>
              <w14:schemeClr w14:val="tx1"/>
            </w14:solidFill>
          </w14:textFill>
        </w:rPr>
        <w:t>一、工程保修范围和内容</w:t>
      </w:r>
      <w:bookmarkEnd w:id="1254"/>
    </w:p>
    <w:p>
      <w:pPr>
        <w:widowControl w:val="0"/>
        <w:spacing w:line="400" w:lineRule="exact"/>
        <w:ind w:firstLine="420" w:firstLineChars="200"/>
        <w:jc w:val="both"/>
        <w:rPr>
          <w:rFonts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具体质量保修内容双方约定如下：</w:t>
      </w:r>
      <w:r>
        <w:rPr>
          <w:rFonts w:hint="eastAsia" w:ascii="宋体" w:hAnsi="宋体" w:eastAsia="宋体" w:cs="宋体"/>
          <w:color w:val="000000" w:themeColor="text1"/>
          <w:kern w:val="2"/>
          <w:sz w:val="21"/>
          <w:szCs w:val="21"/>
          <w:highlight w:val="none"/>
          <w:u w:val="single"/>
          <w:lang w:val="en-US" w:eastAsia="zh-CN" w:bidi="ar-SA"/>
          <w14:textFill>
            <w14:solidFill>
              <w14:schemeClr w14:val="tx1"/>
            </w14:solidFill>
          </w14:textFill>
        </w:rPr>
        <w:t xml:space="preserve">属于承包人承包范围内的施工图及设计变更范围内所有的一切内容 </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w:t>
      </w:r>
    </w:p>
    <w:p>
      <w:pPr>
        <w:pStyle w:val="30"/>
        <w:spacing w:line="400" w:lineRule="exact"/>
        <w:ind w:firstLine="420" w:firstLineChars="200"/>
        <w:outlineLvl w:val="0"/>
        <w:rPr>
          <w:rFonts w:ascii="宋体" w:hAnsi="宋体" w:cs="宋体"/>
          <w:color w:val="000000" w:themeColor="text1"/>
          <w:szCs w:val="21"/>
          <w:highlight w:val="none"/>
          <w14:textFill>
            <w14:solidFill>
              <w14:schemeClr w14:val="tx1"/>
            </w14:solidFill>
          </w14:textFill>
        </w:rPr>
      </w:pPr>
      <w:bookmarkStart w:id="1255" w:name="_Toc522201809"/>
      <w:r>
        <w:rPr>
          <w:rFonts w:hint="eastAsia" w:ascii="宋体" w:hAnsi="宋体" w:cs="宋体"/>
          <w:color w:val="000000" w:themeColor="text1"/>
          <w:szCs w:val="21"/>
          <w:highlight w:val="none"/>
          <w14:textFill>
            <w14:solidFill>
              <w14:schemeClr w14:val="tx1"/>
            </w14:solidFill>
          </w14:textFill>
        </w:rPr>
        <w:t>二、保修期</w:t>
      </w:r>
      <w:bookmarkEnd w:id="1255"/>
    </w:p>
    <w:p>
      <w:pPr>
        <w:widowControl w:val="0"/>
        <w:spacing w:line="400" w:lineRule="exact"/>
        <w:ind w:firstLine="420" w:firstLineChars="200"/>
        <w:jc w:val="both"/>
        <w:rPr>
          <w:rFonts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根据《建设工程质量管理条例》及有关规定，工程的质量保修期如下：</w:t>
      </w:r>
    </w:p>
    <w:p>
      <w:pPr>
        <w:widowControl w:val="0"/>
        <w:spacing w:line="400" w:lineRule="exact"/>
        <w:ind w:firstLine="426"/>
        <w:jc w:val="both"/>
        <w:rPr>
          <w:rFonts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1．桥梁工程为</w:t>
      </w:r>
      <w:r>
        <w:rPr>
          <w:rFonts w:hint="eastAsia" w:ascii="宋体" w:hAnsi="宋体" w:eastAsia="宋体" w:cs="宋体"/>
          <w:color w:val="000000" w:themeColor="text1"/>
          <w:kern w:val="2"/>
          <w:sz w:val="21"/>
          <w:szCs w:val="21"/>
          <w:highlight w:val="none"/>
          <w:u w:val="single"/>
          <w:lang w:val="en-US" w:eastAsia="zh-CN" w:bidi="ar-SA"/>
          <w14:textFill>
            <w14:solidFill>
              <w14:schemeClr w14:val="tx1"/>
            </w14:solidFill>
          </w14:textFill>
        </w:rPr>
        <w:t xml:space="preserve"> 主体结构工程为设计文件规定的合理使用年限 </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（建议桥梁隧道主体结构工程为设计文件规定的合理使用年限）；</w:t>
      </w:r>
    </w:p>
    <w:p>
      <w:pPr>
        <w:widowControl w:val="0"/>
        <w:spacing w:line="400" w:lineRule="exact"/>
        <w:ind w:firstLine="426"/>
        <w:jc w:val="both"/>
        <w:rPr>
          <w:rFonts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2．道路工程为</w:t>
      </w:r>
      <w:r>
        <w:rPr>
          <w:rFonts w:hint="eastAsia" w:ascii="宋体" w:hAnsi="宋体" w:eastAsia="宋体" w:cs="宋体"/>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cs="宋体"/>
          <w:color w:val="000000" w:themeColor="text1"/>
          <w:kern w:val="2"/>
          <w:sz w:val="21"/>
          <w:szCs w:val="21"/>
          <w:highlight w:val="none"/>
          <w:u w:val="single"/>
          <w:lang w:val="en-US" w:eastAsia="zh-CN" w:bidi="ar-SA"/>
          <w14:textFill>
            <w14:solidFill>
              <w14:schemeClr w14:val="tx1"/>
            </w14:solidFill>
          </w14:textFill>
        </w:rPr>
        <w:t>2</w:t>
      </w:r>
      <w:r>
        <w:rPr>
          <w:rFonts w:hint="eastAsia" w:ascii="宋体" w:hAnsi="宋体" w:eastAsia="宋体" w:cs="宋体"/>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年（建议路基、路面、桥面为2年）；</w:t>
      </w:r>
    </w:p>
    <w:p>
      <w:pPr>
        <w:widowControl w:val="0"/>
        <w:spacing w:line="400" w:lineRule="exact"/>
        <w:ind w:firstLine="426"/>
        <w:jc w:val="both"/>
        <w:rPr>
          <w:rFonts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3．排水（雨水）工程为</w:t>
      </w:r>
      <w:r>
        <w:rPr>
          <w:rFonts w:hint="eastAsia" w:ascii="宋体" w:hAnsi="宋体" w:eastAsia="宋体" w:cs="宋体"/>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cs="宋体"/>
          <w:color w:val="000000" w:themeColor="text1"/>
          <w:kern w:val="2"/>
          <w:sz w:val="21"/>
          <w:szCs w:val="21"/>
          <w:highlight w:val="none"/>
          <w:u w:val="single"/>
          <w:lang w:val="en-US" w:eastAsia="zh-CN" w:bidi="ar-SA"/>
          <w14:textFill>
            <w14:solidFill>
              <w14:schemeClr w14:val="tx1"/>
            </w14:solidFill>
          </w14:textFill>
        </w:rPr>
        <w:t>3</w:t>
      </w:r>
      <w:r>
        <w:rPr>
          <w:rFonts w:hint="eastAsia" w:ascii="宋体" w:hAnsi="宋体" w:eastAsia="宋体" w:cs="宋体"/>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年（建议道路工程中的排水工程为3年）；</w:t>
      </w:r>
    </w:p>
    <w:p>
      <w:pPr>
        <w:widowControl w:val="0"/>
        <w:spacing w:line="400" w:lineRule="exact"/>
        <w:ind w:firstLine="426"/>
        <w:jc w:val="both"/>
        <w:rPr>
          <w:rFonts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 xml:space="preserve">4．绿化工程为 </w:t>
      </w:r>
      <w:r>
        <w:rPr>
          <w:rFonts w:hint="eastAsia" w:ascii="宋体" w:hAnsi="宋体" w:eastAsia="宋体" w:cs="宋体"/>
          <w:color w:val="000000" w:themeColor="text1"/>
          <w:kern w:val="2"/>
          <w:sz w:val="21"/>
          <w:szCs w:val="21"/>
          <w:highlight w:val="none"/>
          <w:u w:val="single"/>
          <w:lang w:val="en-US" w:eastAsia="zh-CN" w:bidi="ar-SA"/>
          <w14:textFill>
            <w14:solidFill>
              <w14:schemeClr w14:val="tx1"/>
            </w14:solidFill>
          </w14:textFill>
        </w:rPr>
        <w:t>单位工程竣工验收合格后1年</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w:t>
      </w:r>
    </w:p>
    <w:p>
      <w:pPr>
        <w:widowControl w:val="0"/>
        <w:spacing w:line="400" w:lineRule="exact"/>
        <w:ind w:firstLine="426"/>
        <w:jc w:val="both"/>
        <w:rPr>
          <w:rFonts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5. 地下防水工程为</w:t>
      </w:r>
      <w:r>
        <w:rPr>
          <w:rFonts w:hint="eastAsia" w:ascii="宋体" w:hAnsi="宋体" w:eastAsia="宋体" w:cs="宋体"/>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cs="宋体"/>
          <w:color w:val="000000" w:themeColor="text1"/>
          <w:kern w:val="0"/>
          <w:sz w:val="21"/>
          <w:szCs w:val="21"/>
          <w:highlight w:val="none"/>
          <w:u w:val="single"/>
          <w:lang w:val="en-US" w:eastAsia="zh-CN" w:bidi="ar-SA"/>
          <w14:textFill>
            <w14:solidFill>
              <w14:schemeClr w14:val="tx1"/>
            </w14:solidFill>
          </w14:textFill>
        </w:rPr>
        <w:t>5</w:t>
      </w:r>
      <w:r>
        <w:rPr>
          <w:rFonts w:hint="eastAsia" w:ascii="宋体" w:hAnsi="宋体" w:eastAsia="宋体" w:cs="宋体"/>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年（建议为5年）；</w:t>
      </w:r>
    </w:p>
    <w:p>
      <w:pPr>
        <w:widowControl w:val="0"/>
        <w:spacing w:line="400" w:lineRule="exact"/>
        <w:ind w:firstLine="426"/>
        <w:jc w:val="both"/>
        <w:rPr>
          <w:rFonts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6．其他附属工程为</w:t>
      </w:r>
      <w:r>
        <w:rPr>
          <w:rFonts w:hint="eastAsia" w:ascii="宋体" w:hAnsi="宋体" w:eastAsia="宋体" w:cs="宋体"/>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cs="宋体"/>
          <w:color w:val="000000" w:themeColor="text1"/>
          <w:kern w:val="2"/>
          <w:sz w:val="21"/>
          <w:szCs w:val="21"/>
          <w:highlight w:val="none"/>
          <w:u w:val="single"/>
          <w:lang w:val="en-US" w:eastAsia="zh-CN" w:bidi="ar-SA"/>
          <w14:textFill>
            <w14:solidFill>
              <w14:schemeClr w14:val="tx1"/>
            </w14:solidFill>
          </w14:textFill>
        </w:rPr>
        <w:t>2</w:t>
      </w:r>
      <w:r>
        <w:rPr>
          <w:rFonts w:hint="eastAsia" w:ascii="宋体" w:hAnsi="宋体" w:eastAsia="宋体" w:cs="宋体"/>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年；</w:t>
      </w:r>
    </w:p>
    <w:p>
      <w:pPr>
        <w:widowControl w:val="0"/>
        <w:spacing w:line="400" w:lineRule="exact"/>
        <w:ind w:firstLine="420" w:firstLineChars="200"/>
        <w:jc w:val="both"/>
        <w:rPr>
          <w:rFonts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7．其他项目保修期限约定如下：</w:t>
      </w:r>
      <w:r>
        <w:rPr>
          <w:rFonts w:hint="eastAsia" w:ascii="宋体" w:hAnsi="宋体" w:eastAsia="宋体" w:cs="宋体"/>
          <w:color w:val="000000" w:themeColor="text1"/>
          <w:kern w:val="2"/>
          <w:sz w:val="21"/>
          <w:szCs w:val="21"/>
          <w:highlight w:val="none"/>
          <w:u w:val="single"/>
          <w:lang w:val="en-US" w:eastAsia="zh-CN" w:bidi="ar-SA"/>
          <w14:textFill>
            <w14:solidFill>
              <w14:schemeClr w14:val="tx1"/>
            </w14:solidFill>
          </w14:textFill>
        </w:rPr>
        <w:t xml:space="preserve"> 本工程其余项目质保期均为两年，质量保修规范如国家有新规定，则按新规定执行 </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w:t>
      </w:r>
    </w:p>
    <w:p>
      <w:pPr>
        <w:widowControl w:val="0"/>
        <w:spacing w:line="400" w:lineRule="exact"/>
        <w:ind w:firstLine="420" w:firstLineChars="200"/>
        <w:jc w:val="both"/>
        <w:rPr>
          <w:rFonts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 xml:space="preserve">质量保修期自工程竣工验收合格之日起计算。 </w:t>
      </w:r>
    </w:p>
    <w:p>
      <w:pPr>
        <w:pStyle w:val="30"/>
        <w:spacing w:line="400" w:lineRule="exact"/>
        <w:ind w:firstLine="420" w:firstLineChars="200"/>
        <w:outlineLvl w:val="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三、缺陷责任期</w:t>
      </w:r>
    </w:p>
    <w:p>
      <w:pPr>
        <w:widowControl w:val="0"/>
        <w:spacing w:line="400" w:lineRule="exact"/>
        <w:ind w:firstLine="420" w:firstLineChars="200"/>
        <w:jc w:val="both"/>
        <w:rPr>
          <w:rFonts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工程缺陷责任期为</w:t>
      </w:r>
      <w:r>
        <w:rPr>
          <w:rFonts w:hint="eastAsia" w:ascii="宋体" w:hAnsi="宋体" w:eastAsia="宋体" w:cs="宋体"/>
          <w:color w:val="000000" w:themeColor="text1"/>
          <w:kern w:val="2"/>
          <w:sz w:val="21"/>
          <w:szCs w:val="21"/>
          <w:highlight w:val="none"/>
          <w:u w:val="single"/>
          <w:lang w:val="en-US" w:eastAsia="zh-CN" w:bidi="ar-SA"/>
          <w14:textFill>
            <w14:solidFill>
              <w14:schemeClr w14:val="tx1"/>
            </w14:solidFill>
          </w14:textFill>
        </w:rPr>
        <w:t xml:space="preserve"> 24 </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个月（最长不超过24个月），缺陷责任期自工程竣工验收合格之日起计算。单位工程先于全部工程进行验收，单位工程缺陷责任期自单位工程验收合格之日起算。</w:t>
      </w:r>
    </w:p>
    <w:p>
      <w:pPr>
        <w:widowControl w:val="0"/>
        <w:spacing w:line="400" w:lineRule="exact"/>
        <w:ind w:firstLine="420" w:firstLineChars="200"/>
        <w:jc w:val="both"/>
        <w:rPr>
          <w:rFonts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缺陷责任期终止后，发包人应退还剩余的质量保证金。</w:t>
      </w:r>
    </w:p>
    <w:p>
      <w:pPr>
        <w:pStyle w:val="30"/>
        <w:spacing w:line="400" w:lineRule="exact"/>
        <w:ind w:firstLine="420" w:firstLineChars="200"/>
        <w:outlineLvl w:val="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四、质量保修责任</w:t>
      </w:r>
    </w:p>
    <w:p>
      <w:pPr>
        <w:widowControl w:val="0"/>
        <w:spacing w:line="400" w:lineRule="exact"/>
        <w:ind w:firstLine="420" w:firstLineChars="200"/>
        <w:jc w:val="both"/>
        <w:rPr>
          <w:rFonts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1．属于保修范围、内容的项目，承包人应当在接到保修通知之日起</w:t>
      </w:r>
      <w:r>
        <w:rPr>
          <w:rFonts w:hint="eastAsia" w:ascii="宋体" w:hAnsi="宋体" w:eastAsia="宋体" w:cs="宋体"/>
          <w:color w:val="000000" w:themeColor="text1"/>
          <w:kern w:val="2"/>
          <w:sz w:val="21"/>
          <w:szCs w:val="21"/>
          <w:highlight w:val="none"/>
          <w:u w:val="single"/>
          <w:lang w:val="en-US" w:eastAsia="zh-CN" w:bidi="ar-SA"/>
          <w14:textFill>
            <w14:solidFill>
              <w14:schemeClr w14:val="tx1"/>
            </w14:solidFill>
          </w14:textFill>
        </w:rPr>
        <w:t xml:space="preserve">  三 </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天内派人保修。承包人不在约定期限内派人保修的，发包人可以委托他人修理，修理费用从质量保证金内扣除。</w:t>
      </w:r>
    </w:p>
    <w:p>
      <w:pPr>
        <w:widowControl w:val="0"/>
        <w:spacing w:line="400" w:lineRule="exact"/>
        <w:ind w:firstLine="420" w:firstLineChars="200"/>
        <w:jc w:val="both"/>
        <w:rPr>
          <w:rFonts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2．发生紧急事故需抢修的，承包人在接到事故通知后，应当立即到达事故现场抢修。</w:t>
      </w:r>
    </w:p>
    <w:p>
      <w:pPr>
        <w:widowControl w:val="0"/>
        <w:spacing w:line="400" w:lineRule="exact"/>
        <w:ind w:firstLine="420" w:firstLineChars="200"/>
        <w:jc w:val="both"/>
        <w:rPr>
          <w:rFonts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widowControl w:val="0"/>
        <w:spacing w:line="400" w:lineRule="exact"/>
        <w:ind w:firstLine="420" w:firstLineChars="200"/>
        <w:jc w:val="both"/>
        <w:rPr>
          <w:rFonts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4．质量保修完成后，由发包人组织验收。</w:t>
      </w:r>
    </w:p>
    <w:p>
      <w:pPr>
        <w:pStyle w:val="30"/>
        <w:spacing w:line="400" w:lineRule="exact"/>
        <w:ind w:firstLine="420" w:firstLineChars="200"/>
        <w:outlineLvl w:val="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五、保修费用</w:t>
      </w:r>
    </w:p>
    <w:p>
      <w:pPr>
        <w:widowControl w:val="0"/>
        <w:spacing w:line="400" w:lineRule="exact"/>
        <w:ind w:firstLine="420" w:firstLineChars="200"/>
        <w:jc w:val="both"/>
        <w:rPr>
          <w:rFonts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保修费用由造成质量缺陷的责任方承担。</w:t>
      </w:r>
    </w:p>
    <w:p>
      <w:pPr>
        <w:pStyle w:val="31"/>
        <w:numPr>
          <w:ilvl w:val="0"/>
          <w:numId w:val="10"/>
        </w:numPr>
        <w:spacing w:line="400" w:lineRule="exact"/>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双方约定的其他工程质量保修事项：  1. </w:t>
      </w:r>
      <w:r>
        <w:rPr>
          <w:rFonts w:hint="eastAsia" w:ascii="宋体" w:hAnsi="宋体" w:cs="宋体"/>
          <w:color w:val="000000" w:themeColor="text1"/>
          <w:highlight w:val="none"/>
          <w:u w:val="single"/>
          <w14:textFill>
            <w14:solidFill>
              <w14:schemeClr w14:val="tx1"/>
            </w14:solidFill>
          </w14:textFill>
        </w:rPr>
        <w:t>承包人未按照法律法规有关规定和合同约定履行质量保修义务的，发包人有权从质量保证金中扣留用于质量保修的各项支出。</w:t>
      </w:r>
    </w:p>
    <w:p>
      <w:pPr>
        <w:pStyle w:val="31"/>
        <w:numPr>
          <w:ilvl w:val="0"/>
          <w:numId w:val="11"/>
        </w:numPr>
        <w:spacing w:line="400" w:lineRule="exact"/>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质量保证金比例：工程结算价的3%。</w:t>
      </w:r>
    </w:p>
    <w:p>
      <w:pPr>
        <w:pStyle w:val="31"/>
        <w:numPr>
          <w:ilvl w:val="0"/>
          <w:numId w:val="11"/>
        </w:numPr>
        <w:spacing w:line="40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质量保证金返还：发包人在工程竣工验收合格之日起满两年后14天内将保修金（无息）的返回给承包人，质量保证金的返还，并不能免除承包人按照合同约定应承担的质量保修责任和应履行的质量保修义务  </w:t>
      </w:r>
      <w:r>
        <w:rPr>
          <w:rFonts w:hint="eastAsia" w:ascii="宋体" w:hAnsi="宋体" w:cs="宋体"/>
          <w:color w:val="000000" w:themeColor="text1"/>
          <w:highlight w:val="none"/>
          <w14:textFill>
            <w14:solidFill>
              <w14:schemeClr w14:val="tx1"/>
            </w14:solidFill>
          </w14:textFill>
        </w:rPr>
        <w:t>。</w:t>
      </w:r>
    </w:p>
    <w:p>
      <w:pPr>
        <w:widowControl w:val="0"/>
        <w:spacing w:line="320" w:lineRule="exact"/>
        <w:ind w:firstLine="420" w:firstLineChars="200"/>
        <w:jc w:val="both"/>
        <w:rPr>
          <w:rFonts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工程质量保修书由发包人、承包人在工程竣工验收前共同签署，作为施工合同附件，其有效期限至保修期满。</w:t>
      </w:r>
    </w:p>
    <w:p>
      <w:pPr>
        <w:widowControl w:val="0"/>
        <w:spacing w:line="320" w:lineRule="exact"/>
        <w:ind w:firstLine="420" w:firstLineChars="200"/>
        <w:jc w:val="both"/>
        <w:rPr>
          <w:rFonts w:ascii="宋体" w:hAnsi="宋体" w:eastAsia="宋体" w:cs="宋体"/>
          <w:color w:val="000000" w:themeColor="text1"/>
          <w:kern w:val="2"/>
          <w:sz w:val="21"/>
          <w:szCs w:val="21"/>
          <w:highlight w:val="none"/>
          <w:lang w:val="en-US" w:eastAsia="zh-CN" w:bidi="ar-SA"/>
          <w14:textFill>
            <w14:solidFill>
              <w14:schemeClr w14:val="tx1"/>
            </w14:solidFill>
          </w14:textFill>
        </w:rPr>
      </w:pPr>
    </w:p>
    <w:p>
      <w:pPr>
        <w:pStyle w:val="26"/>
        <w:ind w:left="63" w:right="63"/>
        <w:rPr>
          <w:rFonts w:hint="eastAsia" w:cs="Times New Roman"/>
          <w:color w:val="000000" w:themeColor="text1"/>
          <w:highlight w:val="none"/>
          <w:lang w:val="en-US"/>
          <w14:textFill>
            <w14:solidFill>
              <w14:schemeClr w14:val="tx1"/>
            </w14:solidFill>
          </w14:textFill>
        </w:rPr>
      </w:pPr>
    </w:p>
    <w:p>
      <w:pPr>
        <w:pStyle w:val="31"/>
        <w:spacing w:line="320" w:lineRule="exact"/>
        <w:ind w:firstLine="0" w:firstLineChars="0"/>
        <w:rPr>
          <w:rFonts w:hint="default" w:ascii="宋体" w:hAnsi="宋体" w:eastAsia="宋体" w:cs="宋体"/>
          <w:color w:val="000000" w:themeColor="text1"/>
          <w:highlight w:val="none"/>
          <w:u w:val="single"/>
          <w:lang w:val="en-US" w:eastAsia="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发包人(公章)：</w:t>
      </w:r>
      <w:r>
        <w:rPr>
          <w:rFonts w:hint="eastAsia" w:ascii="宋体" w:hAnsi="宋体" w:cs="宋体"/>
          <w:color w:val="000000" w:themeColor="text1"/>
          <w:highlight w:val="none"/>
          <w:u w:val="single"/>
          <w:lang w:val="en-US" w:eastAsia="zh-CN"/>
          <w14:textFill>
            <w14:solidFill>
              <w14:schemeClr w14:val="tx1"/>
            </w14:solidFill>
          </w14:textFill>
        </w:rPr>
        <w:t xml:space="preserve">                 </w:t>
      </w:r>
      <w:r>
        <w:rPr>
          <w:rFonts w:hint="eastAsia" w:ascii="宋体" w:hAnsi="宋体" w:cs="宋体"/>
          <w:color w:val="000000" w:themeColor="text1"/>
          <w:highlight w:val="none"/>
          <w:u w:val="none"/>
          <w:lang w:val="en-US" w:eastAsia="zh-CN"/>
          <w14:textFill>
            <w14:solidFill>
              <w14:schemeClr w14:val="tx1"/>
            </w14:solidFill>
          </w14:textFill>
        </w:rPr>
        <w:t xml:space="preserve">             </w:t>
      </w:r>
      <w:r>
        <w:rPr>
          <w:rFonts w:hint="eastAsia" w:ascii="宋体" w:hAnsi="宋体" w:cs="宋体"/>
          <w:color w:val="000000" w:themeColor="text1"/>
          <w:highlight w:val="none"/>
          <w:u w:val="non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 xml:space="preserve"> 承包人(公章)：</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u w:val="single"/>
          <w:lang w:val="en-US" w:eastAsia="zh-CN"/>
          <w14:textFill>
            <w14:solidFill>
              <w14:schemeClr w14:val="tx1"/>
            </w14:solidFill>
          </w14:textFill>
        </w:rPr>
        <w:t xml:space="preserve">            </w:t>
      </w:r>
    </w:p>
    <w:p>
      <w:pPr>
        <w:pStyle w:val="31"/>
        <w:spacing w:line="320" w:lineRule="exact"/>
        <w:ind w:firstLine="0"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w:t>
      </w:r>
    </w:p>
    <w:p>
      <w:pPr>
        <w:pStyle w:val="31"/>
        <w:spacing w:line="320" w:lineRule="exact"/>
        <w:ind w:firstLine="0" w:firstLineChars="0"/>
        <w:rPr>
          <w:rFonts w:hint="default"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地  址：</w:t>
      </w:r>
      <w:r>
        <w:rPr>
          <w:rFonts w:hint="eastAsia" w:ascii="宋体" w:hAnsi="宋体" w:cs="宋体"/>
          <w:color w:val="000000" w:themeColor="text1"/>
          <w:highlight w:val="none"/>
          <w:u w:val="single"/>
          <w:lang w:val="en-US" w:eastAsia="zh-CN"/>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 xml:space="preserve">                     地  址：</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 xml:space="preserve">           </w:t>
      </w:r>
    </w:p>
    <w:p>
      <w:pPr>
        <w:pStyle w:val="31"/>
        <w:spacing w:line="320" w:lineRule="exact"/>
        <w:ind w:firstLine="0" w:firstLineChars="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法定代表人或委托代理人                        法定代表人或委托代理人</w:t>
      </w:r>
    </w:p>
    <w:p>
      <w:pPr>
        <w:pStyle w:val="31"/>
        <w:spacing w:line="320" w:lineRule="exact"/>
        <w:ind w:firstLine="0" w:firstLineChars="0"/>
        <w:rPr>
          <w:rFonts w:hint="default"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(签字或盖章)：</w:t>
      </w:r>
      <w:r>
        <w:rPr>
          <w:rFonts w:hint="eastAsia" w:ascii="宋体" w:hAnsi="宋体" w:cs="宋体"/>
          <w:color w:val="000000" w:themeColor="text1"/>
          <w:highlight w:val="none"/>
          <w:u w:val="single"/>
          <w:lang w:val="en-US" w:eastAsia="zh-CN"/>
          <w14:textFill>
            <w14:solidFill>
              <w14:schemeClr w14:val="tx1"/>
            </w14:solidFill>
          </w14:textFill>
        </w:rPr>
        <w:t xml:space="preserve">     </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 xml:space="preserve">                     (签字或盖章)：</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u w:val="single"/>
          <w:lang w:val="en-US" w:eastAsia="zh-CN"/>
          <w14:textFill>
            <w14:solidFill>
              <w14:schemeClr w14:val="tx1"/>
            </w14:solidFill>
          </w14:textFill>
        </w:rPr>
        <w:t xml:space="preserve">        </w:t>
      </w:r>
    </w:p>
    <w:p>
      <w:pPr>
        <w:pStyle w:val="31"/>
        <w:spacing w:line="320" w:lineRule="exact"/>
        <w:ind w:firstLine="0" w:firstLineChars="0"/>
        <w:rPr>
          <w:rFonts w:hint="default"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电  话：</w:t>
      </w:r>
      <w:r>
        <w:rPr>
          <w:rFonts w:hint="eastAsia" w:ascii="宋体" w:hAnsi="宋体" w:cs="宋体"/>
          <w:color w:val="000000" w:themeColor="text1"/>
          <w:highlight w:val="none"/>
          <w:u w:val="single"/>
          <w:lang w:val="en-US" w:eastAsia="zh-CN"/>
          <w14:textFill>
            <w14:solidFill>
              <w14:schemeClr w14:val="tx1"/>
            </w14:solidFill>
          </w14:textFill>
        </w:rPr>
        <w:t xml:space="preserve">                </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 xml:space="preserve">                   电  话：</w:t>
      </w:r>
      <w:r>
        <w:rPr>
          <w:rFonts w:hint="eastAsia" w:ascii="宋体" w:hAnsi="宋体" w:cs="宋体"/>
          <w:color w:val="000000" w:themeColor="text1"/>
          <w:highlight w:val="none"/>
          <w:u w:val="single"/>
          <w:lang w:val="en-US" w:eastAsia="zh-CN"/>
          <w14:textFill>
            <w14:solidFill>
              <w14:schemeClr w14:val="tx1"/>
            </w14:solidFill>
          </w14:textFill>
        </w:rPr>
        <w:t xml:space="preserve">               </w:t>
      </w: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5"/>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5"/>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5"/>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5"/>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5"/>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5"/>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5"/>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5"/>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5"/>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5"/>
        <w:kinsoku w:val="0"/>
        <w:overflowPunct w:val="0"/>
        <w:rPr>
          <w:rFonts w:hint="eastAsia"/>
          <w:color w:val="000000" w:themeColor="text1"/>
          <w:sz w:val="30"/>
          <w:szCs w:val="24"/>
          <w:highlight w:val="none"/>
          <w14:textFill>
            <w14:solidFill>
              <w14:schemeClr w14:val="tx1"/>
            </w14:solidFill>
          </w14:textFill>
        </w:rPr>
      </w:pPr>
    </w:p>
    <w:p>
      <w:pPr>
        <w:pStyle w:val="5"/>
        <w:kinsoku w:val="0"/>
        <w:overflowPunct w:val="0"/>
        <w:rPr>
          <w:rFonts w:hint="eastAsia"/>
          <w:color w:val="000000" w:themeColor="text1"/>
          <w:sz w:val="30"/>
          <w:szCs w:val="24"/>
          <w:highlight w:val="none"/>
          <w14:textFill>
            <w14:solidFill>
              <w14:schemeClr w14:val="tx1"/>
            </w14:solidFill>
          </w14:textFill>
        </w:rPr>
      </w:pPr>
      <w:r>
        <w:rPr>
          <w:rFonts w:hint="eastAsia"/>
          <w:color w:val="000000" w:themeColor="text1"/>
          <w:sz w:val="30"/>
          <w:szCs w:val="24"/>
          <w:highlight w:val="none"/>
          <w14:textFill>
            <w14:solidFill>
              <w14:schemeClr w14:val="tx1"/>
            </w14:solidFill>
          </w14:textFill>
        </w:rPr>
        <w:t>附件 4：</w:t>
      </w:r>
    </w:p>
    <w:p>
      <w:pPr>
        <w:pStyle w:val="13"/>
        <w:kinsoku w:val="0"/>
        <w:overflowPunct w:val="0"/>
        <w:spacing w:before="166"/>
        <w:ind w:left="3292"/>
        <w:rPr>
          <w:rFonts w:hint="eastAsia"/>
          <w:color w:val="000000" w:themeColor="text1"/>
          <w:sz w:val="30"/>
          <w:szCs w:val="24"/>
          <w:highlight w:val="none"/>
          <w14:textFill>
            <w14:solidFill>
              <w14:schemeClr w14:val="tx1"/>
            </w14:solidFill>
          </w14:textFill>
        </w:rPr>
      </w:pPr>
      <w:r>
        <w:rPr>
          <w:rFonts w:hint="eastAsia"/>
          <w:color w:val="000000" w:themeColor="text1"/>
          <w:sz w:val="30"/>
          <w:szCs w:val="24"/>
          <w:highlight w:val="none"/>
          <w14:textFill>
            <w14:solidFill>
              <w14:schemeClr w14:val="tx1"/>
            </w14:solidFill>
          </w14:textFill>
        </w:rPr>
        <w:t>主要建设工程文件目录</w:t>
      </w:r>
    </w:p>
    <w:p>
      <w:pPr>
        <w:pStyle w:val="13"/>
        <w:kinsoku w:val="0"/>
        <w:overflowPunct w:val="0"/>
        <w:spacing w:before="3" w:after="1"/>
        <w:ind w:left="0"/>
        <w:rPr>
          <w:rFonts w:hint="eastAsia"/>
          <w:color w:val="000000" w:themeColor="text1"/>
          <w:sz w:val="16"/>
          <w:szCs w:val="24"/>
          <w:highlight w:val="none"/>
          <w14:textFill>
            <w14:solidFill>
              <w14:schemeClr w14:val="tx1"/>
            </w14:solidFill>
          </w14:textFill>
        </w:rPr>
      </w:pPr>
    </w:p>
    <w:tbl>
      <w:tblPr>
        <w:tblStyle w:val="18"/>
        <w:tblW w:w="0" w:type="auto"/>
        <w:tblInd w:w="5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67"/>
        <w:gridCol w:w="1318"/>
        <w:gridCol w:w="1594"/>
        <w:gridCol w:w="1243"/>
        <w:gridCol w:w="1450"/>
        <w:gridCol w:w="12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767" w:type="dxa"/>
            <w:tcBorders>
              <w:top w:val="single" w:color="000000" w:sz="12" w:space="0"/>
              <w:left w:val="single" w:color="000000" w:sz="12"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文件名称</w:t>
            </w:r>
          </w:p>
        </w:tc>
        <w:tc>
          <w:tcPr>
            <w:tcW w:w="1318"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套数</w:t>
            </w:r>
          </w:p>
        </w:tc>
        <w:tc>
          <w:tcPr>
            <w:tcW w:w="1594"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eastAsia="宋体"/>
                <w:color w:val="000000" w:themeColor="text1"/>
                <w:sz w:val="28"/>
                <w:szCs w:val="24"/>
                <w:highlight w:val="none"/>
                <w:lang w:val="en-US" w:eastAsia="zh-CN"/>
                <w14:textFill>
                  <w14:solidFill>
                    <w14:schemeClr w14:val="tx1"/>
                  </w14:solidFill>
                </w14:textFill>
              </w:rPr>
            </w:pPr>
            <w:r>
              <w:rPr>
                <w:rFonts w:hint="eastAsia"/>
                <w:color w:val="000000" w:themeColor="text1"/>
                <w:sz w:val="28"/>
                <w:szCs w:val="24"/>
                <w:highlight w:val="none"/>
                <w14:textFill>
                  <w14:solidFill>
                    <w14:schemeClr w14:val="tx1"/>
                  </w14:solidFill>
                </w14:textFill>
              </w:rPr>
              <w:t>费用（元</w:t>
            </w:r>
            <w:r>
              <w:rPr>
                <w:rFonts w:hint="eastAsia"/>
                <w:color w:val="000000" w:themeColor="text1"/>
                <w:sz w:val="28"/>
                <w:szCs w:val="24"/>
                <w:highlight w:val="none"/>
                <w:lang w:val="en-US" w:eastAsia="zh-CN"/>
                <w14:textFill>
                  <w14:solidFill>
                    <w14:schemeClr w14:val="tx1"/>
                  </w14:solidFill>
                </w14:textFill>
              </w:rPr>
              <w:t>)</w:t>
            </w:r>
          </w:p>
        </w:tc>
        <w:tc>
          <w:tcPr>
            <w:tcW w:w="1243"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tabs>
                <w:tab w:val="left" w:pos="333"/>
              </w:tabs>
              <w:kinsoku w:val="0"/>
              <w:overflowPunct w:val="0"/>
              <w:spacing w:line="323" w:lineRule="exact"/>
              <w:jc w:val="center"/>
              <w:rPr>
                <w:rFonts w:hint="eastAsia"/>
                <w:color w:val="000000" w:themeColor="text1"/>
                <w:spacing w:val="-1"/>
                <w:sz w:val="28"/>
                <w:szCs w:val="24"/>
                <w:highlight w:val="none"/>
                <w14:textFill>
                  <w14:solidFill>
                    <w14:schemeClr w14:val="tx1"/>
                  </w14:solidFill>
                </w14:textFill>
              </w:rPr>
            </w:pPr>
            <w:r>
              <w:rPr>
                <w:rFonts w:hint="eastAsia"/>
                <w:color w:val="000000" w:themeColor="text1"/>
                <w:spacing w:val="-1"/>
                <w:sz w:val="28"/>
                <w:szCs w:val="24"/>
                <w:highlight w:val="none"/>
                <w14:textFill>
                  <w14:solidFill>
                    <w14:schemeClr w14:val="tx1"/>
                  </w14:solidFill>
                </w14:textFill>
              </w:rPr>
              <w:t>质量</w:t>
            </w:r>
          </w:p>
        </w:tc>
        <w:tc>
          <w:tcPr>
            <w:tcW w:w="1450"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移交时间</w:t>
            </w:r>
          </w:p>
        </w:tc>
        <w:tc>
          <w:tcPr>
            <w:tcW w:w="1279" w:type="dxa"/>
            <w:tcBorders>
              <w:top w:val="single" w:color="000000" w:sz="12" w:space="0"/>
              <w:left w:val="single" w:color="000000" w:sz="6" w:space="0"/>
              <w:bottom w:val="double" w:color="000000" w:sz="6" w:space="0"/>
              <w:right w:val="single" w:color="000000" w:sz="12"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责任人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7" w:type="dxa"/>
            <w:tcBorders>
              <w:top w:val="doub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18"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594"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43"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50"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9" w:type="dxa"/>
            <w:tcBorders>
              <w:top w:val="doub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7"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59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4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7"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59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4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7"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59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4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7"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59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4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7"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59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4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7"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59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4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7"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59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4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7"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59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4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7"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59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4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7"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59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4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7"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59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4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7"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59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4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7"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59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4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7"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59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4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7"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59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4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7" w:type="dxa"/>
            <w:tcBorders>
              <w:top w:val="single" w:color="000000" w:sz="6" w:space="0"/>
              <w:left w:val="single" w:color="000000" w:sz="12"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18"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594"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43"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50"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279" w:type="dxa"/>
            <w:tcBorders>
              <w:top w:val="single" w:color="000000" w:sz="6" w:space="0"/>
              <w:left w:val="single" w:color="000000" w:sz="6" w:space="0"/>
              <w:bottom w:val="single" w:color="000000" w:sz="12"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bl>
    <w:p>
      <w:pPr>
        <w:rPr>
          <w:rFonts w:hint="eastAsia"/>
          <w:color w:val="000000" w:themeColor="text1"/>
          <w:sz w:val="16"/>
          <w:szCs w:val="24"/>
          <w:highlight w:val="none"/>
          <w14:textFill>
            <w14:solidFill>
              <w14:schemeClr w14:val="tx1"/>
            </w14:solidFill>
          </w14:textFill>
        </w:rPr>
        <w:sectPr>
          <w:pgSz w:w="11910" w:h="16840"/>
          <w:pgMar w:top="1134" w:right="1134" w:bottom="1134" w:left="1134" w:header="0" w:footer="831" w:gutter="0"/>
          <w:lnNumType w:countBy="0" w:distance="360"/>
          <w:pgNumType w:fmt="decimal"/>
          <w:cols w:space="720" w:num="1"/>
          <w:rtlGutter w:val="0"/>
          <w:docGrid w:linePitch="0" w:charSpace="0"/>
        </w:sectPr>
      </w:pPr>
    </w:p>
    <w:p>
      <w:pPr>
        <w:pStyle w:val="13"/>
        <w:kinsoku w:val="0"/>
        <w:overflowPunct w:val="0"/>
        <w:spacing w:line="384" w:lineRule="exact"/>
        <w:ind w:left="332"/>
        <w:rPr>
          <w:rFonts w:hint="eastAsia"/>
          <w:color w:val="000000" w:themeColor="text1"/>
          <w:sz w:val="30"/>
          <w:szCs w:val="24"/>
          <w:highlight w:val="none"/>
          <w14:textFill>
            <w14:solidFill>
              <w14:schemeClr w14:val="tx1"/>
            </w14:solidFill>
          </w14:textFill>
        </w:rPr>
      </w:pPr>
      <w:r>
        <w:rPr>
          <w:rFonts w:hint="eastAsia"/>
          <w:color w:val="000000" w:themeColor="text1"/>
          <w:sz w:val="30"/>
          <w:szCs w:val="24"/>
          <w:highlight w:val="none"/>
          <w14:textFill>
            <w14:solidFill>
              <w14:schemeClr w14:val="tx1"/>
            </w14:solidFill>
          </w14:textFill>
        </w:rPr>
        <w:t>附件 5：</w:t>
      </w:r>
    </w:p>
    <w:p>
      <w:pPr>
        <w:pStyle w:val="13"/>
        <w:kinsoku w:val="0"/>
        <w:overflowPunct w:val="0"/>
        <w:spacing w:before="166"/>
        <w:ind w:left="2612"/>
        <w:rPr>
          <w:rFonts w:hint="eastAsia"/>
          <w:color w:val="000000" w:themeColor="text1"/>
          <w:sz w:val="30"/>
          <w:szCs w:val="24"/>
          <w:highlight w:val="none"/>
          <w14:textFill>
            <w14:solidFill>
              <w14:schemeClr w14:val="tx1"/>
            </w14:solidFill>
          </w14:textFill>
        </w:rPr>
      </w:pPr>
      <w:r>
        <w:rPr>
          <w:rFonts w:hint="eastAsia"/>
          <w:color w:val="000000" w:themeColor="text1"/>
          <w:sz w:val="30"/>
          <w:szCs w:val="24"/>
          <w:highlight w:val="none"/>
          <w14:textFill>
            <w14:solidFill>
              <w14:schemeClr w14:val="tx1"/>
            </w14:solidFill>
          </w14:textFill>
        </w:rPr>
        <w:t>承包人用于本工程施工的机械设备表</w:t>
      </w:r>
    </w:p>
    <w:p>
      <w:pPr>
        <w:pStyle w:val="13"/>
        <w:kinsoku w:val="0"/>
        <w:overflowPunct w:val="0"/>
        <w:spacing w:before="3" w:after="1"/>
        <w:ind w:left="0"/>
        <w:rPr>
          <w:rFonts w:hint="eastAsia"/>
          <w:color w:val="000000" w:themeColor="text1"/>
          <w:sz w:val="16"/>
          <w:szCs w:val="24"/>
          <w:highlight w:val="none"/>
          <w14:textFill>
            <w14:solidFill>
              <w14:schemeClr w14:val="tx1"/>
            </w14:solidFill>
          </w14:textFill>
        </w:rPr>
      </w:pPr>
    </w:p>
    <w:tbl>
      <w:tblPr>
        <w:tblStyle w:val="18"/>
        <w:tblW w:w="0" w:type="auto"/>
        <w:tblInd w:w="2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2"/>
        <w:gridCol w:w="1384"/>
        <w:gridCol w:w="850"/>
        <w:gridCol w:w="1058"/>
        <w:gridCol w:w="880"/>
        <w:gridCol w:w="1020"/>
        <w:gridCol w:w="1480"/>
        <w:gridCol w:w="1020"/>
        <w:gridCol w:w="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20" w:hRule="atLeast"/>
        </w:trPr>
        <w:tc>
          <w:tcPr>
            <w:tcW w:w="1162" w:type="dxa"/>
            <w:tcBorders>
              <w:top w:val="single" w:color="000000" w:sz="12" w:space="0"/>
              <w:left w:val="single" w:color="000000" w:sz="12" w:space="0"/>
              <w:bottom w:val="double" w:color="000000" w:sz="6" w:space="0"/>
              <w:right w:val="single" w:color="000000" w:sz="6" w:space="0"/>
              <w:tl2br w:val="nil"/>
              <w:tr2bl w:val="nil"/>
            </w:tcBorders>
            <w:noWrap w:val="0"/>
            <w:vAlign w:val="center"/>
          </w:tcPr>
          <w:p>
            <w:pPr>
              <w:pStyle w:val="22"/>
              <w:kinsoku w:val="0"/>
              <w:overflowPunct w:val="0"/>
              <w:spacing w:before="160"/>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序号</w:t>
            </w:r>
          </w:p>
        </w:tc>
        <w:tc>
          <w:tcPr>
            <w:tcW w:w="1384"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ind w:right="104"/>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机械或设备名称</w:t>
            </w:r>
          </w:p>
        </w:tc>
        <w:tc>
          <w:tcPr>
            <w:tcW w:w="850"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规格型号</w:t>
            </w:r>
          </w:p>
        </w:tc>
        <w:tc>
          <w:tcPr>
            <w:tcW w:w="1058"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before="160"/>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数量</w:t>
            </w:r>
          </w:p>
        </w:tc>
        <w:tc>
          <w:tcPr>
            <w:tcW w:w="880"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before="160"/>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产地</w:t>
            </w:r>
          </w:p>
        </w:tc>
        <w:tc>
          <w:tcPr>
            <w:tcW w:w="1020"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制造年份</w:t>
            </w:r>
          </w:p>
        </w:tc>
        <w:tc>
          <w:tcPr>
            <w:tcW w:w="1480"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ind w:right="153"/>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额定功率(kW)</w:t>
            </w:r>
          </w:p>
        </w:tc>
        <w:tc>
          <w:tcPr>
            <w:tcW w:w="1020"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生产能力</w:t>
            </w:r>
          </w:p>
        </w:tc>
        <w:tc>
          <w:tcPr>
            <w:tcW w:w="921" w:type="dxa"/>
            <w:tcBorders>
              <w:top w:val="single" w:color="000000" w:sz="12" w:space="0"/>
              <w:left w:val="single" w:color="000000" w:sz="6" w:space="0"/>
              <w:bottom w:val="double" w:color="000000" w:sz="6" w:space="0"/>
              <w:right w:val="single" w:color="000000" w:sz="12" w:space="0"/>
              <w:tl2br w:val="nil"/>
              <w:tr2bl w:val="nil"/>
            </w:tcBorders>
            <w:noWrap w:val="0"/>
            <w:vAlign w:val="center"/>
          </w:tcPr>
          <w:p>
            <w:pPr>
              <w:pStyle w:val="22"/>
              <w:kinsoku w:val="0"/>
              <w:overflowPunct w:val="0"/>
              <w:spacing w:before="160"/>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162" w:type="dxa"/>
            <w:tcBorders>
              <w:top w:val="doub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84"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8"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80"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80"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1" w:type="dxa"/>
            <w:tcBorders>
              <w:top w:val="doub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16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1"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16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1"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16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1"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16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1"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16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1"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16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1"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16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1"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16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1"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16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1"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16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1"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16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1"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16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1"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16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1"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16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1"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16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8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1"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162" w:type="dxa"/>
            <w:tcBorders>
              <w:top w:val="single" w:color="000000" w:sz="6" w:space="0"/>
              <w:left w:val="single" w:color="000000" w:sz="12"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384"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50"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58"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80"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480"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20"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1" w:type="dxa"/>
            <w:tcBorders>
              <w:top w:val="single" w:color="000000" w:sz="6" w:space="0"/>
              <w:left w:val="single" w:color="000000" w:sz="6" w:space="0"/>
              <w:bottom w:val="single" w:color="000000" w:sz="12"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bl>
    <w:p>
      <w:pPr>
        <w:rPr>
          <w:rFonts w:hint="eastAsia"/>
          <w:color w:val="000000" w:themeColor="text1"/>
          <w:sz w:val="16"/>
          <w:szCs w:val="24"/>
          <w:highlight w:val="none"/>
          <w14:textFill>
            <w14:solidFill>
              <w14:schemeClr w14:val="tx1"/>
            </w14:solidFill>
          </w14:textFill>
        </w:rPr>
        <w:sectPr>
          <w:pgSz w:w="11910" w:h="16840"/>
          <w:pgMar w:top="1134" w:right="1134" w:bottom="1134" w:left="1134" w:header="0" w:footer="831" w:gutter="0"/>
          <w:lnNumType w:countBy="0" w:distance="360"/>
          <w:pgNumType w:fmt="decimal"/>
          <w:cols w:space="720" w:num="1"/>
          <w:rtlGutter w:val="0"/>
          <w:docGrid w:linePitch="0" w:charSpace="0"/>
        </w:sectPr>
      </w:pPr>
    </w:p>
    <w:p>
      <w:pPr>
        <w:pStyle w:val="13"/>
        <w:kinsoku w:val="0"/>
        <w:overflowPunct w:val="0"/>
        <w:spacing w:line="384" w:lineRule="exact"/>
        <w:ind w:left="352"/>
        <w:rPr>
          <w:rFonts w:hint="eastAsia"/>
          <w:color w:val="000000" w:themeColor="text1"/>
          <w:sz w:val="30"/>
          <w:szCs w:val="24"/>
          <w:highlight w:val="none"/>
          <w14:textFill>
            <w14:solidFill>
              <w14:schemeClr w14:val="tx1"/>
            </w14:solidFill>
          </w14:textFill>
        </w:rPr>
      </w:pPr>
      <w:r>
        <w:rPr>
          <w:rFonts w:hint="eastAsia"/>
          <w:color w:val="000000" w:themeColor="text1"/>
          <w:sz w:val="30"/>
          <w:szCs w:val="24"/>
          <w:highlight w:val="none"/>
          <w14:textFill>
            <w14:solidFill>
              <w14:schemeClr w14:val="tx1"/>
            </w14:solidFill>
          </w14:textFill>
        </w:rPr>
        <w:t>附件 6：</w:t>
      </w:r>
    </w:p>
    <w:p>
      <w:pPr>
        <w:pStyle w:val="13"/>
        <w:kinsoku w:val="0"/>
        <w:overflowPunct w:val="0"/>
        <w:spacing w:before="166"/>
        <w:ind w:left="3232"/>
        <w:rPr>
          <w:rFonts w:hint="eastAsia"/>
          <w:color w:val="000000" w:themeColor="text1"/>
          <w:sz w:val="30"/>
          <w:szCs w:val="24"/>
          <w:highlight w:val="none"/>
          <w14:textFill>
            <w14:solidFill>
              <w14:schemeClr w14:val="tx1"/>
            </w14:solidFill>
          </w14:textFill>
        </w:rPr>
      </w:pPr>
      <w:r>
        <w:rPr>
          <w:rFonts w:hint="eastAsia"/>
          <w:color w:val="000000" w:themeColor="text1"/>
          <w:sz w:val="30"/>
          <w:szCs w:val="24"/>
          <w:highlight w:val="none"/>
          <w14:textFill>
            <w14:solidFill>
              <w14:schemeClr w14:val="tx1"/>
            </w14:solidFill>
          </w14:textFill>
        </w:rPr>
        <w:t>承包人主要施工管理人员表</w:t>
      </w:r>
    </w:p>
    <w:p>
      <w:pPr>
        <w:pStyle w:val="13"/>
        <w:kinsoku w:val="0"/>
        <w:overflowPunct w:val="0"/>
        <w:spacing w:before="3" w:after="1"/>
        <w:ind w:left="0"/>
        <w:rPr>
          <w:rFonts w:hint="eastAsia"/>
          <w:color w:val="000000" w:themeColor="text1"/>
          <w:sz w:val="16"/>
          <w:szCs w:val="24"/>
          <w:highlight w:val="none"/>
          <w14:textFill>
            <w14:solidFill>
              <w14:schemeClr w14:val="tx1"/>
            </w14:solidFill>
          </w14:textFill>
        </w:rPr>
      </w:pPr>
    </w:p>
    <w:tbl>
      <w:tblPr>
        <w:tblStyle w:val="18"/>
        <w:tblW w:w="0" w:type="auto"/>
        <w:tblInd w:w="2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71"/>
        <w:gridCol w:w="1418"/>
        <w:gridCol w:w="1134"/>
        <w:gridCol w:w="1134"/>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871" w:type="dxa"/>
            <w:tcBorders>
              <w:top w:val="single" w:color="000000" w:sz="12" w:space="0"/>
              <w:left w:val="single" w:color="000000" w:sz="12" w:space="0"/>
              <w:bottom w:val="double" w:color="000000" w:sz="6" w:space="0"/>
              <w:right w:val="single" w:color="000000" w:sz="6" w:space="0"/>
              <w:tl2br w:val="nil"/>
              <w:tr2bl w:val="nil"/>
            </w:tcBorders>
            <w:noWrap w:val="0"/>
            <w:vAlign w:val="top"/>
          </w:tcPr>
          <w:p>
            <w:pPr>
              <w:pStyle w:val="22"/>
              <w:tabs>
                <w:tab w:val="left" w:pos="839"/>
              </w:tabs>
              <w:kinsoku w:val="0"/>
              <w:overflowPunct w:val="0"/>
              <w:spacing w:line="335" w:lineRule="exact"/>
              <w:ind w:right="6"/>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名</w:t>
            </w:r>
            <w:r>
              <w:rPr>
                <w:rFonts w:hint="eastAsia"/>
                <w:color w:val="000000" w:themeColor="text1"/>
                <w:sz w:val="28"/>
                <w:szCs w:val="24"/>
                <w:highlight w:val="none"/>
                <w14:textFill>
                  <w14:solidFill>
                    <w14:schemeClr w14:val="tx1"/>
                  </w14:solidFill>
                </w14:textFill>
              </w:rPr>
              <w:tab/>
            </w:r>
            <w:r>
              <w:rPr>
                <w:rFonts w:hint="eastAsia"/>
                <w:color w:val="000000" w:themeColor="text1"/>
                <w:sz w:val="28"/>
                <w:szCs w:val="24"/>
                <w:highlight w:val="none"/>
                <w14:textFill>
                  <w14:solidFill>
                    <w14:schemeClr w14:val="tx1"/>
                  </w14:solidFill>
                </w14:textFill>
              </w:rPr>
              <w:t>称</w:t>
            </w:r>
          </w:p>
        </w:tc>
        <w:tc>
          <w:tcPr>
            <w:tcW w:w="1418" w:type="dxa"/>
            <w:tcBorders>
              <w:top w:val="single" w:color="000000" w:sz="12" w:space="0"/>
              <w:left w:val="single" w:color="000000" w:sz="6" w:space="0"/>
              <w:bottom w:val="double" w:color="000000" w:sz="6" w:space="0"/>
              <w:right w:val="single" w:color="000000" w:sz="6" w:space="0"/>
              <w:tl2br w:val="nil"/>
              <w:tr2bl w:val="nil"/>
            </w:tcBorders>
            <w:noWrap w:val="0"/>
            <w:vAlign w:val="top"/>
          </w:tcPr>
          <w:p>
            <w:pPr>
              <w:pStyle w:val="22"/>
              <w:kinsoku w:val="0"/>
              <w:overflowPunct w:val="0"/>
              <w:spacing w:line="335" w:lineRule="exact"/>
              <w:ind w:left="420"/>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姓名</w:t>
            </w:r>
          </w:p>
        </w:tc>
        <w:tc>
          <w:tcPr>
            <w:tcW w:w="1134" w:type="dxa"/>
            <w:tcBorders>
              <w:top w:val="single" w:color="000000" w:sz="12" w:space="0"/>
              <w:left w:val="single" w:color="000000" w:sz="6" w:space="0"/>
              <w:bottom w:val="double" w:color="000000" w:sz="6" w:space="0"/>
              <w:right w:val="single" w:color="000000" w:sz="6" w:space="0"/>
              <w:tl2br w:val="nil"/>
              <w:tr2bl w:val="nil"/>
            </w:tcBorders>
            <w:noWrap w:val="0"/>
            <w:vAlign w:val="top"/>
          </w:tcPr>
          <w:p>
            <w:pPr>
              <w:pStyle w:val="22"/>
              <w:kinsoku w:val="0"/>
              <w:overflowPunct w:val="0"/>
              <w:spacing w:line="345" w:lineRule="exact"/>
              <w:ind w:left="260"/>
              <w:rPr>
                <w:rFonts w:hint="eastAsia"/>
                <w:color w:val="000000" w:themeColor="text1"/>
                <w:sz w:val="30"/>
                <w:szCs w:val="24"/>
                <w:highlight w:val="none"/>
                <w14:textFill>
                  <w14:solidFill>
                    <w14:schemeClr w14:val="tx1"/>
                  </w14:solidFill>
                </w14:textFill>
              </w:rPr>
            </w:pPr>
            <w:r>
              <w:rPr>
                <w:rFonts w:hint="eastAsia"/>
                <w:color w:val="000000" w:themeColor="text1"/>
                <w:sz w:val="30"/>
                <w:szCs w:val="24"/>
                <w:highlight w:val="none"/>
                <w14:textFill>
                  <w14:solidFill>
                    <w14:schemeClr w14:val="tx1"/>
                  </w14:solidFill>
                </w14:textFill>
              </w:rPr>
              <w:t>职务</w:t>
            </w:r>
          </w:p>
        </w:tc>
        <w:tc>
          <w:tcPr>
            <w:tcW w:w="1134" w:type="dxa"/>
            <w:tcBorders>
              <w:top w:val="single" w:color="000000" w:sz="12" w:space="0"/>
              <w:left w:val="single" w:color="000000" w:sz="6" w:space="0"/>
              <w:bottom w:val="double" w:color="000000" w:sz="6" w:space="0"/>
              <w:right w:val="single" w:color="000000" w:sz="6" w:space="0"/>
              <w:tl2br w:val="nil"/>
              <w:tr2bl w:val="nil"/>
            </w:tcBorders>
            <w:noWrap w:val="0"/>
            <w:vAlign w:val="top"/>
          </w:tcPr>
          <w:p>
            <w:pPr>
              <w:pStyle w:val="22"/>
              <w:kinsoku w:val="0"/>
              <w:overflowPunct w:val="0"/>
              <w:spacing w:line="345" w:lineRule="exact"/>
              <w:ind w:left="259"/>
              <w:rPr>
                <w:rFonts w:hint="eastAsia"/>
                <w:color w:val="000000" w:themeColor="text1"/>
                <w:sz w:val="30"/>
                <w:szCs w:val="24"/>
                <w:highlight w:val="none"/>
                <w14:textFill>
                  <w14:solidFill>
                    <w14:schemeClr w14:val="tx1"/>
                  </w14:solidFill>
                </w14:textFill>
              </w:rPr>
            </w:pPr>
            <w:r>
              <w:rPr>
                <w:rFonts w:hint="eastAsia"/>
                <w:color w:val="000000" w:themeColor="text1"/>
                <w:sz w:val="30"/>
                <w:szCs w:val="24"/>
                <w:highlight w:val="none"/>
                <w14:textFill>
                  <w14:solidFill>
                    <w14:schemeClr w14:val="tx1"/>
                  </w14:solidFill>
                </w14:textFill>
              </w:rPr>
              <w:t>职称</w:t>
            </w:r>
          </w:p>
        </w:tc>
        <w:tc>
          <w:tcPr>
            <w:tcW w:w="4252" w:type="dxa"/>
            <w:tcBorders>
              <w:top w:val="single" w:color="000000" w:sz="12" w:space="0"/>
              <w:left w:val="single" w:color="000000" w:sz="6" w:space="0"/>
              <w:bottom w:val="double" w:color="000000" w:sz="6" w:space="0"/>
              <w:right w:val="single" w:color="000000" w:sz="12" w:space="0"/>
              <w:tl2br w:val="nil"/>
              <w:tr2bl w:val="nil"/>
            </w:tcBorders>
            <w:noWrap w:val="0"/>
            <w:vAlign w:val="top"/>
          </w:tcPr>
          <w:p>
            <w:pPr>
              <w:pStyle w:val="22"/>
              <w:kinsoku w:val="0"/>
              <w:overflowPunct w:val="0"/>
              <w:spacing w:line="345" w:lineRule="exact"/>
              <w:ind w:left="82"/>
              <w:rPr>
                <w:rFonts w:hint="eastAsia"/>
                <w:color w:val="000000" w:themeColor="text1"/>
                <w:spacing w:val="-12"/>
                <w:sz w:val="30"/>
                <w:szCs w:val="24"/>
                <w:highlight w:val="none"/>
                <w14:textFill>
                  <w14:solidFill>
                    <w14:schemeClr w14:val="tx1"/>
                  </w14:solidFill>
                </w14:textFill>
              </w:rPr>
            </w:pPr>
            <w:r>
              <w:rPr>
                <w:rFonts w:hint="eastAsia"/>
                <w:color w:val="000000" w:themeColor="text1"/>
                <w:spacing w:val="-12"/>
                <w:sz w:val="30"/>
                <w:szCs w:val="24"/>
                <w:highlight w:val="none"/>
                <w14:textFill>
                  <w14:solidFill>
                    <w14:schemeClr w14:val="tx1"/>
                  </w14:solidFill>
                </w14:textFill>
              </w:rPr>
              <w:t>主要资历、经验及承担过的项目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809" w:type="dxa"/>
            <w:gridSpan w:val="5"/>
            <w:tcBorders>
              <w:top w:val="double" w:color="000000" w:sz="6" w:space="0"/>
              <w:left w:val="single" w:color="000000" w:sz="12" w:space="0"/>
              <w:bottom w:val="single" w:color="000000" w:sz="6" w:space="0"/>
              <w:right w:val="single" w:color="000000" w:sz="12" w:space="0"/>
              <w:tl2br w:val="nil"/>
              <w:tr2bl w:val="nil"/>
            </w:tcBorders>
            <w:noWrap w:val="0"/>
            <w:vAlign w:val="top"/>
          </w:tcPr>
          <w:p>
            <w:pPr>
              <w:pStyle w:val="22"/>
              <w:kinsoku w:val="0"/>
              <w:overflowPunct w:val="0"/>
              <w:spacing w:line="327" w:lineRule="exact"/>
              <w:ind w:left="4037" w:right="4038"/>
              <w:jc w:val="center"/>
              <w:rPr>
                <w:rFonts w:hint="eastAsia"/>
                <w:color w:val="000000" w:themeColor="text1"/>
                <w:spacing w:val="-3"/>
                <w:sz w:val="28"/>
                <w:szCs w:val="24"/>
                <w:highlight w:val="none"/>
                <w14:textFill>
                  <w14:solidFill>
                    <w14:schemeClr w14:val="tx1"/>
                  </w14:solidFill>
                </w14:textFill>
              </w:rPr>
            </w:pPr>
            <w:r>
              <w:rPr>
                <w:rFonts w:hint="eastAsia"/>
                <w:color w:val="000000" w:themeColor="text1"/>
                <w:spacing w:val="-3"/>
                <w:sz w:val="28"/>
                <w:szCs w:val="24"/>
                <w:highlight w:val="none"/>
                <w14:textFill>
                  <w14:solidFill>
                    <w14:schemeClr w14:val="tx1"/>
                  </w14:solidFill>
                </w14:textFill>
              </w:rPr>
              <w:t>一、总部人员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87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spacing w:line="336" w:lineRule="exact"/>
              <w:ind w:right="6"/>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项目主管</w:t>
            </w: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0" w:hRule="atLeast"/>
        </w:trPr>
        <w:tc>
          <w:tcPr>
            <w:tcW w:w="1871" w:type="dxa"/>
            <w:vMerge w:val="restart"/>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spacing w:before="4"/>
              <w:rPr>
                <w:rFonts w:hint="eastAsia"/>
                <w:color w:val="000000" w:themeColor="text1"/>
                <w:sz w:val="32"/>
                <w:szCs w:val="24"/>
                <w:highlight w:val="none"/>
                <w14:textFill>
                  <w14:solidFill>
                    <w14:schemeClr w14:val="tx1"/>
                  </w14:solidFill>
                </w14:textFill>
              </w:rPr>
            </w:pPr>
          </w:p>
          <w:p>
            <w:pPr>
              <w:pStyle w:val="22"/>
              <w:kinsoku w:val="0"/>
              <w:overflowPunct w:val="0"/>
              <w:ind w:left="359"/>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其他人员</w:t>
            </w: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871" w:type="dxa"/>
            <w:vMerge w:val="continue"/>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13"/>
              <w:kinsoku w:val="0"/>
              <w:overflowPunct w:val="0"/>
              <w:spacing w:before="3" w:after="1"/>
              <w:ind w:left="0"/>
              <w:rPr>
                <w:rFonts w:hint="eastAsia"/>
                <w:color w:val="000000" w:themeColor="text1"/>
                <w:sz w:val="16"/>
                <w:szCs w:val="24"/>
                <w:highlight w:val="none"/>
                <w14:textFill>
                  <w14:solidFill>
                    <w14:schemeClr w14:val="tx1"/>
                  </w14:solidFill>
                </w14:textFill>
              </w:rPr>
            </w:pP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871" w:type="dxa"/>
            <w:vMerge w:val="continue"/>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13"/>
              <w:kinsoku w:val="0"/>
              <w:overflowPunct w:val="0"/>
              <w:spacing w:before="3" w:after="1"/>
              <w:ind w:left="0"/>
              <w:rPr>
                <w:rFonts w:hint="eastAsia"/>
                <w:color w:val="000000" w:themeColor="text1"/>
                <w:sz w:val="16"/>
                <w:szCs w:val="24"/>
                <w:highlight w:val="none"/>
                <w14:textFill>
                  <w14:solidFill>
                    <w14:schemeClr w14:val="tx1"/>
                  </w14:solidFill>
                </w14:textFill>
              </w:rPr>
            </w:pP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9809" w:type="dxa"/>
            <w:gridSpan w:val="5"/>
            <w:tcBorders>
              <w:top w:val="single" w:color="000000" w:sz="6" w:space="0"/>
              <w:left w:val="single" w:color="000000" w:sz="12" w:space="0"/>
              <w:bottom w:val="single" w:color="000000" w:sz="6" w:space="0"/>
              <w:right w:val="single" w:color="000000" w:sz="12" w:space="0"/>
              <w:tl2br w:val="nil"/>
              <w:tr2bl w:val="nil"/>
            </w:tcBorders>
            <w:noWrap w:val="0"/>
            <w:vAlign w:val="top"/>
          </w:tcPr>
          <w:p>
            <w:pPr>
              <w:pStyle w:val="22"/>
              <w:kinsoku w:val="0"/>
              <w:overflowPunct w:val="0"/>
              <w:spacing w:line="322" w:lineRule="exact"/>
              <w:ind w:left="4037" w:right="3833"/>
              <w:jc w:val="center"/>
              <w:rPr>
                <w:rFonts w:hint="eastAsia"/>
                <w:color w:val="000000" w:themeColor="text1"/>
                <w:spacing w:val="-3"/>
                <w:sz w:val="28"/>
                <w:szCs w:val="24"/>
                <w:highlight w:val="none"/>
                <w14:textFill>
                  <w14:solidFill>
                    <w14:schemeClr w14:val="tx1"/>
                  </w14:solidFill>
                </w14:textFill>
              </w:rPr>
            </w:pPr>
            <w:r>
              <w:rPr>
                <w:rFonts w:hint="eastAsia"/>
                <w:color w:val="000000" w:themeColor="text1"/>
                <w:spacing w:val="-3"/>
                <w:sz w:val="28"/>
                <w:szCs w:val="24"/>
                <w:highlight w:val="none"/>
                <w14:textFill>
                  <w14:solidFill>
                    <w14:schemeClr w14:val="tx1"/>
                  </w14:solidFill>
                </w14:textFill>
              </w:rPr>
              <w:t>二、现场人员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0" w:hRule="atLeast"/>
        </w:trPr>
        <w:tc>
          <w:tcPr>
            <w:tcW w:w="187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spacing w:line="336" w:lineRule="exact"/>
              <w:ind w:right="6"/>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项目经理</w:t>
            </w: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87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spacing w:line="336" w:lineRule="exact"/>
              <w:ind w:right="3"/>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技术负责人</w:t>
            </w: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0" w:hRule="atLeast"/>
        </w:trPr>
        <w:tc>
          <w:tcPr>
            <w:tcW w:w="187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spacing w:line="336" w:lineRule="exact"/>
              <w:ind w:right="6"/>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造价管理</w:t>
            </w: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87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spacing w:line="335" w:lineRule="exact"/>
              <w:ind w:right="6"/>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质量管理</w:t>
            </w: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87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spacing w:line="337" w:lineRule="exact"/>
              <w:ind w:right="6"/>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材料管理</w:t>
            </w: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87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spacing w:line="336" w:lineRule="exact"/>
              <w:ind w:right="6"/>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计划管理</w:t>
            </w: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0" w:hRule="atLeast"/>
        </w:trPr>
        <w:tc>
          <w:tcPr>
            <w:tcW w:w="187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spacing w:line="336" w:lineRule="exact"/>
              <w:ind w:right="6"/>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安全管理</w:t>
            </w: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871" w:type="dxa"/>
            <w:vMerge w:val="restart"/>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eastAsia"/>
                <w:color w:val="000000" w:themeColor="text1"/>
                <w:sz w:val="28"/>
                <w:szCs w:val="24"/>
                <w:highlight w:val="none"/>
                <w14:textFill>
                  <w14:solidFill>
                    <w14:schemeClr w14:val="tx1"/>
                  </w14:solidFill>
                </w14:textFill>
              </w:rPr>
            </w:pPr>
          </w:p>
          <w:p>
            <w:pPr>
              <w:pStyle w:val="22"/>
              <w:kinsoku w:val="0"/>
              <w:overflowPunct w:val="0"/>
              <w:rPr>
                <w:rFonts w:hint="eastAsia"/>
                <w:color w:val="000000" w:themeColor="text1"/>
                <w:sz w:val="28"/>
                <w:szCs w:val="24"/>
                <w:highlight w:val="none"/>
                <w14:textFill>
                  <w14:solidFill>
                    <w14:schemeClr w14:val="tx1"/>
                  </w14:solidFill>
                </w14:textFill>
              </w:rPr>
            </w:pPr>
          </w:p>
          <w:p>
            <w:pPr>
              <w:pStyle w:val="22"/>
              <w:kinsoku w:val="0"/>
              <w:overflowPunct w:val="0"/>
              <w:spacing w:before="4"/>
              <w:rPr>
                <w:rFonts w:hint="eastAsia"/>
                <w:color w:val="000000" w:themeColor="text1"/>
                <w:sz w:val="28"/>
                <w:szCs w:val="24"/>
                <w:highlight w:val="none"/>
                <w14:textFill>
                  <w14:solidFill>
                    <w14:schemeClr w14:val="tx1"/>
                  </w14:solidFill>
                </w14:textFill>
              </w:rPr>
            </w:pPr>
          </w:p>
          <w:p>
            <w:pPr>
              <w:pStyle w:val="22"/>
              <w:kinsoku w:val="0"/>
              <w:overflowPunct w:val="0"/>
              <w:ind w:left="359"/>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其他人员</w:t>
            </w: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871" w:type="dxa"/>
            <w:vMerge w:val="continue"/>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13"/>
              <w:kinsoku w:val="0"/>
              <w:overflowPunct w:val="0"/>
              <w:spacing w:before="3" w:after="1"/>
              <w:ind w:left="0"/>
              <w:rPr>
                <w:rFonts w:hint="eastAsia"/>
                <w:color w:val="000000" w:themeColor="text1"/>
                <w:sz w:val="16"/>
                <w:szCs w:val="24"/>
                <w:highlight w:val="none"/>
                <w14:textFill>
                  <w14:solidFill>
                    <w14:schemeClr w14:val="tx1"/>
                  </w14:solidFill>
                </w14:textFill>
              </w:rPr>
            </w:pP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871" w:type="dxa"/>
            <w:vMerge w:val="continue"/>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13"/>
              <w:kinsoku w:val="0"/>
              <w:overflowPunct w:val="0"/>
              <w:spacing w:before="3" w:after="1"/>
              <w:ind w:left="0"/>
              <w:rPr>
                <w:rFonts w:hint="eastAsia"/>
                <w:color w:val="000000" w:themeColor="text1"/>
                <w:sz w:val="16"/>
                <w:szCs w:val="24"/>
                <w:highlight w:val="none"/>
                <w14:textFill>
                  <w14:solidFill>
                    <w14:schemeClr w14:val="tx1"/>
                  </w14:solidFill>
                </w14:textFill>
              </w:rPr>
            </w:pP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871" w:type="dxa"/>
            <w:vMerge w:val="continue"/>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13"/>
              <w:kinsoku w:val="0"/>
              <w:overflowPunct w:val="0"/>
              <w:spacing w:before="3" w:after="1"/>
              <w:ind w:left="0"/>
              <w:rPr>
                <w:rFonts w:hint="eastAsia"/>
                <w:color w:val="000000" w:themeColor="text1"/>
                <w:sz w:val="16"/>
                <w:szCs w:val="24"/>
                <w:highlight w:val="none"/>
                <w14:textFill>
                  <w14:solidFill>
                    <w14:schemeClr w14:val="tx1"/>
                  </w14:solidFill>
                </w14:textFill>
              </w:rPr>
            </w:pP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871" w:type="dxa"/>
            <w:vMerge w:val="continue"/>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13"/>
              <w:kinsoku w:val="0"/>
              <w:overflowPunct w:val="0"/>
              <w:spacing w:before="3" w:after="1"/>
              <w:ind w:left="0"/>
              <w:rPr>
                <w:rFonts w:hint="eastAsia"/>
                <w:color w:val="000000" w:themeColor="text1"/>
                <w:sz w:val="16"/>
                <w:szCs w:val="24"/>
                <w:highlight w:val="none"/>
                <w14:textFill>
                  <w14:solidFill>
                    <w14:schemeClr w14:val="tx1"/>
                  </w14:solidFill>
                </w14:textFill>
              </w:rPr>
            </w:pP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871" w:type="dxa"/>
            <w:vMerge w:val="continue"/>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13"/>
              <w:kinsoku w:val="0"/>
              <w:overflowPunct w:val="0"/>
              <w:spacing w:before="3" w:after="1"/>
              <w:ind w:left="0"/>
              <w:rPr>
                <w:rFonts w:hint="eastAsia"/>
                <w:color w:val="000000" w:themeColor="text1"/>
                <w:sz w:val="16"/>
                <w:szCs w:val="24"/>
                <w:highlight w:val="none"/>
                <w14:textFill>
                  <w14:solidFill>
                    <w14:schemeClr w14:val="tx1"/>
                  </w14:solidFill>
                </w14:textFill>
              </w:rPr>
            </w:pPr>
          </w:p>
        </w:tc>
        <w:tc>
          <w:tcPr>
            <w:tcW w:w="1418"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12"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bl>
    <w:p>
      <w:pPr>
        <w:rPr>
          <w:rFonts w:hint="eastAsia"/>
          <w:color w:val="000000" w:themeColor="text1"/>
          <w:sz w:val="16"/>
          <w:szCs w:val="24"/>
          <w:highlight w:val="none"/>
          <w14:textFill>
            <w14:solidFill>
              <w14:schemeClr w14:val="tx1"/>
            </w14:solidFill>
          </w14:textFill>
        </w:rPr>
        <w:sectPr>
          <w:pgSz w:w="11910" w:h="16840"/>
          <w:pgMar w:top="1134" w:right="1134" w:bottom="1134" w:left="1134" w:header="0" w:footer="831" w:gutter="0"/>
          <w:lnNumType w:countBy="0" w:distance="360"/>
          <w:pgNumType w:fmt="decimal"/>
          <w:cols w:space="720" w:num="1"/>
          <w:rtlGutter w:val="0"/>
          <w:docGrid w:linePitch="0" w:charSpace="0"/>
        </w:sectPr>
      </w:pPr>
    </w:p>
    <w:p>
      <w:pPr>
        <w:pStyle w:val="13"/>
        <w:kinsoku w:val="0"/>
        <w:overflowPunct w:val="0"/>
        <w:spacing w:line="384" w:lineRule="exact"/>
        <w:ind w:left="352"/>
        <w:rPr>
          <w:rFonts w:hint="eastAsia"/>
          <w:color w:val="000000" w:themeColor="text1"/>
          <w:sz w:val="30"/>
          <w:szCs w:val="24"/>
          <w:highlight w:val="none"/>
          <w14:textFill>
            <w14:solidFill>
              <w14:schemeClr w14:val="tx1"/>
            </w14:solidFill>
          </w14:textFill>
        </w:rPr>
      </w:pPr>
      <w:r>
        <w:rPr>
          <w:rFonts w:hint="eastAsia"/>
          <w:color w:val="000000" w:themeColor="text1"/>
          <w:sz w:val="30"/>
          <w:szCs w:val="24"/>
          <w:highlight w:val="none"/>
          <w14:textFill>
            <w14:solidFill>
              <w14:schemeClr w14:val="tx1"/>
            </w14:solidFill>
          </w14:textFill>
        </w:rPr>
        <w:t>附件 7：</w:t>
      </w:r>
    </w:p>
    <w:p>
      <w:pPr>
        <w:pStyle w:val="13"/>
        <w:kinsoku w:val="0"/>
        <w:overflowPunct w:val="0"/>
        <w:spacing w:before="166"/>
        <w:ind w:left="3232"/>
        <w:rPr>
          <w:rFonts w:hint="eastAsia"/>
          <w:color w:val="000000" w:themeColor="text1"/>
          <w:sz w:val="30"/>
          <w:szCs w:val="24"/>
          <w:highlight w:val="none"/>
          <w14:textFill>
            <w14:solidFill>
              <w14:schemeClr w14:val="tx1"/>
            </w14:solidFill>
          </w14:textFill>
        </w:rPr>
      </w:pPr>
      <w:r>
        <w:rPr>
          <w:rFonts w:hint="eastAsia"/>
          <w:color w:val="000000" w:themeColor="text1"/>
          <w:sz w:val="30"/>
          <w:szCs w:val="24"/>
          <w:highlight w:val="none"/>
          <w14:textFill>
            <w14:solidFill>
              <w14:schemeClr w14:val="tx1"/>
            </w14:solidFill>
          </w14:textFill>
        </w:rPr>
        <w:t>分包人主要施工管理人员表</w:t>
      </w:r>
    </w:p>
    <w:p>
      <w:pPr>
        <w:pStyle w:val="13"/>
        <w:kinsoku w:val="0"/>
        <w:overflowPunct w:val="0"/>
        <w:spacing w:before="3" w:after="1"/>
        <w:ind w:left="0"/>
        <w:rPr>
          <w:rFonts w:hint="eastAsia"/>
          <w:color w:val="000000" w:themeColor="text1"/>
          <w:sz w:val="16"/>
          <w:szCs w:val="24"/>
          <w:highlight w:val="none"/>
          <w14:textFill>
            <w14:solidFill>
              <w14:schemeClr w14:val="tx1"/>
            </w14:solidFill>
          </w14:textFill>
        </w:rPr>
      </w:pPr>
    </w:p>
    <w:tbl>
      <w:tblPr>
        <w:tblStyle w:val="18"/>
        <w:tblW w:w="0" w:type="auto"/>
        <w:tblInd w:w="2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71"/>
        <w:gridCol w:w="1418"/>
        <w:gridCol w:w="1134"/>
        <w:gridCol w:w="1134"/>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871" w:type="dxa"/>
            <w:tcBorders>
              <w:top w:val="single" w:color="000000" w:sz="12" w:space="0"/>
              <w:left w:val="single" w:color="000000" w:sz="12" w:space="0"/>
              <w:bottom w:val="double" w:color="000000" w:sz="6" w:space="0"/>
              <w:right w:val="single" w:color="000000" w:sz="6" w:space="0"/>
              <w:tl2br w:val="nil"/>
              <w:tr2bl w:val="nil"/>
            </w:tcBorders>
            <w:noWrap w:val="0"/>
            <w:vAlign w:val="top"/>
          </w:tcPr>
          <w:p>
            <w:pPr>
              <w:pStyle w:val="22"/>
              <w:tabs>
                <w:tab w:val="left" w:pos="839"/>
              </w:tabs>
              <w:kinsoku w:val="0"/>
              <w:overflowPunct w:val="0"/>
              <w:spacing w:line="335" w:lineRule="exact"/>
              <w:ind w:right="6"/>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名</w:t>
            </w:r>
            <w:r>
              <w:rPr>
                <w:rFonts w:hint="eastAsia"/>
                <w:color w:val="000000" w:themeColor="text1"/>
                <w:sz w:val="28"/>
                <w:szCs w:val="24"/>
                <w:highlight w:val="none"/>
                <w14:textFill>
                  <w14:solidFill>
                    <w14:schemeClr w14:val="tx1"/>
                  </w14:solidFill>
                </w14:textFill>
              </w:rPr>
              <w:tab/>
            </w:r>
            <w:r>
              <w:rPr>
                <w:rFonts w:hint="eastAsia"/>
                <w:color w:val="000000" w:themeColor="text1"/>
                <w:sz w:val="28"/>
                <w:szCs w:val="24"/>
                <w:highlight w:val="none"/>
                <w14:textFill>
                  <w14:solidFill>
                    <w14:schemeClr w14:val="tx1"/>
                  </w14:solidFill>
                </w14:textFill>
              </w:rPr>
              <w:t>称</w:t>
            </w:r>
          </w:p>
        </w:tc>
        <w:tc>
          <w:tcPr>
            <w:tcW w:w="1418" w:type="dxa"/>
            <w:tcBorders>
              <w:top w:val="single" w:color="000000" w:sz="12" w:space="0"/>
              <w:left w:val="single" w:color="000000" w:sz="6" w:space="0"/>
              <w:bottom w:val="double" w:color="000000" w:sz="6" w:space="0"/>
              <w:right w:val="single" w:color="000000" w:sz="6" w:space="0"/>
              <w:tl2br w:val="nil"/>
              <w:tr2bl w:val="nil"/>
            </w:tcBorders>
            <w:noWrap w:val="0"/>
            <w:vAlign w:val="top"/>
          </w:tcPr>
          <w:p>
            <w:pPr>
              <w:pStyle w:val="22"/>
              <w:kinsoku w:val="0"/>
              <w:overflowPunct w:val="0"/>
              <w:spacing w:line="335" w:lineRule="exact"/>
              <w:ind w:left="420"/>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姓名</w:t>
            </w:r>
          </w:p>
        </w:tc>
        <w:tc>
          <w:tcPr>
            <w:tcW w:w="1134" w:type="dxa"/>
            <w:tcBorders>
              <w:top w:val="single" w:color="000000" w:sz="12" w:space="0"/>
              <w:left w:val="single" w:color="000000" w:sz="6" w:space="0"/>
              <w:bottom w:val="double" w:color="000000" w:sz="6" w:space="0"/>
              <w:right w:val="single" w:color="000000" w:sz="6" w:space="0"/>
              <w:tl2br w:val="nil"/>
              <w:tr2bl w:val="nil"/>
            </w:tcBorders>
            <w:noWrap w:val="0"/>
            <w:vAlign w:val="top"/>
          </w:tcPr>
          <w:p>
            <w:pPr>
              <w:pStyle w:val="22"/>
              <w:kinsoku w:val="0"/>
              <w:overflowPunct w:val="0"/>
              <w:spacing w:line="345" w:lineRule="exact"/>
              <w:ind w:left="260"/>
              <w:rPr>
                <w:rFonts w:hint="eastAsia"/>
                <w:color w:val="000000" w:themeColor="text1"/>
                <w:sz w:val="30"/>
                <w:szCs w:val="24"/>
                <w:highlight w:val="none"/>
                <w14:textFill>
                  <w14:solidFill>
                    <w14:schemeClr w14:val="tx1"/>
                  </w14:solidFill>
                </w14:textFill>
              </w:rPr>
            </w:pPr>
            <w:r>
              <w:rPr>
                <w:rFonts w:hint="eastAsia"/>
                <w:color w:val="000000" w:themeColor="text1"/>
                <w:sz w:val="30"/>
                <w:szCs w:val="24"/>
                <w:highlight w:val="none"/>
                <w14:textFill>
                  <w14:solidFill>
                    <w14:schemeClr w14:val="tx1"/>
                  </w14:solidFill>
                </w14:textFill>
              </w:rPr>
              <w:t>职务</w:t>
            </w:r>
          </w:p>
        </w:tc>
        <w:tc>
          <w:tcPr>
            <w:tcW w:w="1134" w:type="dxa"/>
            <w:tcBorders>
              <w:top w:val="single" w:color="000000" w:sz="12" w:space="0"/>
              <w:left w:val="single" w:color="000000" w:sz="6" w:space="0"/>
              <w:bottom w:val="double" w:color="000000" w:sz="6" w:space="0"/>
              <w:right w:val="single" w:color="000000" w:sz="6" w:space="0"/>
              <w:tl2br w:val="nil"/>
              <w:tr2bl w:val="nil"/>
            </w:tcBorders>
            <w:noWrap w:val="0"/>
            <w:vAlign w:val="top"/>
          </w:tcPr>
          <w:p>
            <w:pPr>
              <w:pStyle w:val="22"/>
              <w:kinsoku w:val="0"/>
              <w:overflowPunct w:val="0"/>
              <w:spacing w:line="345" w:lineRule="exact"/>
              <w:ind w:left="259"/>
              <w:rPr>
                <w:rFonts w:hint="eastAsia"/>
                <w:color w:val="000000" w:themeColor="text1"/>
                <w:sz w:val="30"/>
                <w:szCs w:val="24"/>
                <w:highlight w:val="none"/>
                <w14:textFill>
                  <w14:solidFill>
                    <w14:schemeClr w14:val="tx1"/>
                  </w14:solidFill>
                </w14:textFill>
              </w:rPr>
            </w:pPr>
            <w:r>
              <w:rPr>
                <w:rFonts w:hint="eastAsia"/>
                <w:color w:val="000000" w:themeColor="text1"/>
                <w:sz w:val="30"/>
                <w:szCs w:val="24"/>
                <w:highlight w:val="none"/>
                <w14:textFill>
                  <w14:solidFill>
                    <w14:schemeClr w14:val="tx1"/>
                  </w14:solidFill>
                </w14:textFill>
              </w:rPr>
              <w:t>职称</w:t>
            </w:r>
          </w:p>
        </w:tc>
        <w:tc>
          <w:tcPr>
            <w:tcW w:w="4252" w:type="dxa"/>
            <w:tcBorders>
              <w:top w:val="single" w:color="000000" w:sz="12" w:space="0"/>
              <w:left w:val="single" w:color="000000" w:sz="6" w:space="0"/>
              <w:bottom w:val="double" w:color="000000" w:sz="6" w:space="0"/>
              <w:right w:val="single" w:color="000000" w:sz="12" w:space="0"/>
              <w:tl2br w:val="nil"/>
              <w:tr2bl w:val="nil"/>
            </w:tcBorders>
            <w:noWrap w:val="0"/>
            <w:vAlign w:val="top"/>
          </w:tcPr>
          <w:p>
            <w:pPr>
              <w:pStyle w:val="22"/>
              <w:kinsoku w:val="0"/>
              <w:overflowPunct w:val="0"/>
              <w:spacing w:line="345" w:lineRule="exact"/>
              <w:ind w:left="82"/>
              <w:rPr>
                <w:rFonts w:hint="eastAsia"/>
                <w:color w:val="000000" w:themeColor="text1"/>
                <w:spacing w:val="-12"/>
                <w:sz w:val="30"/>
                <w:szCs w:val="24"/>
                <w:highlight w:val="none"/>
                <w14:textFill>
                  <w14:solidFill>
                    <w14:schemeClr w14:val="tx1"/>
                  </w14:solidFill>
                </w14:textFill>
              </w:rPr>
            </w:pPr>
            <w:r>
              <w:rPr>
                <w:rFonts w:hint="eastAsia"/>
                <w:color w:val="000000" w:themeColor="text1"/>
                <w:spacing w:val="-12"/>
                <w:sz w:val="30"/>
                <w:szCs w:val="24"/>
                <w:highlight w:val="none"/>
                <w14:textFill>
                  <w14:solidFill>
                    <w14:schemeClr w14:val="tx1"/>
                  </w14:solidFill>
                </w14:textFill>
              </w:rPr>
              <w:t>主要资历、经验及承担过的项目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809" w:type="dxa"/>
            <w:gridSpan w:val="5"/>
            <w:tcBorders>
              <w:top w:val="double" w:color="000000" w:sz="6" w:space="0"/>
              <w:left w:val="single" w:color="000000" w:sz="12" w:space="0"/>
              <w:bottom w:val="single" w:color="000000" w:sz="6" w:space="0"/>
              <w:right w:val="single" w:color="000000" w:sz="12" w:space="0"/>
              <w:tl2br w:val="nil"/>
              <w:tr2bl w:val="nil"/>
            </w:tcBorders>
            <w:noWrap w:val="0"/>
            <w:vAlign w:val="top"/>
          </w:tcPr>
          <w:p>
            <w:pPr>
              <w:pStyle w:val="22"/>
              <w:kinsoku w:val="0"/>
              <w:overflowPunct w:val="0"/>
              <w:spacing w:line="327" w:lineRule="exact"/>
              <w:ind w:left="4037" w:right="4038"/>
              <w:jc w:val="center"/>
              <w:rPr>
                <w:rFonts w:hint="eastAsia"/>
                <w:color w:val="000000" w:themeColor="text1"/>
                <w:spacing w:val="-3"/>
                <w:sz w:val="28"/>
                <w:szCs w:val="24"/>
                <w:highlight w:val="none"/>
                <w14:textFill>
                  <w14:solidFill>
                    <w14:schemeClr w14:val="tx1"/>
                  </w14:solidFill>
                </w14:textFill>
              </w:rPr>
            </w:pPr>
            <w:r>
              <w:rPr>
                <w:rFonts w:hint="eastAsia"/>
                <w:color w:val="000000" w:themeColor="text1"/>
                <w:spacing w:val="-3"/>
                <w:sz w:val="28"/>
                <w:szCs w:val="24"/>
                <w:highlight w:val="none"/>
                <w14:textFill>
                  <w14:solidFill>
                    <w14:schemeClr w14:val="tx1"/>
                  </w14:solidFill>
                </w14:textFill>
              </w:rPr>
              <w:t>一、总部人员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87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spacing w:line="336" w:lineRule="exact"/>
              <w:ind w:right="6"/>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项目主管</w:t>
            </w: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0" w:hRule="atLeast"/>
        </w:trPr>
        <w:tc>
          <w:tcPr>
            <w:tcW w:w="1871" w:type="dxa"/>
            <w:vMerge w:val="restart"/>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spacing w:before="4"/>
              <w:rPr>
                <w:rFonts w:hint="eastAsia"/>
                <w:color w:val="000000" w:themeColor="text1"/>
                <w:sz w:val="32"/>
                <w:szCs w:val="24"/>
                <w:highlight w:val="none"/>
                <w14:textFill>
                  <w14:solidFill>
                    <w14:schemeClr w14:val="tx1"/>
                  </w14:solidFill>
                </w14:textFill>
              </w:rPr>
            </w:pPr>
          </w:p>
          <w:p>
            <w:pPr>
              <w:pStyle w:val="22"/>
              <w:kinsoku w:val="0"/>
              <w:overflowPunct w:val="0"/>
              <w:ind w:left="359"/>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其他人员</w:t>
            </w: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871" w:type="dxa"/>
            <w:vMerge w:val="continue"/>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13"/>
              <w:kinsoku w:val="0"/>
              <w:overflowPunct w:val="0"/>
              <w:spacing w:before="3" w:after="1"/>
              <w:ind w:left="0"/>
              <w:rPr>
                <w:rFonts w:hint="eastAsia"/>
                <w:color w:val="000000" w:themeColor="text1"/>
                <w:sz w:val="16"/>
                <w:szCs w:val="24"/>
                <w:highlight w:val="none"/>
                <w14:textFill>
                  <w14:solidFill>
                    <w14:schemeClr w14:val="tx1"/>
                  </w14:solidFill>
                </w14:textFill>
              </w:rPr>
            </w:pP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871" w:type="dxa"/>
            <w:vMerge w:val="continue"/>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13"/>
              <w:kinsoku w:val="0"/>
              <w:overflowPunct w:val="0"/>
              <w:spacing w:before="3" w:after="1"/>
              <w:ind w:left="0"/>
              <w:rPr>
                <w:rFonts w:hint="eastAsia"/>
                <w:color w:val="000000" w:themeColor="text1"/>
                <w:sz w:val="16"/>
                <w:szCs w:val="24"/>
                <w:highlight w:val="none"/>
                <w14:textFill>
                  <w14:solidFill>
                    <w14:schemeClr w14:val="tx1"/>
                  </w14:solidFill>
                </w14:textFill>
              </w:rPr>
            </w:pP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9809" w:type="dxa"/>
            <w:gridSpan w:val="5"/>
            <w:tcBorders>
              <w:top w:val="single" w:color="000000" w:sz="6" w:space="0"/>
              <w:left w:val="single" w:color="000000" w:sz="12" w:space="0"/>
              <w:bottom w:val="single" w:color="000000" w:sz="6" w:space="0"/>
              <w:right w:val="single" w:color="000000" w:sz="12" w:space="0"/>
              <w:tl2br w:val="nil"/>
              <w:tr2bl w:val="nil"/>
            </w:tcBorders>
            <w:noWrap w:val="0"/>
            <w:vAlign w:val="top"/>
          </w:tcPr>
          <w:p>
            <w:pPr>
              <w:pStyle w:val="22"/>
              <w:kinsoku w:val="0"/>
              <w:overflowPunct w:val="0"/>
              <w:spacing w:line="322" w:lineRule="exact"/>
              <w:ind w:left="4037" w:right="4038"/>
              <w:jc w:val="center"/>
              <w:rPr>
                <w:rFonts w:hint="eastAsia"/>
                <w:color w:val="000000" w:themeColor="text1"/>
                <w:spacing w:val="-3"/>
                <w:sz w:val="28"/>
                <w:szCs w:val="24"/>
                <w:highlight w:val="none"/>
                <w14:textFill>
                  <w14:solidFill>
                    <w14:schemeClr w14:val="tx1"/>
                  </w14:solidFill>
                </w14:textFill>
              </w:rPr>
            </w:pPr>
            <w:r>
              <w:rPr>
                <w:rFonts w:hint="eastAsia"/>
                <w:color w:val="000000" w:themeColor="text1"/>
                <w:spacing w:val="-3"/>
                <w:sz w:val="28"/>
                <w:szCs w:val="24"/>
                <w:highlight w:val="none"/>
                <w14:textFill>
                  <w14:solidFill>
                    <w14:schemeClr w14:val="tx1"/>
                  </w14:solidFill>
                </w14:textFill>
              </w:rPr>
              <w:t>二、现场人员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0" w:hRule="atLeast"/>
        </w:trPr>
        <w:tc>
          <w:tcPr>
            <w:tcW w:w="187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spacing w:line="336" w:lineRule="exact"/>
              <w:ind w:right="6"/>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项目经理</w:t>
            </w: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87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spacing w:line="336" w:lineRule="exact"/>
              <w:ind w:right="3"/>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技术负责人</w:t>
            </w: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0" w:hRule="atLeast"/>
        </w:trPr>
        <w:tc>
          <w:tcPr>
            <w:tcW w:w="187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spacing w:line="336" w:lineRule="exact"/>
              <w:ind w:right="6"/>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造价管理</w:t>
            </w: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87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spacing w:line="335" w:lineRule="exact"/>
              <w:ind w:right="6"/>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质量管理</w:t>
            </w: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87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spacing w:line="337" w:lineRule="exact"/>
              <w:ind w:right="6"/>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材料管理</w:t>
            </w: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87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spacing w:line="336" w:lineRule="exact"/>
              <w:ind w:right="6"/>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计划管理</w:t>
            </w: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0" w:hRule="atLeast"/>
        </w:trPr>
        <w:tc>
          <w:tcPr>
            <w:tcW w:w="187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spacing w:line="336" w:lineRule="exact"/>
              <w:ind w:right="6"/>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安全管理</w:t>
            </w: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871" w:type="dxa"/>
            <w:vMerge w:val="restart"/>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eastAsia"/>
                <w:color w:val="000000" w:themeColor="text1"/>
                <w:sz w:val="28"/>
                <w:szCs w:val="24"/>
                <w:highlight w:val="none"/>
                <w14:textFill>
                  <w14:solidFill>
                    <w14:schemeClr w14:val="tx1"/>
                  </w14:solidFill>
                </w14:textFill>
              </w:rPr>
            </w:pPr>
          </w:p>
          <w:p>
            <w:pPr>
              <w:pStyle w:val="22"/>
              <w:kinsoku w:val="0"/>
              <w:overflowPunct w:val="0"/>
              <w:rPr>
                <w:rFonts w:hint="eastAsia"/>
                <w:color w:val="000000" w:themeColor="text1"/>
                <w:sz w:val="28"/>
                <w:szCs w:val="24"/>
                <w:highlight w:val="none"/>
                <w14:textFill>
                  <w14:solidFill>
                    <w14:schemeClr w14:val="tx1"/>
                  </w14:solidFill>
                </w14:textFill>
              </w:rPr>
            </w:pPr>
          </w:p>
          <w:p>
            <w:pPr>
              <w:pStyle w:val="22"/>
              <w:kinsoku w:val="0"/>
              <w:overflowPunct w:val="0"/>
              <w:spacing w:before="4"/>
              <w:rPr>
                <w:rFonts w:hint="eastAsia"/>
                <w:color w:val="000000" w:themeColor="text1"/>
                <w:sz w:val="28"/>
                <w:szCs w:val="24"/>
                <w:highlight w:val="none"/>
                <w14:textFill>
                  <w14:solidFill>
                    <w14:schemeClr w14:val="tx1"/>
                  </w14:solidFill>
                </w14:textFill>
              </w:rPr>
            </w:pPr>
          </w:p>
          <w:p>
            <w:pPr>
              <w:pStyle w:val="22"/>
              <w:kinsoku w:val="0"/>
              <w:overflowPunct w:val="0"/>
              <w:ind w:left="359"/>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其他人员</w:t>
            </w: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871" w:type="dxa"/>
            <w:vMerge w:val="continue"/>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13"/>
              <w:kinsoku w:val="0"/>
              <w:overflowPunct w:val="0"/>
              <w:spacing w:before="3" w:after="1"/>
              <w:ind w:left="0"/>
              <w:rPr>
                <w:rFonts w:hint="eastAsia"/>
                <w:color w:val="000000" w:themeColor="text1"/>
                <w:sz w:val="16"/>
                <w:szCs w:val="24"/>
                <w:highlight w:val="none"/>
                <w14:textFill>
                  <w14:solidFill>
                    <w14:schemeClr w14:val="tx1"/>
                  </w14:solidFill>
                </w14:textFill>
              </w:rPr>
            </w:pP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871" w:type="dxa"/>
            <w:vMerge w:val="continue"/>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13"/>
              <w:kinsoku w:val="0"/>
              <w:overflowPunct w:val="0"/>
              <w:spacing w:before="3" w:after="1"/>
              <w:ind w:left="0"/>
              <w:rPr>
                <w:rFonts w:hint="eastAsia"/>
                <w:color w:val="000000" w:themeColor="text1"/>
                <w:sz w:val="16"/>
                <w:szCs w:val="24"/>
                <w:highlight w:val="none"/>
                <w14:textFill>
                  <w14:solidFill>
                    <w14:schemeClr w14:val="tx1"/>
                  </w14:solidFill>
                </w14:textFill>
              </w:rPr>
            </w:pP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871" w:type="dxa"/>
            <w:vMerge w:val="continue"/>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13"/>
              <w:kinsoku w:val="0"/>
              <w:overflowPunct w:val="0"/>
              <w:spacing w:before="3" w:after="1"/>
              <w:ind w:left="0"/>
              <w:rPr>
                <w:rFonts w:hint="eastAsia"/>
                <w:color w:val="000000" w:themeColor="text1"/>
                <w:sz w:val="16"/>
                <w:szCs w:val="24"/>
                <w:highlight w:val="none"/>
                <w14:textFill>
                  <w14:solidFill>
                    <w14:schemeClr w14:val="tx1"/>
                  </w14:solidFill>
                </w14:textFill>
              </w:rPr>
            </w:pP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871" w:type="dxa"/>
            <w:vMerge w:val="continue"/>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13"/>
              <w:kinsoku w:val="0"/>
              <w:overflowPunct w:val="0"/>
              <w:spacing w:before="3" w:after="1"/>
              <w:ind w:left="0"/>
              <w:rPr>
                <w:rFonts w:hint="eastAsia"/>
                <w:color w:val="000000" w:themeColor="text1"/>
                <w:sz w:val="16"/>
                <w:szCs w:val="24"/>
                <w:highlight w:val="none"/>
                <w14:textFill>
                  <w14:solidFill>
                    <w14:schemeClr w14:val="tx1"/>
                  </w14:solidFill>
                </w14:textFill>
              </w:rPr>
            </w:pPr>
          </w:p>
        </w:tc>
        <w:tc>
          <w:tcPr>
            <w:tcW w:w="14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871" w:type="dxa"/>
            <w:vMerge w:val="continue"/>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13"/>
              <w:kinsoku w:val="0"/>
              <w:overflowPunct w:val="0"/>
              <w:spacing w:before="3" w:after="1"/>
              <w:ind w:left="0"/>
              <w:rPr>
                <w:rFonts w:hint="eastAsia"/>
                <w:color w:val="000000" w:themeColor="text1"/>
                <w:sz w:val="16"/>
                <w:szCs w:val="24"/>
                <w:highlight w:val="none"/>
                <w14:textFill>
                  <w14:solidFill>
                    <w14:schemeClr w14:val="tx1"/>
                  </w14:solidFill>
                </w14:textFill>
              </w:rPr>
            </w:pPr>
          </w:p>
        </w:tc>
        <w:tc>
          <w:tcPr>
            <w:tcW w:w="1418"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34"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4252" w:type="dxa"/>
            <w:tcBorders>
              <w:top w:val="single" w:color="000000" w:sz="6" w:space="0"/>
              <w:left w:val="single" w:color="000000" w:sz="6" w:space="0"/>
              <w:bottom w:val="single" w:color="000000" w:sz="12"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bl>
    <w:p>
      <w:pPr>
        <w:rPr>
          <w:rFonts w:hint="eastAsia"/>
          <w:color w:val="000000" w:themeColor="text1"/>
          <w:sz w:val="16"/>
          <w:szCs w:val="24"/>
          <w:highlight w:val="none"/>
          <w14:textFill>
            <w14:solidFill>
              <w14:schemeClr w14:val="tx1"/>
            </w14:solidFill>
          </w14:textFill>
        </w:rPr>
        <w:sectPr>
          <w:pgSz w:w="11910" w:h="16840"/>
          <w:pgMar w:top="1134" w:right="1134" w:bottom="1134" w:left="1134" w:header="0" w:footer="831" w:gutter="0"/>
          <w:lnNumType w:countBy="0" w:distance="360"/>
          <w:pgNumType w:fmt="decimal"/>
          <w:cols w:space="720" w:num="1"/>
          <w:rtlGutter w:val="0"/>
          <w:docGrid w:linePitch="0" w:charSpace="0"/>
        </w:sectPr>
      </w:pPr>
    </w:p>
    <w:p>
      <w:pPr>
        <w:pStyle w:val="5"/>
        <w:kinsoku w:val="0"/>
        <w:overflowPunct w:val="0"/>
        <w:rPr>
          <w:rFonts w:hint="eastAsia"/>
          <w:color w:val="000000" w:themeColor="text1"/>
          <w:sz w:val="30"/>
          <w:szCs w:val="24"/>
          <w:highlight w:val="none"/>
          <w14:textFill>
            <w14:solidFill>
              <w14:schemeClr w14:val="tx1"/>
            </w14:solidFill>
          </w14:textFill>
        </w:rPr>
      </w:pPr>
      <w:r>
        <w:rPr>
          <w:rFonts w:hint="eastAsia"/>
          <w:color w:val="000000" w:themeColor="text1"/>
          <w:sz w:val="30"/>
          <w:szCs w:val="24"/>
          <w:highlight w:val="none"/>
          <w14:textFill>
            <w14:solidFill>
              <w14:schemeClr w14:val="tx1"/>
            </w14:solidFill>
          </w14:textFill>
        </w:rPr>
        <w:t>附件 8：</w:t>
      </w:r>
    </w:p>
    <w:p>
      <w:pPr>
        <w:pStyle w:val="13"/>
        <w:kinsoku w:val="0"/>
        <w:overflowPunct w:val="0"/>
        <w:spacing w:before="166"/>
        <w:ind w:left="323" w:right="324"/>
        <w:jc w:val="center"/>
        <w:rPr>
          <w:rFonts w:hint="eastAsia"/>
          <w:color w:val="000000" w:themeColor="text1"/>
          <w:sz w:val="30"/>
          <w:szCs w:val="24"/>
          <w:highlight w:val="none"/>
          <w14:textFill>
            <w14:solidFill>
              <w14:schemeClr w14:val="tx1"/>
            </w14:solidFill>
          </w14:textFill>
        </w:rPr>
      </w:pPr>
      <w:r>
        <w:rPr>
          <w:rFonts w:hint="eastAsia"/>
          <w:color w:val="000000" w:themeColor="text1"/>
          <w:sz w:val="30"/>
          <w:szCs w:val="24"/>
          <w:highlight w:val="none"/>
          <w14:textFill>
            <w14:solidFill>
              <w14:schemeClr w14:val="tx1"/>
            </w14:solidFill>
          </w14:textFill>
        </w:rPr>
        <w:t>履约担保</w:t>
      </w:r>
    </w:p>
    <w:p>
      <w:pPr>
        <w:pStyle w:val="13"/>
        <w:kinsoku w:val="0"/>
        <w:overflowPunct w:val="0"/>
        <w:ind w:left="0"/>
        <w:rPr>
          <w:rFonts w:hint="eastAsia"/>
          <w:color w:val="000000" w:themeColor="text1"/>
          <w:sz w:val="20"/>
          <w:szCs w:val="24"/>
          <w:highlight w:val="none"/>
          <w14:textFill>
            <w14:solidFill>
              <w14:schemeClr w14:val="tx1"/>
            </w14:solidFill>
          </w14:textFill>
        </w:rPr>
      </w:pPr>
    </w:p>
    <w:p>
      <w:pPr>
        <w:pStyle w:val="13"/>
        <w:kinsoku w:val="0"/>
        <w:overflowPunct w:val="0"/>
        <w:spacing w:before="8" w:line="360" w:lineRule="auto"/>
        <w:ind w:left="0"/>
        <w:rPr>
          <w:rFonts w:hint="eastAsia"/>
          <w:color w:val="000000" w:themeColor="text1"/>
          <w:sz w:val="10"/>
          <w:szCs w:val="24"/>
          <w:highlight w:val="none"/>
          <w14:textFill>
            <w14:solidFill>
              <w14:schemeClr w14:val="tx1"/>
            </w14:solidFill>
          </w14:textFill>
        </w:rPr>
      </w:pPr>
      <w:r>
        <w:rPr>
          <w:rFonts w:hint="default"/>
          <w:color w:val="000000" w:themeColor="text1"/>
          <w:sz w:val="20"/>
          <w:szCs w:val="24"/>
          <w:highlight w:val="none"/>
          <w14:textFill>
            <w14:solidFill>
              <w14:schemeClr w14:val="tx1"/>
            </w14:solidFill>
          </w14:textFill>
        </w:rPr>
        <mc:AlternateContent>
          <mc:Choice Requires="wps">
            <w:drawing>
              <wp:anchor distT="0" distB="0" distL="0" distR="0" simplePos="0" relativeHeight="251669504" behindDoc="0" locked="0" layoutInCell="1" allowOverlap="1">
                <wp:simplePos x="0" y="0"/>
                <wp:positionH relativeFrom="page">
                  <wp:posOffset>718185</wp:posOffset>
                </wp:positionH>
                <wp:positionV relativeFrom="paragraph">
                  <wp:posOffset>116205</wp:posOffset>
                </wp:positionV>
                <wp:extent cx="67310" cy="12700"/>
                <wp:effectExtent l="0" t="0" r="0" b="0"/>
                <wp:wrapTopAndBottom/>
                <wp:docPr id="12" name="任意多边形 17"/>
                <wp:cNvGraphicFramePr/>
                <a:graphic xmlns:a="http://schemas.openxmlformats.org/drawingml/2006/main">
                  <a:graphicData uri="http://schemas.microsoft.com/office/word/2010/wordprocessingShape">
                    <wps:wsp>
                      <wps:cNvSpPr/>
                      <wps:spPr>
                        <a:xfrm>
                          <a:off x="0" y="0"/>
                          <a:ext cx="67310" cy="12700"/>
                        </a:xfrm>
                        <a:custGeom>
                          <a:avLst/>
                          <a:gdLst/>
                          <a:ahLst/>
                          <a:cxnLst/>
                          <a:pathLst>
                            <a:path w="106" h="20">
                              <a:moveTo>
                                <a:pt x="0" y="0"/>
                              </a:moveTo>
                              <a:lnTo>
                                <a:pt x="105" y="0"/>
                              </a:lnTo>
                            </a:path>
                          </a:pathLst>
                        </a:custGeom>
                        <a:noFill/>
                        <a:ln w="6096" cap="flat" cmpd="sng">
                          <a:solidFill>
                            <a:srgbClr val="000000"/>
                          </a:solidFill>
                          <a:prstDash val="solid"/>
                          <a:headEnd type="none" w="med" len="med"/>
                          <a:tailEnd type="none" w="med" len="med"/>
                        </a:ln>
                      </wps:spPr>
                      <wps:bodyPr wrap="square" upright="1"/>
                    </wps:wsp>
                  </a:graphicData>
                </a:graphic>
              </wp:anchor>
            </w:drawing>
          </mc:Choice>
          <mc:Fallback>
            <w:pict>
              <v:shape id="任意多边形 17" o:spid="_x0000_s1026" o:spt="100" style="position:absolute;left:0pt;margin-left:56.55pt;margin-top:9.15pt;height:1pt;width:5.3pt;mso-position-horizontal-relative:page;mso-wrap-distance-bottom:0pt;mso-wrap-distance-top:0pt;z-index:251669504;mso-width-relative:page;mso-height-relative:page;" filled="f" stroked="t" coordsize="106,20" o:gfxdata="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a+4v12AAAAAkBAAAPAAAAAAAAAAEAIAAAACIAAABkcnMv&#10;ZG93bnJldi54bWxQSwECFAAUAAAACACHTuJA9LkLFTwCAACZBAAADgAAAAAAAAABACAAAAAnAQAA&#10;ZHJzL2Uyb0RvYy54bWxQSwUGAAAAAAYABgBZAQAA1QUAAAAA&#10;" path="m0,0l105,0e">
                <v:fill on="f" focussize="0,0"/>
                <v:stroke weight="0.48pt" color="#000000" joinstyle="round"/>
                <v:imagedata o:title=""/>
                <o:lock v:ext="edit" aspectratio="f"/>
                <w10:wrap type="topAndBottom"/>
              </v:shape>
            </w:pict>
          </mc:Fallback>
        </mc:AlternateContent>
      </w:r>
    </w:p>
    <w:p>
      <w:pPr>
        <w:pStyle w:val="13"/>
        <w:tabs>
          <w:tab w:val="left" w:pos="1792"/>
        </w:tabs>
        <w:kinsoku w:val="0"/>
        <w:overflowPunct w:val="0"/>
        <w:spacing w:before="5" w:line="360" w:lineRule="auto"/>
        <w:ind w:left="0" w:leftChars="0" w:firstLine="0" w:firstLineChars="0"/>
        <w:jc w:val="both"/>
        <w:rPr>
          <w:rFonts w:hint="eastAsia" w:ascii="宋体" w:hAnsi="宋体" w:eastAsia="宋体" w:cs="Times New Roman"/>
          <w:color w:val="000000" w:themeColor="text1"/>
          <w:sz w:val="21"/>
          <w:szCs w:val="24"/>
          <w:highlight w:val="none"/>
          <w14:textFill>
            <w14:solidFill>
              <w14:schemeClr w14:val="tx1"/>
            </w14:solidFill>
          </w14:textFill>
        </w:rPr>
      </w:pP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eastAsia" w:ascii="宋体" w:hAnsi="宋体" w:eastAsia="宋体" w:cs="Times New Roman"/>
          <w:color w:val="000000" w:themeColor="text1"/>
          <w:sz w:val="21"/>
          <w:szCs w:val="24"/>
          <w:highlight w:val="none"/>
          <w14:textFill>
            <w14:solidFill>
              <w14:schemeClr w14:val="tx1"/>
            </w14:solidFill>
          </w14:textFill>
        </w:rPr>
        <w:t>（发包人名称）：</w:t>
      </w:r>
    </w:p>
    <w:p>
      <w:pPr>
        <w:pStyle w:val="13"/>
        <w:kinsoku w:val="0"/>
        <w:overflowPunct w:val="0"/>
        <w:spacing w:before="1" w:line="360" w:lineRule="auto"/>
        <w:ind w:left="0"/>
        <w:rPr>
          <w:rFonts w:hint="eastAsia"/>
          <w:color w:val="000000" w:themeColor="text1"/>
          <w:sz w:val="26"/>
          <w:szCs w:val="24"/>
          <w:highlight w:val="none"/>
          <w14:textFill>
            <w14:solidFill>
              <w14:schemeClr w14:val="tx1"/>
            </w14:solidFill>
          </w14:textFill>
        </w:rPr>
      </w:pPr>
    </w:p>
    <w:p>
      <w:pPr>
        <w:pStyle w:val="13"/>
        <w:tabs>
          <w:tab w:val="left" w:pos="2582"/>
          <w:tab w:val="left" w:pos="7996"/>
          <w:tab w:val="left" w:pos="9052"/>
        </w:tabs>
        <w:kinsoku w:val="0"/>
        <w:overflowPunct w:val="0"/>
        <w:spacing w:line="360" w:lineRule="auto"/>
        <w:ind w:right="113" w:firstLine="420"/>
        <w:jc w:val="both"/>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鉴于</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u w:val="single"/>
          <w14:textFill>
            <w14:solidFill>
              <w14:schemeClr w14:val="tx1"/>
            </w14:solidFill>
          </w14:textFill>
        </w:rPr>
        <w:t>（</w:t>
      </w:r>
      <w:r>
        <w:rPr>
          <w:rFonts w:hint="eastAsia"/>
          <w:color w:val="000000" w:themeColor="text1"/>
          <w:sz w:val="21"/>
          <w:szCs w:val="24"/>
          <w:highlight w:val="none"/>
          <w14:textFill>
            <w14:solidFill>
              <w14:schemeClr w14:val="tx1"/>
            </w14:solidFill>
          </w14:textFill>
        </w:rPr>
        <w:t>发包人名称</w:t>
      </w:r>
      <w:r>
        <w:rPr>
          <w:rFonts w:hint="eastAsia"/>
          <w:color w:val="000000" w:themeColor="text1"/>
          <w:spacing w:val="-51"/>
          <w:sz w:val="21"/>
          <w:szCs w:val="24"/>
          <w:highlight w:val="none"/>
          <w14:textFill>
            <w14:solidFill>
              <w14:schemeClr w14:val="tx1"/>
            </w14:solidFill>
          </w14:textFill>
        </w:rPr>
        <w:t>，</w:t>
      </w:r>
      <w:r>
        <w:rPr>
          <w:rFonts w:hint="eastAsia"/>
          <w:color w:val="000000" w:themeColor="text1"/>
          <w:sz w:val="21"/>
          <w:szCs w:val="24"/>
          <w:highlight w:val="none"/>
          <w14:textFill>
            <w14:solidFill>
              <w14:schemeClr w14:val="tx1"/>
            </w14:solidFill>
          </w14:textFill>
        </w:rPr>
        <w:t>以下简</w:t>
      </w:r>
      <w:r>
        <w:rPr>
          <w:rFonts w:hint="eastAsia"/>
          <w:color w:val="000000" w:themeColor="text1"/>
          <w:spacing w:val="-53"/>
          <w:sz w:val="21"/>
          <w:szCs w:val="24"/>
          <w:highlight w:val="none"/>
          <w14:textFill>
            <w14:solidFill>
              <w14:schemeClr w14:val="tx1"/>
            </w14:solidFill>
          </w14:textFill>
        </w:rPr>
        <w:t>称</w:t>
      </w:r>
      <w:r>
        <w:rPr>
          <w:rFonts w:hint="eastAsia"/>
          <w:color w:val="000000" w:themeColor="text1"/>
          <w:sz w:val="21"/>
          <w:szCs w:val="24"/>
          <w:highlight w:val="none"/>
          <w14:textFill>
            <w14:solidFill>
              <w14:schemeClr w14:val="tx1"/>
            </w14:solidFill>
          </w14:textFill>
        </w:rPr>
        <w:t>“发包人</w:t>
      </w:r>
      <w:r>
        <w:rPr>
          <w:rFonts w:hint="eastAsia"/>
          <w:color w:val="000000" w:themeColor="text1"/>
          <w:spacing w:val="-52"/>
          <w:sz w:val="21"/>
          <w:szCs w:val="24"/>
          <w:highlight w:val="none"/>
          <w14:textFill>
            <w14:solidFill>
              <w14:schemeClr w14:val="tx1"/>
            </w14:solidFill>
          </w14:textFill>
        </w:rPr>
        <w:t>”）</w:t>
      </w:r>
      <w:r>
        <w:rPr>
          <w:rFonts w:hint="eastAsia"/>
          <w:color w:val="000000" w:themeColor="text1"/>
          <w:sz w:val="21"/>
          <w:szCs w:val="24"/>
          <w:highlight w:val="none"/>
          <w14:textFill>
            <w14:solidFill>
              <w14:schemeClr w14:val="tx1"/>
            </w14:solidFill>
          </w14:textFill>
        </w:rPr>
        <w:t>与</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u w:val="single"/>
          <w14:textFill>
            <w14:solidFill>
              <w14:schemeClr w14:val="tx1"/>
            </w14:solidFill>
          </w14:textFill>
        </w:rPr>
        <w:t>（</w:t>
      </w:r>
      <w:r>
        <w:rPr>
          <w:rFonts w:hint="eastAsia"/>
          <w:color w:val="000000" w:themeColor="text1"/>
          <w:sz w:val="21"/>
          <w:szCs w:val="24"/>
          <w:highlight w:val="none"/>
          <w14:textFill>
            <w14:solidFill>
              <w14:schemeClr w14:val="tx1"/>
            </w14:solidFill>
          </w14:textFill>
        </w:rPr>
        <w:t>承包人名称）（以下称“承包人”）于</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pacing w:val="102"/>
          <w:sz w:val="21"/>
          <w:szCs w:val="24"/>
          <w:highlight w:val="none"/>
          <w:u w:val="singl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年</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pacing w:val="103"/>
          <w:sz w:val="21"/>
          <w:szCs w:val="24"/>
          <w:highlight w:val="none"/>
          <w:u w:val="singl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月</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pacing w:val="103"/>
          <w:sz w:val="21"/>
          <w:szCs w:val="24"/>
          <w:highlight w:val="none"/>
          <w:u w:val="singl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日就</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w w:val="95"/>
          <w:sz w:val="21"/>
          <w:szCs w:val="24"/>
          <w:highlight w:val="none"/>
          <w14:textFill>
            <w14:solidFill>
              <w14:schemeClr w14:val="tx1"/>
            </w14:solidFill>
          </w14:textFill>
        </w:rPr>
        <w:t xml:space="preserve">（工程名称）施 </w:t>
      </w:r>
      <w:r>
        <w:rPr>
          <w:rFonts w:hint="eastAsia" w:ascii="宋体" w:hAnsi="宋体" w:eastAsia="宋体" w:cs="Times New Roman"/>
          <w:color w:val="000000" w:themeColor="text1"/>
          <w:sz w:val="21"/>
          <w:szCs w:val="24"/>
          <w:highlight w:val="none"/>
          <w14:textFill>
            <w14:solidFill>
              <w14:schemeClr w14:val="tx1"/>
            </w14:solidFill>
          </w14:textFill>
        </w:rPr>
        <w:t>工及有关事项协商一致共同签订《建设工程施工合同》。我方愿意无条件地、不可撤销地就承包人履行与你方签订的合同，向你方提供连带责任担保。</w:t>
      </w:r>
    </w:p>
    <w:p>
      <w:pPr>
        <w:pStyle w:val="23"/>
        <w:numPr>
          <w:ilvl w:val="0"/>
          <w:numId w:val="0"/>
        </w:numPr>
        <w:tabs>
          <w:tab w:val="left" w:pos="850"/>
          <w:tab w:val="left" w:pos="4943"/>
          <w:tab w:val="left" w:pos="6832"/>
        </w:tabs>
        <w:kinsoku w:val="0"/>
        <w:overflowPunct w:val="0"/>
        <w:spacing w:before="7" w:line="360" w:lineRule="auto"/>
        <w:ind w:left="532" w:leftChars="0"/>
        <w:rPr>
          <w:rFonts w:hint="eastAsia"/>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1.</w:t>
      </w:r>
      <w:r>
        <w:rPr>
          <w:rFonts w:hint="eastAsia"/>
          <w:color w:val="000000" w:themeColor="text1"/>
          <w:sz w:val="21"/>
          <w:szCs w:val="24"/>
          <w:highlight w:val="none"/>
          <w14:textFill>
            <w14:solidFill>
              <w14:schemeClr w14:val="tx1"/>
            </w14:solidFill>
          </w14:textFill>
        </w:rPr>
        <w:t>担保金额人民币（大写）</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元（¥</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pacing w:val="-1"/>
          <w:w w:val="95"/>
          <w:sz w:val="21"/>
          <w:szCs w:val="24"/>
          <w:highlight w:val="none"/>
          <w14:textFill>
            <w14:solidFill>
              <w14:schemeClr w14:val="tx1"/>
            </w14:solidFill>
          </w14:textFill>
        </w:rPr>
        <w:t>）</w:t>
      </w:r>
      <w:r>
        <w:rPr>
          <w:rFonts w:hint="eastAsia"/>
          <w:color w:val="000000" w:themeColor="text1"/>
          <w:w w:val="95"/>
          <w:sz w:val="21"/>
          <w:szCs w:val="24"/>
          <w:highlight w:val="none"/>
          <w14:textFill>
            <w14:solidFill>
              <w14:schemeClr w14:val="tx1"/>
            </w14:solidFill>
          </w14:textFill>
        </w:rPr>
        <w:t>。</w:t>
      </w:r>
    </w:p>
    <w:p>
      <w:pPr>
        <w:pStyle w:val="23"/>
        <w:numPr>
          <w:ilvl w:val="0"/>
          <w:numId w:val="0"/>
        </w:numPr>
        <w:tabs>
          <w:tab w:val="left" w:pos="850"/>
        </w:tabs>
        <w:kinsoku w:val="0"/>
        <w:overflowPunct w:val="0"/>
        <w:spacing w:before="32" w:line="360" w:lineRule="auto"/>
        <w:ind w:left="532" w:leftChars="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cs="Times New Roman"/>
          <w:color w:val="000000" w:themeColor="text1"/>
          <w:sz w:val="21"/>
          <w:szCs w:val="24"/>
          <w:highlight w:val="none"/>
          <w:lang w:val="en-US" w:eastAsia="zh-CN"/>
          <w14:textFill>
            <w14:solidFill>
              <w14:schemeClr w14:val="tx1"/>
            </w14:solidFill>
          </w14:textFill>
        </w:rPr>
        <w:t>2.</w:t>
      </w:r>
      <w:r>
        <w:rPr>
          <w:rFonts w:hint="eastAsia" w:ascii="宋体" w:hAnsi="宋体" w:eastAsia="宋体" w:cs="Times New Roman"/>
          <w:color w:val="000000" w:themeColor="text1"/>
          <w:sz w:val="21"/>
          <w:szCs w:val="24"/>
          <w:highlight w:val="none"/>
          <w14:textFill>
            <w14:solidFill>
              <w14:schemeClr w14:val="tx1"/>
            </w14:solidFill>
          </w14:textFill>
        </w:rPr>
        <w:t>担保有效期自你方与承包人签订的合同生效之日起至你方签发或应签发工程接收证书之日止。</w:t>
      </w:r>
    </w:p>
    <w:p>
      <w:pPr>
        <w:pStyle w:val="23"/>
        <w:numPr>
          <w:ilvl w:val="0"/>
          <w:numId w:val="0"/>
        </w:numPr>
        <w:tabs>
          <w:tab w:val="left" w:pos="850"/>
        </w:tabs>
        <w:kinsoku w:val="0"/>
        <w:overflowPunct w:val="0"/>
        <w:spacing w:before="32" w:line="360" w:lineRule="auto"/>
        <w:ind w:left="532" w:leftChars="0" w:right="117" w:rightChars="0"/>
        <w:rPr>
          <w:rFonts w:hint="eastAsia"/>
          <w:color w:val="000000" w:themeColor="text1"/>
          <w:spacing w:val="-9"/>
          <w:sz w:val="21"/>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3.</w:t>
      </w:r>
      <w:r>
        <w:rPr>
          <w:rFonts w:hint="eastAsia"/>
          <w:color w:val="000000" w:themeColor="text1"/>
          <w:sz w:val="21"/>
          <w:szCs w:val="24"/>
          <w:highlight w:val="none"/>
          <w14:textFill>
            <w14:solidFill>
              <w14:schemeClr w14:val="tx1"/>
            </w14:solidFill>
          </w14:textFill>
        </w:rPr>
        <w:t>在本担保有效期内，因承包人违反合同约定的义务给你方造成经济损失时，我方在收到你方以</w:t>
      </w:r>
      <w:r>
        <w:rPr>
          <w:rFonts w:hint="eastAsia"/>
          <w:color w:val="000000" w:themeColor="text1"/>
          <w:spacing w:val="-3"/>
          <w:sz w:val="21"/>
          <w:szCs w:val="24"/>
          <w:highlight w:val="none"/>
          <w14:textFill>
            <w14:solidFill>
              <w14:schemeClr w14:val="tx1"/>
            </w14:solidFill>
          </w14:textFill>
        </w:rPr>
        <w:t xml:space="preserve">书面形式提出的在担保金额内的赔偿要求后，在 </w:t>
      </w:r>
      <w:r>
        <w:rPr>
          <w:rFonts w:hint="eastAsia"/>
          <w:color w:val="000000" w:themeColor="text1"/>
          <w:sz w:val="21"/>
          <w:szCs w:val="24"/>
          <w:highlight w:val="none"/>
          <w14:textFill>
            <w14:solidFill>
              <w14:schemeClr w14:val="tx1"/>
            </w14:solidFill>
          </w14:textFill>
        </w:rPr>
        <w:t>7</w:t>
      </w:r>
      <w:r>
        <w:rPr>
          <w:rFonts w:hint="eastAsia"/>
          <w:color w:val="000000" w:themeColor="text1"/>
          <w:spacing w:val="-9"/>
          <w:sz w:val="21"/>
          <w:szCs w:val="24"/>
          <w:highlight w:val="none"/>
          <w14:textFill>
            <w14:solidFill>
              <w14:schemeClr w14:val="tx1"/>
            </w14:solidFill>
          </w14:textFill>
        </w:rPr>
        <w:t xml:space="preserve"> 天内无条件支付。</w:t>
      </w:r>
    </w:p>
    <w:p>
      <w:pPr>
        <w:pStyle w:val="23"/>
        <w:numPr>
          <w:ilvl w:val="0"/>
          <w:numId w:val="0"/>
        </w:numPr>
        <w:tabs>
          <w:tab w:val="left" w:pos="850"/>
        </w:tabs>
        <w:kinsoku w:val="0"/>
        <w:overflowPunct w:val="0"/>
        <w:spacing w:before="9" w:line="360" w:lineRule="auto"/>
        <w:ind w:left="532" w:leftChars="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4.</w:t>
      </w:r>
      <w:r>
        <w:rPr>
          <w:rFonts w:hint="eastAsia" w:ascii="宋体" w:hAnsi="宋体" w:eastAsia="宋体" w:cs="Times New Roman"/>
          <w:color w:val="000000" w:themeColor="text1"/>
          <w:sz w:val="21"/>
          <w:szCs w:val="24"/>
          <w:highlight w:val="none"/>
          <w14:textFill>
            <w14:solidFill>
              <w14:schemeClr w14:val="tx1"/>
            </w14:solidFill>
          </w14:textFill>
        </w:rPr>
        <w:t>你方和承包人按合同约定变更合同时，我方承担本担保规定的义务不变。</w:t>
      </w:r>
    </w:p>
    <w:p>
      <w:pPr>
        <w:pStyle w:val="23"/>
        <w:numPr>
          <w:ilvl w:val="0"/>
          <w:numId w:val="0"/>
        </w:numPr>
        <w:tabs>
          <w:tab w:val="left" w:pos="850"/>
          <w:tab w:val="left" w:pos="8627"/>
        </w:tabs>
        <w:kinsoku w:val="0"/>
        <w:overflowPunct w:val="0"/>
        <w:spacing w:before="31" w:line="360" w:lineRule="auto"/>
        <w:ind w:left="532" w:leftChars="0" w:right="116" w:rightChars="0"/>
        <w:rPr>
          <w:rFonts w:hint="eastAsia"/>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5.</w:t>
      </w:r>
      <w:r>
        <w:rPr>
          <w:rFonts w:hint="eastAsia"/>
          <w:color w:val="000000" w:themeColor="text1"/>
          <w:sz w:val="21"/>
          <w:szCs w:val="24"/>
          <w:highlight w:val="none"/>
          <w14:textFill>
            <w14:solidFill>
              <w14:schemeClr w14:val="tx1"/>
            </w14:solidFill>
          </w14:textFill>
        </w:rPr>
        <w:t>因本保函发生的纠纷，可由双方协商解决，协商不成的，任何一方均可提请</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仲裁委员 会仲裁。</w:t>
      </w:r>
    </w:p>
    <w:p>
      <w:pPr>
        <w:pStyle w:val="23"/>
        <w:numPr>
          <w:ilvl w:val="0"/>
          <w:numId w:val="0"/>
        </w:numPr>
        <w:tabs>
          <w:tab w:val="left" w:pos="850"/>
          <w:tab w:val="left" w:pos="8627"/>
        </w:tabs>
        <w:kinsoku w:val="0"/>
        <w:overflowPunct w:val="0"/>
        <w:spacing w:before="31" w:line="360" w:lineRule="auto"/>
        <w:ind w:left="532" w:leftChars="0" w:right="116" w:rightChars="0"/>
        <w:rPr>
          <w:rFonts w:hint="eastAsia" w:ascii="宋体" w:hAnsi="宋体" w:eastAsia="宋体" w:cs="Times New Roman"/>
          <w:color w:val="000000" w:themeColor="text1"/>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6.本保函自我方法定代表人（或其授权代理人）签字并加盖公章之日起生效。</w:t>
      </w:r>
    </w:p>
    <w:p>
      <w:pPr>
        <w:pStyle w:val="13"/>
        <w:kinsoku w:val="0"/>
        <w:overflowPunct w:val="0"/>
        <w:spacing w:before="12" w:line="360" w:lineRule="auto"/>
        <w:ind w:left="0"/>
        <w:rPr>
          <w:rFonts w:hint="eastAsia"/>
          <w:color w:val="000000" w:themeColor="text1"/>
          <w:sz w:val="25"/>
          <w:szCs w:val="24"/>
          <w:highlight w:val="none"/>
          <w14:textFill>
            <w14:solidFill>
              <w14:schemeClr w14:val="tx1"/>
            </w14:solidFill>
          </w14:textFill>
        </w:rPr>
      </w:pPr>
    </w:p>
    <w:p>
      <w:pPr>
        <w:pStyle w:val="13"/>
        <w:tabs>
          <w:tab w:val="left" w:pos="3998"/>
          <w:tab w:val="left" w:pos="4418"/>
          <w:tab w:val="left" w:pos="5203"/>
        </w:tabs>
        <w:kinsoku w:val="0"/>
        <w:overflowPunct w:val="0"/>
        <w:spacing w:line="360" w:lineRule="auto"/>
        <w:ind w:right="4328"/>
        <w:jc w:val="both"/>
        <w:rPr>
          <w:rFonts w:hint="default" w:ascii="Times New Roman" w:hAnsi="Times New Roman" w:eastAsia="Times New Roman"/>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担 保 人：</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ascii="宋体" w:hAnsi="宋体" w:eastAsia="宋体" w:cs="Times New Roman"/>
          <w:color w:val="000000" w:themeColor="text1"/>
          <w:sz w:val="21"/>
          <w:szCs w:val="24"/>
          <w:highlight w:val="none"/>
          <w14:textFill>
            <w14:solidFill>
              <w14:schemeClr w14:val="tx1"/>
            </w14:solidFill>
          </w14:textFill>
        </w:rPr>
        <w:t xml:space="preserve">（盖单位章） </w:t>
      </w:r>
      <w:r>
        <w:rPr>
          <w:rFonts w:hint="eastAsia"/>
          <w:color w:val="000000" w:themeColor="text1"/>
          <w:sz w:val="21"/>
          <w:szCs w:val="24"/>
          <w:highlight w:val="none"/>
          <w14:textFill>
            <w14:solidFill>
              <w14:schemeClr w14:val="tx1"/>
            </w14:solidFill>
          </w14:textFill>
        </w:rPr>
        <w:t>法定代表人或其委托代理人：</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u w:val="single"/>
          <w14:textFill>
            <w14:solidFill>
              <w14:schemeClr w14:val="tx1"/>
            </w14:solidFill>
          </w14:textFill>
        </w:rPr>
        <w:tab/>
      </w:r>
      <w:r>
        <w:rPr>
          <w:rFonts w:hint="eastAsia" w:ascii="宋体" w:hAnsi="宋体" w:eastAsia="宋体" w:cs="Times New Roman"/>
          <w:color w:val="000000" w:themeColor="text1"/>
          <w:sz w:val="21"/>
          <w:szCs w:val="24"/>
          <w:highlight w:val="none"/>
          <w14:textFill>
            <w14:solidFill>
              <w14:schemeClr w14:val="tx1"/>
            </w14:solidFill>
          </w14:textFill>
        </w:rPr>
        <w:t xml:space="preserve">（签字） </w:t>
      </w:r>
      <w:r>
        <w:rPr>
          <w:rFonts w:hint="eastAsia"/>
          <w:color w:val="000000" w:themeColor="text1"/>
          <w:sz w:val="21"/>
          <w:szCs w:val="24"/>
          <w:highlight w:val="none"/>
          <w14:textFill>
            <w14:solidFill>
              <w14:schemeClr w14:val="tx1"/>
            </w14:solidFill>
          </w14:textFill>
        </w:rPr>
        <w:t xml:space="preserve">地 </w:t>
      </w:r>
      <w:r>
        <w:rPr>
          <w:rFonts w:hint="eastAsia"/>
          <w:color w:val="000000" w:themeColor="text1"/>
          <w:spacing w:val="103"/>
          <w:sz w:val="21"/>
          <w:szCs w:val="24"/>
          <w:highlight w:val="non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址：</w:t>
      </w:r>
      <w:r>
        <w:rPr>
          <w:rFonts w:hint="default" w:ascii="Times New Roman" w:hAnsi="Times New Roman" w:eastAsia="Times New Roman"/>
          <w:color w:val="000000" w:themeColor="text1"/>
          <w:w w:val="99"/>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default" w:ascii="Times New Roman" w:hAnsi="Times New Roman" w:eastAsia="Times New Roman"/>
          <w:color w:val="000000" w:themeColor="text1"/>
          <w:sz w:val="21"/>
          <w:szCs w:val="24"/>
          <w:highlight w:val="none"/>
          <w:u w:val="single"/>
          <w14:textFill>
            <w14:solidFill>
              <w14:schemeClr w14:val="tx1"/>
            </w14:solidFill>
          </w14:textFill>
        </w:rPr>
        <w:t xml:space="preserve">                                       </w:t>
      </w:r>
      <w:r>
        <w:rPr>
          <w:rFonts w:hint="eastAsia" w:ascii="宋体" w:hAnsi="宋体" w:eastAsia="宋体" w:cs="Times New Roman"/>
          <w:color w:val="000000" w:themeColor="text1"/>
          <w:sz w:val="21"/>
          <w:szCs w:val="24"/>
          <w:highlight w:val="none"/>
          <w14:textFill>
            <w14:solidFill>
              <w14:schemeClr w14:val="tx1"/>
            </w14:solidFill>
          </w14:textFill>
        </w:rPr>
        <w:t>邮政编码：</w:t>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 xml:space="preserve">电  </w:t>
      </w:r>
      <w:r>
        <w:rPr>
          <w:rFonts w:hint="eastAsia"/>
          <w:color w:val="000000" w:themeColor="text1"/>
          <w:spacing w:val="103"/>
          <w:sz w:val="21"/>
          <w:szCs w:val="24"/>
          <w:highlight w:val="non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话：</w:t>
      </w:r>
      <w:r>
        <w:rPr>
          <w:rFonts w:hint="default" w:ascii="Times New Roman" w:hAnsi="Times New Roman" w:eastAsia="Times New Roman"/>
          <w:color w:val="000000" w:themeColor="text1"/>
          <w:w w:val="99"/>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default" w:ascii="Times New Roman" w:hAnsi="Times New Roman" w:eastAsia="Times New Roman"/>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 xml:space="preserve">传 </w:t>
      </w:r>
      <w:r>
        <w:rPr>
          <w:rFonts w:hint="eastAsia"/>
          <w:color w:val="000000" w:themeColor="text1"/>
          <w:spacing w:val="103"/>
          <w:sz w:val="21"/>
          <w:szCs w:val="24"/>
          <w:highlight w:val="non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真 ：</w:t>
      </w:r>
      <w:r>
        <w:rPr>
          <w:rFonts w:hint="default" w:ascii="Times New Roman" w:hAnsi="Times New Roman" w:eastAsia="Times New Roman"/>
          <w:color w:val="000000" w:themeColor="text1"/>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p>
    <w:p>
      <w:pPr>
        <w:pStyle w:val="13"/>
        <w:tabs>
          <w:tab w:val="left" w:pos="2843"/>
          <w:tab w:val="left" w:pos="3892"/>
          <w:tab w:val="left" w:pos="4943"/>
        </w:tabs>
        <w:kinsoku w:val="0"/>
        <w:overflowPunct w:val="0"/>
        <w:spacing w:before="7" w:line="360" w:lineRule="auto"/>
        <w:ind w:left="1688"/>
        <w:rPr>
          <w:rFonts w:hint="eastAsia"/>
          <w:color w:val="000000" w:themeColor="text1"/>
          <w:sz w:val="21"/>
          <w:szCs w:val="24"/>
          <w:highlight w:val="none"/>
          <w14:textFill>
            <w14:solidFill>
              <w14:schemeClr w14:val="tx1"/>
            </w14:solidFill>
          </w14:textFill>
        </w:rPr>
      </w:pPr>
      <w:r>
        <w:rPr>
          <w:rFonts w:hint="default" w:ascii="Times New Roman" w:hAnsi="Times New Roman" w:eastAsia="Times New Roman"/>
          <w:color w:val="000000" w:themeColor="text1"/>
          <w:w w:val="99"/>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年</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月</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日</w:t>
      </w:r>
    </w:p>
    <w:p>
      <w:pPr>
        <w:pStyle w:val="13"/>
        <w:tabs>
          <w:tab w:val="left" w:pos="2843"/>
          <w:tab w:val="left" w:pos="3892"/>
          <w:tab w:val="left" w:pos="4943"/>
        </w:tabs>
        <w:kinsoku w:val="0"/>
        <w:overflowPunct w:val="0"/>
        <w:spacing w:before="7" w:line="360" w:lineRule="auto"/>
        <w:ind w:left="1688"/>
        <w:rPr>
          <w:rFonts w:hint="eastAsia"/>
          <w:color w:val="000000" w:themeColor="text1"/>
          <w:sz w:val="21"/>
          <w:szCs w:val="24"/>
          <w:highlight w:val="none"/>
          <w14:textFill>
            <w14:solidFill>
              <w14:schemeClr w14:val="tx1"/>
            </w14:solidFill>
          </w14:textFill>
        </w:rPr>
        <w:sectPr>
          <w:footerReference r:id="rId12" w:type="default"/>
          <w:pgSz w:w="11910" w:h="16840"/>
          <w:pgMar w:top="1134" w:right="1134" w:bottom="1134" w:left="1134" w:header="0" w:footer="831" w:gutter="0"/>
          <w:lnNumType w:countBy="0" w:distance="360"/>
          <w:pgNumType w:fmt="decimal"/>
          <w:cols w:space="720" w:num="1"/>
          <w:rtlGutter w:val="0"/>
          <w:docGrid w:linePitch="0" w:charSpace="0"/>
        </w:sectPr>
      </w:pPr>
    </w:p>
    <w:p>
      <w:pPr>
        <w:pStyle w:val="5"/>
        <w:kinsoku w:val="0"/>
        <w:overflowPunct w:val="0"/>
        <w:rPr>
          <w:rFonts w:hint="eastAsia"/>
          <w:color w:val="000000" w:themeColor="text1"/>
          <w:sz w:val="30"/>
          <w:szCs w:val="24"/>
          <w:highlight w:val="none"/>
          <w14:textFill>
            <w14:solidFill>
              <w14:schemeClr w14:val="tx1"/>
            </w14:solidFill>
          </w14:textFill>
        </w:rPr>
      </w:pPr>
      <w:r>
        <w:rPr>
          <w:rFonts w:hint="eastAsia"/>
          <w:color w:val="000000" w:themeColor="text1"/>
          <w:sz w:val="30"/>
          <w:szCs w:val="24"/>
          <w:highlight w:val="none"/>
          <w14:textFill>
            <w14:solidFill>
              <w14:schemeClr w14:val="tx1"/>
            </w14:solidFill>
          </w14:textFill>
        </w:rPr>
        <w:t xml:space="preserve">附件 </w:t>
      </w:r>
      <w:r>
        <w:rPr>
          <w:rFonts w:hint="eastAsia"/>
          <w:color w:val="000000" w:themeColor="text1"/>
          <w:sz w:val="30"/>
          <w:szCs w:val="24"/>
          <w:highlight w:val="none"/>
          <w:lang w:val="en-US" w:eastAsia="zh-CN"/>
          <w14:textFill>
            <w14:solidFill>
              <w14:schemeClr w14:val="tx1"/>
            </w14:solidFill>
          </w14:textFill>
        </w:rPr>
        <w:t>9</w:t>
      </w:r>
      <w:r>
        <w:rPr>
          <w:rFonts w:hint="eastAsia"/>
          <w:color w:val="000000" w:themeColor="text1"/>
          <w:sz w:val="30"/>
          <w:szCs w:val="24"/>
          <w:highlight w:val="none"/>
          <w14:textFill>
            <w14:solidFill>
              <w14:schemeClr w14:val="tx1"/>
            </w14:solidFill>
          </w14:textFill>
        </w:rPr>
        <w:t>:支付担保</w:t>
      </w:r>
    </w:p>
    <w:p>
      <w:pPr>
        <w:pStyle w:val="13"/>
        <w:kinsoku w:val="0"/>
        <w:overflowPunct w:val="0"/>
        <w:spacing w:before="6"/>
        <w:ind w:left="0"/>
        <w:rPr>
          <w:rFonts w:hint="eastAsia"/>
          <w:color w:val="000000" w:themeColor="text1"/>
          <w:sz w:val="10"/>
          <w:szCs w:val="24"/>
          <w:highlight w:val="none"/>
          <w14:textFill>
            <w14:solidFill>
              <w14:schemeClr w14:val="tx1"/>
            </w14:solidFill>
          </w14:textFill>
        </w:rPr>
      </w:pPr>
    </w:p>
    <w:p>
      <w:pPr>
        <w:pStyle w:val="13"/>
        <w:tabs>
          <w:tab w:val="left" w:pos="1478"/>
        </w:tabs>
        <w:kinsoku w:val="0"/>
        <w:overflowPunct w:val="0"/>
        <w:spacing w:before="41"/>
        <w:rPr>
          <w:rFonts w:hint="eastAsia"/>
          <w:color w:val="000000" w:themeColor="text1"/>
          <w:sz w:val="21"/>
          <w:szCs w:val="24"/>
          <w:highlight w:val="none"/>
          <w14:textFill>
            <w14:solidFill>
              <w14:schemeClr w14:val="tx1"/>
            </w14:solidFill>
          </w14:textFill>
        </w:rPr>
      </w:pPr>
      <w:r>
        <w:rPr>
          <w:rFonts w:hint="default" w:ascii="Times New Roman" w:hAnsi="Times New Roman" w:eastAsia="Times New Roman"/>
          <w:color w:val="000000" w:themeColor="text1"/>
          <w:w w:val="99"/>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（承包人）：</w:t>
      </w:r>
    </w:p>
    <w:p>
      <w:pPr>
        <w:pStyle w:val="13"/>
        <w:kinsoku w:val="0"/>
        <w:overflowPunct w:val="0"/>
        <w:spacing w:before="12"/>
        <w:ind w:left="0"/>
        <w:rPr>
          <w:rFonts w:hint="eastAsia"/>
          <w:color w:val="000000" w:themeColor="text1"/>
          <w:sz w:val="25"/>
          <w:szCs w:val="24"/>
          <w:highlight w:val="none"/>
          <w14:textFill>
            <w14:solidFill>
              <w14:schemeClr w14:val="tx1"/>
            </w14:solidFill>
          </w14:textFill>
        </w:rPr>
      </w:pPr>
    </w:p>
    <w:p>
      <w:pPr>
        <w:pStyle w:val="13"/>
        <w:tabs>
          <w:tab w:val="left" w:pos="2109"/>
          <w:tab w:val="left" w:pos="4351"/>
        </w:tabs>
        <w:kinsoku w:val="0"/>
        <w:overflowPunct w:val="0"/>
        <w:spacing w:line="268" w:lineRule="auto"/>
        <w:ind w:right="216" w:firstLine="420"/>
        <w:jc w:val="both"/>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鉴于你方作为承包人已经与</w:t>
      </w:r>
      <w:r>
        <w:rPr>
          <w:rFonts w:hint="default"/>
          <w:color w:val="000000" w:themeColor="text1"/>
          <w:sz w:val="21"/>
          <w:szCs w:val="24"/>
          <w:highlight w:val="non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（发包人名称）（以下称“发包人”）于</w:t>
      </w:r>
      <w:r>
        <w:rPr>
          <w:rFonts w:hint="default" w:ascii="Times New Roman" w:hAnsi="Times New Roman" w:eastAsia="Times New Roman"/>
          <w:color w:val="000000" w:themeColor="text1"/>
          <w:w w:val="99"/>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 xml:space="preserve">    </w:t>
      </w:r>
      <w:r>
        <w:rPr>
          <w:rFonts w:hint="default"/>
          <w:color w:val="000000" w:themeColor="text1"/>
          <w:sz w:val="21"/>
          <w:szCs w:val="24"/>
          <w:highlight w:val="non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年</w:t>
      </w:r>
      <w:r>
        <w:rPr>
          <w:rFonts w:hint="default" w:ascii="Times New Roman" w:hAnsi="Times New Roman" w:eastAsia="Times New Roman"/>
          <w:color w:val="000000" w:themeColor="text1"/>
          <w:w w:val="99"/>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pacing w:val="-1"/>
          <w:sz w:val="21"/>
          <w:szCs w:val="24"/>
          <w:highlight w:val="none"/>
          <w:u w:val="singl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月</w:t>
      </w:r>
      <w:r>
        <w:rPr>
          <w:rFonts w:hint="default" w:ascii="Times New Roman" w:hAnsi="Times New Roman" w:eastAsia="Times New Roman"/>
          <w:color w:val="000000" w:themeColor="text1"/>
          <w:w w:val="99"/>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 xml:space="preserve">       </w:t>
      </w:r>
      <w:r>
        <w:rPr>
          <w:rFonts w:hint="eastAsia"/>
          <w:color w:val="000000" w:themeColor="text1"/>
          <w:w w:val="99"/>
          <w:sz w:val="21"/>
          <w:szCs w:val="24"/>
          <w:highlight w:val="none"/>
          <w14:textFill>
            <w14:solidFill>
              <w14:schemeClr w14:val="tx1"/>
            </w14:solidFill>
          </w14:textFill>
        </w:rPr>
        <w:t>日</w:t>
      </w:r>
      <w:r>
        <w:rPr>
          <w:rFonts w:hint="eastAsia"/>
          <w:color w:val="000000" w:themeColor="text1"/>
          <w:sz w:val="21"/>
          <w:szCs w:val="24"/>
          <w:highlight w:val="none"/>
          <w14:textFill>
            <w14:solidFill>
              <w14:schemeClr w14:val="tx1"/>
            </w14:solidFill>
          </w14:textFill>
        </w:rPr>
        <w:t>签订了</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（工程名称）《建设工程施工合同》（以下称“主合同”），应发包人的申请，我方愿就发包人履行主合同约定的工程款支付义务以保证的方式向你方提供如下担保：</w:t>
      </w:r>
    </w:p>
    <w:p>
      <w:pPr>
        <w:pStyle w:val="13"/>
        <w:kinsoku w:val="0"/>
        <w:overflowPunct w:val="0"/>
        <w:spacing w:before="7"/>
        <w:ind w:left="532"/>
        <w:rPr>
          <w:rFonts w:hint="eastAsia"/>
          <w:b/>
          <w:color w:val="000000" w:themeColor="text1"/>
          <w:w w:val="95"/>
          <w:sz w:val="21"/>
          <w:szCs w:val="24"/>
          <w:highlight w:val="none"/>
          <w14:textFill>
            <w14:solidFill>
              <w14:schemeClr w14:val="tx1"/>
            </w14:solidFill>
          </w14:textFill>
        </w:rPr>
      </w:pPr>
      <w:r>
        <w:rPr>
          <w:rFonts w:hint="eastAsia"/>
          <w:b/>
          <w:color w:val="000000" w:themeColor="text1"/>
          <w:w w:val="95"/>
          <w:sz w:val="21"/>
          <w:szCs w:val="24"/>
          <w:highlight w:val="none"/>
          <w14:textFill>
            <w14:solidFill>
              <w14:schemeClr w14:val="tx1"/>
            </w14:solidFill>
          </w14:textFill>
        </w:rPr>
        <w:t>一、保证的范围及保证金额</w:t>
      </w:r>
    </w:p>
    <w:p>
      <w:pPr>
        <w:pStyle w:val="23"/>
        <w:numPr>
          <w:ilvl w:val="0"/>
          <w:numId w:val="0"/>
        </w:numPr>
        <w:tabs>
          <w:tab w:val="left" w:pos="850"/>
        </w:tabs>
        <w:kinsoku w:val="0"/>
        <w:overflowPunct w:val="0"/>
        <w:spacing w:before="32"/>
        <w:ind w:left="532" w:leftChars="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cs="Times New Roman"/>
          <w:color w:val="000000" w:themeColor="text1"/>
          <w:sz w:val="21"/>
          <w:szCs w:val="24"/>
          <w:highlight w:val="none"/>
          <w:lang w:val="en-US" w:eastAsia="zh-CN"/>
          <w14:textFill>
            <w14:solidFill>
              <w14:schemeClr w14:val="tx1"/>
            </w14:solidFill>
          </w14:textFill>
        </w:rPr>
        <w:t>1.</w:t>
      </w:r>
      <w:r>
        <w:rPr>
          <w:rFonts w:hint="eastAsia" w:ascii="宋体" w:hAnsi="宋体" w:eastAsia="宋体" w:cs="Times New Roman"/>
          <w:color w:val="000000" w:themeColor="text1"/>
          <w:sz w:val="21"/>
          <w:szCs w:val="24"/>
          <w:highlight w:val="none"/>
          <w14:textFill>
            <w14:solidFill>
              <w14:schemeClr w14:val="tx1"/>
            </w14:solidFill>
          </w14:textFill>
        </w:rPr>
        <w:t>我方的保证范围是主合同约定的工程款。</w:t>
      </w:r>
    </w:p>
    <w:p>
      <w:pPr>
        <w:pStyle w:val="23"/>
        <w:numPr>
          <w:ilvl w:val="0"/>
          <w:numId w:val="0"/>
        </w:numPr>
        <w:tabs>
          <w:tab w:val="left" w:pos="850"/>
        </w:tabs>
        <w:kinsoku w:val="0"/>
        <w:overflowPunct w:val="0"/>
        <w:spacing w:before="32"/>
        <w:ind w:left="532" w:leftChars="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cs="Times New Roman"/>
          <w:color w:val="000000" w:themeColor="text1"/>
          <w:sz w:val="21"/>
          <w:szCs w:val="24"/>
          <w:highlight w:val="none"/>
          <w:lang w:val="en-US" w:eastAsia="zh-CN"/>
          <w14:textFill>
            <w14:solidFill>
              <w14:schemeClr w14:val="tx1"/>
            </w14:solidFill>
          </w14:textFill>
        </w:rPr>
        <w:t>2.</w:t>
      </w:r>
      <w:r>
        <w:rPr>
          <w:rFonts w:hint="eastAsia" w:ascii="宋体" w:hAnsi="宋体" w:eastAsia="宋体" w:cs="Times New Roman"/>
          <w:color w:val="000000" w:themeColor="text1"/>
          <w:sz w:val="21"/>
          <w:szCs w:val="24"/>
          <w:highlight w:val="none"/>
          <w14:textFill>
            <w14:solidFill>
              <w14:schemeClr w14:val="tx1"/>
            </w14:solidFill>
          </w14:textFill>
        </w:rPr>
        <w:t>本保函所称主合同约定的工程款是指主合同约定的除工程质量保证金以外的合同价款。</w:t>
      </w:r>
    </w:p>
    <w:p>
      <w:pPr>
        <w:pStyle w:val="23"/>
        <w:numPr>
          <w:ilvl w:val="0"/>
          <w:numId w:val="0"/>
        </w:numPr>
        <w:tabs>
          <w:tab w:val="left" w:pos="850"/>
          <w:tab w:val="left" w:pos="5258"/>
          <w:tab w:val="left" w:pos="9259"/>
        </w:tabs>
        <w:kinsoku w:val="0"/>
        <w:overflowPunct w:val="0"/>
        <w:spacing w:before="32" w:line="271" w:lineRule="auto"/>
        <w:ind w:left="532" w:leftChars="0" w:right="111" w:rightChars="0"/>
        <w:rPr>
          <w:rFonts w:hint="eastAsia"/>
          <w:b/>
          <w:color w:val="000000" w:themeColor="text1"/>
          <w:w w:val="95"/>
          <w:sz w:val="21"/>
          <w:szCs w:val="24"/>
          <w:highlight w:val="none"/>
          <w14:textFill>
            <w14:solidFill>
              <w14:schemeClr w14:val="tx1"/>
            </w14:solidFill>
          </w14:textFill>
        </w:rPr>
      </w:pPr>
      <w:r>
        <w:rPr>
          <w:rFonts w:hint="eastAsia" w:cs="Times New Roman"/>
          <w:color w:val="000000" w:themeColor="text1"/>
          <w:sz w:val="21"/>
          <w:szCs w:val="24"/>
          <w:highlight w:val="none"/>
          <w:lang w:val="en-US" w:eastAsia="zh-CN"/>
          <w14:textFill>
            <w14:solidFill>
              <w14:schemeClr w14:val="tx1"/>
            </w14:solidFill>
          </w14:textFill>
        </w:rPr>
        <w:t>3.</w:t>
      </w:r>
      <w:r>
        <w:rPr>
          <w:rFonts w:hint="eastAsia" w:ascii="宋体" w:hAnsi="宋体" w:eastAsia="宋体" w:cs="Times New Roman"/>
          <w:color w:val="000000" w:themeColor="text1"/>
          <w:sz w:val="21"/>
          <w:szCs w:val="24"/>
          <w:highlight w:val="none"/>
          <w14:textFill>
            <w14:solidFill>
              <w14:schemeClr w14:val="tx1"/>
            </w14:solidFill>
          </w14:textFill>
        </w:rPr>
        <w:t>我方保证的金额是主合同约定的工程款的</w:t>
      </w:r>
      <w:r>
        <w:rPr>
          <w:rFonts w:hint="default" w:ascii="宋体" w:hAnsi="宋体" w:eastAsia="宋体" w:cs="Times New Roman"/>
          <w:color w:val="000000" w:themeColor="text1"/>
          <w:sz w:val="21"/>
          <w:szCs w:val="24"/>
          <w:highlight w:val="none"/>
          <w:u w:val="single"/>
          <w14:textFill>
            <w14:solidFill>
              <w14:schemeClr w14:val="tx1"/>
            </w14:solidFill>
          </w14:textFill>
        </w:rPr>
        <w:t xml:space="preserve"> </w:t>
      </w:r>
      <w:r>
        <w:rPr>
          <w:rFonts w:hint="default" w:ascii="宋体" w:hAnsi="宋体" w:eastAsia="宋体" w:cs="Times New Roman"/>
          <w:color w:val="000000" w:themeColor="text1"/>
          <w:sz w:val="21"/>
          <w:szCs w:val="24"/>
          <w:highlight w:val="none"/>
          <w:u w:val="single"/>
          <w14:textFill>
            <w14:solidFill>
              <w14:schemeClr w14:val="tx1"/>
            </w14:solidFill>
          </w14:textFill>
        </w:rPr>
        <w:tab/>
      </w:r>
      <w:r>
        <w:rPr>
          <w:rFonts w:hint="eastAsia" w:ascii="宋体" w:hAnsi="宋体" w:eastAsia="宋体" w:cs="Times New Roman"/>
          <w:color w:val="000000" w:themeColor="text1"/>
          <w:sz w:val="21"/>
          <w:szCs w:val="24"/>
          <w:highlight w:val="none"/>
          <w14:textFill>
            <w14:solidFill>
              <w14:schemeClr w14:val="tx1"/>
            </w14:solidFill>
          </w14:textFill>
        </w:rPr>
        <w:t>%，数额最高不超过人民币元（大写：</w:t>
      </w:r>
      <w:r>
        <w:rPr>
          <w:rFonts w:hint="eastAsia" w:ascii="宋体" w:hAnsi="宋体" w:eastAsia="宋体" w:cs="Times New Roman"/>
          <w:color w:val="000000" w:themeColor="text1"/>
          <w:sz w:val="21"/>
          <w:szCs w:val="24"/>
          <w:highlight w:val="none"/>
          <w:u w:val="single"/>
          <w14:textFill>
            <w14:solidFill>
              <w14:schemeClr w14:val="tx1"/>
            </w14:solidFill>
          </w14:textFill>
        </w:rPr>
        <w:tab/>
      </w:r>
      <w:r>
        <w:rPr>
          <w:rFonts w:hint="eastAsia" w:ascii="宋体" w:hAnsi="宋体" w:eastAsia="宋体" w:cs="Times New Roman"/>
          <w:color w:val="000000" w:themeColor="text1"/>
          <w:sz w:val="21"/>
          <w:szCs w:val="24"/>
          <w:highlight w:val="none"/>
          <w14:textFill>
            <w14:solidFill>
              <w14:schemeClr w14:val="tx1"/>
            </w14:solidFill>
          </w14:textFill>
        </w:rPr>
        <w:t>）</w:t>
      </w:r>
      <w:r>
        <w:rPr>
          <w:rFonts w:hint="eastAsia"/>
          <w:b/>
          <w:color w:val="000000" w:themeColor="text1"/>
          <w:w w:val="95"/>
          <w:sz w:val="21"/>
          <w:szCs w:val="24"/>
          <w:highlight w:val="none"/>
          <w14:textFill>
            <w14:solidFill>
              <w14:schemeClr w14:val="tx1"/>
            </w14:solidFill>
          </w14:textFill>
        </w:rPr>
        <w:t>二、保证的方式及保证期间</w:t>
      </w:r>
    </w:p>
    <w:p>
      <w:pPr>
        <w:pStyle w:val="23"/>
        <w:numPr>
          <w:ilvl w:val="0"/>
          <w:numId w:val="0"/>
        </w:numPr>
        <w:tabs>
          <w:tab w:val="left" w:pos="850"/>
        </w:tabs>
        <w:kinsoku w:val="0"/>
        <w:overflowPunct w:val="0"/>
        <w:spacing w:before="32"/>
        <w:ind w:left="532" w:leftChars="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cs="Times New Roman"/>
          <w:color w:val="000000" w:themeColor="text1"/>
          <w:sz w:val="21"/>
          <w:szCs w:val="24"/>
          <w:highlight w:val="none"/>
          <w:lang w:val="en-US" w:eastAsia="zh-CN"/>
          <w14:textFill>
            <w14:solidFill>
              <w14:schemeClr w14:val="tx1"/>
            </w14:solidFill>
          </w14:textFill>
        </w:rPr>
        <w:t>1.</w:t>
      </w:r>
      <w:r>
        <w:rPr>
          <w:rFonts w:hint="eastAsia" w:ascii="宋体" w:hAnsi="宋体" w:eastAsia="宋体" w:cs="Times New Roman"/>
          <w:color w:val="000000" w:themeColor="text1"/>
          <w:sz w:val="21"/>
          <w:szCs w:val="24"/>
          <w:highlight w:val="none"/>
          <w14:textFill>
            <w14:solidFill>
              <w14:schemeClr w14:val="tx1"/>
            </w14:solidFill>
          </w14:textFill>
        </w:rPr>
        <w:t>我方保证的方式为：连带责任保证。</w:t>
      </w:r>
    </w:p>
    <w:p>
      <w:pPr>
        <w:pStyle w:val="23"/>
        <w:numPr>
          <w:ilvl w:val="0"/>
          <w:numId w:val="0"/>
        </w:numPr>
        <w:tabs>
          <w:tab w:val="left" w:pos="850"/>
          <w:tab w:val="left" w:pos="8618"/>
        </w:tabs>
        <w:kinsoku w:val="0"/>
        <w:overflowPunct w:val="0"/>
        <w:spacing w:before="34"/>
        <w:ind w:left="532" w:leftChars="0"/>
        <w:rPr>
          <w:rFonts w:hint="eastAsia"/>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2.</w:t>
      </w:r>
      <w:r>
        <w:rPr>
          <w:rFonts w:hint="eastAsia"/>
          <w:color w:val="000000" w:themeColor="text1"/>
          <w:sz w:val="21"/>
          <w:szCs w:val="24"/>
          <w:highlight w:val="none"/>
          <w14:textFill>
            <w14:solidFill>
              <w14:schemeClr w14:val="tx1"/>
            </w14:solidFill>
          </w14:textFill>
        </w:rPr>
        <w:t>我方保证的期间为：自本合同生效之日起至主合同约定的工程款支付完毕之日后</w:t>
      </w:r>
      <w:r>
        <w:rPr>
          <w:rFonts w:hint="eastAsia"/>
          <w:color w:val="000000" w:themeColor="text1"/>
          <w:sz w:val="21"/>
          <w:szCs w:val="24"/>
          <w:highlight w:val="none"/>
          <w14:textFill>
            <w14:solidFill>
              <w14:schemeClr w14:val="tx1"/>
            </w14:solidFill>
          </w14:textFill>
        </w:rPr>
        <w:tab/>
      </w:r>
      <w:r>
        <w:rPr>
          <w:rFonts w:hint="eastAsia"/>
          <w:color w:val="000000" w:themeColor="text1"/>
          <w:w w:val="95"/>
          <w:sz w:val="21"/>
          <w:szCs w:val="24"/>
          <w:highlight w:val="none"/>
          <w14:textFill>
            <w14:solidFill>
              <w14:schemeClr w14:val="tx1"/>
            </w14:solidFill>
          </w14:textFill>
        </w:rPr>
        <w:t>日内。</w:t>
      </w:r>
    </w:p>
    <w:p>
      <w:pPr>
        <w:pStyle w:val="23"/>
        <w:numPr>
          <w:ilvl w:val="0"/>
          <w:numId w:val="0"/>
        </w:numPr>
        <w:tabs>
          <w:tab w:val="left" w:pos="850"/>
        </w:tabs>
        <w:kinsoku w:val="0"/>
        <w:overflowPunct w:val="0"/>
        <w:spacing w:before="32"/>
        <w:ind w:left="532" w:leftChars="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3.</w:t>
      </w:r>
      <w:r>
        <w:rPr>
          <w:rFonts w:hint="eastAsia" w:ascii="宋体" w:hAnsi="宋体" w:eastAsia="宋体" w:cs="Times New Roman"/>
          <w:color w:val="000000" w:themeColor="text1"/>
          <w:sz w:val="21"/>
          <w:szCs w:val="24"/>
          <w:highlight w:val="none"/>
          <w14:textFill>
            <w14:solidFill>
              <w14:schemeClr w14:val="tx1"/>
            </w14:solidFill>
          </w14:textFill>
        </w:rPr>
        <w:t xml:space="preserve">你方与发包人协议变更工程款支付日期的，经我方书面同意后，保证期间按照变更后的支付日   </w:t>
      </w:r>
    </w:p>
    <w:p>
      <w:pPr>
        <w:pStyle w:val="23"/>
        <w:numPr>
          <w:ilvl w:val="0"/>
          <w:numId w:val="0"/>
        </w:numPr>
        <w:tabs>
          <w:tab w:val="left" w:pos="850"/>
        </w:tabs>
        <w:kinsoku w:val="0"/>
        <w:overflowPunct w:val="0"/>
        <w:spacing w:before="32"/>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期做相应调整。</w:t>
      </w:r>
    </w:p>
    <w:p>
      <w:pPr>
        <w:pStyle w:val="13"/>
        <w:kinsoku w:val="0"/>
        <w:overflowPunct w:val="0"/>
        <w:spacing w:before="7"/>
        <w:ind w:left="532"/>
        <w:rPr>
          <w:rFonts w:hint="eastAsia"/>
          <w:b/>
          <w:color w:val="000000" w:themeColor="text1"/>
          <w:w w:val="95"/>
          <w:sz w:val="21"/>
          <w:szCs w:val="24"/>
          <w:highlight w:val="none"/>
          <w14:textFill>
            <w14:solidFill>
              <w14:schemeClr w14:val="tx1"/>
            </w14:solidFill>
          </w14:textFill>
        </w:rPr>
      </w:pPr>
      <w:r>
        <w:rPr>
          <w:rFonts w:hint="eastAsia"/>
          <w:b/>
          <w:color w:val="000000" w:themeColor="text1"/>
          <w:w w:val="95"/>
          <w:sz w:val="21"/>
          <w:szCs w:val="24"/>
          <w:highlight w:val="none"/>
          <w14:textFill>
            <w14:solidFill>
              <w14:schemeClr w14:val="tx1"/>
            </w14:solidFill>
          </w14:textFill>
        </w:rPr>
        <w:t>三、承担保证责任的形式</w:t>
      </w:r>
    </w:p>
    <w:p>
      <w:pPr>
        <w:pStyle w:val="13"/>
        <w:kinsoku w:val="0"/>
        <w:overflowPunct w:val="0"/>
        <w:spacing w:before="32" w:line="268" w:lineRule="auto"/>
        <w:ind w:right="213" w:firstLine="42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我方承担保证责任的形式是代为支付。发包人未按主合同约定向你方支付工程款的，由我方在保证金额内代为支付。</w:t>
      </w:r>
    </w:p>
    <w:p>
      <w:pPr>
        <w:pStyle w:val="13"/>
        <w:kinsoku w:val="0"/>
        <w:overflowPunct w:val="0"/>
        <w:spacing w:before="9"/>
        <w:ind w:left="532"/>
        <w:rPr>
          <w:rFonts w:hint="eastAsia"/>
          <w:b/>
          <w:color w:val="000000" w:themeColor="text1"/>
          <w:w w:val="95"/>
          <w:sz w:val="21"/>
          <w:szCs w:val="24"/>
          <w:highlight w:val="none"/>
          <w14:textFill>
            <w14:solidFill>
              <w14:schemeClr w14:val="tx1"/>
            </w14:solidFill>
          </w14:textFill>
        </w:rPr>
      </w:pPr>
      <w:r>
        <w:rPr>
          <w:rFonts w:hint="eastAsia"/>
          <w:b/>
          <w:color w:val="000000" w:themeColor="text1"/>
          <w:w w:val="95"/>
          <w:sz w:val="21"/>
          <w:szCs w:val="24"/>
          <w:highlight w:val="none"/>
          <w14:textFill>
            <w14:solidFill>
              <w14:schemeClr w14:val="tx1"/>
            </w14:solidFill>
          </w14:textFill>
        </w:rPr>
        <w:t>四、代偿的安排</w:t>
      </w:r>
    </w:p>
    <w:p>
      <w:pPr>
        <w:pStyle w:val="23"/>
        <w:numPr>
          <w:ilvl w:val="0"/>
          <w:numId w:val="0"/>
        </w:numPr>
        <w:tabs>
          <w:tab w:val="left" w:pos="850"/>
        </w:tabs>
        <w:kinsoku w:val="0"/>
        <w:overflowPunct w:val="0"/>
        <w:spacing w:before="29" w:line="271" w:lineRule="auto"/>
        <w:ind w:left="532" w:leftChars="0" w:right="226" w:rightChars="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cs="Times New Roman"/>
          <w:color w:val="000000" w:themeColor="text1"/>
          <w:sz w:val="21"/>
          <w:szCs w:val="24"/>
          <w:highlight w:val="none"/>
          <w:lang w:val="en-US" w:eastAsia="zh-CN"/>
          <w14:textFill>
            <w14:solidFill>
              <w14:schemeClr w14:val="tx1"/>
            </w14:solidFill>
          </w14:textFill>
        </w:rPr>
        <w:t>1.</w:t>
      </w:r>
      <w:r>
        <w:rPr>
          <w:rFonts w:hint="eastAsia" w:ascii="宋体" w:hAnsi="宋体" w:eastAsia="宋体" w:cs="Times New Roman"/>
          <w:color w:val="000000" w:themeColor="text1"/>
          <w:sz w:val="21"/>
          <w:szCs w:val="24"/>
          <w:highlight w:val="none"/>
          <w14:textFill>
            <w14:solidFill>
              <w14:schemeClr w14:val="tx1"/>
            </w14:solidFill>
          </w14:textFill>
        </w:rPr>
        <w:t xml:space="preserve">你方要求我方承担保证责任的，应向我方发出书面索赔通知及发包人未支付主合同约定工程款   </w:t>
      </w:r>
    </w:p>
    <w:p>
      <w:pPr>
        <w:pStyle w:val="23"/>
        <w:numPr>
          <w:ilvl w:val="0"/>
          <w:numId w:val="0"/>
        </w:numPr>
        <w:tabs>
          <w:tab w:val="left" w:pos="850"/>
        </w:tabs>
        <w:kinsoku w:val="0"/>
        <w:overflowPunct w:val="0"/>
        <w:spacing w:before="29" w:line="271" w:lineRule="auto"/>
        <w:ind w:right="226" w:rightChars="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的证明材料。索赔通知应写明要求索赔的金额，支付款项应到达的账号。</w:t>
      </w:r>
    </w:p>
    <w:p>
      <w:pPr>
        <w:pStyle w:val="23"/>
        <w:numPr>
          <w:ilvl w:val="0"/>
          <w:numId w:val="0"/>
        </w:numPr>
        <w:tabs>
          <w:tab w:val="left" w:pos="850"/>
        </w:tabs>
        <w:kinsoku w:val="0"/>
        <w:overflowPunct w:val="0"/>
        <w:spacing w:before="29" w:line="271" w:lineRule="auto"/>
        <w:ind w:right="226" w:rightChars="0" w:firstLine="420" w:firstLineChars="20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cs="Times New Roman"/>
          <w:color w:val="000000" w:themeColor="text1"/>
          <w:sz w:val="21"/>
          <w:szCs w:val="24"/>
          <w:highlight w:val="none"/>
          <w:lang w:val="en-US" w:eastAsia="zh-CN"/>
          <w14:textFill>
            <w14:solidFill>
              <w14:schemeClr w14:val="tx1"/>
            </w14:solidFill>
          </w14:textFill>
        </w:rPr>
        <w:t>2.</w:t>
      </w:r>
      <w:r>
        <w:rPr>
          <w:rFonts w:hint="eastAsia" w:ascii="宋体" w:hAnsi="宋体" w:eastAsia="宋体" w:cs="Times New Roman"/>
          <w:color w:val="000000" w:themeColor="text1"/>
          <w:sz w:val="21"/>
          <w:szCs w:val="24"/>
          <w:highlight w:val="none"/>
          <w14:textFill>
            <w14:solidFill>
              <w14:schemeClr w14:val="tx1"/>
            </w14:solidFill>
          </w14:textFill>
        </w:rPr>
        <w:t xml:space="preserve">在出现你方与发包人因工程质量发生争议，发包人拒绝向你方支付工程款的情形时，你方要求   </w:t>
      </w:r>
    </w:p>
    <w:p>
      <w:pPr>
        <w:pStyle w:val="23"/>
        <w:numPr>
          <w:ilvl w:val="0"/>
          <w:numId w:val="0"/>
        </w:numPr>
        <w:tabs>
          <w:tab w:val="left" w:pos="850"/>
        </w:tabs>
        <w:kinsoku w:val="0"/>
        <w:overflowPunct w:val="0"/>
        <w:spacing w:before="4" w:line="268" w:lineRule="auto"/>
        <w:ind w:leftChars="0" w:right="226" w:rightChars="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我方履行保证责任代为支付的，需提供符合相应条件要求的工程质量检测机构出具的质量说明材料。</w:t>
      </w:r>
    </w:p>
    <w:p>
      <w:pPr>
        <w:pStyle w:val="23"/>
        <w:numPr>
          <w:ilvl w:val="0"/>
          <w:numId w:val="0"/>
        </w:numPr>
        <w:tabs>
          <w:tab w:val="left" w:pos="850"/>
        </w:tabs>
        <w:kinsoku w:val="0"/>
        <w:overflowPunct w:val="0"/>
        <w:spacing w:before="6" w:line="268" w:lineRule="auto"/>
        <w:ind w:left="532" w:leftChars="0" w:right="2326" w:rightChars="0"/>
        <w:rPr>
          <w:rFonts w:hint="eastAsia"/>
          <w:b/>
          <w:color w:val="000000" w:themeColor="text1"/>
          <w:w w:val="95"/>
          <w:sz w:val="21"/>
          <w:szCs w:val="24"/>
          <w:highlight w:val="none"/>
          <w14:textFill>
            <w14:solidFill>
              <w14:schemeClr w14:val="tx1"/>
            </w14:solidFill>
          </w14:textFill>
        </w:rPr>
      </w:pPr>
      <w:r>
        <w:rPr>
          <w:rFonts w:hint="eastAsia" w:cs="Times New Roman"/>
          <w:color w:val="000000" w:themeColor="text1"/>
          <w:sz w:val="21"/>
          <w:szCs w:val="24"/>
          <w:highlight w:val="none"/>
          <w:lang w:val="en-US" w:eastAsia="zh-CN"/>
          <w14:textFill>
            <w14:solidFill>
              <w14:schemeClr w14:val="tx1"/>
            </w14:solidFill>
          </w14:textFill>
        </w:rPr>
        <w:t>3.</w:t>
      </w:r>
      <w:r>
        <w:rPr>
          <w:rFonts w:hint="eastAsia" w:ascii="宋体" w:hAnsi="宋体" w:eastAsia="宋体" w:cs="Times New Roman"/>
          <w:color w:val="000000" w:themeColor="text1"/>
          <w:sz w:val="21"/>
          <w:szCs w:val="24"/>
          <w:highlight w:val="none"/>
          <w14:textFill>
            <w14:solidFill>
              <w14:schemeClr w14:val="tx1"/>
            </w14:solidFill>
          </w14:textFill>
        </w:rPr>
        <w:t xml:space="preserve">我方收到你方的书面索赔通知及相应的证明材料后７天内无条件支付。  </w:t>
      </w:r>
      <w:r>
        <w:rPr>
          <w:rFonts w:hint="eastAsia"/>
          <w:b/>
          <w:color w:val="000000" w:themeColor="text1"/>
          <w:w w:val="95"/>
          <w:sz w:val="21"/>
          <w:szCs w:val="24"/>
          <w:highlight w:val="none"/>
          <w14:textFill>
            <w14:solidFill>
              <w14:schemeClr w14:val="tx1"/>
            </w14:solidFill>
          </w14:textFill>
        </w:rPr>
        <w:t>五、保证责任的解除</w:t>
      </w:r>
    </w:p>
    <w:p>
      <w:pPr>
        <w:pStyle w:val="23"/>
        <w:numPr>
          <w:ilvl w:val="0"/>
          <w:numId w:val="0"/>
        </w:numPr>
        <w:tabs>
          <w:tab w:val="left" w:pos="850"/>
        </w:tabs>
        <w:kinsoku w:val="0"/>
        <w:overflowPunct w:val="0"/>
        <w:spacing w:before="29" w:line="271" w:lineRule="auto"/>
        <w:ind w:left="532" w:leftChars="0" w:right="226" w:rightChars="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1.</w:t>
      </w:r>
      <w:r>
        <w:rPr>
          <w:rFonts w:hint="eastAsia" w:ascii="宋体" w:hAnsi="宋体" w:eastAsia="宋体" w:cs="Times New Roman"/>
          <w:color w:val="000000" w:themeColor="text1"/>
          <w:sz w:val="21"/>
          <w:szCs w:val="24"/>
          <w:highlight w:val="none"/>
          <w14:textFill>
            <w14:solidFill>
              <w14:schemeClr w14:val="tx1"/>
            </w14:solidFill>
          </w14:textFill>
        </w:rPr>
        <w:t xml:space="preserve">在本保函承诺的保证期间内，你方未书面向我方主张保证责任的，自保证期间届满次日起，我   </w:t>
      </w:r>
    </w:p>
    <w:p>
      <w:pPr>
        <w:pStyle w:val="23"/>
        <w:numPr>
          <w:ilvl w:val="0"/>
          <w:numId w:val="0"/>
        </w:numPr>
        <w:tabs>
          <w:tab w:val="left" w:pos="850"/>
        </w:tabs>
        <w:kinsoku w:val="0"/>
        <w:overflowPunct w:val="0"/>
        <w:spacing w:before="29" w:line="271" w:lineRule="auto"/>
        <w:ind w:right="226" w:rightChars="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方保证责任解除。</w:t>
      </w:r>
    </w:p>
    <w:p>
      <w:pPr>
        <w:pStyle w:val="23"/>
        <w:numPr>
          <w:ilvl w:val="0"/>
          <w:numId w:val="0"/>
        </w:numPr>
        <w:tabs>
          <w:tab w:val="left" w:pos="850"/>
        </w:tabs>
        <w:kinsoku w:val="0"/>
        <w:overflowPunct w:val="0"/>
        <w:spacing w:before="29" w:line="271" w:lineRule="auto"/>
        <w:ind w:leftChars="0" w:right="226" w:rightChars="0" w:firstLine="420" w:firstLineChars="20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cs="Times New Roman"/>
          <w:color w:val="000000" w:themeColor="text1"/>
          <w:sz w:val="21"/>
          <w:szCs w:val="24"/>
          <w:highlight w:val="none"/>
          <w:lang w:val="en-US" w:eastAsia="zh-CN"/>
          <w14:textFill>
            <w14:solidFill>
              <w14:schemeClr w14:val="tx1"/>
            </w14:solidFill>
          </w14:textFill>
        </w:rPr>
        <w:t>2.</w:t>
      </w:r>
      <w:r>
        <w:rPr>
          <w:rFonts w:hint="eastAsia" w:ascii="宋体" w:hAnsi="宋体" w:eastAsia="宋体" w:cs="Times New Roman"/>
          <w:color w:val="000000" w:themeColor="text1"/>
          <w:sz w:val="21"/>
          <w:szCs w:val="24"/>
          <w:highlight w:val="none"/>
          <w14:textFill>
            <w14:solidFill>
              <w14:schemeClr w14:val="tx1"/>
            </w14:solidFill>
          </w14:textFill>
        </w:rPr>
        <w:t xml:space="preserve">发包人按主合同约定履行了工程款的全部支付义务的，自本保函承诺的保证期间届满次日起，   </w:t>
      </w:r>
    </w:p>
    <w:p>
      <w:pPr>
        <w:pStyle w:val="23"/>
        <w:numPr>
          <w:ilvl w:val="0"/>
          <w:numId w:val="0"/>
        </w:numPr>
        <w:tabs>
          <w:tab w:val="left" w:pos="850"/>
        </w:tabs>
        <w:kinsoku w:val="0"/>
        <w:overflowPunct w:val="0"/>
        <w:spacing w:before="29" w:line="271" w:lineRule="auto"/>
        <w:ind w:leftChars="0" w:right="226" w:rightChars="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我方保证责任解除。</w:t>
      </w:r>
    </w:p>
    <w:p>
      <w:pPr>
        <w:pStyle w:val="23"/>
        <w:numPr>
          <w:ilvl w:val="0"/>
          <w:numId w:val="0"/>
        </w:numPr>
        <w:tabs>
          <w:tab w:val="left" w:pos="850"/>
        </w:tabs>
        <w:kinsoku w:val="0"/>
        <w:overflowPunct w:val="0"/>
        <w:spacing w:before="29" w:line="271" w:lineRule="auto"/>
        <w:ind w:left="532" w:leftChars="0" w:right="226" w:rightChars="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3.</w:t>
      </w:r>
      <w:r>
        <w:rPr>
          <w:rFonts w:hint="eastAsia" w:ascii="宋体" w:hAnsi="宋体" w:eastAsia="宋体" w:cs="Times New Roman"/>
          <w:color w:val="000000" w:themeColor="text1"/>
          <w:sz w:val="21"/>
          <w:szCs w:val="24"/>
          <w:highlight w:val="none"/>
          <w14:textFill>
            <w14:solidFill>
              <w14:schemeClr w14:val="tx1"/>
            </w14:solidFill>
          </w14:textFill>
        </w:rPr>
        <w:t>我方按照本保函向你方履行保证责任所支付金额达到本保函保证金额时，自我方向你方支付（</w:t>
      </w:r>
    </w:p>
    <w:p>
      <w:pPr>
        <w:pStyle w:val="23"/>
        <w:numPr>
          <w:ilvl w:val="0"/>
          <w:numId w:val="0"/>
        </w:numPr>
        <w:tabs>
          <w:tab w:val="left" w:pos="850"/>
        </w:tabs>
        <w:kinsoku w:val="0"/>
        <w:overflowPunct w:val="0"/>
        <w:spacing w:before="29" w:line="271" w:lineRule="auto"/>
        <w:ind w:right="226" w:rightChars="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支付款项从我方账户划出）之日起，保证责任即解除。</w:t>
      </w:r>
    </w:p>
    <w:p>
      <w:pPr>
        <w:pStyle w:val="23"/>
        <w:numPr>
          <w:ilvl w:val="0"/>
          <w:numId w:val="0"/>
        </w:numPr>
        <w:tabs>
          <w:tab w:val="left" w:pos="850"/>
        </w:tabs>
        <w:kinsoku w:val="0"/>
        <w:overflowPunct w:val="0"/>
        <w:spacing w:before="29" w:line="271" w:lineRule="auto"/>
        <w:ind w:left="100" w:leftChars="0" w:right="226" w:rightChars="0" w:firstLine="420" w:firstLineChars="20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cs="Times New Roman"/>
          <w:color w:val="000000" w:themeColor="text1"/>
          <w:sz w:val="21"/>
          <w:szCs w:val="24"/>
          <w:highlight w:val="none"/>
          <w:lang w:val="en-US" w:eastAsia="zh-CN"/>
          <w14:textFill>
            <w14:solidFill>
              <w14:schemeClr w14:val="tx1"/>
            </w14:solidFill>
          </w14:textFill>
        </w:rPr>
        <w:t>4.</w:t>
      </w:r>
      <w:r>
        <w:rPr>
          <w:rFonts w:hint="eastAsia" w:ascii="宋体" w:hAnsi="宋体" w:eastAsia="宋体" w:cs="Times New Roman"/>
          <w:color w:val="000000" w:themeColor="text1"/>
          <w:sz w:val="21"/>
          <w:szCs w:val="24"/>
          <w:highlight w:val="none"/>
          <w14:textFill>
            <w14:solidFill>
              <w14:schemeClr w14:val="tx1"/>
            </w14:solidFill>
          </w14:textFill>
        </w:rPr>
        <w:t xml:space="preserve">按照法律法规的规定或出现应解除我方保证责任的其他情形的，我方在本保函项下的保证责任   </w:t>
      </w:r>
    </w:p>
    <w:p>
      <w:pPr>
        <w:pStyle w:val="23"/>
        <w:numPr>
          <w:ilvl w:val="0"/>
          <w:numId w:val="0"/>
        </w:numPr>
        <w:tabs>
          <w:tab w:val="left" w:pos="850"/>
        </w:tabs>
        <w:kinsoku w:val="0"/>
        <w:overflowPunct w:val="0"/>
        <w:spacing w:before="29" w:line="271" w:lineRule="auto"/>
        <w:ind w:left="100" w:leftChars="0" w:right="226" w:rightChars="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亦解除。</w:t>
      </w:r>
    </w:p>
    <w:p>
      <w:pPr>
        <w:pStyle w:val="23"/>
        <w:numPr>
          <w:ilvl w:val="0"/>
          <w:numId w:val="0"/>
        </w:numPr>
        <w:tabs>
          <w:tab w:val="left" w:pos="850"/>
        </w:tabs>
        <w:kinsoku w:val="0"/>
        <w:overflowPunct w:val="0"/>
        <w:spacing w:before="29" w:line="271" w:lineRule="auto"/>
        <w:ind w:left="532" w:leftChars="0" w:right="226" w:rightChars="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5.</w:t>
      </w:r>
      <w:r>
        <w:rPr>
          <w:rFonts w:hint="eastAsia" w:ascii="宋体" w:hAnsi="宋体" w:eastAsia="宋体" w:cs="Times New Roman"/>
          <w:color w:val="000000" w:themeColor="text1"/>
          <w:sz w:val="21"/>
          <w:szCs w:val="24"/>
          <w:highlight w:val="none"/>
          <w14:textFill>
            <w14:solidFill>
              <w14:schemeClr w14:val="tx1"/>
            </w14:solidFill>
          </w14:textFill>
        </w:rPr>
        <w:t>我方解除保证责任后，你方应自我方保证责任解除之日起 个工作日内，将本保函原件返还我</w:t>
      </w:r>
    </w:p>
    <w:p>
      <w:pPr>
        <w:pStyle w:val="23"/>
        <w:numPr>
          <w:ilvl w:val="0"/>
          <w:numId w:val="0"/>
        </w:numPr>
        <w:tabs>
          <w:tab w:val="left" w:pos="850"/>
        </w:tabs>
        <w:kinsoku w:val="0"/>
        <w:overflowPunct w:val="0"/>
        <w:spacing w:before="29" w:line="271" w:lineRule="auto"/>
        <w:ind w:right="226" w:rightChars="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方。</w:t>
      </w:r>
    </w:p>
    <w:p>
      <w:pPr>
        <w:pStyle w:val="13"/>
        <w:kinsoku w:val="0"/>
        <w:overflowPunct w:val="0"/>
        <w:spacing w:before="32"/>
        <w:ind w:left="532"/>
        <w:rPr>
          <w:rFonts w:hint="eastAsia"/>
          <w:b/>
          <w:color w:val="000000" w:themeColor="text1"/>
          <w:w w:val="95"/>
          <w:sz w:val="21"/>
          <w:szCs w:val="24"/>
          <w:highlight w:val="none"/>
          <w14:textFill>
            <w14:solidFill>
              <w14:schemeClr w14:val="tx1"/>
            </w14:solidFill>
          </w14:textFill>
        </w:rPr>
      </w:pPr>
      <w:r>
        <w:rPr>
          <w:rFonts w:hint="eastAsia"/>
          <w:b/>
          <w:color w:val="000000" w:themeColor="text1"/>
          <w:w w:val="95"/>
          <w:sz w:val="21"/>
          <w:szCs w:val="24"/>
          <w:highlight w:val="none"/>
          <w14:textFill>
            <w14:solidFill>
              <w14:schemeClr w14:val="tx1"/>
            </w14:solidFill>
          </w14:textFill>
        </w:rPr>
        <w:t>六、免责条款</w:t>
      </w:r>
    </w:p>
    <w:p>
      <w:pPr>
        <w:pStyle w:val="23"/>
        <w:numPr>
          <w:ilvl w:val="0"/>
          <w:numId w:val="0"/>
        </w:numPr>
        <w:tabs>
          <w:tab w:val="left" w:pos="850"/>
        </w:tabs>
        <w:kinsoku w:val="0"/>
        <w:overflowPunct w:val="0"/>
        <w:spacing w:before="29" w:line="271" w:lineRule="auto"/>
        <w:ind w:left="532" w:leftChars="0" w:right="226" w:rightChars="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1.</w:t>
      </w:r>
      <w:r>
        <w:rPr>
          <w:rFonts w:hint="eastAsia" w:ascii="宋体" w:hAnsi="宋体" w:eastAsia="宋体" w:cs="Times New Roman"/>
          <w:color w:val="000000" w:themeColor="text1"/>
          <w:sz w:val="21"/>
          <w:szCs w:val="24"/>
          <w:highlight w:val="none"/>
          <w14:textFill>
            <w14:solidFill>
              <w14:schemeClr w14:val="tx1"/>
            </w14:solidFill>
          </w14:textFill>
        </w:rPr>
        <w:t>因你方违约致使发包人不能履行义务的，我方不承担保证责任。</w:t>
      </w:r>
    </w:p>
    <w:p>
      <w:pPr>
        <w:pStyle w:val="23"/>
        <w:numPr>
          <w:ilvl w:val="0"/>
          <w:numId w:val="0"/>
        </w:numPr>
        <w:tabs>
          <w:tab w:val="left" w:pos="850"/>
        </w:tabs>
        <w:kinsoku w:val="0"/>
        <w:overflowPunct w:val="0"/>
        <w:spacing w:before="29" w:line="271" w:lineRule="auto"/>
        <w:ind w:left="532" w:leftChars="0" w:right="226" w:rightChars="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2.</w:t>
      </w:r>
      <w:r>
        <w:rPr>
          <w:rFonts w:hint="eastAsia" w:ascii="宋体" w:hAnsi="宋体" w:eastAsia="宋体" w:cs="Times New Roman"/>
          <w:color w:val="000000" w:themeColor="text1"/>
          <w:sz w:val="21"/>
          <w:szCs w:val="24"/>
          <w:highlight w:val="none"/>
          <w14:textFill>
            <w14:solidFill>
              <w14:schemeClr w14:val="tx1"/>
            </w14:solidFill>
          </w14:textFill>
        </w:rPr>
        <w:t>依照法律法规的规定或你方与发包人的另行约定，免除发包人部分或全部义务的，我方亦免除</w:t>
      </w:r>
    </w:p>
    <w:p>
      <w:pPr>
        <w:pStyle w:val="23"/>
        <w:numPr>
          <w:ilvl w:val="0"/>
          <w:numId w:val="0"/>
        </w:numPr>
        <w:tabs>
          <w:tab w:val="left" w:pos="850"/>
        </w:tabs>
        <w:kinsoku w:val="0"/>
        <w:overflowPunct w:val="0"/>
        <w:spacing w:before="29" w:line="271" w:lineRule="auto"/>
        <w:ind w:right="226" w:rightChars="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其相应的保证责任。</w:t>
      </w:r>
    </w:p>
    <w:p>
      <w:pPr>
        <w:pStyle w:val="23"/>
        <w:numPr>
          <w:ilvl w:val="0"/>
          <w:numId w:val="0"/>
        </w:numPr>
        <w:tabs>
          <w:tab w:val="left" w:pos="850"/>
        </w:tabs>
        <w:kinsoku w:val="0"/>
        <w:overflowPunct w:val="0"/>
        <w:spacing w:before="29" w:line="271" w:lineRule="auto"/>
        <w:ind w:left="100" w:leftChars="0" w:right="226" w:rightChars="0" w:firstLine="420" w:firstLineChars="20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cs="Times New Roman"/>
          <w:color w:val="000000" w:themeColor="text1"/>
          <w:sz w:val="21"/>
          <w:szCs w:val="24"/>
          <w:highlight w:val="none"/>
          <w:lang w:val="en-US" w:eastAsia="zh-CN"/>
          <w14:textFill>
            <w14:solidFill>
              <w14:schemeClr w14:val="tx1"/>
            </w14:solidFill>
          </w14:textFill>
        </w:rPr>
        <w:t>3.</w:t>
      </w:r>
      <w:r>
        <w:rPr>
          <w:rFonts w:hint="eastAsia" w:ascii="宋体" w:hAnsi="宋体" w:eastAsia="宋体" w:cs="Times New Roman"/>
          <w:color w:val="000000" w:themeColor="text1"/>
          <w:sz w:val="21"/>
          <w:szCs w:val="24"/>
          <w:highlight w:val="none"/>
          <w14:textFill>
            <w14:solidFill>
              <w14:schemeClr w14:val="tx1"/>
            </w14:solidFill>
          </w14:textFill>
        </w:rPr>
        <w:t xml:space="preserve">你方与发包人协议变更主合同的，如加重发包人责任致使我方保证责任加重的，需征得我方书   </w:t>
      </w:r>
    </w:p>
    <w:p>
      <w:pPr>
        <w:pStyle w:val="23"/>
        <w:numPr>
          <w:ilvl w:val="0"/>
          <w:numId w:val="0"/>
        </w:numPr>
        <w:tabs>
          <w:tab w:val="left" w:pos="850"/>
        </w:tabs>
        <w:kinsoku w:val="0"/>
        <w:overflowPunct w:val="0"/>
        <w:spacing w:before="29" w:line="271" w:lineRule="auto"/>
        <w:ind w:left="100" w:leftChars="0" w:right="226" w:rightChars="0"/>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14:textFill>
            <w14:solidFill>
              <w14:schemeClr w14:val="tx1"/>
            </w14:solidFill>
          </w14:textFill>
        </w:rPr>
        <w:t>面同意，否则我方不再承担因此而加重部分的保证责任，但主合同第 10 条〔变更〕约定的变更不受本款限制。</w:t>
      </w:r>
    </w:p>
    <w:p>
      <w:pPr>
        <w:pStyle w:val="23"/>
        <w:numPr>
          <w:ilvl w:val="0"/>
          <w:numId w:val="0"/>
        </w:numPr>
        <w:tabs>
          <w:tab w:val="left" w:pos="850"/>
        </w:tabs>
        <w:kinsoku w:val="0"/>
        <w:overflowPunct w:val="0"/>
        <w:spacing w:before="6" w:line="268" w:lineRule="auto"/>
        <w:ind w:left="532" w:leftChars="0" w:right="2957" w:rightChars="0"/>
        <w:rPr>
          <w:rFonts w:hint="eastAsia"/>
          <w:b/>
          <w:color w:val="000000" w:themeColor="text1"/>
          <w:w w:val="95"/>
          <w:sz w:val="21"/>
          <w:szCs w:val="24"/>
          <w:highlight w:val="none"/>
          <w14:textFill>
            <w14:solidFill>
              <w14:schemeClr w14:val="tx1"/>
            </w14:solidFill>
          </w14:textFill>
        </w:rPr>
      </w:pPr>
      <w:r>
        <w:rPr>
          <w:rFonts w:hint="eastAsia" w:ascii="宋体" w:hAnsi="宋体" w:eastAsia="宋体" w:cs="Times New Roman"/>
          <w:color w:val="000000" w:themeColor="text1"/>
          <w:sz w:val="21"/>
          <w:szCs w:val="24"/>
          <w:highlight w:val="none"/>
          <w:lang w:val="en-US" w:eastAsia="zh-CN"/>
          <w14:textFill>
            <w14:solidFill>
              <w14:schemeClr w14:val="tx1"/>
            </w14:solidFill>
          </w14:textFill>
        </w:rPr>
        <w:t>4.</w:t>
      </w:r>
      <w:r>
        <w:rPr>
          <w:rFonts w:hint="eastAsia" w:ascii="宋体" w:hAnsi="宋体" w:eastAsia="宋体" w:cs="Times New Roman"/>
          <w:color w:val="000000" w:themeColor="text1"/>
          <w:sz w:val="21"/>
          <w:szCs w:val="24"/>
          <w:highlight w:val="none"/>
          <w14:textFill>
            <w14:solidFill>
              <w14:schemeClr w14:val="tx1"/>
            </w14:solidFill>
          </w14:textFill>
        </w:rPr>
        <w:t>因不可抗力造成发包人不能履行义务的，我方不承担保证责任。</w:t>
      </w:r>
      <w:r>
        <w:rPr>
          <w:rFonts w:hint="eastAsia"/>
          <w:color w:val="000000" w:themeColor="text1"/>
          <w:w w:val="95"/>
          <w:sz w:val="21"/>
          <w:szCs w:val="24"/>
          <w:highlight w:val="none"/>
          <w14:textFill>
            <w14:solidFill>
              <w14:schemeClr w14:val="tx1"/>
            </w14:solidFill>
          </w14:textFill>
        </w:rPr>
        <w:t xml:space="preserve"> </w:t>
      </w:r>
      <w:r>
        <w:rPr>
          <w:rFonts w:hint="eastAsia"/>
          <w:b/>
          <w:color w:val="000000" w:themeColor="text1"/>
          <w:w w:val="95"/>
          <w:sz w:val="21"/>
          <w:szCs w:val="24"/>
          <w:highlight w:val="none"/>
          <w14:textFill>
            <w14:solidFill>
              <w14:schemeClr w14:val="tx1"/>
            </w14:solidFill>
          </w14:textFill>
        </w:rPr>
        <w:t>七、争议解决</w:t>
      </w:r>
    </w:p>
    <w:p>
      <w:pPr>
        <w:pStyle w:val="23"/>
        <w:numPr>
          <w:ilvl w:val="0"/>
          <w:numId w:val="12"/>
        </w:numPr>
        <w:tabs>
          <w:tab w:val="left" w:pos="850"/>
        </w:tabs>
        <w:kinsoku w:val="0"/>
        <w:overflowPunct w:val="0"/>
        <w:spacing w:before="6" w:line="268" w:lineRule="auto"/>
        <w:ind w:left="532" w:right="2957" w:firstLine="0"/>
        <w:rPr>
          <w:rFonts w:hint="eastAsia"/>
          <w:b/>
          <w:color w:val="000000" w:themeColor="text1"/>
          <w:w w:val="95"/>
          <w:sz w:val="21"/>
          <w:szCs w:val="24"/>
          <w:highlight w:val="none"/>
          <w14:textFill>
            <w14:solidFill>
              <w14:schemeClr w14:val="tx1"/>
            </w14:solidFill>
          </w14:textFill>
        </w:rPr>
        <w:sectPr>
          <w:pgSz w:w="11910" w:h="16840"/>
          <w:pgMar w:top="1134" w:right="1134" w:bottom="1134" w:left="1134" w:header="0" w:footer="831" w:gutter="0"/>
          <w:lnNumType w:countBy="0" w:distance="360"/>
          <w:pgNumType w:fmt="decimal"/>
          <w:cols w:space="720" w:num="1"/>
          <w:rtlGutter w:val="0"/>
          <w:docGrid w:linePitch="0" w:charSpace="0"/>
        </w:sectPr>
      </w:pPr>
    </w:p>
    <w:p>
      <w:pPr>
        <w:pStyle w:val="13"/>
        <w:tabs>
          <w:tab w:val="left" w:pos="8839"/>
        </w:tabs>
        <w:kinsoku w:val="0"/>
        <w:overflowPunct w:val="0"/>
        <w:spacing w:before="23" w:line="268" w:lineRule="auto"/>
        <w:ind w:right="116" w:firstLine="420"/>
        <w:rPr>
          <w:rFonts w:hint="eastAsia"/>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因本保函或本保函相关事项发生的纠纷，可由双方协商解决，协商不成的，按下列第</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ascii="宋体" w:hAnsi="宋体" w:eastAsia="宋体" w:cs="Times New Roman"/>
          <w:color w:val="000000" w:themeColor="text1"/>
          <w:sz w:val="21"/>
          <w:szCs w:val="24"/>
          <w:highlight w:val="none"/>
          <w14:textFill>
            <w14:solidFill>
              <w14:schemeClr w14:val="tx1"/>
            </w14:solidFill>
          </w14:textFill>
        </w:rPr>
        <w:t>种方式 解决：</w:t>
      </w:r>
    </w:p>
    <w:p>
      <w:pPr>
        <w:pStyle w:val="13"/>
        <w:tabs>
          <w:tab w:val="left" w:pos="3472"/>
        </w:tabs>
        <w:kinsoku w:val="0"/>
        <w:overflowPunct w:val="0"/>
        <w:spacing w:before="129"/>
        <w:ind w:left="532"/>
        <w:rPr>
          <w:rFonts w:hint="eastAsia" w:ascii="宋体" w:hAnsi="宋体" w:eastAsia="宋体" w:cs="Times New Roman"/>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（1）向</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ascii="宋体" w:hAnsi="宋体" w:eastAsia="宋体" w:cs="Times New Roman"/>
          <w:color w:val="000000" w:themeColor="text1"/>
          <w:sz w:val="21"/>
          <w:szCs w:val="24"/>
          <w:highlight w:val="none"/>
          <w14:textFill>
            <w14:solidFill>
              <w14:schemeClr w14:val="tx1"/>
            </w14:solidFill>
          </w14:textFill>
        </w:rPr>
        <w:t>仲裁委员会申请仲裁；</w:t>
      </w:r>
    </w:p>
    <w:p>
      <w:pPr>
        <w:pStyle w:val="13"/>
        <w:tabs>
          <w:tab w:val="left" w:pos="3472"/>
        </w:tabs>
        <w:kinsoku w:val="0"/>
        <w:overflowPunct w:val="0"/>
        <w:spacing w:before="29" w:line="271" w:lineRule="auto"/>
        <w:ind w:left="532" w:right="4643"/>
        <w:rPr>
          <w:rFonts w:hint="eastAsia"/>
          <w:b/>
          <w:color w:val="000000" w:themeColor="text1"/>
          <w:w w:val="95"/>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（2）向</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ascii="宋体" w:hAnsi="宋体" w:eastAsia="宋体" w:cs="Times New Roman"/>
          <w:color w:val="000000" w:themeColor="text1"/>
          <w:sz w:val="21"/>
          <w:szCs w:val="24"/>
          <w:highlight w:val="none"/>
          <w14:textFill>
            <w14:solidFill>
              <w14:schemeClr w14:val="tx1"/>
            </w14:solidFill>
          </w14:textFill>
        </w:rPr>
        <w:t xml:space="preserve">人民法院起诉。 </w:t>
      </w:r>
      <w:r>
        <w:rPr>
          <w:rFonts w:hint="eastAsia"/>
          <w:b/>
          <w:color w:val="000000" w:themeColor="text1"/>
          <w:w w:val="95"/>
          <w:sz w:val="21"/>
          <w:szCs w:val="24"/>
          <w:highlight w:val="none"/>
          <w14:textFill>
            <w14:solidFill>
              <w14:schemeClr w14:val="tx1"/>
            </w14:solidFill>
          </w14:textFill>
        </w:rPr>
        <w:t>八、保函的生效</w:t>
      </w:r>
    </w:p>
    <w:p>
      <w:pPr>
        <w:pStyle w:val="13"/>
        <w:kinsoku w:val="0"/>
        <w:overflowPunct w:val="0"/>
        <w:ind w:left="0" w:firstLine="420" w:firstLineChars="200"/>
        <w:rPr>
          <w:rFonts w:hint="eastAsia" w:eastAsia="宋体"/>
          <w:color w:val="000000" w:themeColor="text1"/>
          <w:sz w:val="20"/>
          <w:szCs w:val="24"/>
          <w:highlight w:val="none"/>
          <w:lang w:val="en-US" w:eastAsia="zh-CN"/>
          <w14:textFill>
            <w14:solidFill>
              <w14:schemeClr w14:val="tx1"/>
            </w14:solidFill>
          </w14:textFill>
        </w:rPr>
      </w:pPr>
      <w:r>
        <w:rPr>
          <w:rFonts w:hint="eastAsia"/>
          <w:color w:val="000000" w:themeColor="text1"/>
          <w:sz w:val="21"/>
          <w:szCs w:val="24"/>
          <w:highlight w:val="none"/>
          <w:lang w:val="en-US" w:eastAsia="zh-CN"/>
          <w14:textFill>
            <w14:solidFill>
              <w14:schemeClr w14:val="tx1"/>
            </w14:solidFill>
          </w14:textFill>
        </w:rPr>
        <w:t>本保函自我方法定代表人（或其授权代理人）签字并加盖公章之日起生效</w:t>
      </w:r>
      <w:r>
        <w:rPr>
          <w:rFonts w:hint="eastAsia"/>
          <w:color w:val="000000" w:themeColor="text1"/>
          <w:sz w:val="20"/>
          <w:szCs w:val="24"/>
          <w:highlight w:val="none"/>
          <w:lang w:val="en-US" w:eastAsia="zh-CN"/>
          <w14:textFill>
            <w14:solidFill>
              <w14:schemeClr w14:val="tx1"/>
            </w14:solidFill>
          </w14:textFill>
        </w:rPr>
        <w:t>。</w:t>
      </w:r>
    </w:p>
    <w:p>
      <w:pPr>
        <w:pStyle w:val="13"/>
        <w:kinsoku w:val="0"/>
        <w:overflowPunct w:val="0"/>
        <w:spacing w:before="4"/>
        <w:ind w:left="0"/>
        <w:rPr>
          <w:rFonts w:hint="eastAsia"/>
          <w:color w:val="000000" w:themeColor="text1"/>
          <w:sz w:val="29"/>
          <w:szCs w:val="24"/>
          <w:highlight w:val="none"/>
          <w14:textFill>
            <w14:solidFill>
              <w14:schemeClr w14:val="tx1"/>
            </w14:solidFill>
          </w14:textFill>
        </w:rPr>
      </w:pPr>
    </w:p>
    <w:p>
      <w:pPr>
        <w:pStyle w:val="13"/>
        <w:tabs>
          <w:tab w:val="left" w:pos="2318"/>
          <w:tab w:val="left" w:pos="3158"/>
          <w:tab w:val="left" w:pos="3998"/>
          <w:tab w:val="left" w:pos="4629"/>
          <w:tab w:val="left" w:pos="5415"/>
        </w:tabs>
        <w:kinsoku w:val="0"/>
        <w:overflowPunct w:val="0"/>
        <w:spacing w:line="268" w:lineRule="auto"/>
        <w:ind w:right="4117"/>
        <w:jc w:val="both"/>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担保人：</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（盖章） 法定代表人或委托代理人：</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 xml:space="preserve">（签字） 地 </w:t>
      </w:r>
      <w:r>
        <w:rPr>
          <w:rFonts w:hint="eastAsia"/>
          <w:color w:val="000000" w:themeColor="text1"/>
          <w:spacing w:val="103"/>
          <w:sz w:val="21"/>
          <w:szCs w:val="24"/>
          <w:highlight w:val="non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址：</w:t>
      </w:r>
      <w:r>
        <w:rPr>
          <w:rFonts w:hint="default" w:ascii="Times New Roman" w:hAnsi="Times New Roman" w:eastAsia="Times New Roman"/>
          <w:color w:val="000000" w:themeColor="text1"/>
          <w:w w:val="99"/>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default" w:ascii="Times New Roman" w:hAnsi="Times New Roman" w:eastAsia="Times New Roman"/>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邮政编码：</w:t>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ab/>
      </w:r>
      <w:r>
        <w:rPr>
          <w:rFonts w:hint="eastAsia"/>
          <w:color w:val="000000" w:themeColor="text1"/>
          <w:w w:val="95"/>
          <w:sz w:val="21"/>
          <w:szCs w:val="24"/>
          <w:highlight w:val="none"/>
          <w:u w:val="singl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 xml:space="preserve">传  </w:t>
      </w:r>
      <w:r>
        <w:rPr>
          <w:rFonts w:hint="eastAsia"/>
          <w:color w:val="000000" w:themeColor="text1"/>
          <w:spacing w:val="103"/>
          <w:sz w:val="21"/>
          <w:szCs w:val="24"/>
          <w:highlight w:val="non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真：</w:t>
      </w:r>
      <w:r>
        <w:rPr>
          <w:rFonts w:hint="default" w:ascii="Times New Roman" w:hAnsi="Times New Roman" w:eastAsia="Times New Roman"/>
          <w:color w:val="000000" w:themeColor="text1"/>
          <w:w w:val="99"/>
          <w:sz w:val="21"/>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default" w:ascii="Times New Roman" w:hAnsi="Times New Roman" w:eastAsia="Times New Roman"/>
          <w:color w:val="000000" w:themeColor="text1"/>
          <w:sz w:val="21"/>
          <w:szCs w:val="24"/>
          <w:highlight w:val="none"/>
          <w:u w:val="single"/>
          <w14:textFill>
            <w14:solidFill>
              <w14:schemeClr w14:val="tx1"/>
            </w14:solidFill>
          </w14:textFill>
        </w:rPr>
        <w:tab/>
      </w:r>
      <w:r>
        <w:rPr>
          <w:rFonts w:hint="default" w:ascii="Times New Roman" w:hAnsi="Times New Roman" w:eastAsia="Times New Roman"/>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14:textFill>
            <w14:solidFill>
              <w14:schemeClr w14:val="tx1"/>
            </w14:solidFill>
          </w14:textFill>
        </w:rPr>
        <w:t>日期：</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年</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月</w:t>
      </w:r>
      <w:r>
        <w:rPr>
          <w:rFonts w:hint="eastAsia"/>
          <w:color w:val="000000" w:themeColor="text1"/>
          <w:sz w:val="21"/>
          <w:szCs w:val="24"/>
          <w:highlight w:val="none"/>
          <w:u w:val="single"/>
          <w14:textFill>
            <w14:solidFill>
              <w14:schemeClr w14:val="tx1"/>
            </w14:solidFill>
          </w14:textFill>
        </w:rPr>
        <w:t xml:space="preserve"> </w:t>
      </w:r>
      <w:r>
        <w:rPr>
          <w:rFonts w:hint="eastAsia"/>
          <w:color w:val="000000" w:themeColor="text1"/>
          <w:sz w:val="21"/>
          <w:szCs w:val="24"/>
          <w:highlight w:val="none"/>
          <w:u w:val="single"/>
          <w14:textFill>
            <w14:solidFill>
              <w14:schemeClr w14:val="tx1"/>
            </w14:solidFill>
          </w14:textFill>
        </w:rPr>
        <w:tab/>
      </w:r>
      <w:r>
        <w:rPr>
          <w:rFonts w:hint="eastAsia"/>
          <w:color w:val="000000" w:themeColor="text1"/>
          <w:sz w:val="21"/>
          <w:szCs w:val="24"/>
          <w:highlight w:val="none"/>
          <w14:textFill>
            <w14:solidFill>
              <w14:schemeClr w14:val="tx1"/>
            </w14:solidFill>
          </w14:textFill>
        </w:rPr>
        <w:t>日</w:t>
      </w:r>
    </w:p>
    <w:p>
      <w:pPr>
        <w:pStyle w:val="13"/>
        <w:tabs>
          <w:tab w:val="left" w:pos="2318"/>
          <w:tab w:val="left" w:pos="3158"/>
          <w:tab w:val="left" w:pos="3998"/>
          <w:tab w:val="left" w:pos="4629"/>
          <w:tab w:val="left" w:pos="5415"/>
        </w:tabs>
        <w:kinsoku w:val="0"/>
        <w:overflowPunct w:val="0"/>
        <w:spacing w:line="268" w:lineRule="auto"/>
        <w:ind w:right="4117"/>
        <w:jc w:val="both"/>
        <w:rPr>
          <w:rFonts w:hint="eastAsia"/>
          <w:color w:val="000000" w:themeColor="text1"/>
          <w:sz w:val="21"/>
          <w:szCs w:val="24"/>
          <w:highlight w:val="none"/>
          <w14:textFill>
            <w14:solidFill>
              <w14:schemeClr w14:val="tx1"/>
            </w14:solidFill>
          </w14:textFill>
        </w:rPr>
        <w:sectPr>
          <w:pgSz w:w="11910" w:h="16840"/>
          <w:pgMar w:top="1134" w:right="1134" w:bottom="1134" w:left="1134" w:header="0" w:footer="831" w:gutter="0"/>
          <w:lnNumType w:countBy="0" w:distance="360"/>
          <w:pgNumType w:fmt="decimal"/>
          <w:cols w:space="720" w:num="1"/>
          <w:rtlGutter w:val="0"/>
          <w:docGrid w:linePitch="0" w:charSpace="0"/>
        </w:sectPr>
      </w:pPr>
    </w:p>
    <w:p>
      <w:pPr>
        <w:pStyle w:val="5"/>
        <w:kinsoku w:val="0"/>
        <w:overflowPunct w:val="0"/>
        <w:rPr>
          <w:rFonts w:hint="eastAsia"/>
          <w:color w:val="000000" w:themeColor="text1"/>
          <w:sz w:val="30"/>
          <w:szCs w:val="24"/>
          <w:highlight w:val="none"/>
          <w14:textFill>
            <w14:solidFill>
              <w14:schemeClr w14:val="tx1"/>
            </w14:solidFill>
          </w14:textFill>
        </w:rPr>
      </w:pPr>
      <w:r>
        <w:rPr>
          <w:rFonts w:hint="eastAsia"/>
          <w:color w:val="000000" w:themeColor="text1"/>
          <w:sz w:val="30"/>
          <w:szCs w:val="24"/>
          <w:highlight w:val="none"/>
          <w14:textFill>
            <w14:solidFill>
              <w14:schemeClr w14:val="tx1"/>
            </w14:solidFill>
          </w14:textFill>
        </w:rPr>
        <w:t>附件 1</w:t>
      </w:r>
      <w:r>
        <w:rPr>
          <w:rFonts w:hint="eastAsia"/>
          <w:color w:val="000000" w:themeColor="text1"/>
          <w:sz w:val="30"/>
          <w:szCs w:val="24"/>
          <w:highlight w:val="none"/>
          <w:lang w:val="en-US" w:eastAsia="zh-CN"/>
          <w14:textFill>
            <w14:solidFill>
              <w14:schemeClr w14:val="tx1"/>
            </w14:solidFill>
          </w14:textFill>
        </w:rPr>
        <w:t>0</w:t>
      </w:r>
      <w:r>
        <w:rPr>
          <w:rFonts w:hint="eastAsia"/>
          <w:color w:val="000000" w:themeColor="text1"/>
          <w:sz w:val="30"/>
          <w:szCs w:val="24"/>
          <w:highlight w:val="none"/>
          <w14:textFill>
            <w14:solidFill>
              <w14:schemeClr w14:val="tx1"/>
            </w14:solidFill>
          </w14:textFill>
        </w:rPr>
        <w:t>：</w:t>
      </w:r>
    </w:p>
    <w:p>
      <w:pPr>
        <w:pStyle w:val="13"/>
        <w:kinsoku w:val="0"/>
        <w:overflowPunct w:val="0"/>
        <w:spacing w:before="166"/>
        <w:ind w:left="3441"/>
        <w:rPr>
          <w:rFonts w:hint="eastAsia"/>
          <w:color w:val="000000" w:themeColor="text1"/>
          <w:sz w:val="30"/>
          <w:szCs w:val="24"/>
          <w:highlight w:val="none"/>
          <w14:textFill>
            <w14:solidFill>
              <w14:schemeClr w14:val="tx1"/>
            </w14:solidFill>
          </w14:textFill>
        </w:rPr>
      </w:pPr>
      <w:r>
        <w:rPr>
          <w:rFonts w:hint="eastAsia"/>
          <w:color w:val="000000" w:themeColor="text1"/>
          <w:sz w:val="30"/>
          <w:szCs w:val="24"/>
          <w:highlight w:val="none"/>
          <w14:textFill>
            <w14:solidFill>
              <w14:schemeClr w14:val="tx1"/>
            </w14:solidFill>
          </w14:textFill>
        </w:rPr>
        <w:t>11-1：材料暂估价表</w:t>
      </w:r>
    </w:p>
    <w:p>
      <w:pPr>
        <w:pStyle w:val="13"/>
        <w:kinsoku w:val="0"/>
        <w:overflowPunct w:val="0"/>
        <w:spacing w:before="3" w:after="1"/>
        <w:ind w:left="0"/>
        <w:rPr>
          <w:rFonts w:hint="eastAsia"/>
          <w:color w:val="000000" w:themeColor="text1"/>
          <w:sz w:val="16"/>
          <w:szCs w:val="24"/>
          <w:highlight w:val="none"/>
          <w14:textFill>
            <w14:solidFill>
              <w14:schemeClr w14:val="tx1"/>
            </w14:solidFill>
          </w14:textFill>
        </w:rPr>
      </w:pPr>
    </w:p>
    <w:tbl>
      <w:tblPr>
        <w:tblStyle w:val="1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3"/>
        <w:gridCol w:w="1190"/>
        <w:gridCol w:w="860"/>
        <w:gridCol w:w="923"/>
        <w:gridCol w:w="1673"/>
        <w:gridCol w:w="1709"/>
        <w:gridCol w:w="1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12" w:space="0"/>
              <w:left w:val="single" w:color="000000" w:sz="12"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序号</w:t>
            </w:r>
          </w:p>
        </w:tc>
        <w:tc>
          <w:tcPr>
            <w:tcW w:w="1190"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名称</w:t>
            </w:r>
          </w:p>
        </w:tc>
        <w:tc>
          <w:tcPr>
            <w:tcW w:w="860"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单位</w:t>
            </w:r>
          </w:p>
        </w:tc>
        <w:tc>
          <w:tcPr>
            <w:tcW w:w="923"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数量</w:t>
            </w:r>
          </w:p>
        </w:tc>
        <w:tc>
          <w:tcPr>
            <w:tcW w:w="1673"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eastAsia="宋体"/>
                <w:color w:val="000000" w:themeColor="text1"/>
                <w:sz w:val="28"/>
                <w:szCs w:val="24"/>
                <w:highlight w:val="none"/>
                <w:lang w:eastAsia="zh-CN"/>
                <w14:textFill>
                  <w14:solidFill>
                    <w14:schemeClr w14:val="tx1"/>
                  </w14:solidFill>
                </w14:textFill>
              </w:rPr>
            </w:pPr>
            <w:r>
              <w:rPr>
                <w:rFonts w:hint="eastAsia"/>
                <w:color w:val="000000" w:themeColor="text1"/>
                <w:sz w:val="28"/>
                <w:szCs w:val="24"/>
                <w:highlight w:val="none"/>
                <w14:textFill>
                  <w14:solidFill>
                    <w14:schemeClr w14:val="tx1"/>
                  </w14:solidFill>
                </w14:textFill>
              </w:rPr>
              <w:t>单价（元</w:t>
            </w:r>
            <w:r>
              <w:rPr>
                <w:rFonts w:hint="eastAsia"/>
                <w:color w:val="000000" w:themeColor="text1"/>
                <w:sz w:val="28"/>
                <w:szCs w:val="24"/>
                <w:highlight w:val="none"/>
                <w:lang w:eastAsia="zh-CN"/>
                <w14:textFill>
                  <w14:solidFill>
                    <w14:schemeClr w14:val="tx1"/>
                  </w14:solidFill>
                </w14:textFill>
              </w:rPr>
              <w:t>）</w:t>
            </w:r>
          </w:p>
        </w:tc>
        <w:tc>
          <w:tcPr>
            <w:tcW w:w="1709"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eastAsia="宋体"/>
                <w:color w:val="000000" w:themeColor="text1"/>
                <w:sz w:val="28"/>
                <w:szCs w:val="24"/>
                <w:highlight w:val="none"/>
                <w:lang w:eastAsia="zh-CN"/>
                <w14:textFill>
                  <w14:solidFill>
                    <w14:schemeClr w14:val="tx1"/>
                  </w14:solidFill>
                </w14:textFill>
              </w:rPr>
            </w:pPr>
            <w:r>
              <w:rPr>
                <w:rFonts w:hint="eastAsia"/>
                <w:color w:val="000000" w:themeColor="text1"/>
                <w:sz w:val="28"/>
                <w:szCs w:val="24"/>
                <w:highlight w:val="none"/>
                <w14:textFill>
                  <w14:solidFill>
                    <w14:schemeClr w14:val="tx1"/>
                  </w14:solidFill>
                </w14:textFill>
              </w:rPr>
              <w:t>合价（元</w:t>
            </w:r>
            <w:r>
              <w:rPr>
                <w:rFonts w:hint="eastAsia"/>
                <w:color w:val="000000" w:themeColor="text1"/>
                <w:sz w:val="28"/>
                <w:szCs w:val="24"/>
                <w:highlight w:val="none"/>
                <w:lang w:eastAsia="zh-CN"/>
                <w14:textFill>
                  <w14:solidFill>
                    <w14:schemeClr w14:val="tx1"/>
                  </w14:solidFill>
                </w14:textFill>
              </w:rPr>
              <w:t>）</w:t>
            </w:r>
          </w:p>
        </w:tc>
        <w:tc>
          <w:tcPr>
            <w:tcW w:w="1089" w:type="dxa"/>
            <w:tcBorders>
              <w:top w:val="single" w:color="000000" w:sz="12" w:space="0"/>
              <w:left w:val="single" w:color="000000" w:sz="6" w:space="0"/>
              <w:bottom w:val="double" w:color="000000" w:sz="6" w:space="0"/>
              <w:right w:val="single" w:color="000000" w:sz="12" w:space="0"/>
              <w:tl2br w:val="nil"/>
              <w:tr2bl w:val="nil"/>
            </w:tcBorders>
            <w:noWrap w:val="0"/>
            <w:vAlign w:val="center"/>
          </w:tcPr>
          <w:p>
            <w:pPr>
              <w:pStyle w:val="22"/>
              <w:tabs>
                <w:tab w:val="left" w:pos="561"/>
              </w:tabs>
              <w:kinsoku w:val="0"/>
              <w:overflowPunct w:val="0"/>
              <w:spacing w:line="323" w:lineRule="exact"/>
              <w:jc w:val="center"/>
              <w:rPr>
                <w:rFonts w:hint="eastAsia"/>
                <w:color w:val="000000" w:themeColor="text1"/>
                <w:spacing w:val="-1"/>
                <w:sz w:val="28"/>
                <w:szCs w:val="24"/>
                <w:highlight w:val="none"/>
                <w14:textFill>
                  <w14:solidFill>
                    <w14:schemeClr w14:val="tx1"/>
                  </w14:solidFill>
                </w14:textFill>
              </w:rPr>
            </w:pPr>
            <w:r>
              <w:rPr>
                <w:rFonts w:hint="eastAsia"/>
                <w:color w:val="000000" w:themeColor="text1"/>
                <w:spacing w:val="-1"/>
                <w:sz w:val="28"/>
                <w:szCs w:val="24"/>
                <w:highlight w:val="none"/>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doub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90"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60"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3"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673"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709"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89" w:type="dxa"/>
            <w:tcBorders>
              <w:top w:val="doub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9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6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67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7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9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6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67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7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9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6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67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7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9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6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67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7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9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6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67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7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9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6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67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7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9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6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67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7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9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6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67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7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9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6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67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7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9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6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67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7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9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6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67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7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9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6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67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7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9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6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67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7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9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6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67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7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9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6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67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7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9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6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67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7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9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6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67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7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9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6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67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7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9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6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67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7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9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6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67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7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9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6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67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7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9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6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67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7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9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6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67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7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190"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860"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923"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673"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709"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c>
          <w:tcPr>
            <w:tcW w:w="1089" w:type="dxa"/>
            <w:tcBorders>
              <w:top w:val="single" w:color="000000" w:sz="6" w:space="0"/>
              <w:left w:val="single" w:color="000000" w:sz="6" w:space="0"/>
              <w:bottom w:val="single" w:color="000000" w:sz="12"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8"/>
                <w:szCs w:val="24"/>
                <w:highlight w:val="none"/>
                <w14:textFill>
                  <w14:solidFill>
                    <w14:schemeClr w14:val="tx1"/>
                  </w14:solidFill>
                </w14:textFill>
              </w:rPr>
            </w:pPr>
          </w:p>
        </w:tc>
      </w:tr>
    </w:tbl>
    <w:p>
      <w:pPr>
        <w:rPr>
          <w:rFonts w:hint="eastAsia"/>
          <w:color w:val="000000" w:themeColor="text1"/>
          <w:sz w:val="16"/>
          <w:szCs w:val="24"/>
          <w:highlight w:val="none"/>
          <w14:textFill>
            <w14:solidFill>
              <w14:schemeClr w14:val="tx1"/>
            </w14:solidFill>
          </w14:textFill>
        </w:rPr>
        <w:sectPr>
          <w:pgSz w:w="11910" w:h="16840"/>
          <w:pgMar w:top="1134" w:right="1134" w:bottom="1134" w:left="1134" w:header="0" w:footer="831" w:gutter="0"/>
          <w:lnNumType w:countBy="0" w:distance="360"/>
          <w:pgNumType w:fmt="decimal"/>
          <w:cols w:space="720" w:num="1"/>
          <w:rtlGutter w:val="0"/>
          <w:docGrid w:linePitch="0" w:charSpace="0"/>
        </w:sectPr>
      </w:pPr>
    </w:p>
    <w:p>
      <w:pPr>
        <w:pStyle w:val="13"/>
        <w:kinsoku w:val="0"/>
        <w:overflowPunct w:val="0"/>
        <w:spacing w:line="384" w:lineRule="exact"/>
        <w:ind w:left="2561"/>
        <w:rPr>
          <w:rFonts w:hint="eastAsia"/>
          <w:color w:val="000000" w:themeColor="text1"/>
          <w:sz w:val="30"/>
          <w:szCs w:val="24"/>
          <w:highlight w:val="none"/>
          <w14:textFill>
            <w14:solidFill>
              <w14:schemeClr w14:val="tx1"/>
            </w14:solidFill>
          </w14:textFill>
        </w:rPr>
      </w:pPr>
      <w:r>
        <w:rPr>
          <w:rFonts w:hint="eastAsia"/>
          <w:color w:val="000000" w:themeColor="text1"/>
          <w:sz w:val="30"/>
          <w:szCs w:val="24"/>
          <w:highlight w:val="none"/>
          <w14:textFill>
            <w14:solidFill>
              <w14:schemeClr w14:val="tx1"/>
            </w14:solidFill>
          </w14:textFill>
        </w:rPr>
        <w:t>11-2：工程设备暂估价表</w:t>
      </w:r>
    </w:p>
    <w:p>
      <w:pPr>
        <w:pStyle w:val="13"/>
        <w:kinsoku w:val="0"/>
        <w:overflowPunct w:val="0"/>
        <w:spacing w:before="3"/>
        <w:ind w:left="0"/>
        <w:rPr>
          <w:rFonts w:hint="eastAsia"/>
          <w:color w:val="000000" w:themeColor="text1"/>
          <w:sz w:val="16"/>
          <w:szCs w:val="24"/>
          <w:highlight w:val="none"/>
          <w14:textFill>
            <w14:solidFill>
              <w14:schemeClr w14:val="tx1"/>
            </w14:solidFill>
          </w14:textFill>
        </w:rPr>
      </w:pPr>
    </w:p>
    <w:tbl>
      <w:tblPr>
        <w:tblStyle w:val="1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3"/>
        <w:gridCol w:w="1484"/>
        <w:gridCol w:w="851"/>
        <w:gridCol w:w="1016"/>
        <w:gridCol w:w="1630"/>
        <w:gridCol w:w="1657"/>
        <w:gridCol w:w="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12" w:space="0"/>
              <w:left w:val="single" w:color="000000" w:sz="12"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序号</w:t>
            </w:r>
          </w:p>
        </w:tc>
        <w:tc>
          <w:tcPr>
            <w:tcW w:w="1484"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名称</w:t>
            </w:r>
          </w:p>
        </w:tc>
        <w:tc>
          <w:tcPr>
            <w:tcW w:w="851"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单位</w:t>
            </w:r>
          </w:p>
        </w:tc>
        <w:tc>
          <w:tcPr>
            <w:tcW w:w="1016"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数量</w:t>
            </w:r>
          </w:p>
        </w:tc>
        <w:tc>
          <w:tcPr>
            <w:tcW w:w="1630"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单价（元</w:t>
            </w:r>
            <w:r>
              <w:rPr>
                <w:rFonts w:hint="eastAsia"/>
                <w:color w:val="000000" w:themeColor="text1"/>
                <w:sz w:val="28"/>
                <w:szCs w:val="24"/>
                <w:highlight w:val="none"/>
                <w:lang w:eastAsia="zh-CN"/>
                <w14:textFill>
                  <w14:solidFill>
                    <w14:schemeClr w14:val="tx1"/>
                  </w14:solidFill>
                </w14:textFill>
              </w:rPr>
              <w:t>）</w:t>
            </w:r>
          </w:p>
        </w:tc>
        <w:tc>
          <w:tcPr>
            <w:tcW w:w="1657"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3"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合价（元</w:t>
            </w:r>
            <w:r>
              <w:rPr>
                <w:rFonts w:hint="eastAsia"/>
                <w:color w:val="000000" w:themeColor="text1"/>
                <w:sz w:val="28"/>
                <w:szCs w:val="24"/>
                <w:highlight w:val="none"/>
                <w:lang w:eastAsia="zh-CN"/>
                <w14:textFill>
                  <w14:solidFill>
                    <w14:schemeClr w14:val="tx1"/>
                  </w14:solidFill>
                </w14:textFill>
              </w:rPr>
              <w:t>）</w:t>
            </w:r>
          </w:p>
        </w:tc>
        <w:tc>
          <w:tcPr>
            <w:tcW w:w="942" w:type="dxa"/>
            <w:tcBorders>
              <w:top w:val="single" w:color="000000" w:sz="12" w:space="0"/>
              <w:left w:val="single" w:color="000000" w:sz="6" w:space="0"/>
              <w:bottom w:val="double" w:color="000000" w:sz="6" w:space="0"/>
              <w:right w:val="single" w:color="000000" w:sz="12" w:space="0"/>
              <w:tl2br w:val="nil"/>
              <w:tr2bl w:val="nil"/>
            </w:tcBorders>
            <w:noWrap w:val="0"/>
            <w:vAlign w:val="center"/>
          </w:tcPr>
          <w:p>
            <w:pPr>
              <w:pStyle w:val="22"/>
              <w:tabs>
                <w:tab w:val="left" w:pos="561"/>
              </w:tabs>
              <w:kinsoku w:val="0"/>
              <w:overflowPunct w:val="0"/>
              <w:spacing w:line="323" w:lineRule="exact"/>
              <w:jc w:val="center"/>
              <w:rPr>
                <w:rFonts w:hint="eastAsia"/>
                <w:color w:val="000000" w:themeColor="text1"/>
                <w:spacing w:val="-1"/>
                <w:sz w:val="28"/>
                <w:szCs w:val="24"/>
                <w:highlight w:val="none"/>
                <w14:textFill>
                  <w14:solidFill>
                    <w14:schemeClr w14:val="tx1"/>
                  </w14:solidFill>
                </w14:textFill>
              </w:rPr>
            </w:pPr>
            <w:r>
              <w:rPr>
                <w:rFonts w:hint="eastAsia"/>
                <w:color w:val="000000" w:themeColor="text1"/>
                <w:spacing w:val="-1"/>
                <w:sz w:val="28"/>
                <w:szCs w:val="24"/>
                <w:highlight w:val="none"/>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doub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484"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851"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016"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30"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57"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942" w:type="dxa"/>
            <w:tcBorders>
              <w:top w:val="doub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4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01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5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94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4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01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5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94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4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01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5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94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4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01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5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94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4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01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5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94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4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01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5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94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4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01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5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94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4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01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5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94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4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01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5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94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4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01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5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94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4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01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5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94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4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01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5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94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4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01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5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94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4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01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5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94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4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01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5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94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4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01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5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94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4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01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5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94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4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01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5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94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4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01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5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94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4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01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5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94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4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01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5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94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4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01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5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94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4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01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5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942"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 w:type="dxa"/>
            <w:tcBorders>
              <w:top w:val="single" w:color="000000" w:sz="6" w:space="0"/>
              <w:left w:val="single" w:color="000000" w:sz="12"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484"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851"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016"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30"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1657"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c>
          <w:tcPr>
            <w:tcW w:w="942" w:type="dxa"/>
            <w:tcBorders>
              <w:top w:val="single" w:color="000000" w:sz="6" w:space="0"/>
              <w:left w:val="single" w:color="000000" w:sz="6" w:space="0"/>
              <w:bottom w:val="single" w:color="000000" w:sz="12"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6"/>
                <w:szCs w:val="24"/>
                <w:highlight w:val="none"/>
                <w14:textFill>
                  <w14:solidFill>
                    <w14:schemeClr w14:val="tx1"/>
                  </w14:solidFill>
                </w14:textFill>
              </w:rPr>
            </w:pPr>
          </w:p>
        </w:tc>
      </w:tr>
    </w:tbl>
    <w:p>
      <w:pPr>
        <w:rPr>
          <w:rFonts w:hint="eastAsia"/>
          <w:color w:val="000000" w:themeColor="text1"/>
          <w:sz w:val="16"/>
          <w:szCs w:val="24"/>
          <w:highlight w:val="none"/>
          <w14:textFill>
            <w14:solidFill>
              <w14:schemeClr w14:val="tx1"/>
            </w14:solidFill>
          </w14:textFill>
        </w:rPr>
        <w:sectPr>
          <w:pgSz w:w="11910" w:h="16840"/>
          <w:pgMar w:top="1134" w:right="1134" w:bottom="1134" w:left="1134" w:header="0" w:footer="831" w:gutter="0"/>
          <w:lnNumType w:countBy="0" w:distance="360"/>
          <w:pgNumType w:fmt="decimal"/>
          <w:cols w:space="720" w:num="1"/>
          <w:rtlGutter w:val="0"/>
          <w:docGrid w:linePitch="0" w:charSpace="0"/>
        </w:sectPr>
      </w:pPr>
    </w:p>
    <w:p>
      <w:pPr>
        <w:pStyle w:val="13"/>
        <w:kinsoku w:val="0"/>
        <w:overflowPunct w:val="0"/>
        <w:spacing w:line="384" w:lineRule="exact"/>
        <w:ind w:left="2701"/>
        <w:rPr>
          <w:rFonts w:hint="eastAsia"/>
          <w:color w:val="000000" w:themeColor="text1"/>
          <w:sz w:val="30"/>
          <w:szCs w:val="24"/>
          <w:highlight w:val="none"/>
          <w14:textFill>
            <w14:solidFill>
              <w14:schemeClr w14:val="tx1"/>
            </w14:solidFill>
          </w14:textFill>
        </w:rPr>
      </w:pPr>
      <w:r>
        <w:rPr>
          <w:rFonts w:hint="eastAsia"/>
          <w:color w:val="000000" w:themeColor="text1"/>
          <w:sz w:val="30"/>
          <w:szCs w:val="24"/>
          <w:highlight w:val="none"/>
          <w14:textFill>
            <w14:solidFill>
              <w14:schemeClr w14:val="tx1"/>
            </w14:solidFill>
          </w14:textFill>
        </w:rPr>
        <w:t>11-3：专业工程暂估价表</w:t>
      </w:r>
    </w:p>
    <w:p>
      <w:pPr>
        <w:pStyle w:val="13"/>
        <w:kinsoku w:val="0"/>
        <w:overflowPunct w:val="0"/>
        <w:spacing w:before="3"/>
        <w:ind w:left="0"/>
        <w:rPr>
          <w:rFonts w:hint="eastAsia"/>
          <w:color w:val="000000" w:themeColor="text1"/>
          <w:sz w:val="16"/>
          <w:szCs w:val="24"/>
          <w:highlight w:val="none"/>
          <w14:textFill>
            <w14:solidFill>
              <w14:schemeClr w14:val="tx1"/>
            </w14:solidFill>
          </w14:textFill>
        </w:rPr>
      </w:pPr>
    </w:p>
    <w:tbl>
      <w:tblPr>
        <w:tblStyle w:val="1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9"/>
        <w:gridCol w:w="1984"/>
        <w:gridCol w:w="4001"/>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79" w:type="dxa"/>
            <w:tcBorders>
              <w:top w:val="single" w:color="000000" w:sz="12" w:space="0"/>
              <w:left w:val="single" w:color="000000" w:sz="12" w:space="0"/>
              <w:bottom w:val="double" w:color="000000" w:sz="6" w:space="0"/>
              <w:right w:val="single" w:color="000000" w:sz="6" w:space="0"/>
              <w:tl2br w:val="nil"/>
              <w:tr2bl w:val="nil"/>
            </w:tcBorders>
            <w:noWrap w:val="0"/>
            <w:vAlign w:val="center"/>
          </w:tcPr>
          <w:p>
            <w:pPr>
              <w:pStyle w:val="22"/>
              <w:kinsoku w:val="0"/>
              <w:overflowPunct w:val="0"/>
              <w:spacing w:line="324"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序号</w:t>
            </w:r>
          </w:p>
        </w:tc>
        <w:tc>
          <w:tcPr>
            <w:tcW w:w="1984"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4"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专业工程名称</w:t>
            </w:r>
          </w:p>
        </w:tc>
        <w:tc>
          <w:tcPr>
            <w:tcW w:w="4001" w:type="dxa"/>
            <w:tcBorders>
              <w:top w:val="single" w:color="000000" w:sz="12" w:space="0"/>
              <w:left w:val="single" w:color="000000" w:sz="6" w:space="0"/>
              <w:bottom w:val="double" w:color="000000" w:sz="6" w:space="0"/>
              <w:right w:val="single" w:color="000000" w:sz="6" w:space="0"/>
              <w:tl2br w:val="nil"/>
              <w:tr2bl w:val="nil"/>
            </w:tcBorders>
            <w:noWrap w:val="0"/>
            <w:vAlign w:val="center"/>
          </w:tcPr>
          <w:p>
            <w:pPr>
              <w:pStyle w:val="22"/>
              <w:kinsoku w:val="0"/>
              <w:overflowPunct w:val="0"/>
              <w:spacing w:line="324" w:lineRule="exact"/>
              <w:ind w:right="1413"/>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工程内容</w:t>
            </w:r>
          </w:p>
        </w:tc>
        <w:tc>
          <w:tcPr>
            <w:tcW w:w="1276" w:type="dxa"/>
            <w:tcBorders>
              <w:top w:val="single" w:color="000000" w:sz="12" w:space="0"/>
              <w:left w:val="single" w:color="000000" w:sz="6" w:space="0"/>
              <w:bottom w:val="double" w:color="000000" w:sz="6" w:space="0"/>
              <w:right w:val="single" w:color="000000" w:sz="12" w:space="0"/>
              <w:tl2br w:val="nil"/>
              <w:tr2bl w:val="nil"/>
            </w:tcBorders>
            <w:noWrap w:val="0"/>
            <w:vAlign w:val="center"/>
          </w:tcPr>
          <w:p>
            <w:pPr>
              <w:pStyle w:val="22"/>
              <w:kinsoku w:val="0"/>
              <w:overflowPunct w:val="0"/>
              <w:spacing w:line="324" w:lineRule="exact"/>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79" w:type="dxa"/>
            <w:tcBorders>
              <w:top w:val="doub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984"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4001" w:type="dxa"/>
            <w:tcBorders>
              <w:top w:val="doub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276" w:type="dxa"/>
            <w:tcBorders>
              <w:top w:val="doub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7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9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4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7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9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4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7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9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4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7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9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4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7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9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4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7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9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4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7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9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4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7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9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4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7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9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4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7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9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4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7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9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4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7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9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4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7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9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4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7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9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4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7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9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4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7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9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4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7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9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4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7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9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4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7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9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4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7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9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4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7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9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4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7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9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4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7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9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4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7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9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4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79"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9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4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2"/>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140" w:type="dxa"/>
            <w:gridSpan w:val="4"/>
            <w:tcBorders>
              <w:top w:val="single" w:color="000000" w:sz="6" w:space="0"/>
              <w:left w:val="single" w:color="000000" w:sz="12" w:space="0"/>
              <w:bottom w:val="single" w:color="000000" w:sz="12" w:space="0"/>
              <w:right w:val="single" w:color="000000" w:sz="12" w:space="0"/>
              <w:tl2br w:val="nil"/>
              <w:tr2bl w:val="nil"/>
            </w:tcBorders>
            <w:noWrap w:val="0"/>
            <w:vAlign w:val="top"/>
          </w:tcPr>
          <w:p>
            <w:pPr>
              <w:pStyle w:val="22"/>
              <w:kinsoku w:val="0"/>
              <w:overflowPunct w:val="0"/>
              <w:spacing w:line="323" w:lineRule="exact"/>
              <w:ind w:left="3614" w:right="3615"/>
              <w:jc w:val="center"/>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小计：</w:t>
            </w:r>
          </w:p>
        </w:tc>
      </w:tr>
    </w:tbl>
    <w:p>
      <w:pPr>
        <w:rPr>
          <w:rFonts w:hint="eastAsia"/>
          <w:color w:val="000000" w:themeColor="text1"/>
          <w:sz w:val="16"/>
          <w:szCs w:val="24"/>
          <w:highlight w:val="none"/>
          <w14:textFill>
            <w14:solidFill>
              <w14:schemeClr w14:val="tx1"/>
            </w14:solidFill>
          </w14:textFill>
        </w:rPr>
        <w:sectPr>
          <w:pgSz w:w="11910" w:h="16840"/>
          <w:pgMar w:top="1134" w:right="1134" w:bottom="1134" w:left="1134" w:header="0" w:footer="831" w:gutter="0"/>
          <w:lnNumType w:countBy="0" w:distance="360"/>
          <w:pgNumType w:fmt="decimal"/>
          <w:cols w:space="720" w:num="1"/>
          <w:rtlGutter w:val="0"/>
          <w:docGrid w:linePitch="0" w:charSpace="0"/>
        </w:sectPr>
      </w:pPr>
    </w:p>
    <w:p>
      <w:pPr>
        <w:pStyle w:val="13"/>
        <w:kinsoku w:val="0"/>
        <w:overflowPunct w:val="0"/>
        <w:spacing w:before="23"/>
        <w:ind w:left="0" w:leftChars="0" w:firstLine="0" w:firstLineChars="0"/>
        <w:rPr>
          <w:rFonts w:hint="eastAsia"/>
          <w:b/>
          <w:color w:val="000000" w:themeColor="text1"/>
          <w:w w:val="95"/>
          <w:sz w:val="21"/>
          <w:szCs w:val="24"/>
          <w:highlight w:val="none"/>
          <w14:textFill>
            <w14:solidFill>
              <w14:schemeClr w14:val="tx1"/>
            </w14:solidFill>
          </w14:textFill>
        </w:rPr>
      </w:pPr>
      <w:r>
        <w:rPr>
          <w:rFonts w:hint="eastAsia"/>
          <w:b/>
          <w:color w:val="000000" w:themeColor="text1"/>
          <w:w w:val="95"/>
          <w:sz w:val="21"/>
          <w:szCs w:val="24"/>
          <w:highlight w:val="none"/>
          <w14:textFill>
            <w14:solidFill>
              <w14:schemeClr w14:val="tx1"/>
            </w14:solidFill>
          </w14:textFill>
        </w:rPr>
        <w:t>附件</w:t>
      </w:r>
      <w:r>
        <w:rPr>
          <w:rFonts w:hint="eastAsia"/>
          <w:b/>
          <w:color w:val="000000" w:themeColor="text1"/>
          <w:w w:val="95"/>
          <w:sz w:val="21"/>
          <w:szCs w:val="24"/>
          <w:highlight w:val="none"/>
          <w:lang w:val="en-US" w:eastAsia="zh-CN"/>
          <w14:textFill>
            <w14:solidFill>
              <w14:schemeClr w14:val="tx1"/>
            </w14:solidFill>
          </w14:textFill>
        </w:rPr>
        <w:t>11</w:t>
      </w:r>
      <w:r>
        <w:rPr>
          <w:rFonts w:hint="eastAsia"/>
          <w:b/>
          <w:color w:val="000000" w:themeColor="text1"/>
          <w:w w:val="95"/>
          <w:sz w:val="21"/>
          <w:szCs w:val="24"/>
          <w:highlight w:val="none"/>
          <w14:textFill>
            <w14:solidFill>
              <w14:schemeClr w14:val="tx1"/>
            </w14:solidFill>
          </w14:textFill>
        </w:rPr>
        <w:t>：</w:t>
      </w:r>
    </w:p>
    <w:p>
      <w:pPr>
        <w:autoSpaceDE/>
        <w:autoSpaceDN/>
        <w:adjustRightInd/>
        <w:spacing w:line="276" w:lineRule="auto"/>
        <w:ind w:firstLine="3570" w:firstLineChars="1700"/>
        <w:jc w:val="left"/>
        <w:rPr>
          <w:rFonts w:hint="eastAsia" w:ascii="宋体" w:hAnsi="宋体" w:eastAsia="宋体" w:cs="宋体"/>
          <w:b/>
          <w:color w:val="000000" w:themeColor="text1"/>
          <w:kern w:val="2"/>
          <w:sz w:val="30"/>
          <w:szCs w:val="30"/>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w:t>
      </w:r>
      <w:r>
        <w:rPr>
          <w:rFonts w:hint="eastAsia" w:ascii="宋体" w:hAnsi="宋体" w:eastAsia="宋体" w:cs="宋体"/>
          <w:b/>
          <w:color w:val="000000" w:themeColor="text1"/>
          <w:kern w:val="2"/>
          <w:sz w:val="30"/>
          <w:szCs w:val="30"/>
          <w:highlight w:val="none"/>
          <w:lang w:val="en-US" w:eastAsia="zh-CN" w:bidi="ar-SA"/>
          <w14:textFill>
            <w14:solidFill>
              <w14:schemeClr w14:val="tx1"/>
            </w14:solidFill>
          </w14:textFill>
        </w:rPr>
        <w:t>廉政合同</w:t>
      </w:r>
    </w:p>
    <w:p>
      <w:pPr>
        <w:autoSpaceDE/>
        <w:autoSpaceDN/>
        <w:adjustRightInd/>
        <w:spacing w:line="276" w:lineRule="auto"/>
        <w:jc w:val="left"/>
        <w:rPr>
          <w:rFonts w:hint="eastAsia" w:ascii="宋体" w:hAnsi="宋体" w:eastAsia="宋体" w:cs="宋体"/>
          <w:b/>
          <w:color w:val="000000" w:themeColor="text1"/>
          <w:kern w:val="2"/>
          <w:sz w:val="30"/>
          <w:szCs w:val="30"/>
          <w:highlight w:val="none"/>
          <w:lang w:val="en-US" w:eastAsia="zh-CN" w:bidi="ar-SA"/>
          <w14:textFill>
            <w14:solidFill>
              <w14:schemeClr w14:val="tx1"/>
            </w14:solidFill>
          </w14:textFill>
        </w:rPr>
      </w:pPr>
    </w:p>
    <w:p>
      <w:pPr>
        <w:autoSpaceDE/>
        <w:autoSpaceDN/>
        <w:adjustRightInd w:val="0"/>
        <w:snapToGrid w:val="0"/>
        <w:spacing w:line="360" w:lineRule="auto"/>
        <w:ind w:firstLine="420" w:firstLineChars="200"/>
        <w:jc w:val="both"/>
        <w:rPr>
          <w:rFonts w:hint="eastAsia" w:ascii="宋体" w:hAnsi="宋体" w:eastAsia="宋体" w:cs="宋体"/>
          <w:b/>
          <w:color w:val="000000" w:themeColor="text1"/>
          <w:kern w:val="2"/>
          <w:sz w:val="21"/>
          <w:szCs w:val="22"/>
          <w:highlight w:val="none"/>
          <w:u w:val="singl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根据国家有关工程建设、廉政建设的规定，为做好工程建设中的党风廉政建设，保证工程建设高效优质，保证建设资金的安全和有效使用以及投资效益，建设工程的项目法人</w:t>
      </w:r>
      <w:r>
        <w:rPr>
          <w:rFonts w:hint="eastAsia" w:ascii="宋体" w:hAnsi="宋体" w:eastAsia="宋体" w:cs="宋体"/>
          <w:b/>
          <w:color w:val="000000" w:themeColor="text1"/>
          <w:kern w:val="2"/>
          <w:sz w:val="21"/>
          <w:szCs w:val="22"/>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1"/>
          <w:szCs w:val="22"/>
          <w:highlight w:val="none"/>
          <w:u w:val="single"/>
          <w:lang w:val="en-US" w:eastAsia="zh-CN" w:bidi="ar-SA"/>
          <w14:textFill>
            <w14:solidFill>
              <w14:schemeClr w14:val="tx1"/>
            </w14:solidFill>
          </w14:textFill>
        </w:rPr>
        <w:t>桂林医学院附属医院</w:t>
      </w: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（以下简称“甲方”）与施工单位</w:t>
      </w:r>
      <w:r>
        <w:rPr>
          <w:rFonts w:hint="eastAsia" w:ascii="宋体" w:hAnsi="宋体" w:eastAsia="宋体" w:cs="宋体"/>
          <w:color w:val="000000" w:themeColor="text1"/>
          <w:kern w:val="2"/>
          <w:sz w:val="21"/>
          <w:szCs w:val="22"/>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（以下简称“乙方”），特订立如下合同。</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1.甲乙双方的权利和义务</w:t>
      </w:r>
    </w:p>
    <w:p>
      <w:pPr>
        <w:autoSpaceDE/>
        <w:autoSpaceDN/>
        <w:adjustRightInd w:val="0"/>
        <w:snapToGrid w:val="0"/>
        <w:spacing w:line="360" w:lineRule="auto"/>
        <w:ind w:firstLine="420" w:firstLineChars="200"/>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（1）严格遵守党和国家的有关法律法规及中纪委监察部的有关规定。</w:t>
      </w:r>
    </w:p>
    <w:p>
      <w:pPr>
        <w:autoSpaceDE/>
        <w:autoSpaceDN/>
        <w:adjustRightInd w:val="0"/>
        <w:snapToGrid w:val="0"/>
        <w:spacing w:line="360" w:lineRule="auto"/>
        <w:ind w:firstLine="420" w:firstLineChars="200"/>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（2）严格执行</w:t>
      </w:r>
      <w:r>
        <w:rPr>
          <w:rFonts w:hint="eastAsia" w:ascii="宋体" w:hAnsi="宋体" w:eastAsia="宋体" w:cs="宋体"/>
          <w:color w:val="000000" w:themeColor="text1"/>
          <w:kern w:val="2"/>
          <w:sz w:val="21"/>
          <w:szCs w:val="21"/>
          <w:highlight w:val="none"/>
          <w:u w:val="single"/>
          <w:lang w:val="zh-CN" w:eastAsia="zh-CN" w:bidi="ar-SA"/>
          <w14:textFill>
            <w14:solidFill>
              <w14:schemeClr w14:val="tx1"/>
            </w14:solidFill>
          </w14:textFill>
        </w:rPr>
        <w:t>桂林医学院附属医院整体搬迁项目泛光照明工程</w:t>
      </w: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的合同文件，自觉按合同办事。</w:t>
      </w:r>
    </w:p>
    <w:p>
      <w:pPr>
        <w:autoSpaceDE/>
        <w:autoSpaceDN/>
        <w:adjustRightInd w:val="0"/>
        <w:snapToGrid w:val="0"/>
        <w:spacing w:line="360" w:lineRule="auto"/>
        <w:ind w:firstLine="420" w:firstLineChars="200"/>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（3）双方的业务活动坚持公开、公正、诚信、透明的原则（法律认定的商业秘密和合同文件另有规定除外），不得损害国家和集体利益，违反工程建设管理规章制度。</w:t>
      </w:r>
    </w:p>
    <w:p>
      <w:pPr>
        <w:autoSpaceDE/>
        <w:autoSpaceDN/>
        <w:adjustRightInd w:val="0"/>
        <w:snapToGrid w:val="0"/>
        <w:spacing w:line="360" w:lineRule="auto"/>
        <w:ind w:firstLine="420" w:firstLineChars="200"/>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（4）建立健全廉政制度，开展廉政教育，设立廉政告示牌，公布举报电话，监督并认真查处违法违纪行为。</w:t>
      </w:r>
    </w:p>
    <w:p>
      <w:pPr>
        <w:autoSpaceDE/>
        <w:autoSpaceDN/>
        <w:adjustRightInd w:val="0"/>
        <w:snapToGrid w:val="0"/>
        <w:spacing w:line="360" w:lineRule="auto"/>
        <w:ind w:firstLine="247" w:firstLineChars="118"/>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（5）发现对方在业务活动中有违反廉政规定的行为，有及时提醒对方纠正的权利及义务。</w:t>
      </w:r>
    </w:p>
    <w:p>
      <w:pPr>
        <w:autoSpaceDE/>
        <w:autoSpaceDN/>
        <w:adjustRightInd w:val="0"/>
        <w:snapToGrid w:val="0"/>
        <w:spacing w:line="360" w:lineRule="auto"/>
        <w:ind w:firstLine="420" w:firstLineChars="200"/>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（6）发现对方严重违反本合同义务条款的行为，有向其上级有关部门举报、建议给予处理并要求告知处理结果的权利。</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2.甲方的义务</w:t>
      </w:r>
    </w:p>
    <w:p>
      <w:pPr>
        <w:autoSpaceDE/>
        <w:autoSpaceDN/>
        <w:adjustRightInd w:val="0"/>
        <w:snapToGrid w:val="0"/>
        <w:spacing w:line="360" w:lineRule="auto"/>
        <w:ind w:left="1" w:hanging="1"/>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（1）甲方及其工作人员不得索要或接受乙方的礼金、有价证券和贵重物品，不得在乙方报销任何应由甲方或甲方工作人员个人支付的费用等。</w:t>
      </w:r>
    </w:p>
    <w:p>
      <w:pPr>
        <w:autoSpaceDE/>
        <w:autoSpaceDN/>
        <w:adjustRightInd w:val="0"/>
        <w:snapToGrid w:val="0"/>
        <w:spacing w:line="360" w:lineRule="auto"/>
        <w:ind w:firstLine="247" w:firstLineChars="118"/>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（2）甲方工作人员不得参加乙方安排的超标准宴请和娱乐活动；不得接受乙方提供的通讯工具、交通工具和高档办公用品等。</w:t>
      </w:r>
    </w:p>
    <w:p>
      <w:pPr>
        <w:autoSpaceDE/>
        <w:autoSpaceDN/>
        <w:adjustRightInd w:val="0"/>
        <w:snapToGrid w:val="0"/>
        <w:spacing w:line="360" w:lineRule="auto"/>
        <w:ind w:firstLine="247" w:firstLineChars="118"/>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（3）甲方及其工作人员不得要求或者接受乙方为其住房装修、婚丧嫁娶活动、配偶子女的工作安排以及出国出境、旅游等提供方便等。</w:t>
      </w:r>
    </w:p>
    <w:p>
      <w:pPr>
        <w:autoSpaceDE/>
        <w:autoSpaceDN/>
        <w:adjustRightInd w:val="0"/>
        <w:snapToGrid w:val="0"/>
        <w:spacing w:line="360" w:lineRule="auto"/>
        <w:ind w:firstLine="247" w:firstLineChars="118"/>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（4）甲方工作人及其配偶、子女不得从事与甲方工程有关的材料设备供应、工程分包、劳务等经济活动等。</w:t>
      </w:r>
    </w:p>
    <w:p>
      <w:pPr>
        <w:autoSpaceDE/>
        <w:autoSpaceDN/>
        <w:adjustRightInd w:val="0"/>
        <w:snapToGrid w:val="0"/>
        <w:spacing w:line="360" w:lineRule="auto"/>
        <w:ind w:firstLine="247" w:firstLineChars="118"/>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（5）甲方及其工作人员不得以任何理由向乙方推荐分包单位或推销材料，不得要求乙方购买合同规定外的材料和设备。</w:t>
      </w:r>
    </w:p>
    <w:p>
      <w:pPr>
        <w:autoSpaceDE/>
        <w:autoSpaceDN/>
        <w:adjustRightInd w:val="0"/>
        <w:snapToGrid w:val="0"/>
        <w:spacing w:line="360" w:lineRule="auto"/>
        <w:ind w:firstLine="247" w:firstLineChars="118"/>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（6）甲方工作人员要秉公办事，不准营私舞弊，不准利用职权从事各种个人有偿中介活动和安排个人施工队伍。</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3.乙方义务</w:t>
      </w:r>
    </w:p>
    <w:p>
      <w:pPr>
        <w:autoSpaceDE/>
        <w:autoSpaceDN/>
        <w:adjustRightInd w:val="0"/>
        <w:snapToGrid w:val="0"/>
        <w:spacing w:line="360" w:lineRule="auto"/>
        <w:ind w:firstLine="371" w:firstLineChars="177"/>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（1）乙方不得以任何理由向甲方及其工作人员行贿或馈赠礼金、有价证券、贵重礼品。</w:t>
      </w:r>
    </w:p>
    <w:p>
      <w:pPr>
        <w:autoSpaceDE/>
        <w:autoSpaceDN/>
        <w:adjustRightInd w:val="0"/>
        <w:snapToGrid w:val="0"/>
        <w:spacing w:line="360" w:lineRule="auto"/>
        <w:ind w:firstLine="420" w:firstLineChars="200"/>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（2）乙方不得以任何名义为甲方及其工作人员报销应由甲方单位或个人支付的任何费用。</w:t>
      </w:r>
    </w:p>
    <w:p>
      <w:pPr>
        <w:autoSpaceDE/>
        <w:autoSpaceDN/>
        <w:adjustRightInd w:val="0"/>
        <w:snapToGrid w:val="0"/>
        <w:spacing w:line="360" w:lineRule="auto"/>
        <w:ind w:firstLine="420" w:firstLineChars="200"/>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（3）乙方不得以任何理由安排甲方工作人员参加超标准宴请及娱乐活动。</w:t>
      </w:r>
    </w:p>
    <w:p>
      <w:pPr>
        <w:autoSpaceDE/>
        <w:autoSpaceDN/>
        <w:adjustRightInd w:val="0"/>
        <w:snapToGrid w:val="0"/>
        <w:spacing w:line="360" w:lineRule="auto"/>
        <w:ind w:firstLine="420" w:firstLineChars="200"/>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（4）乙方不得为甲方单位和个人购置或提供通讯工具、交通工具和高档办公用品等。</w:t>
      </w:r>
    </w:p>
    <w:p>
      <w:pPr>
        <w:autoSpaceDE/>
        <w:autoSpaceDN/>
        <w:adjustRightInd w:val="0"/>
        <w:snapToGrid w:val="0"/>
        <w:spacing w:line="360" w:lineRule="auto"/>
        <w:jc w:val="both"/>
        <w:rPr>
          <w:rFonts w:hint="eastAsia" w:ascii="宋体" w:hAnsi="宋体" w:eastAsia="宋体" w:cs="宋体"/>
          <w:b/>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w:t>
      </w:r>
      <w:r>
        <w:rPr>
          <w:rFonts w:hint="eastAsia" w:ascii="宋体" w:hAnsi="宋体" w:eastAsia="宋体" w:cs="宋体"/>
          <w:b/>
          <w:color w:val="000000" w:themeColor="text1"/>
          <w:kern w:val="2"/>
          <w:sz w:val="21"/>
          <w:szCs w:val="22"/>
          <w:highlight w:val="none"/>
          <w:lang w:val="en-US" w:eastAsia="zh-CN" w:bidi="ar-SA"/>
          <w14:textFill>
            <w14:solidFill>
              <w14:schemeClr w14:val="tx1"/>
            </w14:solidFill>
          </w14:textFill>
        </w:rPr>
        <w:t xml:space="preserve"> 4.违约责任</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（1）甲方及其工作人员违反本合同第一、二条，按管理权限，依据有关规定给予党纪、政纪或组织处理；涉嫌犯罪的，移交司法机关追究刑事责任；给乙方单位造成经济损失的，应予以赔偿。</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2）乙方及其工作人员违反本合同第一、三条，按管理权限，依据有关规定给予党纪、政纪或组织处理；给甲方单位造成经济损失的，应予以赔偿；情节严重的，甲方建议工程建设主管部门给予乙方一至三年内不得进入其主管的工程建设市场的处罚。</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w:t>
      </w:r>
      <w:r>
        <w:rPr>
          <w:rFonts w:hint="eastAsia" w:ascii="宋体" w:hAnsi="宋体" w:eastAsia="宋体" w:cs="宋体"/>
          <w:b/>
          <w:color w:val="000000" w:themeColor="text1"/>
          <w:kern w:val="2"/>
          <w:sz w:val="21"/>
          <w:szCs w:val="22"/>
          <w:highlight w:val="none"/>
          <w:lang w:val="en-US" w:eastAsia="zh-CN" w:bidi="ar-SA"/>
          <w14:textFill>
            <w14:solidFill>
              <w14:schemeClr w14:val="tx1"/>
            </w14:solidFill>
          </w14:textFill>
        </w:rPr>
        <w:t>5.双方约定</w:t>
      </w: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6.本合同有效期为甲乙双签署之日起至该工程项目竣工验收后止。</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7.本合同作为</w:t>
      </w:r>
      <w:r>
        <w:rPr>
          <w:rFonts w:hint="eastAsia" w:ascii="宋体" w:hAnsi="宋体" w:eastAsia="宋体" w:cs="宋体"/>
          <w:color w:val="000000" w:themeColor="text1"/>
          <w:kern w:val="2"/>
          <w:sz w:val="21"/>
          <w:szCs w:val="21"/>
          <w:highlight w:val="none"/>
          <w:lang w:val="zh-CN" w:eastAsia="zh-CN" w:bidi="ar-SA"/>
          <w14:textFill>
            <w14:solidFill>
              <w14:schemeClr w14:val="tx1"/>
            </w14:solidFill>
          </w14:textFill>
        </w:rPr>
        <w:t>桂林医学院附属医院整体搬迁项目洁净手术部装饰工程</w:t>
      </w: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合同的附件，与工程施工合同具有同等的法律效力。</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8. 本合同作为主合同附件，正本和副本份数与本合同专用条款第19.2条的约定相同。由双方法定代表人或其授权的代理人签署与加盖公章后生效，全部工程竣工验收后失效。</w:t>
      </w:r>
    </w:p>
    <w:p>
      <w:pPr>
        <w:autoSpaceDE/>
        <w:autoSpaceDN/>
        <w:adjustRightInd/>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p>
    <w:p>
      <w:pPr>
        <w:autoSpaceDE/>
        <w:autoSpaceDN/>
        <w:adjustRightInd/>
        <w:jc w:val="both"/>
        <w:rPr>
          <w:rFonts w:hint="eastAsia" w:ascii="Calibri" w:hAnsi="Calibri" w:eastAsia="宋体" w:cs="Times New Roman"/>
          <w:color w:val="000000" w:themeColor="text1"/>
          <w:kern w:val="2"/>
          <w:sz w:val="21"/>
          <w:szCs w:val="22"/>
          <w:highlight w:val="none"/>
          <w:lang w:val="en-US" w:eastAsia="zh-CN" w:bidi="ar-SA"/>
          <w14:textFill>
            <w14:solidFill>
              <w14:schemeClr w14:val="tx1"/>
            </w14:solidFill>
          </w14:textFill>
        </w:rPr>
      </w:pPr>
    </w:p>
    <w:p>
      <w:pPr>
        <w:widowControl w:val="0"/>
        <w:spacing w:after="120"/>
        <w:jc w:val="both"/>
        <w:rPr>
          <w:rFonts w:hint="eastAsia" w:ascii="Calibri" w:hAnsi="Calibri" w:eastAsia="宋体" w:cs="Times New Roman"/>
          <w:color w:val="000000" w:themeColor="text1"/>
          <w:kern w:val="2"/>
          <w:sz w:val="21"/>
          <w:szCs w:val="22"/>
          <w:highlight w:val="none"/>
          <w:lang w:val="en-US" w:eastAsia="zh-CN" w:bidi="ar-SA"/>
          <w14:textFill>
            <w14:solidFill>
              <w14:schemeClr w14:val="tx1"/>
            </w14:solidFill>
          </w14:textFill>
        </w:rPr>
      </w:pPr>
    </w:p>
    <w:p>
      <w:pPr>
        <w:autoSpaceDE/>
        <w:autoSpaceDN/>
        <w:adjustRightInd/>
        <w:jc w:val="both"/>
        <w:rPr>
          <w:rFonts w:hint="eastAsia" w:ascii="Calibri" w:hAnsi="Calibri" w:eastAsia="宋体" w:cs="Times New Roman"/>
          <w:color w:val="000000" w:themeColor="text1"/>
          <w:kern w:val="2"/>
          <w:sz w:val="21"/>
          <w:szCs w:val="22"/>
          <w:highlight w:val="none"/>
          <w:lang w:val="en-US" w:eastAsia="zh-CN" w:bidi="ar-SA"/>
          <w14:textFill>
            <w14:solidFill>
              <w14:schemeClr w14:val="tx1"/>
            </w14:solidFill>
          </w14:textFill>
        </w:rPr>
      </w:pP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bookmarkStart w:id="1256" w:name="_Hlk117152084"/>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发包人：桂林医学院附属医院</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（公章或合同专用章）</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法定代表人：</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（签字或盖章）</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地   址：</w:t>
      </w:r>
      <w:r>
        <w:rPr>
          <w:rFonts w:hint="eastAsia" w:ascii="宋体" w:hAnsi="宋体" w:eastAsia="宋体" w:cs="宋体"/>
          <w:color w:val="000000" w:themeColor="text1"/>
          <w:kern w:val="2"/>
          <w:sz w:val="21"/>
          <w:szCs w:val="21"/>
          <w:highlight w:val="none"/>
          <w:shd w:val="clear" w:color="auto" w:fill="FFFFFF"/>
          <w:lang w:val="en-US" w:eastAsia="zh-CN" w:bidi="ar-SA"/>
          <w14:textFill>
            <w14:solidFill>
              <w14:schemeClr w14:val="tx1"/>
            </w14:solidFill>
          </w14:textFill>
        </w:rPr>
        <w:t>桂林市秀峰区乐群路20号</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日   期：</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承包人：</w:t>
      </w:r>
      <w:bookmarkStart w:id="1257" w:name="_Hlk117151988"/>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w:t>
      </w:r>
      <w:bookmarkEnd w:id="1257"/>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（公章或合同专用章）                    </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法定代表人：       </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（签字或盖章）                        </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地   址：                                  </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日   期：  </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w:t>
      </w:r>
    </w:p>
    <w:bookmarkEnd w:id="1256"/>
    <w:p>
      <w:pPr>
        <w:autoSpaceDE/>
        <w:autoSpaceDN/>
        <w:adjustRightInd/>
        <w:spacing w:line="400" w:lineRule="exact"/>
        <w:jc w:val="center"/>
        <w:rPr>
          <w:rFonts w:hint="default" w:ascii="宋体" w:hAnsi="宋体" w:eastAsia="宋体" w:cs="Times New Roman"/>
          <w:b/>
          <w:color w:val="000000" w:themeColor="text1"/>
          <w:kern w:val="2"/>
          <w:sz w:val="36"/>
          <w:szCs w:val="36"/>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2"/>
          <w:highlight w:val="none"/>
          <w:lang w:val="en-US" w:eastAsia="zh-CN" w:bidi="ar-SA"/>
          <w14:textFill>
            <w14:solidFill>
              <w14:schemeClr w14:val="tx1"/>
            </w14:solidFill>
          </w14:textFill>
        </w:rPr>
        <w:br w:type="page"/>
      </w:r>
      <w:r>
        <w:rPr>
          <w:rFonts w:hint="eastAsia" w:ascii="宋体" w:hAnsi="宋体" w:eastAsia="宋体" w:cs="Times New Roman"/>
          <w:b/>
          <w:color w:val="000000" w:themeColor="text1"/>
          <w:kern w:val="2"/>
          <w:sz w:val="36"/>
          <w:szCs w:val="36"/>
          <w:highlight w:val="none"/>
          <w:lang w:val="en-US" w:eastAsia="zh-CN" w:bidi="ar-SA"/>
          <w14:textFill>
            <w14:solidFill>
              <w14:schemeClr w14:val="tx1"/>
            </w14:solidFill>
          </w14:textFill>
        </w:rPr>
        <w:t>医疗卫生机构医药产品廉洁购销合同</w:t>
      </w:r>
    </w:p>
    <w:p>
      <w:pPr>
        <w:autoSpaceDE/>
        <w:autoSpaceDN/>
        <w:adjustRightInd/>
        <w:spacing w:line="400" w:lineRule="exact"/>
        <w:ind w:firstLine="1405" w:firstLineChars="500"/>
        <w:jc w:val="both"/>
        <w:rPr>
          <w:rFonts w:hint="default" w:ascii="宋体" w:hAnsi="宋体" w:eastAsia="宋体" w:cs="Times New Roman"/>
          <w:b/>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Times New Roman"/>
          <w:b/>
          <w:color w:val="000000" w:themeColor="text1"/>
          <w:kern w:val="2"/>
          <w:sz w:val="28"/>
          <w:szCs w:val="28"/>
          <w:highlight w:val="none"/>
          <w:lang w:val="en-US" w:eastAsia="zh-CN" w:bidi="ar-SA"/>
          <w14:textFill>
            <w14:solidFill>
              <w14:schemeClr w14:val="tx1"/>
            </w14:solidFill>
          </w14:textFill>
        </w:rPr>
        <w:t>（含设备、耗材、后勤物资、基建工程、行业服务等）</w:t>
      </w:r>
    </w:p>
    <w:p>
      <w:pPr>
        <w:widowControl w:val="0"/>
        <w:spacing w:after="120"/>
        <w:jc w:val="both"/>
        <w:rPr>
          <w:rFonts w:hint="eastAsia" w:ascii="Calibri" w:hAnsi="Calibri" w:eastAsia="宋体" w:cs="Times New Roman"/>
          <w:color w:val="000000" w:themeColor="text1"/>
          <w:kern w:val="2"/>
          <w:sz w:val="21"/>
          <w:szCs w:val="22"/>
          <w:highlight w:val="none"/>
          <w:lang w:val="en-US" w:eastAsia="zh-CN" w:bidi="ar-SA"/>
          <w14:textFill>
            <w14:solidFill>
              <w14:schemeClr w14:val="tx1"/>
            </w14:solidFill>
          </w14:textFill>
        </w:rPr>
      </w:pPr>
    </w:p>
    <w:p>
      <w:pPr>
        <w:autoSpaceDE/>
        <w:autoSpaceDN/>
        <w:adjustRightInd/>
        <w:spacing w:line="400" w:lineRule="exact"/>
        <w:jc w:val="both"/>
        <w:rPr>
          <w:rFonts w:hint="default" w:ascii="宋体" w:hAnsi="宋体" w:eastAsia="宋体" w:cs="Times New Roman"/>
          <w:b/>
          <w:color w:val="000000" w:themeColor="text1"/>
          <w:kern w:val="2"/>
          <w:sz w:val="24"/>
          <w:szCs w:val="22"/>
          <w:highlight w:val="none"/>
          <w:lang w:val="en-US" w:eastAsia="zh-CN" w:bidi="ar-SA"/>
          <w14:textFill>
            <w14:solidFill>
              <w14:schemeClr w14:val="tx1"/>
            </w14:solidFill>
          </w14:textFill>
        </w:rPr>
      </w:pPr>
      <w:r>
        <w:rPr>
          <w:rFonts w:hint="eastAsia" w:ascii="宋体" w:hAnsi="宋体" w:eastAsia="宋体" w:cs="Times New Roman"/>
          <w:b/>
          <w:color w:val="000000" w:themeColor="text1"/>
          <w:kern w:val="2"/>
          <w:sz w:val="24"/>
          <w:szCs w:val="22"/>
          <w:highlight w:val="none"/>
          <w:lang w:val="en-US" w:eastAsia="zh-CN" w:bidi="ar-SA"/>
          <w14:textFill>
            <w14:solidFill>
              <w14:schemeClr w14:val="tx1"/>
            </w14:solidFill>
          </w14:textFill>
        </w:rPr>
        <w:t>甲方（医疗卫生机构）：桂林医学院附属医院</w:t>
      </w:r>
    </w:p>
    <w:p>
      <w:pPr>
        <w:widowControl w:val="0"/>
        <w:spacing w:after="120"/>
        <w:jc w:val="both"/>
        <w:rPr>
          <w:rFonts w:hint="eastAsia" w:ascii="宋体" w:hAnsi="宋体" w:eastAsia="宋体" w:cs="Times New Roman"/>
          <w:b/>
          <w:color w:val="000000" w:themeColor="text1"/>
          <w:kern w:val="2"/>
          <w:sz w:val="24"/>
          <w:szCs w:val="22"/>
          <w:highlight w:val="none"/>
          <w:lang w:val="en-US" w:eastAsia="zh-CN" w:bidi="ar-SA"/>
          <w14:textFill>
            <w14:solidFill>
              <w14:schemeClr w14:val="tx1"/>
            </w14:solidFill>
          </w14:textFill>
        </w:rPr>
      </w:pPr>
    </w:p>
    <w:p>
      <w:pPr>
        <w:autoSpaceDE/>
        <w:autoSpaceDN/>
        <w:adjustRightInd/>
        <w:spacing w:line="400" w:lineRule="exact"/>
        <w:ind w:left="4457" w:hanging="4457" w:hangingChars="1850"/>
        <w:jc w:val="both"/>
        <w:rPr>
          <w:rFonts w:hint="default" w:ascii="宋体" w:hAnsi="宋体" w:eastAsia="宋体" w:cs="Times New Roman"/>
          <w:b/>
          <w:color w:val="000000" w:themeColor="text1"/>
          <w:kern w:val="2"/>
          <w:sz w:val="24"/>
          <w:szCs w:val="22"/>
          <w:highlight w:val="none"/>
          <w:lang w:val="en-US" w:eastAsia="zh-CN" w:bidi="ar-SA"/>
          <w14:textFill>
            <w14:solidFill>
              <w14:schemeClr w14:val="tx1"/>
            </w14:solidFill>
          </w14:textFill>
        </w:rPr>
      </w:pPr>
      <w:r>
        <w:rPr>
          <w:rFonts w:hint="eastAsia" w:ascii="宋体" w:hAnsi="宋体" w:eastAsia="宋体" w:cs="Times New Roman"/>
          <w:b/>
          <w:color w:val="000000" w:themeColor="text1"/>
          <w:kern w:val="2"/>
          <w:sz w:val="24"/>
          <w:szCs w:val="22"/>
          <w:highlight w:val="none"/>
          <w:lang w:val="en-US" w:eastAsia="zh-CN" w:bidi="ar-SA"/>
          <w14:textFill>
            <w14:solidFill>
              <w14:schemeClr w14:val="tx1"/>
            </w14:solidFill>
          </w14:textFill>
        </w:rPr>
        <w:t xml:space="preserve">乙方（医药生产经营企业及其代理人）：     </w:t>
      </w:r>
    </w:p>
    <w:p>
      <w:pPr>
        <w:autoSpaceDE/>
        <w:autoSpaceDN/>
        <w:adjustRightInd/>
        <w:spacing w:line="400" w:lineRule="exact"/>
        <w:ind w:firstLine="480" w:firstLineChars="200"/>
        <w:jc w:val="both"/>
        <w:rPr>
          <w:rFonts w:hint="default" w:ascii="宋体" w:hAnsi="宋体" w:eastAsia="宋体" w:cs="Times New Roman"/>
          <w:color w:val="000000" w:themeColor="text1"/>
          <w:kern w:val="2"/>
          <w:sz w:val="24"/>
          <w:szCs w:val="22"/>
          <w:highlight w:val="none"/>
          <w:lang w:val="en-US" w:eastAsia="zh-CN" w:bidi="ar-SA"/>
          <w14:textFill>
            <w14:solidFill>
              <w14:schemeClr w14:val="tx1"/>
            </w14:solidFill>
          </w14:textFill>
        </w:rPr>
      </w:pPr>
    </w:p>
    <w:p>
      <w:pPr>
        <w:autoSpaceDE/>
        <w:autoSpaceDN/>
        <w:adjustRightInd/>
        <w:spacing w:line="360" w:lineRule="auto"/>
        <w:ind w:firstLine="420" w:firstLineChars="200"/>
        <w:jc w:val="both"/>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为进一步加强医疗卫生行风建设，规范医疗卫生机构医药购销行为，有效防范商业贿赂行为，营造公平交易、诚实守信的购销环境，经甲、乙双方协商，同意签订本合同，并共同遵守：</w:t>
      </w:r>
    </w:p>
    <w:p>
      <w:pPr>
        <w:autoSpaceDE/>
        <w:autoSpaceDN/>
        <w:adjustRightInd/>
        <w:spacing w:line="360" w:lineRule="auto"/>
        <w:ind w:firstLine="430" w:firstLineChars="205"/>
        <w:jc w:val="both"/>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一、甲乙双方按照《中华人民共和国民法典》及医药产品购销合同约定购销药品、医用设备、医用耗材试剂等医药产品。</w:t>
      </w:r>
    </w:p>
    <w:p>
      <w:pPr>
        <w:autoSpaceDE/>
        <w:autoSpaceDN/>
        <w:adjustRightInd/>
        <w:spacing w:line="360" w:lineRule="auto"/>
        <w:ind w:firstLine="430" w:firstLineChars="205"/>
        <w:jc w:val="both"/>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二、甲方应当严格执行医药产品购销合同验收、入库制度，对采购医药产品及发票进行查验，不得违反有关规定合同外采购、违价采购或从非规定渠道采购。</w:t>
      </w:r>
    </w:p>
    <w:p>
      <w:pPr>
        <w:autoSpaceDE/>
        <w:autoSpaceDN/>
        <w:adjustRightInd/>
        <w:spacing w:line="360" w:lineRule="auto"/>
        <w:ind w:firstLine="430" w:firstLineChars="205"/>
        <w:jc w:val="both"/>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autoSpaceDE/>
        <w:autoSpaceDN/>
        <w:adjustRightInd/>
        <w:spacing w:line="360" w:lineRule="auto"/>
        <w:ind w:firstLine="430" w:firstLineChars="205"/>
        <w:jc w:val="both"/>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四、严禁甲方工作人员利用任何途径和方式，为乙方统计医师个人及临床科室有关医药产品用量信息，或为乙方统计提供便利。</w:t>
      </w:r>
    </w:p>
    <w:p>
      <w:pPr>
        <w:autoSpaceDE/>
        <w:autoSpaceDN/>
        <w:adjustRightInd/>
        <w:spacing w:line="360" w:lineRule="auto"/>
        <w:ind w:firstLine="430" w:firstLineChars="205"/>
        <w:jc w:val="both"/>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五、乙方不得以回扣、宴请等方式影响甲方工作人员采购或使用医药产品的选择权，不得在学术活动中提供旅游、超标准支付食宿费用。</w:t>
      </w:r>
    </w:p>
    <w:p>
      <w:pPr>
        <w:autoSpaceDE/>
        <w:autoSpaceDN/>
        <w:adjustRightInd/>
        <w:spacing w:line="360" w:lineRule="auto"/>
        <w:ind w:firstLine="430" w:firstLineChars="205"/>
        <w:jc w:val="both"/>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六、乙方指定</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autoSpaceDE/>
        <w:autoSpaceDN/>
        <w:adjustRightInd/>
        <w:spacing w:line="360" w:lineRule="auto"/>
        <w:ind w:firstLine="430" w:firstLineChars="205"/>
        <w:jc w:val="both"/>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七、乙方如违反本合同，一经发现，甲方有权终止购销合同，并向有关卫生计生行政部门报告。如乙方被列入商业贿赂不良记录，则按照《国家卫生计生委关于建立医药购销领域商业贿赂不良记录的规定》（国卫法制发[2013]50号）相关规定处理。</w:t>
      </w:r>
    </w:p>
    <w:p>
      <w:pPr>
        <w:autoSpaceDE/>
        <w:autoSpaceDN/>
        <w:adjustRightInd/>
        <w:spacing w:line="360" w:lineRule="auto"/>
        <w:ind w:firstLine="430" w:firstLineChars="205"/>
        <w:jc w:val="both"/>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八、本合同作为医药产品购销合同的重要组成部分，与购销合同一并执行，具有同等的法律效力。</w:t>
      </w:r>
    </w:p>
    <w:p>
      <w:pPr>
        <w:autoSpaceDE/>
        <w:autoSpaceDN/>
        <w:adjustRightInd/>
        <w:spacing w:line="360" w:lineRule="auto"/>
        <w:ind w:firstLine="430" w:firstLineChars="205"/>
        <w:jc w:val="both"/>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九、本合同一式伍份，甲方执肆份，乙方执壹份，并从签订之日起生效。</w:t>
      </w:r>
    </w:p>
    <w:p>
      <w:pPr>
        <w:autoSpaceDE/>
        <w:autoSpaceDN/>
        <w:adjustRightInd w:val="0"/>
        <w:snapToGrid w:val="0"/>
        <w:spacing w:line="360" w:lineRule="auto"/>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p>
    <w:p>
      <w:pPr>
        <w:autoSpaceDE/>
        <w:autoSpaceDN/>
        <w:adjustRightInd w:val="0"/>
        <w:snapToGrid w:val="0"/>
        <w:spacing w:line="360" w:lineRule="auto"/>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 xml:space="preserve">发包人：桂林医学院附属医院                           承包人：   </w:t>
      </w:r>
    </w:p>
    <w:p>
      <w:pPr>
        <w:autoSpaceDE/>
        <w:autoSpaceDN/>
        <w:adjustRightInd w:val="0"/>
        <w:snapToGrid w:val="0"/>
        <w:spacing w:line="360" w:lineRule="auto"/>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 xml:space="preserve">（公章或合同专用章）                                 （公章或合同专用章）    </w:t>
      </w:r>
    </w:p>
    <w:p>
      <w:pPr>
        <w:autoSpaceDE/>
        <w:autoSpaceDN/>
        <w:adjustRightInd w:val="0"/>
        <w:snapToGrid w:val="0"/>
        <w:spacing w:line="360" w:lineRule="auto"/>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 xml:space="preserve">法定代表人：                                        法定代表人：      </w:t>
      </w:r>
    </w:p>
    <w:p>
      <w:pPr>
        <w:autoSpaceDE/>
        <w:autoSpaceDN/>
        <w:adjustRightInd w:val="0"/>
        <w:snapToGrid w:val="0"/>
        <w:spacing w:line="360" w:lineRule="auto"/>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（签字或盖章）                                       （签字或盖章）</w:t>
      </w:r>
    </w:p>
    <w:p>
      <w:pPr>
        <w:autoSpaceDE/>
        <w:autoSpaceDN/>
        <w:adjustRightInd w:val="0"/>
        <w:snapToGrid w:val="0"/>
        <w:spacing w:line="360" w:lineRule="auto"/>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地   址：</w:t>
      </w:r>
      <w:r>
        <w:rPr>
          <w:rFonts w:hint="eastAsia" w:ascii="宋体" w:hAnsi="宋体" w:eastAsia="宋体" w:cs="宋体"/>
          <w:color w:val="000000" w:themeColor="text1"/>
          <w:kern w:val="2"/>
          <w:sz w:val="21"/>
          <w:szCs w:val="21"/>
          <w:highlight w:val="none"/>
          <w:shd w:val="clear" w:color="auto" w:fill="FFFFFF"/>
          <w:lang w:val="en-US" w:eastAsia="zh-CN" w:bidi="ar-SA"/>
          <w14:textFill>
            <w14:solidFill>
              <w14:schemeClr w14:val="tx1"/>
            </w14:solidFill>
          </w14:textFill>
        </w:rPr>
        <w:t>桂林市秀峰区乐群路20号                    地   址：</w:t>
      </w:r>
    </w:p>
    <w:p>
      <w:pPr>
        <w:autoSpaceDE/>
        <w:autoSpaceDN/>
        <w:adjustRightInd w:val="0"/>
        <w:snapToGrid w:val="0"/>
        <w:spacing w:line="360" w:lineRule="auto"/>
        <w:jc w:val="both"/>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日   期：                                           日   期：</w:t>
      </w:r>
    </w:p>
    <w:p>
      <w:pPr>
        <w:autoSpaceDE/>
        <w:autoSpaceDN/>
        <w:adjustRightInd w:val="0"/>
        <w:snapToGrid w:val="0"/>
        <w:spacing w:line="360" w:lineRule="auto"/>
        <w:jc w:val="both"/>
        <w:rPr>
          <w:rFonts w:hint="eastAsia" w:ascii="宋体" w:hAnsi="宋体" w:eastAsia="宋体" w:cs="宋体"/>
          <w:b/>
          <w:bCs/>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1"/>
          <w:szCs w:val="22"/>
          <w:highlight w:val="none"/>
          <w:lang w:val="en-US" w:eastAsia="zh-CN" w:bidi="ar-SA"/>
          <w14:textFill>
            <w14:solidFill>
              <w14:schemeClr w14:val="tx1"/>
            </w14:solidFill>
          </w14:textFill>
        </w:rPr>
        <w:t>附件12：</w:t>
      </w:r>
    </w:p>
    <w:p>
      <w:pPr>
        <w:autoSpaceDE/>
        <w:autoSpaceDN/>
        <w:adjustRightInd/>
        <w:spacing w:line="276" w:lineRule="auto"/>
        <w:ind w:firstLine="3915" w:firstLineChars="1300"/>
        <w:jc w:val="left"/>
        <w:rPr>
          <w:rFonts w:hint="eastAsia" w:ascii="宋体" w:hAnsi="宋体" w:eastAsia="宋体" w:cs="宋体"/>
          <w:b/>
          <w:color w:val="000000" w:themeColor="text1"/>
          <w:kern w:val="2"/>
          <w:sz w:val="30"/>
          <w:szCs w:val="30"/>
          <w:highlight w:val="none"/>
          <w:lang w:val="en-US" w:eastAsia="zh-CN" w:bidi="ar-SA"/>
          <w14:textFill>
            <w14:solidFill>
              <w14:schemeClr w14:val="tx1"/>
            </w14:solidFill>
          </w14:textFill>
        </w:rPr>
      </w:pPr>
      <w:r>
        <w:rPr>
          <w:rFonts w:hint="eastAsia" w:ascii="宋体" w:hAnsi="宋体" w:eastAsia="宋体" w:cs="宋体"/>
          <w:b/>
          <w:color w:val="000000" w:themeColor="text1"/>
          <w:kern w:val="2"/>
          <w:sz w:val="30"/>
          <w:szCs w:val="30"/>
          <w:highlight w:val="none"/>
          <w:lang w:val="en-US" w:eastAsia="zh-CN" w:bidi="ar-SA"/>
          <w14:textFill>
            <w14:solidFill>
              <w14:schemeClr w14:val="tx1"/>
            </w14:solidFill>
          </w14:textFill>
        </w:rPr>
        <w:t>安全生产合同</w:t>
      </w:r>
    </w:p>
    <w:p>
      <w:pPr>
        <w:pStyle w:val="13"/>
        <w:rPr>
          <w:rFonts w:hint="eastAsia"/>
          <w:color w:val="000000" w:themeColor="text1"/>
          <w:highlight w:val="none"/>
          <w:lang w:val="en-US" w:eastAsia="zh-CN"/>
          <w14:textFill>
            <w14:solidFill>
              <w14:schemeClr w14:val="tx1"/>
            </w14:solidFill>
          </w14:textFill>
        </w:rPr>
      </w:pPr>
    </w:p>
    <w:p>
      <w:pPr>
        <w:autoSpaceDE/>
        <w:autoSpaceDN/>
        <w:adjustRightInd w:val="0"/>
        <w:snapToGrid w:val="0"/>
        <w:spacing w:line="360" w:lineRule="auto"/>
        <w:ind w:firstLine="420" w:firstLineChars="200"/>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为在</w:t>
      </w:r>
      <w:r>
        <w:rPr>
          <w:rFonts w:hint="eastAsia" w:ascii="宋体" w:hAnsi="宋体" w:eastAsia="宋体" w:cs="宋体"/>
          <w:color w:val="000000" w:themeColor="text1"/>
          <w:kern w:val="2"/>
          <w:sz w:val="21"/>
          <w:szCs w:val="22"/>
          <w:highlight w:val="none"/>
          <w:u w:val="single"/>
          <w:lang w:val="en-US" w:eastAsia="zh-CN" w:bidi="ar-SA"/>
          <w14:textFill>
            <w14:solidFill>
              <w14:schemeClr w14:val="tx1"/>
            </w14:solidFill>
          </w14:textFill>
        </w:rPr>
        <w:t>桂林医学院附属医院整体搬迁项目泛光照明工程</w:t>
      </w: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（项目名称）施工合同的实施过程中创造安全、高效的施工环境，切实搞好本项目的安全管理工作，本项目业主</w:t>
      </w:r>
      <w:r>
        <w:rPr>
          <w:rFonts w:hint="eastAsia" w:ascii="宋体" w:hAnsi="宋体" w:eastAsia="宋体" w:cs="宋体"/>
          <w:color w:val="000000" w:themeColor="text1"/>
          <w:kern w:val="2"/>
          <w:sz w:val="21"/>
          <w:szCs w:val="22"/>
          <w:highlight w:val="none"/>
          <w:u w:val="single"/>
          <w:lang w:val="en-US" w:eastAsia="zh-CN" w:bidi="ar-SA"/>
          <w14:textFill>
            <w14:solidFill>
              <w14:schemeClr w14:val="tx1"/>
            </w14:solidFill>
          </w14:textFill>
        </w:rPr>
        <w:t xml:space="preserve"> 桂林医学院附属医院 </w:t>
      </w: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（以下简称“甲方”）与承包人</w:t>
      </w:r>
      <w:r>
        <w:rPr>
          <w:rFonts w:hint="eastAsia" w:ascii="宋体" w:hAnsi="宋体" w:eastAsia="宋体" w:cs="宋体"/>
          <w:color w:val="000000" w:themeColor="text1"/>
          <w:kern w:val="2"/>
          <w:sz w:val="21"/>
          <w:szCs w:val="22"/>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（以下简称“乙方”）特此签订安全生产合同：</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一、甲方职责</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1.严格遵守国家有关安全生产的法律法规，认真执行工程承包合同中的有关安全要求。</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2.按照“安全第一、预防为主”和坚持“管生产必须管安全”的原则进行安全生产管理，做到生产与安全工作同时计划、布置、检查、总结和评比。</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3.重要的安全设施必须坚持与主体工程“三同时”的原则，即：同时设计、审批，同时施工，同时验收，投入使用。</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4.定期召开安全生产调度会，及时传达中央及地方有关安全生产的精神。</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5.组织对乙方施工现场安全生产检查，监督乙方及时处理发现的各种安全隐患。</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二、乙方职责</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1.严格遵守国家有关安全生产的法律法规及建筑工程有关安全生产的规定，认真执行工程承包合同中的有关安全要求。</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3.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4.乙方在任何时候都应采取各种合理的预防措施，防止其员工发生任何违法、违禁、暴力或妨碍治安的行为。</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项目负责人必须承担管理责任。</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7.操作人员上岗，必须按规定穿戴防护用品。项目经理和安全检查员应随时检查劳动防护用品的穿戴情况，不按规定穿戴防护用品的人员不得上岗。</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8.所有施工机械设备和高空作业的设备均应定期检查，并有安全员的签字记录，保证其经常处于完好状态；不合格的机具、设备和劳动保护用品严禁使用。</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9.施工中采用新技术、新工艺、新设备、新材料时，必须制定相应的安全技术措施，施工现场必须具有相关的安全标志牌。</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10.乙方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三、违约责任</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如因甲方或乙方违约造成安全事故，将依法追究责任。</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本合同作为主合同附件，正本和副本份数与本合同专用条款第19.2条的约定相同。由双方法定代表人或其授权的代理人签署与加盖公章后生效，全部工程竣工验收后失效。</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发包人：桂林医学院附属医院</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（公章或合同专用章）</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法定代表人：</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（签字或盖章）</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地   址：桂林市秀峰区乐群路20号</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日   期：</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承包人：                </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（公章或合同专用章）                    </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法定代表人：                         </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  （签字或盖章）                        </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地   址：                              </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t xml:space="preserve">日   期：  </w:t>
      </w: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p>
    <w:p>
      <w:pPr>
        <w:autoSpaceDE/>
        <w:autoSpaceDN/>
        <w:adjustRightInd w:val="0"/>
        <w:snapToGrid w:val="0"/>
        <w:spacing w:line="360" w:lineRule="auto"/>
        <w:jc w:val="both"/>
        <w:rPr>
          <w:rFonts w:hint="eastAsia" w:ascii="宋体" w:hAnsi="宋体" w:eastAsia="宋体" w:cs="宋体"/>
          <w:color w:val="000000" w:themeColor="text1"/>
          <w:kern w:val="2"/>
          <w:sz w:val="21"/>
          <w:szCs w:val="22"/>
          <w:highlight w:val="none"/>
          <w:lang w:val="en-US" w:eastAsia="zh-CN" w:bidi="ar-SA"/>
          <w14:textFill>
            <w14:solidFill>
              <w14:schemeClr w14:val="tx1"/>
            </w14:solidFill>
          </w14:textFill>
        </w:rPr>
      </w:pPr>
    </w:p>
    <w:p>
      <w:pPr>
        <w:pStyle w:val="13"/>
        <w:tabs>
          <w:tab w:val="left" w:pos="1204"/>
        </w:tabs>
        <w:kinsoku w:val="0"/>
        <w:overflowPunct w:val="0"/>
        <w:spacing w:before="8"/>
        <w:ind w:left="0" w:right="121"/>
        <w:jc w:val="center"/>
        <w:rPr>
          <w:rFonts w:hint="eastAsia"/>
          <w:b/>
          <w:color w:val="000000" w:themeColor="text1"/>
          <w:w w:val="95"/>
          <w:sz w:val="30"/>
          <w:szCs w:val="24"/>
          <w:highlight w:val="none"/>
          <w14:textFill>
            <w14:solidFill>
              <w14:schemeClr w14:val="tx1"/>
            </w14:solidFill>
          </w14:textFill>
        </w:rPr>
      </w:pPr>
      <w:bookmarkStart w:id="1258" w:name="bookmark5"/>
      <w:bookmarkEnd w:id="1258"/>
      <w:bookmarkStart w:id="1259" w:name="第五章  工程量清单"/>
      <w:bookmarkEnd w:id="1259"/>
      <w:r>
        <w:rPr>
          <w:rFonts w:hint="eastAsia"/>
          <w:b/>
          <w:color w:val="000000" w:themeColor="text1"/>
          <w:sz w:val="30"/>
          <w:szCs w:val="24"/>
          <w:highlight w:val="none"/>
          <w14:textFill>
            <w14:solidFill>
              <w14:schemeClr w14:val="tx1"/>
            </w14:solidFill>
          </w14:textFill>
        </w:rPr>
        <w:t>第五章</w:t>
      </w:r>
      <w:r>
        <w:rPr>
          <w:rFonts w:hint="eastAsia"/>
          <w:b/>
          <w:color w:val="000000" w:themeColor="text1"/>
          <w:sz w:val="30"/>
          <w:szCs w:val="24"/>
          <w:highlight w:val="none"/>
          <w14:textFill>
            <w14:solidFill>
              <w14:schemeClr w14:val="tx1"/>
            </w14:solidFill>
          </w14:textFill>
        </w:rPr>
        <w:tab/>
      </w:r>
      <w:r>
        <w:rPr>
          <w:rFonts w:hint="eastAsia"/>
          <w:b/>
          <w:color w:val="000000" w:themeColor="text1"/>
          <w:w w:val="95"/>
          <w:sz w:val="30"/>
          <w:szCs w:val="24"/>
          <w:highlight w:val="none"/>
          <w14:textFill>
            <w14:solidFill>
              <w14:schemeClr w14:val="tx1"/>
            </w14:solidFill>
          </w14:textFill>
        </w:rPr>
        <w:t>工程量清单</w:t>
      </w:r>
    </w:p>
    <w:p>
      <w:pPr>
        <w:pStyle w:val="13"/>
        <w:kinsoku w:val="0"/>
        <w:overflowPunct w:val="0"/>
        <w:spacing w:before="3"/>
        <w:ind w:left="0"/>
        <w:rPr>
          <w:rFonts w:hint="eastAsia"/>
          <w:b/>
          <w:color w:val="000000" w:themeColor="text1"/>
          <w:sz w:val="23"/>
          <w:szCs w:val="24"/>
          <w:highlight w:val="none"/>
          <w14:textFill>
            <w14:solidFill>
              <w14:schemeClr w14:val="tx1"/>
            </w14:solidFill>
          </w14:textFill>
        </w:rPr>
      </w:pPr>
    </w:p>
    <w:p>
      <w:pPr>
        <w:pStyle w:val="4"/>
        <w:keepNext w:val="0"/>
        <w:keepLines w:val="0"/>
        <w:pageBreakBefore w:val="0"/>
        <w:widowControl w:val="0"/>
        <w:kinsoku w:val="0"/>
        <w:wordWrap/>
        <w:overflowPunct w:val="0"/>
        <w:topLinePunct w:val="0"/>
        <w:autoSpaceDE w:val="0"/>
        <w:autoSpaceDN w:val="0"/>
        <w:bidi w:val="0"/>
        <w:adjustRightInd w:val="0"/>
        <w:snapToGrid/>
        <w:spacing w:line="360" w:lineRule="auto"/>
        <w:ind w:left="113"/>
        <w:textAlignment w:val="auto"/>
        <w:rPr>
          <w:rFonts w:hint="eastAsia"/>
          <w:color w:val="000000" w:themeColor="text1"/>
          <w:w w:val="95"/>
          <w:sz w:val="24"/>
          <w:szCs w:val="21"/>
          <w:highlight w:val="none"/>
          <w14:textFill>
            <w14:solidFill>
              <w14:schemeClr w14:val="tx1"/>
            </w14:solidFill>
          </w14:textFill>
        </w:rPr>
      </w:pPr>
      <w:r>
        <w:rPr>
          <w:rFonts w:hint="eastAsia"/>
          <w:color w:val="000000" w:themeColor="text1"/>
          <w:w w:val="95"/>
          <w:sz w:val="24"/>
          <w:szCs w:val="21"/>
          <w:highlight w:val="none"/>
          <w14:textFill>
            <w14:solidFill>
              <w14:schemeClr w14:val="tx1"/>
            </w14:solidFill>
          </w14:textFill>
        </w:rPr>
        <w:t>1.工程量清单编制说明</w:t>
      </w:r>
    </w:p>
    <w:p>
      <w:pPr>
        <w:pStyle w:val="13"/>
        <w:keepNext w:val="0"/>
        <w:keepLines w:val="0"/>
        <w:pageBreakBefore w:val="0"/>
        <w:widowControl w:val="0"/>
        <w:kinsoku w:val="0"/>
        <w:wordWrap/>
        <w:overflowPunct w:val="0"/>
        <w:topLinePunct w:val="0"/>
        <w:autoSpaceDE w:val="0"/>
        <w:autoSpaceDN w:val="0"/>
        <w:bidi w:val="0"/>
        <w:adjustRightInd w:val="0"/>
        <w:snapToGrid/>
        <w:spacing w:line="360" w:lineRule="auto"/>
        <w:ind w:left="113" w:firstLine="480"/>
        <w:textAlignment w:val="auto"/>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1.1 工程概况：</w:t>
      </w:r>
    </w:p>
    <w:p>
      <w:pPr>
        <w:pStyle w:val="13"/>
        <w:keepNext w:val="0"/>
        <w:keepLines w:val="0"/>
        <w:pageBreakBefore w:val="0"/>
        <w:widowControl w:val="0"/>
        <w:kinsoku w:val="0"/>
        <w:wordWrap/>
        <w:overflowPunct w:val="0"/>
        <w:topLinePunct w:val="0"/>
        <w:autoSpaceDE w:val="0"/>
        <w:autoSpaceDN w:val="0"/>
        <w:bidi w:val="0"/>
        <w:adjustRightInd w:val="0"/>
        <w:snapToGrid/>
        <w:spacing w:line="360" w:lineRule="auto"/>
        <w:ind w:left="113" w:firstLine="480"/>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default" w:cs="Times New Roman"/>
          <w:color w:val="000000" w:themeColor="text1"/>
          <w:sz w:val="21"/>
          <w:szCs w:val="21"/>
          <w:highlight w:val="none"/>
          <w:lang w:val="en-US" w:eastAsia="zh-CN"/>
          <w14:textFill>
            <w14:solidFill>
              <w14:schemeClr w14:val="tx1"/>
            </w14:solidFill>
          </w14:textFill>
        </w:rPr>
        <w:t>本工程为桂林医学院附属医院整体搬迁项目-泛光照明，总建筑面积：224880 m2，层数为地上5层，地下1层。1-2层为裙楼，3-5层为塔楼，共分为6栋楼。1层层高5.4m，2层层高5.7m，3-5层层高4.1m；建筑檐口高度23.95m。本工程顶部洗墙灯及立面轮廓灯采用RGBW变色LED光源，通过编程控制产生动态变化。20WLED嵌入式筒灯81套，20WLED吸顶式筒灯68套，12WLED数码管5532套，12WLED线性洗墙灯1704套，以及配套的服务器、灯光控制器、开关电源、线槽线缆等。</w:t>
      </w:r>
    </w:p>
    <w:p>
      <w:pPr>
        <w:pStyle w:val="13"/>
        <w:keepNext w:val="0"/>
        <w:keepLines w:val="0"/>
        <w:pageBreakBefore w:val="0"/>
        <w:widowControl w:val="0"/>
        <w:kinsoku w:val="0"/>
        <w:wordWrap/>
        <w:overflowPunct w:val="0"/>
        <w:topLinePunct w:val="0"/>
        <w:autoSpaceDE w:val="0"/>
        <w:autoSpaceDN w:val="0"/>
        <w:bidi w:val="0"/>
        <w:adjustRightInd w:val="0"/>
        <w:snapToGrid/>
        <w:spacing w:line="360" w:lineRule="auto"/>
        <w:ind w:left="113" w:firstLine="480"/>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default" w:cs="Times New Roman"/>
          <w:color w:val="000000" w:themeColor="text1"/>
          <w:sz w:val="21"/>
          <w:szCs w:val="21"/>
          <w:highlight w:val="none"/>
          <w:lang w:val="en-US" w:eastAsia="zh-CN"/>
          <w14:textFill>
            <w14:solidFill>
              <w14:schemeClr w14:val="tx1"/>
            </w14:solidFill>
          </w14:textFill>
        </w:rPr>
        <w:t>工程特征：配电箱材质为不锈钢，数码管和线性洗墙灯光源为LED，色温RGBW，开关电源为防水型，电力电缆采用WDZB型，护套软电线采用ZR-RVV型，线槽材质采用铝合金。</w:t>
      </w:r>
    </w:p>
    <w:p>
      <w:pPr>
        <w:pStyle w:val="13"/>
        <w:kinsoku w:val="0"/>
        <w:overflowPunct w:val="0"/>
        <w:spacing w:line="360" w:lineRule="auto"/>
        <w:ind w:firstLine="480"/>
        <w:rPr>
          <w:rFonts w:hint="eastAsia"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1.</w:t>
      </w:r>
      <w:r>
        <w:rPr>
          <w:rFonts w:hint="eastAsia" w:cs="Times New Roman"/>
          <w:color w:val="000000" w:themeColor="text1"/>
          <w:sz w:val="21"/>
          <w:szCs w:val="21"/>
          <w:highlight w:val="none"/>
          <w:lang w:val="en-US" w:eastAsia="zh-CN"/>
          <w14:textFill>
            <w14:solidFill>
              <w14:schemeClr w14:val="tx1"/>
            </w14:solidFill>
          </w14:textFill>
        </w:rPr>
        <w:t>2</w:t>
      </w:r>
      <w:r>
        <w:rPr>
          <w:rFonts w:hint="eastAsia" w:cs="Times New Roman"/>
          <w:color w:val="000000" w:themeColor="text1"/>
          <w:sz w:val="21"/>
          <w:szCs w:val="21"/>
          <w:highlight w:val="none"/>
          <w14:textFill>
            <w14:solidFill>
              <w14:schemeClr w14:val="tx1"/>
            </w14:solidFill>
          </w14:textFill>
        </w:rPr>
        <w:t xml:space="preserve"> 编制依据：</w:t>
      </w:r>
    </w:p>
    <w:p>
      <w:pPr>
        <w:pStyle w:val="13"/>
        <w:kinsoku w:val="0"/>
        <w:overflowPunct w:val="0"/>
        <w:spacing w:line="360" w:lineRule="auto"/>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本工程量清单依据《建设工程工程量清单计价规范（GB50500-2013）广西实施细则》（以下简称“《计价规范》”）、《工程量清单计算规范（GB50854~50862-2013）》及广西实施细则（修订本）（以下简称“《计算规范》”）、《关于建筑业实施营业税改征增值税后广西壮族自治区建设工程计价依据调整的通知》（桂建标〔2016〕17号）、招标文件、施工图等编制。计算规范中没有的清单项目，应在本章第1.4款约定。</w:t>
      </w:r>
    </w:p>
    <w:p>
      <w:pPr>
        <w:pStyle w:val="13"/>
        <w:kinsoku w:val="0"/>
        <w:overflowPunct w:val="0"/>
        <w:spacing w:line="360" w:lineRule="auto"/>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1.2 工程量清单应与投标须知、合同协议条款、合同的通用条款、合同专用条款、技术规范及图纸等文件一起结合使用。</w:t>
      </w:r>
    </w:p>
    <w:p>
      <w:pPr>
        <w:pStyle w:val="13"/>
        <w:kinsoku w:val="0"/>
        <w:overflowPunct w:val="0"/>
        <w:spacing w:line="360" w:lineRule="auto"/>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1.3 工程量清单是招标文件的组成部分，是工程量清单计价的基础，作为编制招标控制价、投标报价、计算或调整工程量、索赔等的依据之一。</w:t>
      </w:r>
    </w:p>
    <w:p>
      <w:pPr>
        <w:pStyle w:val="13"/>
        <w:kinsoku w:val="0"/>
        <w:overflowPunct w:val="0"/>
        <w:spacing w:line="360" w:lineRule="auto"/>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1.4 补充清单项目的特征、计量单位、工程量计算规则及工作内容说明如下：</w:t>
      </w:r>
    </w:p>
    <w:p>
      <w:pPr>
        <w:pStyle w:val="13"/>
        <w:kinsoku w:val="0"/>
        <w:overflowPunct w:val="0"/>
        <w:spacing w:line="360" w:lineRule="auto"/>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 xml:space="preserve">     </w:t>
      </w:r>
      <w:r>
        <w:rPr>
          <w:rFonts w:hint="eastAsia" w:cs="Times New Roman"/>
          <w:color w:val="000000" w:themeColor="text1"/>
          <w:sz w:val="21"/>
          <w:szCs w:val="21"/>
          <w:highlight w:val="none"/>
          <w:u w:val="single"/>
          <w:lang w:val="en-US" w:eastAsia="zh-CN"/>
          <w14:textFill>
            <w14:solidFill>
              <w14:schemeClr w14:val="tx1"/>
            </w14:solidFill>
          </w14:textFill>
        </w:rPr>
        <w:t xml:space="preserve">                      /                               </w:t>
      </w:r>
      <w:r>
        <w:rPr>
          <w:rFonts w:hint="eastAsia" w:cs="Times New Roman"/>
          <w:color w:val="000000" w:themeColor="text1"/>
          <w:sz w:val="21"/>
          <w:szCs w:val="21"/>
          <w:highlight w:val="none"/>
          <w:lang w:val="en-US" w:eastAsia="zh-CN"/>
          <w14:textFill>
            <w14:solidFill>
              <w14:schemeClr w14:val="tx1"/>
            </w14:solidFill>
          </w14:textFill>
        </w:rPr>
        <w:t>。</w:t>
      </w:r>
    </w:p>
    <w:p>
      <w:pPr>
        <w:pStyle w:val="13"/>
        <w:kinsoku w:val="0"/>
        <w:overflowPunct w:val="0"/>
        <w:spacing w:line="360" w:lineRule="auto"/>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1.5 《允许调整主要材料和工程设备一览表》作为项目实施过程中材料和设备价格风险调整依据。</w:t>
      </w:r>
    </w:p>
    <w:p>
      <w:pPr>
        <w:pStyle w:val="13"/>
        <w:kinsoku w:val="0"/>
        <w:overflowPunct w:val="0"/>
        <w:spacing w:line="360" w:lineRule="auto"/>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1.6 本工程暂列金额（约按合同造价</w:t>
      </w:r>
      <w:r>
        <w:rPr>
          <w:rFonts w:hint="eastAsia" w:cs="Times New Roman"/>
          <w:color w:val="000000" w:themeColor="text1"/>
          <w:sz w:val="21"/>
          <w:szCs w:val="21"/>
          <w:highlight w:val="none"/>
          <w:u w:val="single"/>
          <w:lang w:val="en-US" w:eastAsia="zh-CN"/>
          <w14:textFill>
            <w14:solidFill>
              <w14:schemeClr w14:val="tx1"/>
            </w14:solidFill>
          </w14:textFill>
        </w:rPr>
        <w:t xml:space="preserve">        </w:t>
      </w:r>
      <w:r>
        <w:rPr>
          <w:rFonts w:hint="eastAsia" w:cs="Times New Roman"/>
          <w:color w:val="000000" w:themeColor="text1"/>
          <w:sz w:val="21"/>
          <w:szCs w:val="21"/>
          <w:highlight w:val="none"/>
          <w:lang w:val="en-US" w:eastAsia="zh-CN"/>
          <w14:textFill>
            <w14:solidFill>
              <w14:schemeClr w14:val="tx1"/>
            </w14:solidFill>
          </w14:textFill>
        </w:rPr>
        <w:t>%计算），共</w:t>
      </w:r>
      <w:r>
        <w:rPr>
          <w:rFonts w:hint="eastAsia" w:cs="Times New Roman"/>
          <w:color w:val="000000" w:themeColor="text1"/>
          <w:sz w:val="21"/>
          <w:szCs w:val="21"/>
          <w:highlight w:val="none"/>
          <w:u w:val="single"/>
          <w:lang w:val="en-US" w:eastAsia="zh-CN"/>
          <w14:textFill>
            <w14:solidFill>
              <w14:schemeClr w14:val="tx1"/>
            </w14:solidFill>
          </w14:textFill>
        </w:rPr>
        <w:t xml:space="preserve">        </w:t>
      </w:r>
      <w:r>
        <w:rPr>
          <w:rFonts w:hint="eastAsia" w:cs="Times New Roman"/>
          <w:color w:val="000000" w:themeColor="text1"/>
          <w:sz w:val="21"/>
          <w:szCs w:val="21"/>
          <w:highlight w:val="none"/>
          <w:lang w:val="en-US" w:eastAsia="zh-CN"/>
          <w14:textFill>
            <w14:solidFill>
              <w14:schemeClr w14:val="tx1"/>
            </w14:solidFill>
          </w14:textFill>
        </w:rPr>
        <w:t>元，作为合同签订时尚未确定或者不可预见但施工中可能发生的费用。</w:t>
      </w:r>
    </w:p>
    <w:p>
      <w:pPr>
        <w:pStyle w:val="13"/>
        <w:kinsoku w:val="0"/>
        <w:overflowPunct w:val="0"/>
        <w:spacing w:line="360" w:lineRule="auto"/>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1.7 本工程发包人提供的材料和设备详见《发包人提供的主要材料和工程设备一览表》。</w:t>
      </w:r>
    </w:p>
    <w:p>
      <w:pPr>
        <w:pStyle w:val="13"/>
        <w:kinsoku w:val="0"/>
        <w:overflowPunct w:val="0"/>
        <w:spacing w:line="360" w:lineRule="auto"/>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1.8 本工程部分材料和设备在招标时作为暂估价计列，结算按实调整，具体内容详见《材料（工程设备）暂估单价及调整表》。</w:t>
      </w:r>
    </w:p>
    <w:p>
      <w:pPr>
        <w:pStyle w:val="13"/>
        <w:kinsoku w:val="0"/>
        <w:overflowPunct w:val="0"/>
        <w:spacing w:line="360" w:lineRule="auto"/>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1.9 招标时暂估专业工程的价款属于暂估价，结算按实调整，具体内容详见《专业工程暂估价及结算价表》。</w:t>
      </w:r>
    </w:p>
    <w:p>
      <w:pPr>
        <w:pStyle w:val="13"/>
        <w:kinsoku w:val="0"/>
        <w:overflowPunct w:val="0"/>
        <w:spacing w:line="360" w:lineRule="auto"/>
        <w:rPr>
          <w:rFonts w:hint="eastAsia"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 xml:space="preserve">1.3 </w:t>
      </w:r>
      <w:r>
        <w:rPr>
          <w:rFonts w:hint="eastAsia" w:cs="Times New Roman"/>
          <w:color w:val="000000" w:themeColor="text1"/>
          <w:sz w:val="21"/>
          <w:szCs w:val="21"/>
          <w:highlight w:val="none"/>
          <w14:textFill>
            <w14:solidFill>
              <w14:schemeClr w14:val="tx1"/>
            </w14:solidFill>
          </w14:textFill>
        </w:rPr>
        <w:t>其他需要说明的问题：</w:t>
      </w:r>
    </w:p>
    <w:p>
      <w:pPr>
        <w:pStyle w:val="13"/>
        <w:kinsoku w:val="0"/>
        <w:overflowPunct w:val="0"/>
        <w:spacing w:line="360" w:lineRule="auto"/>
        <w:jc w:val="both"/>
        <w:rPr>
          <w:rFonts w:hint="eastAsia"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 xml:space="preserve">   1.本工程增值税计税方法采用一般计税法。</w:t>
      </w:r>
    </w:p>
    <w:p>
      <w:pPr>
        <w:pStyle w:val="13"/>
        <w:kinsoku w:val="0"/>
        <w:overflowPunct w:val="0"/>
        <w:spacing w:line="360" w:lineRule="auto"/>
        <w:ind w:left="112" w:leftChars="0" w:firstLine="367" w:firstLineChars="175"/>
        <w:jc w:val="both"/>
        <w:rPr>
          <w:rFonts w:hint="eastAsia"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2.表-22《承包人提供主要材料和工程设备一览表》中的风险系数为涨跌风险系数，未标注风险系数的材料和设备不因价格波动而调整合同价格。</w:t>
      </w:r>
    </w:p>
    <w:p>
      <w:pPr>
        <w:pStyle w:val="13"/>
        <w:kinsoku w:val="0"/>
        <w:overflowPunct w:val="0"/>
        <w:spacing w:line="360" w:lineRule="auto"/>
        <w:ind w:firstLine="210" w:firstLineChars="100"/>
        <w:jc w:val="both"/>
        <w:rPr>
          <w:rFonts w:hint="eastAsia"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3.其他要求详见招标文件的相关要求。</w:t>
      </w:r>
    </w:p>
    <w:p>
      <w:pPr>
        <w:pStyle w:val="13"/>
        <w:kinsoku w:val="0"/>
        <w:overflowPunct w:val="0"/>
        <w:spacing w:line="360" w:lineRule="auto"/>
        <w:jc w:val="both"/>
        <w:rPr>
          <w:rFonts w:hint="eastAsia"/>
          <w:b/>
          <w:color w:val="000000" w:themeColor="text1"/>
          <w:w w:val="95"/>
          <w:sz w:val="24"/>
          <w:szCs w:val="21"/>
          <w:highlight w:val="none"/>
          <w14:textFill>
            <w14:solidFill>
              <w14:schemeClr w14:val="tx1"/>
            </w14:solidFill>
          </w14:textFill>
        </w:rPr>
      </w:pPr>
      <w:r>
        <w:rPr>
          <w:rFonts w:hint="eastAsia"/>
          <w:b/>
          <w:color w:val="000000" w:themeColor="text1"/>
          <w:w w:val="95"/>
          <w:sz w:val="24"/>
          <w:szCs w:val="21"/>
          <w:highlight w:val="none"/>
          <w14:textFill>
            <w14:solidFill>
              <w14:schemeClr w14:val="tx1"/>
            </w14:solidFill>
          </w14:textFill>
        </w:rPr>
        <w:t>2.招标控制价编制说明</w:t>
      </w:r>
    </w:p>
    <w:p>
      <w:pPr>
        <w:widowControl w:val="0"/>
        <w:kinsoku w:val="0"/>
        <w:overflowPunct w:val="0"/>
        <w:autoSpaceDE w:val="0"/>
        <w:autoSpaceDN w:val="0"/>
        <w:adjustRightInd w:val="0"/>
        <w:spacing w:before="8" w:line="312" w:lineRule="exact"/>
        <w:ind w:left="112"/>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2</w:t>
      </w:r>
      <w:r>
        <w:rPr>
          <w:rFonts w:hint="eastAsia" w:ascii="宋体" w:hAnsi="宋体" w:eastAsia="宋体" w:cs="Times New Roman"/>
          <w:color w:val="000000" w:themeColor="text1"/>
          <w:sz w:val="21"/>
          <w:szCs w:val="21"/>
          <w:highlight w:val="none"/>
          <w14:textFill>
            <w14:solidFill>
              <w14:schemeClr w14:val="tx1"/>
            </w14:solidFill>
          </w14:textFill>
        </w:rPr>
        <w:t>.1 编制依据：</w:t>
      </w:r>
    </w:p>
    <w:p>
      <w:pPr>
        <w:rPr>
          <w:rFonts w:hint="eastAsia"/>
          <w:color w:val="000000" w:themeColor="text1"/>
          <w:sz w:val="21"/>
          <w:szCs w:val="21"/>
          <w:highlight w:val="none"/>
          <w14:textFill>
            <w14:solidFill>
              <w14:schemeClr w14:val="tx1"/>
            </w14:solidFill>
          </w14:textFill>
        </w:rPr>
      </w:pPr>
    </w:p>
    <w:p>
      <w:pPr>
        <w:widowControl w:val="0"/>
        <w:kinsoku w:val="0"/>
        <w:overflowPunct w:val="0"/>
        <w:autoSpaceDE w:val="0"/>
        <w:autoSpaceDN w:val="0"/>
        <w:adjustRightInd w:val="0"/>
        <w:spacing w:line="360" w:lineRule="auto"/>
        <w:ind w:left="112"/>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14:textFill>
            <w14:solidFill>
              <w14:schemeClr w14:val="tx1"/>
            </w14:solidFill>
          </w14:textFill>
        </w:rPr>
        <w:t>1.《建设工程工程量清单计价规范》（GB50500-2013）及其广西壮族自治区实施细则。</w:t>
      </w:r>
    </w:p>
    <w:p>
      <w:pPr>
        <w:widowControl w:val="0"/>
        <w:kinsoku w:val="0"/>
        <w:overflowPunct w:val="0"/>
        <w:autoSpaceDE w:val="0"/>
        <w:autoSpaceDN w:val="0"/>
        <w:adjustRightInd w:val="0"/>
        <w:spacing w:line="360" w:lineRule="auto"/>
        <w:ind w:left="112"/>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14:textFill>
            <w14:solidFill>
              <w14:schemeClr w14:val="tx1"/>
            </w14:solidFill>
          </w14:textFill>
        </w:rPr>
        <w:t>2.《建设工程工程量计算规范》(GB50854-50862-2013)及其广西壮族自治区实施细则(修订本)。</w:t>
      </w:r>
    </w:p>
    <w:p>
      <w:pPr>
        <w:widowControl w:val="0"/>
        <w:kinsoku w:val="0"/>
        <w:overflowPunct w:val="0"/>
        <w:autoSpaceDE w:val="0"/>
        <w:autoSpaceDN w:val="0"/>
        <w:adjustRightInd w:val="0"/>
        <w:spacing w:line="360" w:lineRule="auto"/>
        <w:ind w:left="112"/>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14:textFill>
            <w14:solidFill>
              <w14:schemeClr w14:val="tx1"/>
            </w14:solidFill>
          </w14:textFill>
        </w:rPr>
        <w:t>3.2015年《广西壮族自治区安装工程消耗量定额》。</w:t>
      </w:r>
    </w:p>
    <w:p>
      <w:pPr>
        <w:widowControl w:val="0"/>
        <w:kinsoku w:val="0"/>
        <w:overflowPunct w:val="0"/>
        <w:autoSpaceDE w:val="0"/>
        <w:autoSpaceDN w:val="0"/>
        <w:adjustRightInd w:val="0"/>
        <w:spacing w:line="360" w:lineRule="auto"/>
        <w:ind w:left="112"/>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14:textFill>
            <w14:solidFill>
              <w14:schemeClr w14:val="tx1"/>
            </w14:solidFill>
          </w14:textFill>
        </w:rPr>
        <w:t>4.2016年《广西壮族自治区建设工程费用定额》。</w:t>
      </w:r>
    </w:p>
    <w:p>
      <w:pPr>
        <w:widowControl w:val="0"/>
        <w:kinsoku w:val="0"/>
        <w:overflowPunct w:val="0"/>
        <w:autoSpaceDE w:val="0"/>
        <w:autoSpaceDN w:val="0"/>
        <w:adjustRightInd w:val="0"/>
        <w:spacing w:line="360" w:lineRule="auto"/>
        <w:ind w:left="112"/>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14:textFill>
            <w14:solidFill>
              <w14:schemeClr w14:val="tx1"/>
            </w14:solidFill>
          </w14:textFill>
        </w:rPr>
        <w:t>5.桂建标〔2018〕19号《自治区住房城乡建设厅关于调整建设工程定额人工费及有关费率的通知》。</w:t>
      </w:r>
    </w:p>
    <w:p>
      <w:pPr>
        <w:widowControl w:val="0"/>
        <w:kinsoku w:val="0"/>
        <w:overflowPunct w:val="0"/>
        <w:autoSpaceDE w:val="0"/>
        <w:autoSpaceDN w:val="0"/>
        <w:adjustRightInd w:val="0"/>
        <w:spacing w:line="360" w:lineRule="auto"/>
        <w:ind w:left="112"/>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14:textFill>
            <w14:solidFill>
              <w14:schemeClr w14:val="tx1"/>
            </w14:solidFill>
          </w14:textFill>
        </w:rPr>
        <w:t>6.《自治区住房城乡建设厅关于建筑业实施营业税改增值税后广西壮族自治区建设工程计价依据调整的通知》（桂建标〔2016〕17号）。</w:t>
      </w:r>
    </w:p>
    <w:p>
      <w:pPr>
        <w:widowControl w:val="0"/>
        <w:kinsoku w:val="0"/>
        <w:overflowPunct w:val="0"/>
        <w:autoSpaceDE w:val="0"/>
        <w:autoSpaceDN w:val="0"/>
        <w:adjustRightInd w:val="0"/>
        <w:spacing w:line="360" w:lineRule="auto"/>
        <w:ind w:left="112"/>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14:textFill>
            <w14:solidFill>
              <w14:schemeClr w14:val="tx1"/>
            </w14:solidFill>
          </w14:textFill>
        </w:rPr>
        <w:t>7.《自治区住房城乡建设厅关于调整建设工程计价增值税税率的通知》（桂建标〔2019〕12号）。</w:t>
      </w:r>
    </w:p>
    <w:p>
      <w:pPr>
        <w:widowControl w:val="0"/>
        <w:kinsoku w:val="0"/>
        <w:overflowPunct w:val="0"/>
        <w:autoSpaceDE w:val="0"/>
        <w:autoSpaceDN w:val="0"/>
        <w:adjustRightInd w:val="0"/>
        <w:spacing w:line="360" w:lineRule="auto"/>
        <w:ind w:left="112"/>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14:textFill>
            <w14:solidFill>
              <w14:schemeClr w14:val="tx1"/>
            </w14:solidFill>
          </w14:textFill>
        </w:rPr>
        <w:t>8.材料价格参考建设工程造价管理机构发布的《桂林市建设工程造价信息》2022年第10期，信息价采用除税价，缺项材料参考南宁市信息价或市场询价除税价计算。</w:t>
      </w:r>
    </w:p>
    <w:p>
      <w:pPr>
        <w:widowControl w:val="0"/>
        <w:kinsoku w:val="0"/>
        <w:overflowPunct w:val="0"/>
        <w:autoSpaceDE w:val="0"/>
        <w:autoSpaceDN w:val="0"/>
        <w:adjustRightInd w:val="0"/>
        <w:spacing w:line="360" w:lineRule="auto"/>
        <w:ind w:left="112"/>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14:textFill>
            <w14:solidFill>
              <w14:schemeClr w14:val="tx1"/>
            </w14:solidFill>
          </w14:textFill>
        </w:rPr>
        <w:t>9本项目设计图纸、招标文件及相关资料。</w:t>
      </w:r>
    </w:p>
    <w:p>
      <w:pPr>
        <w:widowControl w:val="0"/>
        <w:numPr>
          <w:ilvl w:val="0"/>
          <w:numId w:val="13"/>
        </w:numPr>
        <w:kinsoku w:val="0"/>
        <w:overflowPunct w:val="0"/>
        <w:autoSpaceDE w:val="0"/>
        <w:autoSpaceDN w:val="0"/>
        <w:adjustRightInd w:val="0"/>
        <w:spacing w:line="360" w:lineRule="auto"/>
        <w:ind w:left="112"/>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14:textFill>
            <w14:solidFill>
              <w14:schemeClr w14:val="tx1"/>
            </w14:solidFill>
          </w14:textFill>
        </w:rPr>
        <w:t>与建设工程有关的标准、规范、技术资料。</w:t>
      </w:r>
    </w:p>
    <w:p>
      <w:pPr>
        <w:widowControl w:val="0"/>
        <w:numPr>
          <w:ilvl w:val="0"/>
          <w:numId w:val="0"/>
        </w:numPr>
        <w:kinsoku w:val="0"/>
        <w:overflowPunct w:val="0"/>
        <w:autoSpaceDE w:val="0"/>
        <w:autoSpaceDN w:val="0"/>
        <w:adjustRightInd w:val="0"/>
        <w:spacing w:line="360" w:lineRule="auto"/>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 xml:space="preserve">2.2 </w:t>
      </w:r>
      <w:r>
        <w:rPr>
          <w:rFonts w:hint="eastAsia" w:ascii="宋体" w:hAnsi="宋体" w:eastAsia="宋体" w:cs="Times New Roman"/>
          <w:color w:val="000000" w:themeColor="text1"/>
          <w:sz w:val="21"/>
          <w:szCs w:val="21"/>
          <w:highlight w:val="none"/>
          <w14:textFill>
            <w14:solidFill>
              <w14:schemeClr w14:val="tx1"/>
            </w14:solidFill>
          </w14:textFill>
        </w:rPr>
        <w:t>其他需要说明的问题：</w:t>
      </w:r>
    </w:p>
    <w:p>
      <w:pPr>
        <w:widowControl w:val="0"/>
        <w:kinsoku w:val="0"/>
        <w:overflowPunct w:val="0"/>
        <w:autoSpaceDE w:val="0"/>
        <w:autoSpaceDN w:val="0"/>
        <w:adjustRightInd w:val="0"/>
        <w:spacing w:line="360" w:lineRule="auto"/>
        <w:ind w:left="112"/>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14:textFill>
            <w14:solidFill>
              <w14:schemeClr w14:val="tx1"/>
            </w14:solidFill>
          </w14:textFill>
        </w:rPr>
        <w:t xml:space="preserve"> 1.本工程增值税计税方法采用一般计税法。</w:t>
      </w:r>
    </w:p>
    <w:p>
      <w:pPr>
        <w:widowControl w:val="0"/>
        <w:kinsoku w:val="0"/>
        <w:overflowPunct w:val="0"/>
        <w:autoSpaceDE w:val="0"/>
        <w:autoSpaceDN w:val="0"/>
        <w:adjustRightInd w:val="0"/>
        <w:spacing w:line="360" w:lineRule="auto"/>
        <w:ind w:left="112"/>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14:textFill>
            <w14:solidFill>
              <w14:schemeClr w14:val="tx1"/>
            </w14:solidFill>
          </w14:textFill>
        </w:rPr>
        <w:t>2.表-22《承包人提供主要材料和工程设备一览表》中的风险系数为涨跌风险系数，未标注风险系数的材料和设备不因价格波动而调整合同价格。</w:t>
      </w:r>
    </w:p>
    <w:p>
      <w:pPr>
        <w:widowControl w:val="0"/>
        <w:kinsoku w:val="0"/>
        <w:overflowPunct w:val="0"/>
        <w:autoSpaceDE w:val="0"/>
        <w:autoSpaceDN w:val="0"/>
        <w:adjustRightInd w:val="0"/>
        <w:spacing w:line="360" w:lineRule="auto"/>
        <w:ind w:left="112"/>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14:textFill>
            <w14:solidFill>
              <w14:schemeClr w14:val="tx1"/>
            </w14:solidFill>
          </w14:textFill>
        </w:rPr>
        <w:t>3.其他要求详见招标文件的相关要求。</w:t>
      </w:r>
    </w:p>
    <w:p>
      <w:pPr>
        <w:pStyle w:val="13"/>
        <w:kinsoku w:val="0"/>
        <w:overflowPunct w:val="0"/>
        <w:spacing w:line="360" w:lineRule="auto"/>
        <w:jc w:val="both"/>
        <w:rPr>
          <w:rFonts w:hint="eastAsia"/>
          <w:b/>
          <w:color w:val="000000" w:themeColor="text1"/>
          <w:w w:val="95"/>
          <w:sz w:val="24"/>
          <w:szCs w:val="21"/>
          <w:highlight w:val="none"/>
          <w14:textFill>
            <w14:solidFill>
              <w14:schemeClr w14:val="tx1"/>
            </w14:solidFill>
          </w14:textFill>
        </w:rPr>
      </w:pPr>
      <w:r>
        <w:rPr>
          <w:rFonts w:hint="eastAsia"/>
          <w:b/>
          <w:color w:val="000000" w:themeColor="text1"/>
          <w:w w:val="95"/>
          <w:sz w:val="24"/>
          <w:szCs w:val="21"/>
          <w:highlight w:val="none"/>
          <w14:textFill>
            <w14:solidFill>
              <w14:schemeClr w14:val="tx1"/>
            </w14:solidFill>
          </w14:textFill>
        </w:rPr>
        <w:t>3.投标报价（已标价工程量清单）编制说明</w:t>
      </w:r>
    </w:p>
    <w:p>
      <w:pPr>
        <w:pStyle w:val="23"/>
        <w:numPr>
          <w:ilvl w:val="1"/>
          <w:numId w:val="14"/>
        </w:numPr>
        <w:tabs>
          <w:tab w:val="left" w:pos="593"/>
        </w:tabs>
        <w:kinsoku w:val="0"/>
        <w:overflowPunct w:val="0"/>
        <w:spacing w:before="11" w:line="360" w:lineRule="auto"/>
        <w:ind w:left="112" w:right="112" w:firstLine="0"/>
        <w:rPr>
          <w:rFonts w:hint="eastAsia"/>
          <w:color w:val="000000" w:themeColor="text1"/>
          <w:spacing w:val="-3"/>
          <w:sz w:val="21"/>
          <w:szCs w:val="21"/>
          <w:highlight w:val="none"/>
          <w14:textFill>
            <w14:solidFill>
              <w14:schemeClr w14:val="tx1"/>
            </w14:solidFill>
          </w14:textFill>
        </w:rPr>
      </w:pPr>
      <w:r>
        <w:rPr>
          <w:rFonts w:hint="eastAsia"/>
          <w:color w:val="000000" w:themeColor="text1"/>
          <w:spacing w:val="-7"/>
          <w:sz w:val="21"/>
          <w:szCs w:val="21"/>
          <w:highlight w:val="none"/>
          <w14:textFill>
            <w14:solidFill>
              <w14:schemeClr w14:val="tx1"/>
            </w14:solidFill>
          </w14:textFill>
        </w:rPr>
        <w:t>投标人应依据招标文件、招标工程量清单以及《计价规范》、《计算规范》自主报价， 自主报价不得违反计价规范强制性条文规定。投标人不得采用总价让利或以百分比让利等</w:t>
      </w:r>
      <w:r>
        <w:rPr>
          <w:rFonts w:hint="eastAsia"/>
          <w:color w:val="000000" w:themeColor="text1"/>
          <w:spacing w:val="-10"/>
          <w:sz w:val="21"/>
          <w:szCs w:val="21"/>
          <w:highlight w:val="none"/>
          <w14:textFill>
            <w14:solidFill>
              <w14:schemeClr w14:val="tx1"/>
            </w14:solidFill>
          </w14:textFill>
        </w:rPr>
        <w:t>形式进行报价，任何优惠</w:t>
      </w:r>
      <w:r>
        <w:rPr>
          <w:rFonts w:hint="eastAsia"/>
          <w:color w:val="000000" w:themeColor="text1"/>
          <w:sz w:val="21"/>
          <w:szCs w:val="21"/>
          <w:highlight w:val="none"/>
          <w14:textFill>
            <w14:solidFill>
              <w14:schemeClr w14:val="tx1"/>
            </w14:solidFill>
          </w14:textFill>
        </w:rPr>
        <w:t>（</w:t>
      </w:r>
      <w:r>
        <w:rPr>
          <w:rFonts w:hint="eastAsia"/>
          <w:color w:val="000000" w:themeColor="text1"/>
          <w:spacing w:val="-5"/>
          <w:sz w:val="21"/>
          <w:szCs w:val="21"/>
          <w:highlight w:val="none"/>
          <w14:textFill>
            <w14:solidFill>
              <w14:schemeClr w14:val="tx1"/>
            </w14:solidFill>
          </w14:textFill>
        </w:rPr>
        <w:t>或降价、让利</w:t>
      </w:r>
      <w:r>
        <w:rPr>
          <w:rFonts w:hint="eastAsia"/>
          <w:color w:val="000000" w:themeColor="text1"/>
          <w:spacing w:val="-27"/>
          <w:sz w:val="21"/>
          <w:szCs w:val="21"/>
          <w:highlight w:val="none"/>
          <w14:textFill>
            <w14:solidFill>
              <w14:schemeClr w14:val="tx1"/>
            </w14:solidFill>
          </w14:textFill>
        </w:rPr>
        <w:t>）</w:t>
      </w:r>
      <w:r>
        <w:rPr>
          <w:rFonts w:hint="eastAsia"/>
          <w:color w:val="000000" w:themeColor="text1"/>
          <w:spacing w:val="-2"/>
          <w:sz w:val="21"/>
          <w:szCs w:val="21"/>
          <w:highlight w:val="none"/>
          <w14:textFill>
            <w14:solidFill>
              <w14:schemeClr w14:val="tx1"/>
            </w14:solidFill>
          </w14:textFill>
        </w:rPr>
        <w:t xml:space="preserve">均应反映在相应清单项目的综合单价中。同时， </w:t>
      </w:r>
      <w:r>
        <w:rPr>
          <w:rFonts w:hint="eastAsia"/>
          <w:color w:val="000000" w:themeColor="text1"/>
          <w:spacing w:val="-3"/>
          <w:sz w:val="21"/>
          <w:szCs w:val="21"/>
          <w:highlight w:val="none"/>
          <w14:textFill>
            <w14:solidFill>
              <w14:schemeClr w14:val="tx1"/>
            </w14:solidFill>
          </w14:textFill>
        </w:rPr>
        <w:t>不得出现任意一项单价重大让利，不得以自有机械闲置、自有材料等不计成本为由低于工程成本报价。</w:t>
      </w:r>
    </w:p>
    <w:p>
      <w:pPr>
        <w:pStyle w:val="23"/>
        <w:numPr>
          <w:ilvl w:val="1"/>
          <w:numId w:val="14"/>
        </w:numPr>
        <w:tabs>
          <w:tab w:val="left" w:pos="593"/>
        </w:tabs>
        <w:kinsoku w:val="0"/>
        <w:overflowPunct w:val="0"/>
        <w:spacing w:line="360" w:lineRule="auto"/>
        <w:ind w:left="112" w:right="232" w:firstLine="0"/>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投标人应按招标工程量清单填报价格。项目编码、项目名称、项目特征、计量单位、工程量必须与招标工程量清单一致，投标人不得对招标工程量清单项目进行增减调整。</w:t>
      </w:r>
    </w:p>
    <w:p>
      <w:pPr>
        <w:pStyle w:val="23"/>
        <w:numPr>
          <w:ilvl w:val="1"/>
          <w:numId w:val="14"/>
        </w:numPr>
        <w:tabs>
          <w:tab w:val="left" w:pos="593"/>
        </w:tabs>
        <w:kinsoku w:val="0"/>
        <w:overflowPunct w:val="0"/>
        <w:spacing w:line="360" w:lineRule="auto"/>
        <w:ind w:left="112" w:firstLine="0"/>
        <w:jc w:val="both"/>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综合单价中应包含招标文件中划分的应由投标人承担的风险范围及其费用。</w:t>
      </w:r>
    </w:p>
    <w:p>
      <w:pPr>
        <w:pStyle w:val="23"/>
        <w:numPr>
          <w:ilvl w:val="1"/>
          <w:numId w:val="14"/>
        </w:numPr>
        <w:tabs>
          <w:tab w:val="left" w:pos="593"/>
        </w:tabs>
        <w:kinsoku w:val="0"/>
        <w:overflowPunct w:val="0"/>
        <w:spacing w:before="2" w:line="360" w:lineRule="auto"/>
        <w:ind w:left="112" w:right="234" w:firstLine="0"/>
        <w:jc w:val="both"/>
        <w:rPr>
          <w:rFonts w:hint="eastAsia"/>
          <w:color w:val="000000" w:themeColor="text1"/>
          <w:spacing w:val="-2"/>
          <w:sz w:val="21"/>
          <w:szCs w:val="21"/>
          <w:highlight w:val="none"/>
          <w14:textFill>
            <w14:solidFill>
              <w14:schemeClr w14:val="tx1"/>
            </w14:solidFill>
          </w14:textFill>
        </w:rPr>
      </w:pPr>
      <w:r>
        <w:rPr>
          <w:rFonts w:hint="eastAsia"/>
          <w:color w:val="000000" w:themeColor="text1"/>
          <w:spacing w:val="-1"/>
          <w:sz w:val="21"/>
          <w:szCs w:val="21"/>
          <w:highlight w:val="none"/>
          <w14:textFill>
            <w14:solidFill>
              <w14:schemeClr w14:val="tx1"/>
            </w14:solidFill>
          </w14:textFill>
        </w:rPr>
        <w:t>分部分项工程项目和单价措施项目，应根据招标文件和招标工程量清单项目中的特征</w:t>
      </w:r>
      <w:r>
        <w:rPr>
          <w:rFonts w:hint="eastAsia"/>
          <w:color w:val="000000" w:themeColor="text1"/>
          <w:spacing w:val="-2"/>
          <w:sz w:val="21"/>
          <w:szCs w:val="21"/>
          <w:highlight w:val="none"/>
          <w14:textFill>
            <w14:solidFill>
              <w14:schemeClr w14:val="tx1"/>
            </w14:solidFill>
          </w14:textFill>
        </w:rPr>
        <w:t>描述确定综合单价计算。如出现招标工程量清单特征描述与设计图纸不符时，投标人应以招标工程量清单的项目特征描述为准，确定投标报价的综合单价。</w:t>
      </w:r>
    </w:p>
    <w:p>
      <w:pPr>
        <w:pStyle w:val="23"/>
        <w:numPr>
          <w:ilvl w:val="1"/>
          <w:numId w:val="14"/>
        </w:numPr>
        <w:tabs>
          <w:tab w:val="left" w:pos="593"/>
        </w:tabs>
        <w:kinsoku w:val="0"/>
        <w:overflowPunct w:val="0"/>
        <w:spacing w:line="360" w:lineRule="auto"/>
        <w:ind w:left="112" w:right="234" w:firstLine="0"/>
        <w:jc w:val="both"/>
        <w:rPr>
          <w:rFonts w:hint="eastAsia"/>
          <w:color w:val="000000" w:themeColor="text1"/>
          <w:spacing w:val="-2"/>
          <w:sz w:val="21"/>
          <w:szCs w:val="21"/>
          <w:highlight w:val="none"/>
          <w14:textFill>
            <w14:solidFill>
              <w14:schemeClr w14:val="tx1"/>
            </w14:solidFill>
          </w14:textFill>
        </w:rPr>
      </w:pPr>
      <w:r>
        <w:rPr>
          <w:rFonts w:hint="eastAsia"/>
          <w:color w:val="000000" w:themeColor="text1"/>
          <w:spacing w:val="-1"/>
          <w:sz w:val="21"/>
          <w:szCs w:val="21"/>
          <w:highlight w:val="none"/>
          <w14:textFill>
            <w14:solidFill>
              <w14:schemeClr w14:val="tx1"/>
            </w14:solidFill>
          </w14:textFill>
        </w:rPr>
        <w:t>总价措施项目的金额应根据招标文件及投标时拟定的施工组织设计或施工方案，按计</w:t>
      </w:r>
      <w:r>
        <w:rPr>
          <w:rFonts w:hint="eastAsia"/>
          <w:color w:val="000000" w:themeColor="text1"/>
          <w:spacing w:val="-2"/>
          <w:sz w:val="21"/>
          <w:szCs w:val="21"/>
          <w:highlight w:val="none"/>
          <w14:textFill>
            <w14:solidFill>
              <w14:schemeClr w14:val="tx1"/>
            </w14:solidFill>
          </w14:textFill>
        </w:rPr>
        <w:t>价规范的规定自主确定。但安全文明施工费按国家、省级或行业建设主管部门的有关规定执行，作为不竞争费用单列。</w:t>
      </w:r>
    </w:p>
    <w:p>
      <w:pPr>
        <w:pStyle w:val="23"/>
        <w:numPr>
          <w:ilvl w:val="1"/>
          <w:numId w:val="14"/>
        </w:numPr>
        <w:tabs>
          <w:tab w:val="left" w:pos="593"/>
        </w:tabs>
        <w:kinsoku w:val="0"/>
        <w:overflowPunct w:val="0"/>
        <w:spacing w:line="360" w:lineRule="auto"/>
        <w:ind w:left="112" w:firstLine="0"/>
        <w:jc w:val="both"/>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其他项目费应按下列规定报价：</w:t>
      </w:r>
    </w:p>
    <w:p>
      <w:pPr>
        <w:pStyle w:val="13"/>
        <w:kinsoku w:val="0"/>
        <w:overflowPunct w:val="0"/>
        <w:spacing w:line="360" w:lineRule="auto"/>
        <w:jc w:val="both"/>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（1）暂列金额应按招标工程量清单中列出的金额填写；</w:t>
      </w:r>
    </w:p>
    <w:p>
      <w:pPr>
        <w:pStyle w:val="13"/>
        <w:kinsoku w:val="0"/>
        <w:overflowPunct w:val="0"/>
        <w:spacing w:line="360" w:lineRule="auto"/>
        <w:jc w:val="both"/>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（2）材料、工程设备暂估价应按招标工程量清单中列出的单价计入综合单价；</w:t>
      </w:r>
    </w:p>
    <w:p>
      <w:pPr>
        <w:pStyle w:val="13"/>
        <w:kinsoku w:val="0"/>
        <w:overflowPunct w:val="0"/>
        <w:spacing w:line="360" w:lineRule="auto"/>
        <w:jc w:val="both"/>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（3）专业工程暂估价应按招标工程量清单中列出的金额填写；</w:t>
      </w:r>
    </w:p>
    <w:p>
      <w:pPr>
        <w:pStyle w:val="13"/>
        <w:kinsoku w:val="0"/>
        <w:overflowPunct w:val="0"/>
        <w:spacing w:before="2" w:line="360" w:lineRule="auto"/>
        <w:ind w:right="218"/>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（4）计日工应按招标工程量清单中列出的项目和估算数量，自主确定综合单价并计算计日工总额；计日工单价均不含规费和税金；</w:t>
      </w:r>
    </w:p>
    <w:p>
      <w:pPr>
        <w:pStyle w:val="13"/>
        <w:kinsoku w:val="0"/>
        <w:overflowPunct w:val="0"/>
        <w:spacing w:before="1" w:line="360" w:lineRule="auto"/>
        <w:ind w:right="218"/>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（5）总承包服务费应根据招标工程量清单中列出的内容和供应材料、设备情况，按照招标人提出的协调、配合与服务要求和施工现场管理需要自主确定。</w:t>
      </w:r>
    </w:p>
    <w:p>
      <w:pPr>
        <w:pStyle w:val="23"/>
        <w:numPr>
          <w:ilvl w:val="1"/>
          <w:numId w:val="14"/>
        </w:numPr>
        <w:tabs>
          <w:tab w:val="left" w:pos="593"/>
        </w:tabs>
        <w:kinsoku w:val="0"/>
        <w:overflowPunct w:val="0"/>
        <w:spacing w:line="360" w:lineRule="auto"/>
        <w:ind w:left="112" w:firstLine="0"/>
        <w:jc w:val="both"/>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规费和增值税应按规定确定，作为不可竞争费用。</w:t>
      </w:r>
    </w:p>
    <w:p>
      <w:pPr>
        <w:pStyle w:val="23"/>
        <w:numPr>
          <w:ilvl w:val="1"/>
          <w:numId w:val="14"/>
        </w:numPr>
        <w:tabs>
          <w:tab w:val="left" w:pos="593"/>
        </w:tabs>
        <w:kinsoku w:val="0"/>
        <w:overflowPunct w:val="0"/>
        <w:spacing w:before="1" w:line="360" w:lineRule="auto"/>
        <w:ind w:left="112" w:right="234" w:firstLine="0"/>
        <w:jc w:val="both"/>
        <w:rPr>
          <w:rFonts w:hint="eastAsia"/>
          <w:color w:val="000000" w:themeColor="text1"/>
          <w:spacing w:val="-2"/>
          <w:sz w:val="21"/>
          <w:szCs w:val="21"/>
          <w:highlight w:val="none"/>
          <w14:textFill>
            <w14:solidFill>
              <w14:schemeClr w14:val="tx1"/>
            </w14:solidFill>
          </w14:textFill>
        </w:rPr>
      </w:pPr>
      <w:r>
        <w:rPr>
          <w:rFonts w:hint="eastAsia"/>
          <w:color w:val="000000" w:themeColor="text1"/>
          <w:spacing w:val="-1"/>
          <w:sz w:val="21"/>
          <w:szCs w:val="21"/>
          <w:highlight w:val="none"/>
          <w14:textFill>
            <w14:solidFill>
              <w14:schemeClr w14:val="tx1"/>
            </w14:solidFill>
          </w14:textFill>
        </w:rPr>
        <w:t>招标工程量清单与计价表中列明的所有需要填写的单价和合价的项目，投标人均应填</w:t>
      </w:r>
      <w:r>
        <w:rPr>
          <w:rFonts w:hint="eastAsia"/>
          <w:color w:val="000000" w:themeColor="text1"/>
          <w:spacing w:val="-2"/>
          <w:sz w:val="21"/>
          <w:szCs w:val="21"/>
          <w:highlight w:val="none"/>
          <w14:textFill>
            <w14:solidFill>
              <w14:schemeClr w14:val="tx1"/>
            </w14:solidFill>
          </w14:textFill>
        </w:rPr>
        <w:t>写且只允许有一个报价。未填写单价和合价的项目，视为此项费用已包含在已标价工程量清单中其他项目的单价和合价之中。竣工结算时，此项目不得重新组价予以调整。</w:t>
      </w:r>
    </w:p>
    <w:p>
      <w:pPr>
        <w:pStyle w:val="23"/>
        <w:numPr>
          <w:ilvl w:val="1"/>
          <w:numId w:val="14"/>
        </w:numPr>
        <w:tabs>
          <w:tab w:val="left" w:pos="593"/>
        </w:tabs>
        <w:kinsoku w:val="0"/>
        <w:overflowPunct w:val="0"/>
        <w:spacing w:before="1" w:line="360" w:lineRule="auto"/>
        <w:ind w:left="112" w:right="234" w:firstLine="0"/>
        <w:rPr>
          <w:rFonts w:hint="eastAsia"/>
          <w:color w:val="000000" w:themeColor="text1"/>
          <w:spacing w:val="-1"/>
          <w:sz w:val="21"/>
          <w:szCs w:val="21"/>
          <w:highlight w:val="none"/>
          <w14:textFill>
            <w14:solidFill>
              <w14:schemeClr w14:val="tx1"/>
            </w14:solidFill>
          </w14:textFill>
        </w:rPr>
      </w:pPr>
      <w:r>
        <w:rPr>
          <w:rFonts w:hint="eastAsia"/>
          <w:color w:val="000000" w:themeColor="text1"/>
          <w:spacing w:val="-1"/>
          <w:sz w:val="21"/>
          <w:szCs w:val="21"/>
          <w:highlight w:val="none"/>
          <w14:textFill>
            <w14:solidFill>
              <w14:schemeClr w14:val="tx1"/>
            </w14:solidFill>
          </w14:textFill>
        </w:rPr>
        <w:t>投标总价应当与分部分项工程费、措施项目费、其他项目费和规费、增值税的合计金额一致。</w:t>
      </w:r>
    </w:p>
    <w:p>
      <w:pPr>
        <w:pStyle w:val="23"/>
        <w:numPr>
          <w:ilvl w:val="1"/>
          <w:numId w:val="14"/>
        </w:numPr>
        <w:tabs>
          <w:tab w:val="left" w:pos="718"/>
        </w:tabs>
        <w:kinsoku w:val="0"/>
        <w:overflowPunct w:val="0"/>
        <w:spacing w:before="1" w:line="360" w:lineRule="auto"/>
        <w:ind w:left="112" w:right="234" w:firstLine="0"/>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因分部分项工程量清单漏项、设计变更、相关签证引起工程项目、工程量任何变化的，变更合同价款按专用合同条款中变更估价原则处理。</w:t>
      </w:r>
    </w:p>
    <w:p>
      <w:pPr>
        <w:pStyle w:val="23"/>
        <w:numPr>
          <w:ilvl w:val="1"/>
          <w:numId w:val="14"/>
        </w:numPr>
        <w:tabs>
          <w:tab w:val="left" w:pos="718"/>
        </w:tabs>
        <w:kinsoku w:val="0"/>
        <w:overflowPunct w:val="0"/>
        <w:spacing w:before="1" w:line="360" w:lineRule="auto"/>
        <w:ind w:left="112" w:right="234" w:firstLine="0"/>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投标人应按《承包人提供的主要材料和设备一览表》的内容填报，不得擅自调整材料和设备名称型号规格、单位、风险系数、基准单价。</w:t>
      </w:r>
    </w:p>
    <w:p>
      <w:pPr>
        <w:pStyle w:val="23"/>
        <w:numPr>
          <w:ilvl w:val="1"/>
          <w:numId w:val="14"/>
        </w:numPr>
        <w:tabs>
          <w:tab w:val="left" w:pos="653"/>
        </w:tabs>
        <w:kinsoku w:val="0"/>
        <w:overflowPunct w:val="0"/>
        <w:spacing w:line="360" w:lineRule="auto"/>
        <w:ind w:left="112" w:right="234" w:firstLine="0"/>
        <w:rPr>
          <w:rFonts w:hint="eastAsia"/>
          <w:color w:val="000000" w:themeColor="text1"/>
          <w:spacing w:val="-3"/>
          <w:sz w:val="21"/>
          <w:szCs w:val="21"/>
          <w:highlight w:val="none"/>
          <w14:textFill>
            <w14:solidFill>
              <w14:schemeClr w14:val="tx1"/>
            </w14:solidFill>
          </w14:textFill>
        </w:rPr>
      </w:pPr>
      <w:r>
        <w:rPr>
          <w:rFonts w:hint="eastAsia"/>
          <w:color w:val="000000" w:themeColor="text1"/>
          <w:spacing w:val="-3"/>
          <w:sz w:val="21"/>
          <w:szCs w:val="21"/>
          <w:highlight w:val="none"/>
          <w14:textFill>
            <w14:solidFill>
              <w14:schemeClr w14:val="tx1"/>
            </w14:solidFill>
          </w14:textFill>
        </w:rPr>
        <w:t>投标报价表格按本工程工程量清单表格要求填写，并应按招标文件的要求，附上《工程量清单综合单价分析表》（表-09）和《主要清单项目工料机分析表》（表-10）。</w:t>
      </w:r>
    </w:p>
    <w:p>
      <w:pPr>
        <w:pStyle w:val="13"/>
        <w:kinsoku w:val="0"/>
        <w:overflowPunct w:val="0"/>
        <w:spacing w:before="2" w:line="360" w:lineRule="auto"/>
        <w:ind w:right="218"/>
        <w:rPr>
          <w:rFonts w:hint="eastAsia"/>
          <w:color w:val="000000" w:themeColor="text1"/>
          <w:sz w:val="21"/>
          <w:szCs w:val="21"/>
          <w:highlight w:val="none"/>
          <w14:textFill>
            <w14:solidFill>
              <w14:schemeClr w14:val="tx1"/>
            </w14:solidFill>
          </w14:textFill>
        </w:rPr>
        <w:sectPr>
          <w:footerReference r:id="rId13" w:type="default"/>
          <w:pgSz w:w="11910" w:h="16840"/>
          <w:pgMar w:top="1134" w:right="1134" w:bottom="1134" w:left="1134" w:header="0" w:footer="831" w:gutter="0"/>
          <w:lnNumType w:countBy="0" w:distance="360"/>
          <w:pgNumType w:fmt="decimal"/>
          <w:cols w:space="720" w:num="1"/>
          <w:rtlGutter w:val="0"/>
          <w:docGrid w:linePitch="0" w:charSpace="0"/>
        </w:sectPr>
      </w:pPr>
      <w:r>
        <w:rPr>
          <w:rFonts w:hint="eastAsia"/>
          <w:color w:val="000000" w:themeColor="text1"/>
          <w:sz w:val="21"/>
          <w:szCs w:val="21"/>
          <w:highlight w:val="none"/>
          <w14:textFill>
            <w14:solidFill>
              <w14:schemeClr w14:val="tx1"/>
            </w14:solidFill>
          </w14:textFill>
        </w:rPr>
        <w:t>未尽事宜详见本工程招标工程量清单、招标控制价编制说明以及现行《计价规范》等有关规定执行。</w:t>
      </w:r>
    </w:p>
    <w:p>
      <w:pPr>
        <w:pStyle w:val="13"/>
        <w:kinsoku w:val="0"/>
        <w:overflowPunct w:val="0"/>
        <w:spacing w:before="3"/>
        <w:ind w:left="0"/>
        <w:rPr>
          <w:rFonts w:hint="eastAsia"/>
          <w:b/>
          <w:color w:val="000000" w:themeColor="text1"/>
          <w:sz w:val="18"/>
          <w:szCs w:val="24"/>
          <w:highlight w:val="none"/>
          <w14:textFill>
            <w14:solidFill>
              <w14:schemeClr w14:val="tx1"/>
            </w14:solidFill>
          </w14:textFill>
        </w:rPr>
      </w:pPr>
      <w:bookmarkStart w:id="1260" w:name="第二卷"/>
      <w:bookmarkEnd w:id="1260"/>
      <w:bookmarkStart w:id="1261" w:name="bookmark6"/>
      <w:bookmarkEnd w:id="1261"/>
    </w:p>
    <w:p>
      <w:pPr>
        <w:pStyle w:val="13"/>
        <w:tabs>
          <w:tab w:val="left" w:pos="1545"/>
        </w:tabs>
        <w:kinsoku w:val="0"/>
        <w:overflowPunct w:val="0"/>
        <w:spacing w:before="14" w:line="366" w:lineRule="exact"/>
        <w:ind w:left="0" w:right="281"/>
        <w:jc w:val="center"/>
        <w:rPr>
          <w:rFonts w:hint="eastAsia"/>
          <w:b/>
          <w:color w:val="000000" w:themeColor="text1"/>
          <w:sz w:val="28"/>
          <w:szCs w:val="24"/>
          <w:highlight w:val="none"/>
          <w14:textFill>
            <w14:solidFill>
              <w14:schemeClr w14:val="tx1"/>
            </w14:solidFill>
          </w14:textFill>
        </w:rPr>
      </w:pPr>
      <w:bookmarkStart w:id="1262" w:name="第六章 图  纸"/>
      <w:bookmarkEnd w:id="1262"/>
      <w:bookmarkStart w:id="1263" w:name="bookmark7"/>
      <w:bookmarkEnd w:id="1263"/>
      <w:r>
        <w:rPr>
          <w:rFonts w:hint="eastAsia"/>
          <w:b/>
          <w:color w:val="000000" w:themeColor="text1"/>
          <w:sz w:val="28"/>
          <w:szCs w:val="24"/>
          <w:highlight w:val="none"/>
          <w14:textFill>
            <w14:solidFill>
              <w14:schemeClr w14:val="tx1"/>
            </w14:solidFill>
          </w14:textFill>
        </w:rPr>
        <w:t>第六章</w:t>
      </w:r>
      <w:r>
        <w:rPr>
          <w:rFonts w:hint="eastAsia"/>
          <w:b/>
          <w:color w:val="000000" w:themeColor="text1"/>
          <w:spacing w:val="-2"/>
          <w:sz w:val="28"/>
          <w:szCs w:val="24"/>
          <w:highlight w:val="none"/>
          <w14:textFill>
            <w14:solidFill>
              <w14:schemeClr w14:val="tx1"/>
            </w14:solidFill>
          </w14:textFill>
        </w:rPr>
        <w:t xml:space="preserve"> </w:t>
      </w:r>
      <w:r>
        <w:rPr>
          <w:rFonts w:hint="eastAsia"/>
          <w:b/>
          <w:color w:val="000000" w:themeColor="text1"/>
          <w:sz w:val="28"/>
          <w:szCs w:val="24"/>
          <w:highlight w:val="none"/>
          <w14:textFill>
            <w14:solidFill>
              <w14:schemeClr w14:val="tx1"/>
            </w14:solidFill>
          </w14:textFill>
        </w:rPr>
        <w:t>图</w:t>
      </w:r>
      <w:r>
        <w:rPr>
          <w:rFonts w:hint="eastAsia"/>
          <w:b/>
          <w:color w:val="000000" w:themeColor="text1"/>
          <w:sz w:val="28"/>
          <w:szCs w:val="24"/>
          <w:highlight w:val="none"/>
          <w14:textFill>
            <w14:solidFill>
              <w14:schemeClr w14:val="tx1"/>
            </w14:solidFill>
          </w14:textFill>
        </w:rPr>
        <w:tab/>
      </w:r>
      <w:r>
        <w:rPr>
          <w:rFonts w:hint="eastAsia"/>
          <w:b/>
          <w:color w:val="000000" w:themeColor="text1"/>
          <w:sz w:val="28"/>
          <w:szCs w:val="24"/>
          <w:highlight w:val="none"/>
          <w14:textFill>
            <w14:solidFill>
              <w14:schemeClr w14:val="tx1"/>
            </w14:solidFill>
          </w14:textFill>
        </w:rPr>
        <w:t>纸</w:t>
      </w:r>
    </w:p>
    <w:p>
      <w:pPr>
        <w:pStyle w:val="13"/>
        <w:kinsoku w:val="0"/>
        <w:overflowPunct w:val="0"/>
        <w:spacing w:line="366" w:lineRule="exact"/>
        <w:ind w:left="0" w:right="120"/>
        <w:jc w:val="center"/>
        <w:rPr>
          <w:rFonts w:hint="eastAsia"/>
          <w:b/>
          <w:color w:val="000000" w:themeColor="text1"/>
          <w:w w:val="95"/>
          <w:sz w:val="28"/>
          <w:szCs w:val="24"/>
          <w:highlight w:val="none"/>
          <w14:textFill>
            <w14:solidFill>
              <w14:schemeClr w14:val="tx1"/>
            </w14:solidFill>
          </w14:textFill>
        </w:rPr>
        <w:sectPr>
          <w:pgSz w:w="11910" w:h="16840"/>
          <w:pgMar w:top="1134" w:right="1134" w:bottom="1134" w:left="1134" w:header="0" w:footer="831" w:gutter="0"/>
          <w:lnNumType w:countBy="0" w:distance="360"/>
          <w:pgNumType w:fmt="decimal"/>
          <w:cols w:space="720" w:num="1"/>
          <w:rtlGutter w:val="0"/>
          <w:docGrid w:linePitch="0" w:charSpace="0"/>
        </w:sectPr>
      </w:pPr>
    </w:p>
    <w:p>
      <w:pPr>
        <w:pStyle w:val="13"/>
        <w:kinsoku w:val="0"/>
        <w:overflowPunct w:val="0"/>
        <w:spacing w:before="3"/>
        <w:ind w:left="0"/>
        <w:rPr>
          <w:rFonts w:hint="eastAsia"/>
          <w:b/>
          <w:color w:val="000000" w:themeColor="text1"/>
          <w:sz w:val="18"/>
          <w:szCs w:val="24"/>
          <w:highlight w:val="none"/>
          <w14:textFill>
            <w14:solidFill>
              <w14:schemeClr w14:val="tx1"/>
            </w14:solidFill>
          </w14:textFill>
        </w:rPr>
      </w:pPr>
    </w:p>
    <w:p>
      <w:pPr>
        <w:pStyle w:val="13"/>
        <w:kinsoku w:val="0"/>
        <w:overflowPunct w:val="0"/>
        <w:spacing w:before="14"/>
        <w:ind w:left="1771"/>
        <w:rPr>
          <w:rFonts w:hint="eastAsia"/>
          <w:b/>
          <w:color w:val="000000" w:themeColor="text1"/>
          <w:sz w:val="28"/>
          <w:szCs w:val="24"/>
          <w:highlight w:val="none"/>
          <w14:textFill>
            <w14:solidFill>
              <w14:schemeClr w14:val="tx1"/>
            </w14:solidFill>
          </w14:textFill>
        </w:rPr>
      </w:pPr>
      <w:bookmarkStart w:id="1264" w:name="第七章 危险性较大的分部分项工程清单（如有）"/>
      <w:bookmarkEnd w:id="1264"/>
      <w:bookmarkStart w:id="1265" w:name="bookmark8"/>
      <w:bookmarkEnd w:id="1265"/>
      <w:r>
        <w:rPr>
          <w:rFonts w:hint="eastAsia"/>
          <w:b/>
          <w:color w:val="000000" w:themeColor="text1"/>
          <w:sz w:val="28"/>
          <w:szCs w:val="24"/>
          <w:highlight w:val="none"/>
          <w14:textFill>
            <w14:solidFill>
              <w14:schemeClr w14:val="tx1"/>
            </w14:solidFill>
          </w14:textFill>
        </w:rPr>
        <w:t>第七章 危险性较大的分部分项工程清单（如有）</w:t>
      </w:r>
    </w:p>
    <w:p>
      <w:pPr>
        <w:pStyle w:val="13"/>
        <w:kinsoku w:val="0"/>
        <w:overflowPunct w:val="0"/>
        <w:spacing w:before="1"/>
        <w:ind w:left="0"/>
        <w:rPr>
          <w:rFonts w:hint="eastAsia"/>
          <w:b/>
          <w:color w:val="000000" w:themeColor="text1"/>
          <w:sz w:val="41"/>
          <w:szCs w:val="24"/>
          <w:highlight w:val="none"/>
          <w14:textFill>
            <w14:solidFill>
              <w14:schemeClr w14:val="tx1"/>
            </w14:solidFill>
          </w14:textFill>
        </w:rPr>
      </w:pPr>
    </w:p>
    <w:p>
      <w:pPr>
        <w:pStyle w:val="13"/>
        <w:kinsoku w:val="0"/>
        <w:overflowPunct w:val="0"/>
        <w:spacing w:line="355" w:lineRule="auto"/>
        <w:ind w:right="106" w:firstLine="420"/>
        <w:rPr>
          <w:rFonts w:hint="eastAsia"/>
          <w:color w:val="000000" w:themeColor="text1"/>
          <w:sz w:val="21"/>
          <w:szCs w:val="24"/>
          <w:highlight w:val="none"/>
          <w14:textFill>
            <w14:solidFill>
              <w14:schemeClr w14:val="tx1"/>
            </w14:solidFill>
          </w14:textFill>
        </w:rPr>
      </w:pPr>
      <w:r>
        <w:rPr>
          <w:rFonts w:hint="eastAsia"/>
          <w:color w:val="000000" w:themeColor="text1"/>
          <w:spacing w:val="-2"/>
          <w:sz w:val="21"/>
          <w:szCs w:val="24"/>
          <w:highlight w:val="none"/>
          <w14:textFill>
            <w14:solidFill>
              <w14:schemeClr w14:val="tx1"/>
            </w14:solidFill>
          </w14:textFill>
        </w:rPr>
        <w:t>《危险性较大的分部分项工程安全管理规定》</w:t>
      </w:r>
      <w:r>
        <w:rPr>
          <w:rFonts w:hint="eastAsia"/>
          <w:color w:val="000000" w:themeColor="text1"/>
          <w:sz w:val="21"/>
          <w:szCs w:val="24"/>
          <w:highlight w:val="none"/>
          <w14:textFill>
            <w14:solidFill>
              <w14:schemeClr w14:val="tx1"/>
            </w14:solidFill>
          </w14:textFill>
        </w:rPr>
        <w:t>（建设部令第37号</w:t>
      </w:r>
      <w:r>
        <w:rPr>
          <w:rFonts w:hint="eastAsia"/>
          <w:color w:val="000000" w:themeColor="text1"/>
          <w:spacing w:val="-6"/>
          <w:sz w:val="21"/>
          <w:szCs w:val="24"/>
          <w:highlight w:val="none"/>
          <w14:textFill>
            <w14:solidFill>
              <w14:schemeClr w14:val="tx1"/>
            </w14:solidFill>
          </w14:textFill>
        </w:rPr>
        <w:t>）（2019</w:t>
      </w:r>
      <w:r>
        <w:rPr>
          <w:rFonts w:hint="eastAsia"/>
          <w:color w:val="000000" w:themeColor="text1"/>
          <w:sz w:val="21"/>
          <w:szCs w:val="24"/>
          <w:highlight w:val="none"/>
          <w14:textFill>
            <w14:solidFill>
              <w14:schemeClr w14:val="tx1"/>
            </w14:solidFill>
          </w14:textFill>
        </w:rPr>
        <w:t>年修订版</w:t>
      </w:r>
      <w:r>
        <w:rPr>
          <w:rFonts w:hint="eastAsia"/>
          <w:color w:val="000000" w:themeColor="text1"/>
          <w:spacing w:val="-15"/>
          <w:sz w:val="21"/>
          <w:szCs w:val="24"/>
          <w:highlight w:val="none"/>
          <w14:textFill>
            <w14:solidFill>
              <w14:schemeClr w14:val="tx1"/>
            </w14:solidFill>
          </w14:textFill>
        </w:rPr>
        <w:t>）</w:t>
      </w:r>
      <w:r>
        <w:rPr>
          <w:rFonts w:hint="eastAsia"/>
          <w:color w:val="000000" w:themeColor="text1"/>
          <w:spacing w:val="-4"/>
          <w:sz w:val="21"/>
          <w:szCs w:val="24"/>
          <w:highlight w:val="none"/>
          <w14:textFill>
            <w14:solidFill>
              <w14:schemeClr w14:val="tx1"/>
            </w14:solidFill>
          </w14:textFill>
        </w:rPr>
        <w:t>以及《住房城</w:t>
      </w:r>
      <w:r>
        <w:rPr>
          <w:rFonts w:hint="eastAsia"/>
          <w:color w:val="000000" w:themeColor="text1"/>
          <w:sz w:val="21"/>
          <w:szCs w:val="24"/>
          <w:highlight w:val="none"/>
          <w14:textFill>
            <w14:solidFill>
              <w14:schemeClr w14:val="tx1"/>
            </w14:solidFill>
          </w14:textFill>
        </w:rPr>
        <w:t>乡建设部办公厅关于实施〈危险性较大的分部分项工程安全管理规定〉有关问题的通知》（建办质〔2018〕31号）</w:t>
      </w:r>
    </w:p>
    <w:p>
      <w:pPr>
        <w:pStyle w:val="13"/>
        <w:kinsoku w:val="0"/>
        <w:overflowPunct w:val="0"/>
        <w:spacing w:line="355" w:lineRule="auto"/>
        <w:ind w:right="106" w:firstLine="420"/>
        <w:rPr>
          <w:rFonts w:hint="eastAsia"/>
          <w:color w:val="000000" w:themeColor="text1"/>
          <w:sz w:val="21"/>
          <w:szCs w:val="24"/>
          <w:highlight w:val="none"/>
          <w14:textFill>
            <w14:solidFill>
              <w14:schemeClr w14:val="tx1"/>
            </w14:solidFill>
          </w14:textFill>
        </w:rPr>
        <w:sectPr>
          <w:pgSz w:w="11910" w:h="16840"/>
          <w:pgMar w:top="1134" w:right="1134" w:bottom="1134" w:left="1134" w:header="0" w:footer="831" w:gutter="0"/>
          <w:lnNumType w:countBy="0" w:distance="360"/>
          <w:pgNumType w:fmt="decimal"/>
          <w:cols w:space="720" w:num="1"/>
          <w:rtlGutter w:val="0"/>
          <w:docGrid w:linePitch="0" w:charSpace="0"/>
        </w:sectPr>
      </w:pPr>
    </w:p>
    <w:p>
      <w:pPr>
        <w:pStyle w:val="13"/>
        <w:kinsoku w:val="0"/>
        <w:overflowPunct w:val="0"/>
        <w:spacing w:before="3"/>
        <w:ind w:left="0"/>
        <w:rPr>
          <w:rFonts w:hint="eastAsia"/>
          <w:color w:val="000000" w:themeColor="text1"/>
          <w:sz w:val="18"/>
          <w:szCs w:val="24"/>
          <w:highlight w:val="none"/>
          <w14:textFill>
            <w14:solidFill>
              <w14:schemeClr w14:val="tx1"/>
            </w14:solidFill>
          </w14:textFill>
        </w:rPr>
      </w:pPr>
    </w:p>
    <w:p>
      <w:pPr>
        <w:pStyle w:val="13"/>
        <w:kinsoku w:val="0"/>
        <w:overflowPunct w:val="0"/>
        <w:spacing w:before="14"/>
        <w:ind w:left="3316"/>
        <w:rPr>
          <w:rFonts w:hint="eastAsia"/>
          <w:b/>
          <w:color w:val="000000" w:themeColor="text1"/>
          <w:sz w:val="28"/>
          <w:szCs w:val="24"/>
          <w:highlight w:val="none"/>
          <w14:textFill>
            <w14:solidFill>
              <w14:schemeClr w14:val="tx1"/>
            </w14:solidFill>
          </w14:textFill>
        </w:rPr>
      </w:pPr>
      <w:bookmarkStart w:id="1266" w:name="bookmark9"/>
      <w:bookmarkEnd w:id="1266"/>
      <w:bookmarkStart w:id="1267" w:name="第八章 技术标准和要求"/>
      <w:bookmarkEnd w:id="1267"/>
      <w:r>
        <w:rPr>
          <w:rFonts w:hint="eastAsia"/>
          <w:b/>
          <w:color w:val="000000" w:themeColor="text1"/>
          <w:sz w:val="28"/>
          <w:szCs w:val="24"/>
          <w:highlight w:val="none"/>
          <w14:textFill>
            <w14:solidFill>
              <w14:schemeClr w14:val="tx1"/>
            </w14:solidFill>
          </w14:textFill>
        </w:rPr>
        <w:t>第八章 技术标准和要求</w:t>
      </w:r>
    </w:p>
    <w:p>
      <w:pPr>
        <w:pStyle w:val="13"/>
        <w:kinsoku w:val="0"/>
        <w:overflowPunct w:val="0"/>
        <w:spacing w:before="1"/>
        <w:ind w:left="0"/>
        <w:rPr>
          <w:rFonts w:hint="eastAsia"/>
          <w:b/>
          <w:color w:val="000000" w:themeColor="text1"/>
          <w:sz w:val="41"/>
          <w:szCs w:val="24"/>
          <w:highlight w:val="none"/>
          <w14:textFill>
            <w14:solidFill>
              <w14:schemeClr w14:val="tx1"/>
            </w14:solidFill>
          </w14:textFill>
        </w:rPr>
      </w:pPr>
    </w:p>
    <w:p>
      <w:pPr>
        <w:pStyle w:val="13"/>
        <w:tabs>
          <w:tab w:val="left" w:pos="6311"/>
          <w:tab w:val="left" w:pos="8735"/>
        </w:tabs>
        <w:kinsoku w:val="0"/>
        <w:overflowPunct w:val="0"/>
        <w:spacing w:line="403" w:lineRule="auto"/>
        <w:ind w:right="111" w:firstLine="612"/>
        <w:rPr>
          <w:rFonts w:hint="eastAsia"/>
          <w:color w:val="000000" w:themeColor="text1"/>
          <w:sz w:val="21"/>
          <w:szCs w:val="24"/>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本章由招标人根据国家行业和地方现行标准、规范和规程等，以及项目具体情况摘录。</w:t>
      </w:r>
    </w:p>
    <w:p>
      <w:pPr>
        <w:pStyle w:val="13"/>
        <w:tabs>
          <w:tab w:val="left" w:pos="6311"/>
          <w:tab w:val="left" w:pos="8735"/>
        </w:tabs>
        <w:kinsoku w:val="0"/>
        <w:overflowPunct w:val="0"/>
        <w:spacing w:line="403" w:lineRule="auto"/>
        <w:ind w:right="111" w:firstLine="612"/>
        <w:rPr>
          <w:rFonts w:hint="eastAsia"/>
          <w:color w:val="000000" w:themeColor="text1"/>
          <w:sz w:val="21"/>
          <w:szCs w:val="24"/>
          <w:highlight w:val="none"/>
          <w14:textFill>
            <w14:solidFill>
              <w14:schemeClr w14:val="tx1"/>
            </w14:solidFill>
          </w14:textFill>
        </w:rPr>
        <w:sectPr>
          <w:pgSz w:w="11910" w:h="16840"/>
          <w:pgMar w:top="1134" w:right="1134" w:bottom="1134" w:left="1134" w:header="0" w:footer="831" w:gutter="0"/>
          <w:lnNumType w:countBy="0" w:distance="360"/>
          <w:pgNumType w:fmt="decimal"/>
          <w:cols w:space="720" w:num="1"/>
          <w:rtlGutter w:val="0"/>
          <w:docGrid w:linePitch="0" w:charSpace="0"/>
        </w:sectPr>
      </w:pPr>
    </w:p>
    <w:p>
      <w:pPr>
        <w:pStyle w:val="13"/>
        <w:kinsoku w:val="0"/>
        <w:overflowPunct w:val="0"/>
        <w:spacing w:before="3"/>
        <w:ind w:left="0"/>
        <w:rPr>
          <w:rFonts w:hint="eastAsia"/>
          <w:color w:val="000000" w:themeColor="text1"/>
          <w:sz w:val="18"/>
          <w:szCs w:val="24"/>
          <w:highlight w:val="none"/>
          <w14:textFill>
            <w14:solidFill>
              <w14:schemeClr w14:val="tx1"/>
            </w14:solidFill>
          </w14:textFill>
        </w:rPr>
      </w:pPr>
    </w:p>
    <w:p>
      <w:pPr>
        <w:pStyle w:val="6"/>
        <w:tabs>
          <w:tab w:val="left" w:pos="3851"/>
        </w:tabs>
        <w:kinsoku w:val="0"/>
        <w:overflowPunct w:val="0"/>
        <w:spacing w:before="14"/>
        <w:ind w:left="2726"/>
        <w:rPr>
          <w:rFonts w:hint="eastAsia"/>
          <w:color w:val="000000" w:themeColor="text1"/>
          <w:w w:val="95"/>
          <w:sz w:val="28"/>
          <w:szCs w:val="24"/>
          <w:highlight w:val="none"/>
          <w14:textFill>
            <w14:solidFill>
              <w14:schemeClr w14:val="tx1"/>
            </w14:solidFill>
          </w14:textFill>
        </w:rPr>
      </w:pPr>
      <w:bookmarkStart w:id="1268" w:name="bookmark10"/>
      <w:bookmarkEnd w:id="1268"/>
      <w:bookmarkStart w:id="1269" w:name="第九章  投标文件格式"/>
      <w:bookmarkEnd w:id="1269"/>
      <w:r>
        <w:rPr>
          <w:rFonts w:hint="eastAsia"/>
          <w:color w:val="000000" w:themeColor="text1"/>
          <w:sz w:val="28"/>
          <w:szCs w:val="24"/>
          <w:highlight w:val="none"/>
          <w14:textFill>
            <w14:solidFill>
              <w14:schemeClr w14:val="tx1"/>
            </w14:solidFill>
          </w14:textFill>
        </w:rPr>
        <w:t>第九章</w:t>
      </w:r>
      <w:r>
        <w:rPr>
          <w:rFonts w:hint="eastAsia"/>
          <w:color w:val="000000" w:themeColor="text1"/>
          <w:sz w:val="28"/>
          <w:szCs w:val="24"/>
          <w:highlight w:val="none"/>
          <w14:textFill>
            <w14:solidFill>
              <w14:schemeClr w14:val="tx1"/>
            </w14:solidFill>
          </w14:textFill>
        </w:rPr>
        <w:tab/>
      </w:r>
      <w:r>
        <w:rPr>
          <w:rFonts w:hint="eastAsia"/>
          <w:color w:val="000000" w:themeColor="text1"/>
          <w:spacing w:val="-1"/>
          <w:w w:val="95"/>
          <w:sz w:val="28"/>
          <w:szCs w:val="24"/>
          <w:highlight w:val="none"/>
          <w14:textFill>
            <w14:solidFill>
              <w14:schemeClr w14:val="tx1"/>
            </w14:solidFill>
          </w14:textFill>
        </w:rPr>
        <w:t>投标</w:t>
      </w:r>
      <w:r>
        <w:rPr>
          <w:rFonts w:hint="eastAsia"/>
          <w:color w:val="000000" w:themeColor="text1"/>
          <w:w w:val="95"/>
          <w:sz w:val="28"/>
          <w:szCs w:val="24"/>
          <w:highlight w:val="none"/>
          <w14:textFill>
            <w14:solidFill>
              <w14:schemeClr w14:val="tx1"/>
            </w14:solidFill>
          </w14:textFill>
        </w:rPr>
        <w:t>文件格式</w:t>
      </w:r>
    </w:p>
    <w:p>
      <w:pPr>
        <w:pStyle w:val="13"/>
        <w:kinsoku w:val="0"/>
        <w:overflowPunct w:val="0"/>
        <w:ind w:left="0"/>
        <w:rPr>
          <w:rFonts w:hint="eastAsia"/>
          <w:b/>
          <w:color w:val="000000" w:themeColor="text1"/>
          <w:sz w:val="20"/>
          <w:szCs w:val="24"/>
          <w:highlight w:val="none"/>
          <w14:textFill>
            <w14:solidFill>
              <w14:schemeClr w14:val="tx1"/>
            </w14:solidFill>
          </w14:textFill>
        </w:rPr>
      </w:pPr>
    </w:p>
    <w:p>
      <w:pPr>
        <w:pStyle w:val="13"/>
        <w:kinsoku w:val="0"/>
        <w:overflowPunct w:val="0"/>
        <w:ind w:left="0"/>
        <w:rPr>
          <w:rFonts w:hint="eastAsia"/>
          <w:b/>
          <w:color w:val="000000" w:themeColor="text1"/>
          <w:sz w:val="20"/>
          <w:szCs w:val="24"/>
          <w:highlight w:val="none"/>
          <w14:textFill>
            <w14:solidFill>
              <w14:schemeClr w14:val="tx1"/>
            </w14:solidFill>
          </w14:textFill>
        </w:rPr>
      </w:pPr>
    </w:p>
    <w:p>
      <w:pPr>
        <w:pStyle w:val="13"/>
        <w:kinsoku w:val="0"/>
        <w:overflowPunct w:val="0"/>
        <w:ind w:left="0"/>
        <w:rPr>
          <w:rFonts w:hint="eastAsia"/>
          <w:b/>
          <w:color w:val="000000" w:themeColor="text1"/>
          <w:sz w:val="22"/>
          <w:szCs w:val="24"/>
          <w:highlight w:val="none"/>
          <w14:textFill>
            <w14:solidFill>
              <w14:schemeClr w14:val="tx1"/>
            </w14:solidFill>
          </w14:textFill>
        </w:rPr>
      </w:pPr>
    </w:p>
    <w:p>
      <w:pPr>
        <w:pStyle w:val="13"/>
        <w:tabs>
          <w:tab w:val="left" w:pos="2560"/>
        </w:tabs>
        <w:kinsoku w:val="0"/>
        <w:overflowPunct w:val="0"/>
        <w:spacing w:before="24"/>
        <w:ind w:left="0" w:right="661"/>
        <w:jc w:val="center"/>
        <w:rPr>
          <w:rFonts w:hint="eastAsia"/>
          <w:color w:val="000000" w:themeColor="text1"/>
          <w:sz w:val="28"/>
          <w:szCs w:val="24"/>
          <w:highlight w:val="none"/>
          <w14:textFill>
            <w14:solidFill>
              <w14:schemeClr w14:val="tx1"/>
            </w14:solidFill>
          </w14:textFill>
        </w:rPr>
      </w:pPr>
      <w:r>
        <w:rPr>
          <w:rFonts w:hint="default" w:ascii="Times New Roman" w:hAnsi="Times New Roman" w:eastAsia="Times New Roman"/>
          <w:color w:val="000000" w:themeColor="text1"/>
          <w:sz w:val="28"/>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8"/>
          <w:szCs w:val="24"/>
          <w:highlight w:val="none"/>
          <w:u w:val="single"/>
          <w14:textFill>
            <w14:solidFill>
              <w14:schemeClr w14:val="tx1"/>
            </w14:solidFill>
          </w14:textFill>
        </w:rPr>
        <w:tab/>
      </w:r>
      <w:r>
        <w:rPr>
          <w:rFonts w:hint="eastAsia"/>
          <w:color w:val="000000" w:themeColor="text1"/>
          <w:spacing w:val="-1"/>
          <w:sz w:val="28"/>
          <w:szCs w:val="24"/>
          <w:highlight w:val="none"/>
          <w14:textFill>
            <w14:solidFill>
              <w14:schemeClr w14:val="tx1"/>
            </w14:solidFill>
          </w14:textFill>
        </w:rPr>
        <w:t>（</w:t>
      </w:r>
      <w:r>
        <w:rPr>
          <w:rFonts w:hint="eastAsia"/>
          <w:color w:val="000000" w:themeColor="text1"/>
          <w:spacing w:val="-3"/>
          <w:sz w:val="28"/>
          <w:szCs w:val="24"/>
          <w:highlight w:val="none"/>
          <w14:textFill>
            <w14:solidFill>
              <w14:schemeClr w14:val="tx1"/>
            </w14:solidFill>
          </w14:textFill>
        </w:rPr>
        <w:t>项目名称</w:t>
      </w:r>
      <w:r>
        <w:rPr>
          <w:rFonts w:hint="eastAsia"/>
          <w:color w:val="000000" w:themeColor="text1"/>
          <w:sz w:val="28"/>
          <w:szCs w:val="24"/>
          <w:highlight w:val="none"/>
          <w14:textFill>
            <w14:solidFill>
              <w14:schemeClr w14:val="tx1"/>
            </w14:solidFill>
          </w14:textFill>
        </w:rPr>
        <w:t>）</w:t>
      </w:r>
    </w:p>
    <w:p>
      <w:pPr>
        <w:pStyle w:val="13"/>
        <w:kinsoku w:val="0"/>
        <w:overflowPunct w:val="0"/>
        <w:spacing w:before="11"/>
        <w:ind w:left="0"/>
        <w:rPr>
          <w:rFonts w:hint="eastAsia"/>
          <w:color w:val="000000" w:themeColor="text1"/>
          <w:sz w:val="26"/>
          <w:szCs w:val="24"/>
          <w:highlight w:val="none"/>
          <w14:textFill>
            <w14:solidFill>
              <w14:schemeClr w14:val="tx1"/>
            </w14:solidFill>
          </w14:textFill>
        </w:rPr>
      </w:pPr>
    </w:p>
    <w:p>
      <w:pPr>
        <w:pStyle w:val="13"/>
        <w:tabs>
          <w:tab w:val="left" w:pos="1041"/>
          <w:tab w:val="left" w:pos="2080"/>
          <w:tab w:val="left" w:pos="3119"/>
        </w:tabs>
        <w:kinsoku w:val="0"/>
        <w:overflowPunct w:val="0"/>
        <w:ind w:left="0" w:right="661"/>
        <w:jc w:val="center"/>
        <w:rPr>
          <w:rFonts w:hint="eastAsia"/>
          <w:color w:val="000000" w:themeColor="text1"/>
          <w:sz w:val="52"/>
          <w:szCs w:val="24"/>
          <w:highlight w:val="none"/>
          <w14:textFill>
            <w14:solidFill>
              <w14:schemeClr w14:val="tx1"/>
            </w14:solidFill>
          </w14:textFill>
        </w:rPr>
      </w:pPr>
      <w:r>
        <w:rPr>
          <w:rFonts w:hint="eastAsia"/>
          <w:color w:val="000000" w:themeColor="text1"/>
          <w:sz w:val="52"/>
          <w:szCs w:val="24"/>
          <w:highlight w:val="none"/>
          <w14:textFill>
            <w14:solidFill>
              <w14:schemeClr w14:val="tx1"/>
            </w14:solidFill>
          </w14:textFill>
        </w:rPr>
        <w:t>投</w:t>
      </w:r>
      <w:r>
        <w:rPr>
          <w:rFonts w:hint="eastAsia"/>
          <w:color w:val="000000" w:themeColor="text1"/>
          <w:sz w:val="52"/>
          <w:szCs w:val="24"/>
          <w:highlight w:val="none"/>
          <w14:textFill>
            <w14:solidFill>
              <w14:schemeClr w14:val="tx1"/>
            </w14:solidFill>
          </w14:textFill>
        </w:rPr>
        <w:tab/>
      </w:r>
      <w:r>
        <w:rPr>
          <w:rFonts w:hint="eastAsia"/>
          <w:color w:val="000000" w:themeColor="text1"/>
          <w:sz w:val="52"/>
          <w:szCs w:val="24"/>
          <w:highlight w:val="none"/>
          <w14:textFill>
            <w14:solidFill>
              <w14:schemeClr w14:val="tx1"/>
            </w14:solidFill>
          </w14:textFill>
        </w:rPr>
        <w:t>标</w:t>
      </w:r>
      <w:r>
        <w:rPr>
          <w:rFonts w:hint="eastAsia"/>
          <w:color w:val="000000" w:themeColor="text1"/>
          <w:sz w:val="52"/>
          <w:szCs w:val="24"/>
          <w:highlight w:val="none"/>
          <w14:textFill>
            <w14:solidFill>
              <w14:schemeClr w14:val="tx1"/>
            </w14:solidFill>
          </w14:textFill>
        </w:rPr>
        <w:tab/>
      </w:r>
      <w:r>
        <w:rPr>
          <w:rFonts w:hint="eastAsia"/>
          <w:color w:val="000000" w:themeColor="text1"/>
          <w:sz w:val="52"/>
          <w:szCs w:val="24"/>
          <w:highlight w:val="none"/>
          <w14:textFill>
            <w14:solidFill>
              <w14:schemeClr w14:val="tx1"/>
            </w14:solidFill>
          </w14:textFill>
        </w:rPr>
        <w:t>文</w:t>
      </w:r>
      <w:r>
        <w:rPr>
          <w:rFonts w:hint="eastAsia"/>
          <w:color w:val="000000" w:themeColor="text1"/>
          <w:sz w:val="52"/>
          <w:szCs w:val="24"/>
          <w:highlight w:val="none"/>
          <w14:textFill>
            <w14:solidFill>
              <w14:schemeClr w14:val="tx1"/>
            </w14:solidFill>
          </w14:textFill>
        </w:rPr>
        <w:tab/>
      </w:r>
      <w:r>
        <w:rPr>
          <w:rFonts w:hint="eastAsia"/>
          <w:color w:val="000000" w:themeColor="text1"/>
          <w:sz w:val="52"/>
          <w:szCs w:val="24"/>
          <w:highlight w:val="none"/>
          <w14:textFill>
            <w14:solidFill>
              <w14:schemeClr w14:val="tx1"/>
            </w14:solidFill>
          </w14:textFill>
        </w:rPr>
        <w:t>件</w:t>
      </w:r>
    </w:p>
    <w:p>
      <w:pPr>
        <w:pStyle w:val="13"/>
        <w:kinsoku w:val="0"/>
        <w:overflowPunct w:val="0"/>
        <w:ind w:left="0"/>
        <w:rPr>
          <w:rFonts w:hint="eastAsia"/>
          <w:color w:val="000000" w:themeColor="text1"/>
          <w:sz w:val="52"/>
          <w:szCs w:val="24"/>
          <w:highlight w:val="none"/>
          <w14:textFill>
            <w14:solidFill>
              <w14:schemeClr w14:val="tx1"/>
            </w14:solidFill>
          </w14:textFill>
        </w:rPr>
      </w:pPr>
    </w:p>
    <w:p>
      <w:pPr>
        <w:pStyle w:val="13"/>
        <w:kinsoku w:val="0"/>
        <w:overflowPunct w:val="0"/>
        <w:spacing w:before="8"/>
        <w:ind w:left="0"/>
        <w:rPr>
          <w:rFonts w:hint="eastAsia"/>
          <w:color w:val="000000" w:themeColor="text1"/>
          <w:sz w:val="62"/>
          <w:szCs w:val="24"/>
          <w:highlight w:val="none"/>
          <w14:textFill>
            <w14:solidFill>
              <w14:schemeClr w14:val="tx1"/>
            </w14:solidFill>
          </w14:textFill>
        </w:rPr>
      </w:pPr>
    </w:p>
    <w:p>
      <w:pPr>
        <w:pStyle w:val="13"/>
        <w:tabs>
          <w:tab w:val="left" w:pos="5963"/>
        </w:tabs>
        <w:kinsoku w:val="0"/>
        <w:overflowPunct w:val="0"/>
        <w:ind w:left="1833"/>
        <w:rPr>
          <w:rFonts w:hint="default" w:ascii="Times New Roman" w:hAnsi="Times New Roman" w:eastAsia="Times New Roman"/>
          <w:color w:val="000000" w:themeColor="text1"/>
          <w:sz w:val="28"/>
          <w:szCs w:val="24"/>
          <w:highlight w:val="none"/>
          <w14:textFill>
            <w14:solidFill>
              <w14:schemeClr w14:val="tx1"/>
            </w14:solidFill>
          </w14:textFill>
        </w:rPr>
      </w:pPr>
      <w:r>
        <w:rPr>
          <w:rFonts w:hint="eastAsia"/>
          <w:color w:val="000000" w:themeColor="text1"/>
          <w:spacing w:val="-1"/>
          <w:sz w:val="28"/>
          <w:szCs w:val="24"/>
          <w:highlight w:val="none"/>
          <w14:textFill>
            <w14:solidFill>
              <w14:schemeClr w14:val="tx1"/>
            </w14:solidFill>
          </w14:textFill>
        </w:rPr>
        <w:t>项</w:t>
      </w:r>
      <w:r>
        <w:rPr>
          <w:rFonts w:hint="eastAsia"/>
          <w:color w:val="000000" w:themeColor="text1"/>
          <w:spacing w:val="-3"/>
          <w:sz w:val="28"/>
          <w:szCs w:val="24"/>
          <w:highlight w:val="none"/>
          <w14:textFill>
            <w14:solidFill>
              <w14:schemeClr w14:val="tx1"/>
            </w14:solidFill>
          </w14:textFill>
        </w:rPr>
        <w:t>目</w:t>
      </w:r>
      <w:r>
        <w:rPr>
          <w:rFonts w:hint="eastAsia"/>
          <w:color w:val="000000" w:themeColor="text1"/>
          <w:spacing w:val="-1"/>
          <w:sz w:val="28"/>
          <w:szCs w:val="24"/>
          <w:highlight w:val="none"/>
          <w14:textFill>
            <w14:solidFill>
              <w14:schemeClr w14:val="tx1"/>
            </w14:solidFill>
          </w14:textFill>
        </w:rPr>
        <w:t>编号</w:t>
      </w:r>
      <w:r>
        <w:rPr>
          <w:rFonts w:hint="eastAsia"/>
          <w:color w:val="000000" w:themeColor="text1"/>
          <w:spacing w:val="-4"/>
          <w:sz w:val="28"/>
          <w:szCs w:val="24"/>
          <w:highlight w:val="none"/>
          <w14:textFill>
            <w14:solidFill>
              <w14:schemeClr w14:val="tx1"/>
            </w14:solidFill>
          </w14:textFill>
        </w:rPr>
        <w:t>：</w:t>
      </w:r>
      <w:r>
        <w:rPr>
          <w:rFonts w:hint="default" w:ascii="Times New Roman" w:hAnsi="Times New Roman" w:eastAsia="Times New Roman"/>
          <w:color w:val="000000" w:themeColor="text1"/>
          <w:sz w:val="28"/>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8"/>
          <w:szCs w:val="24"/>
          <w:highlight w:val="none"/>
          <w:u w:val="single"/>
          <w14:textFill>
            <w14:solidFill>
              <w14:schemeClr w14:val="tx1"/>
            </w14:solidFill>
          </w14:textFill>
        </w:rPr>
        <w:tab/>
      </w: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eepNext w:val="0"/>
        <w:keepLines w:val="0"/>
        <w:pageBreakBefore w:val="0"/>
        <w:widowControl w:val="0"/>
        <w:tabs>
          <w:tab w:val="left" w:pos="3374"/>
          <w:tab w:val="left" w:pos="6033"/>
          <w:tab w:val="left" w:pos="6591"/>
        </w:tabs>
        <w:kinsoku w:val="0"/>
        <w:wordWrap/>
        <w:overflowPunct w:val="0"/>
        <w:topLinePunct w:val="0"/>
        <w:autoSpaceDE w:val="0"/>
        <w:autoSpaceDN w:val="0"/>
        <w:bidi w:val="0"/>
        <w:adjustRightInd w:val="0"/>
        <w:snapToGrid/>
        <w:spacing w:before="183" w:line="360" w:lineRule="auto"/>
        <w:ind w:left="295" w:right="859"/>
        <w:textAlignment w:val="auto"/>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投</w:t>
      </w:r>
      <w:r>
        <w:rPr>
          <w:rFonts w:hint="eastAsia"/>
          <w:color w:val="000000" w:themeColor="text1"/>
          <w:spacing w:val="-3"/>
          <w:sz w:val="28"/>
          <w:szCs w:val="24"/>
          <w:highlight w:val="none"/>
          <w14:textFill>
            <w14:solidFill>
              <w14:schemeClr w14:val="tx1"/>
            </w14:solidFill>
          </w14:textFill>
        </w:rPr>
        <w:t>标</w:t>
      </w:r>
      <w:r>
        <w:rPr>
          <w:rFonts w:hint="eastAsia"/>
          <w:color w:val="000000" w:themeColor="text1"/>
          <w:sz w:val="28"/>
          <w:szCs w:val="24"/>
          <w:highlight w:val="none"/>
          <w14:textFill>
            <w14:solidFill>
              <w14:schemeClr w14:val="tx1"/>
            </w14:solidFill>
          </w14:textFill>
        </w:rPr>
        <w:t>内容：</w:t>
      </w:r>
      <w:r>
        <w:rPr>
          <w:rFonts w:hint="eastAsia"/>
          <w:color w:val="000000" w:themeColor="text1"/>
          <w:sz w:val="28"/>
          <w:szCs w:val="24"/>
          <w:highlight w:val="none"/>
          <w:u w:val="single"/>
          <w14:textFill>
            <w14:solidFill>
              <w14:schemeClr w14:val="tx1"/>
            </w14:solidFill>
          </w14:textFill>
        </w:rPr>
        <w:t xml:space="preserve"> </w:t>
      </w:r>
      <w:r>
        <w:rPr>
          <w:rFonts w:hint="eastAsia"/>
          <w:color w:val="000000" w:themeColor="text1"/>
          <w:sz w:val="28"/>
          <w:szCs w:val="24"/>
          <w:highlight w:val="none"/>
          <w:u w:val="single"/>
          <w14:textFill>
            <w14:solidFill>
              <w14:schemeClr w14:val="tx1"/>
            </w14:solidFill>
          </w14:textFill>
        </w:rPr>
        <w:tab/>
      </w:r>
      <w:r>
        <w:rPr>
          <w:rFonts w:hint="eastAsia"/>
          <w:color w:val="000000" w:themeColor="text1"/>
          <w:spacing w:val="-1"/>
          <w:sz w:val="28"/>
          <w:szCs w:val="24"/>
          <w:highlight w:val="none"/>
          <w:u w:val="single"/>
          <w14:textFill>
            <w14:solidFill>
              <w14:schemeClr w14:val="tx1"/>
            </w14:solidFill>
          </w14:textFill>
        </w:rPr>
        <w:t>资</w:t>
      </w:r>
      <w:r>
        <w:rPr>
          <w:rFonts w:hint="eastAsia"/>
          <w:color w:val="000000" w:themeColor="text1"/>
          <w:spacing w:val="-3"/>
          <w:sz w:val="28"/>
          <w:szCs w:val="24"/>
          <w:highlight w:val="none"/>
          <w:u w:val="single"/>
          <w14:textFill>
            <w14:solidFill>
              <w14:schemeClr w14:val="tx1"/>
            </w14:solidFill>
          </w14:textFill>
        </w:rPr>
        <w:t>格</w:t>
      </w:r>
      <w:r>
        <w:rPr>
          <w:rFonts w:hint="eastAsia"/>
          <w:color w:val="000000" w:themeColor="text1"/>
          <w:spacing w:val="-1"/>
          <w:sz w:val="28"/>
          <w:szCs w:val="24"/>
          <w:highlight w:val="none"/>
          <w:u w:val="single"/>
          <w14:textFill>
            <w14:solidFill>
              <w14:schemeClr w14:val="tx1"/>
            </w14:solidFill>
          </w14:textFill>
        </w:rPr>
        <w:t>审查</w:t>
      </w:r>
      <w:r>
        <w:rPr>
          <w:rFonts w:hint="eastAsia"/>
          <w:color w:val="000000" w:themeColor="text1"/>
          <w:spacing w:val="-3"/>
          <w:sz w:val="28"/>
          <w:szCs w:val="24"/>
          <w:highlight w:val="none"/>
          <w:u w:val="single"/>
          <w14:textFill>
            <w14:solidFill>
              <w14:schemeClr w14:val="tx1"/>
            </w14:solidFill>
          </w14:textFill>
        </w:rPr>
        <w:t>部</w:t>
      </w:r>
      <w:r>
        <w:rPr>
          <w:rFonts w:hint="eastAsia"/>
          <w:color w:val="000000" w:themeColor="text1"/>
          <w:sz w:val="28"/>
          <w:szCs w:val="24"/>
          <w:highlight w:val="none"/>
          <w:u w:val="single"/>
          <w14:textFill>
            <w14:solidFill>
              <w14:schemeClr w14:val="tx1"/>
            </w14:solidFill>
          </w14:textFill>
        </w:rPr>
        <w:t>分</w:t>
      </w:r>
      <w:r>
        <w:rPr>
          <w:rFonts w:hint="eastAsia"/>
          <w:color w:val="000000" w:themeColor="text1"/>
          <w:sz w:val="28"/>
          <w:szCs w:val="24"/>
          <w:highlight w:val="none"/>
          <w:u w:val="single"/>
          <w14:textFill>
            <w14:solidFill>
              <w14:schemeClr w14:val="tx1"/>
            </w14:solidFill>
          </w14:textFill>
        </w:rPr>
        <w:tab/>
      </w:r>
      <w:r>
        <w:rPr>
          <w:rFonts w:hint="eastAsia"/>
          <w:color w:val="000000" w:themeColor="text1"/>
          <w:sz w:val="28"/>
          <w:szCs w:val="24"/>
          <w:highlight w:val="none"/>
          <w:u w:val="single"/>
          <w14:textFill>
            <w14:solidFill>
              <w14:schemeClr w14:val="tx1"/>
            </w14:solidFill>
          </w14:textFill>
        </w:rPr>
        <w:tab/>
      </w:r>
      <w:r>
        <w:rPr>
          <w:rFonts w:hint="eastAsia"/>
          <w:color w:val="000000" w:themeColor="text1"/>
          <w:sz w:val="28"/>
          <w:szCs w:val="24"/>
          <w:highlight w:val="none"/>
          <w14:textFill>
            <w14:solidFill>
              <w14:schemeClr w14:val="tx1"/>
            </w14:solidFill>
          </w14:textFill>
        </w:rPr>
        <w:t xml:space="preserve"> </w:t>
      </w:r>
    </w:p>
    <w:p>
      <w:pPr>
        <w:pStyle w:val="13"/>
        <w:keepNext w:val="0"/>
        <w:keepLines w:val="0"/>
        <w:pageBreakBefore w:val="0"/>
        <w:widowControl w:val="0"/>
        <w:tabs>
          <w:tab w:val="left" w:pos="3374"/>
          <w:tab w:val="left" w:pos="6033"/>
          <w:tab w:val="left" w:pos="6591"/>
        </w:tabs>
        <w:kinsoku w:val="0"/>
        <w:wordWrap/>
        <w:overflowPunct w:val="0"/>
        <w:topLinePunct w:val="0"/>
        <w:autoSpaceDE w:val="0"/>
        <w:autoSpaceDN w:val="0"/>
        <w:bidi w:val="0"/>
        <w:adjustRightInd w:val="0"/>
        <w:snapToGrid/>
        <w:spacing w:before="183" w:line="360" w:lineRule="auto"/>
        <w:ind w:left="295" w:right="859"/>
        <w:textAlignment w:val="auto"/>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投</w:t>
      </w:r>
      <w:r>
        <w:rPr>
          <w:rFonts w:hint="eastAsia"/>
          <w:color w:val="000000" w:themeColor="text1"/>
          <w:spacing w:val="-3"/>
          <w:sz w:val="28"/>
          <w:szCs w:val="24"/>
          <w:highlight w:val="none"/>
          <w14:textFill>
            <w14:solidFill>
              <w14:schemeClr w14:val="tx1"/>
            </w14:solidFill>
          </w14:textFill>
        </w:rPr>
        <w:t>标</w:t>
      </w:r>
      <w:r>
        <w:rPr>
          <w:rFonts w:hint="eastAsia"/>
          <w:color w:val="000000" w:themeColor="text1"/>
          <w:sz w:val="28"/>
          <w:szCs w:val="24"/>
          <w:highlight w:val="none"/>
          <w14:textFill>
            <w14:solidFill>
              <w14:schemeClr w14:val="tx1"/>
            </w14:solidFill>
          </w14:textFill>
        </w:rPr>
        <w:t>人：</w:t>
      </w:r>
      <w:r>
        <w:rPr>
          <w:rFonts w:hint="eastAsia"/>
          <w:color w:val="000000" w:themeColor="text1"/>
          <w:sz w:val="28"/>
          <w:szCs w:val="24"/>
          <w:highlight w:val="none"/>
          <w:u w:val="single"/>
          <w14:textFill>
            <w14:solidFill>
              <w14:schemeClr w14:val="tx1"/>
            </w14:solidFill>
          </w14:textFill>
        </w:rPr>
        <w:t xml:space="preserve"> </w:t>
      </w:r>
      <w:r>
        <w:rPr>
          <w:rFonts w:hint="eastAsia"/>
          <w:color w:val="000000" w:themeColor="text1"/>
          <w:sz w:val="28"/>
          <w:szCs w:val="24"/>
          <w:highlight w:val="none"/>
          <w:u w:val="single"/>
          <w14:textFill>
            <w14:solidFill>
              <w14:schemeClr w14:val="tx1"/>
            </w14:solidFill>
          </w14:textFill>
        </w:rPr>
        <w:tab/>
      </w:r>
      <w:r>
        <w:rPr>
          <w:rFonts w:hint="eastAsia"/>
          <w:color w:val="000000" w:themeColor="text1"/>
          <w:sz w:val="28"/>
          <w:szCs w:val="24"/>
          <w:highlight w:val="none"/>
          <w:u w:val="single"/>
          <w14:textFill>
            <w14:solidFill>
              <w14:schemeClr w14:val="tx1"/>
            </w14:solidFill>
          </w14:textFill>
        </w:rPr>
        <w:tab/>
      </w:r>
      <w:r>
        <w:rPr>
          <w:rFonts w:hint="eastAsia"/>
          <w:color w:val="000000" w:themeColor="text1"/>
          <w:sz w:val="28"/>
          <w:szCs w:val="24"/>
          <w:highlight w:val="none"/>
          <w14:textFill>
            <w14:solidFill>
              <w14:schemeClr w14:val="tx1"/>
            </w14:solidFill>
          </w14:textFill>
        </w:rPr>
        <w:t>[公章(CA</w:t>
      </w:r>
      <w:r>
        <w:rPr>
          <w:rFonts w:hint="eastAsia"/>
          <w:color w:val="000000" w:themeColor="text1"/>
          <w:spacing w:val="-70"/>
          <w:sz w:val="28"/>
          <w:szCs w:val="24"/>
          <w:highlight w:val="none"/>
          <w14:textFill>
            <w14:solidFill>
              <w14:schemeClr w14:val="tx1"/>
            </w14:solidFill>
          </w14:textFill>
        </w:rPr>
        <w:t xml:space="preserve"> </w:t>
      </w:r>
      <w:r>
        <w:rPr>
          <w:rFonts w:hint="eastAsia"/>
          <w:color w:val="000000" w:themeColor="text1"/>
          <w:sz w:val="28"/>
          <w:szCs w:val="24"/>
          <w:highlight w:val="none"/>
          <w14:textFill>
            <w14:solidFill>
              <w14:schemeClr w14:val="tx1"/>
            </w14:solidFill>
          </w14:textFill>
        </w:rPr>
        <w:t>签</w:t>
      </w:r>
      <w:r>
        <w:rPr>
          <w:rFonts w:hint="eastAsia"/>
          <w:color w:val="000000" w:themeColor="text1"/>
          <w:spacing w:val="-3"/>
          <w:sz w:val="28"/>
          <w:szCs w:val="24"/>
          <w:highlight w:val="none"/>
          <w14:textFill>
            <w14:solidFill>
              <w14:schemeClr w14:val="tx1"/>
            </w14:solidFill>
          </w14:textFill>
        </w:rPr>
        <w:t>章</w:t>
      </w:r>
      <w:r>
        <w:rPr>
          <w:rFonts w:hint="eastAsia"/>
          <w:color w:val="000000" w:themeColor="text1"/>
          <w:sz w:val="28"/>
          <w:szCs w:val="24"/>
          <w:highlight w:val="none"/>
          <w14:textFill>
            <w14:solidFill>
              <w14:schemeClr w14:val="tx1"/>
            </w14:solidFill>
          </w14:textFill>
        </w:rPr>
        <w:t>)]</w:t>
      </w:r>
    </w:p>
    <w:p>
      <w:pPr>
        <w:pStyle w:val="13"/>
        <w:keepNext w:val="0"/>
        <w:keepLines w:val="0"/>
        <w:pageBreakBefore w:val="0"/>
        <w:widowControl w:val="0"/>
        <w:tabs>
          <w:tab w:val="left" w:pos="5812"/>
        </w:tabs>
        <w:kinsoku w:val="0"/>
        <w:wordWrap/>
        <w:overflowPunct w:val="0"/>
        <w:topLinePunct w:val="0"/>
        <w:autoSpaceDE w:val="0"/>
        <w:autoSpaceDN w:val="0"/>
        <w:bidi w:val="0"/>
        <w:adjustRightInd w:val="0"/>
        <w:snapToGrid/>
        <w:spacing w:before="43" w:line="360" w:lineRule="auto"/>
        <w:ind w:left="295"/>
        <w:textAlignment w:val="auto"/>
        <w:rPr>
          <w:rFonts w:hint="eastAsia"/>
          <w:color w:val="000000" w:themeColor="text1"/>
          <w:sz w:val="28"/>
          <w:szCs w:val="24"/>
          <w:highlight w:val="none"/>
          <w14:textFill>
            <w14:solidFill>
              <w14:schemeClr w14:val="tx1"/>
            </w14:solidFill>
          </w14:textFill>
        </w:rPr>
      </w:pPr>
      <w:r>
        <w:rPr>
          <w:rFonts w:hint="eastAsia"/>
          <w:color w:val="000000" w:themeColor="text1"/>
          <w:spacing w:val="-1"/>
          <w:sz w:val="28"/>
          <w:szCs w:val="24"/>
          <w:highlight w:val="none"/>
          <w14:textFill>
            <w14:solidFill>
              <w14:schemeClr w14:val="tx1"/>
            </w14:solidFill>
          </w14:textFill>
        </w:rPr>
        <w:t>法</w:t>
      </w:r>
      <w:r>
        <w:rPr>
          <w:rFonts w:hint="eastAsia"/>
          <w:color w:val="000000" w:themeColor="text1"/>
          <w:spacing w:val="-3"/>
          <w:sz w:val="28"/>
          <w:szCs w:val="24"/>
          <w:highlight w:val="none"/>
          <w14:textFill>
            <w14:solidFill>
              <w14:schemeClr w14:val="tx1"/>
            </w14:solidFill>
          </w14:textFill>
        </w:rPr>
        <w:t>定</w:t>
      </w:r>
      <w:r>
        <w:rPr>
          <w:rFonts w:hint="eastAsia"/>
          <w:color w:val="000000" w:themeColor="text1"/>
          <w:spacing w:val="-1"/>
          <w:sz w:val="28"/>
          <w:szCs w:val="24"/>
          <w:highlight w:val="none"/>
          <w14:textFill>
            <w14:solidFill>
              <w14:schemeClr w14:val="tx1"/>
            </w14:solidFill>
          </w14:textFill>
        </w:rPr>
        <w:t>代表</w:t>
      </w:r>
      <w:r>
        <w:rPr>
          <w:rFonts w:hint="eastAsia"/>
          <w:color w:val="000000" w:themeColor="text1"/>
          <w:spacing w:val="-3"/>
          <w:sz w:val="28"/>
          <w:szCs w:val="24"/>
          <w:highlight w:val="none"/>
          <w14:textFill>
            <w14:solidFill>
              <w14:schemeClr w14:val="tx1"/>
            </w14:solidFill>
          </w14:textFill>
        </w:rPr>
        <w:t>人</w:t>
      </w:r>
      <w:r>
        <w:rPr>
          <w:rFonts w:hint="eastAsia"/>
          <w:color w:val="000000" w:themeColor="text1"/>
          <w:spacing w:val="-1"/>
          <w:sz w:val="28"/>
          <w:szCs w:val="24"/>
          <w:highlight w:val="none"/>
          <w14:textFill>
            <w14:solidFill>
              <w14:schemeClr w14:val="tx1"/>
            </w14:solidFill>
          </w14:textFill>
        </w:rPr>
        <w:t>或其</w:t>
      </w:r>
      <w:r>
        <w:rPr>
          <w:rFonts w:hint="eastAsia"/>
          <w:color w:val="000000" w:themeColor="text1"/>
          <w:spacing w:val="-3"/>
          <w:sz w:val="28"/>
          <w:szCs w:val="24"/>
          <w:highlight w:val="none"/>
          <w14:textFill>
            <w14:solidFill>
              <w14:schemeClr w14:val="tx1"/>
            </w14:solidFill>
          </w14:textFill>
        </w:rPr>
        <w:t>委</w:t>
      </w:r>
      <w:r>
        <w:rPr>
          <w:rFonts w:hint="eastAsia"/>
          <w:color w:val="000000" w:themeColor="text1"/>
          <w:spacing w:val="-1"/>
          <w:sz w:val="28"/>
          <w:szCs w:val="24"/>
          <w:highlight w:val="none"/>
          <w14:textFill>
            <w14:solidFill>
              <w14:schemeClr w14:val="tx1"/>
            </w14:solidFill>
          </w14:textFill>
        </w:rPr>
        <w:t>托代</w:t>
      </w:r>
      <w:r>
        <w:rPr>
          <w:rFonts w:hint="eastAsia"/>
          <w:color w:val="000000" w:themeColor="text1"/>
          <w:spacing w:val="-3"/>
          <w:sz w:val="28"/>
          <w:szCs w:val="24"/>
          <w:highlight w:val="none"/>
          <w14:textFill>
            <w14:solidFill>
              <w14:schemeClr w14:val="tx1"/>
            </w14:solidFill>
          </w14:textFill>
        </w:rPr>
        <w:t>理</w:t>
      </w:r>
      <w:r>
        <w:rPr>
          <w:rFonts w:hint="eastAsia"/>
          <w:color w:val="000000" w:themeColor="text1"/>
          <w:spacing w:val="-1"/>
          <w:sz w:val="28"/>
          <w:szCs w:val="24"/>
          <w:highlight w:val="none"/>
          <w14:textFill>
            <w14:solidFill>
              <w14:schemeClr w14:val="tx1"/>
            </w14:solidFill>
          </w14:textFill>
        </w:rPr>
        <w:t>人</w:t>
      </w:r>
      <w:r>
        <w:rPr>
          <w:rFonts w:hint="eastAsia"/>
          <w:color w:val="000000" w:themeColor="text1"/>
          <w:sz w:val="28"/>
          <w:szCs w:val="24"/>
          <w:highlight w:val="none"/>
          <w14:textFill>
            <w14:solidFill>
              <w14:schemeClr w14:val="tx1"/>
            </w14:solidFill>
          </w14:textFill>
        </w:rPr>
        <w:t>：</w:t>
      </w:r>
      <w:r>
        <w:rPr>
          <w:rFonts w:hint="eastAsia"/>
          <w:color w:val="000000" w:themeColor="text1"/>
          <w:sz w:val="28"/>
          <w:szCs w:val="24"/>
          <w:highlight w:val="none"/>
          <w14:textFill>
            <w14:solidFill>
              <w14:schemeClr w14:val="tx1"/>
            </w14:solidFill>
          </w14:textFill>
        </w:rPr>
        <w:tab/>
      </w:r>
      <w:r>
        <w:rPr>
          <w:rFonts w:hint="eastAsia"/>
          <w:color w:val="000000" w:themeColor="text1"/>
          <w:spacing w:val="-2"/>
          <w:sz w:val="28"/>
          <w:szCs w:val="24"/>
          <w:highlight w:val="none"/>
          <w14:textFill>
            <w14:solidFill>
              <w14:schemeClr w14:val="tx1"/>
            </w14:solidFill>
          </w14:textFill>
        </w:rPr>
        <w:t>[</w:t>
      </w:r>
      <w:r>
        <w:rPr>
          <w:rFonts w:hint="eastAsia"/>
          <w:color w:val="000000" w:themeColor="text1"/>
          <w:spacing w:val="-1"/>
          <w:sz w:val="28"/>
          <w:szCs w:val="24"/>
          <w:highlight w:val="none"/>
          <w14:textFill>
            <w14:solidFill>
              <w14:schemeClr w14:val="tx1"/>
            </w14:solidFill>
          </w14:textFill>
        </w:rPr>
        <w:t>签</w:t>
      </w:r>
      <w:r>
        <w:rPr>
          <w:rFonts w:hint="eastAsia"/>
          <w:color w:val="000000" w:themeColor="text1"/>
          <w:spacing w:val="-85"/>
          <w:sz w:val="28"/>
          <w:szCs w:val="24"/>
          <w:highlight w:val="none"/>
          <w14:textFill>
            <w14:solidFill>
              <w14:schemeClr w14:val="tx1"/>
            </w14:solidFill>
          </w14:textFill>
        </w:rPr>
        <w:t>字</w:t>
      </w:r>
      <w:r>
        <w:rPr>
          <w:rFonts w:hint="eastAsia"/>
          <w:color w:val="000000" w:themeColor="text1"/>
          <w:spacing w:val="-1"/>
          <w:sz w:val="28"/>
          <w:szCs w:val="24"/>
          <w:highlight w:val="none"/>
          <w14:textFill>
            <w14:solidFill>
              <w14:schemeClr w14:val="tx1"/>
            </w14:solidFill>
          </w14:textFill>
        </w:rPr>
        <w:t>（</w:t>
      </w:r>
      <w:r>
        <w:rPr>
          <w:rFonts w:hint="eastAsia"/>
          <w:color w:val="000000" w:themeColor="text1"/>
          <w:spacing w:val="-3"/>
          <w:sz w:val="28"/>
          <w:szCs w:val="24"/>
          <w:highlight w:val="none"/>
          <w14:textFill>
            <w14:solidFill>
              <w14:schemeClr w14:val="tx1"/>
            </w14:solidFill>
          </w14:textFill>
        </w:rPr>
        <w:t>或</w:t>
      </w:r>
      <w:r>
        <w:rPr>
          <w:rFonts w:hint="eastAsia"/>
          <w:color w:val="000000" w:themeColor="text1"/>
          <w:spacing w:val="-1"/>
          <w:sz w:val="28"/>
          <w:szCs w:val="24"/>
          <w:highlight w:val="none"/>
          <w14:textFill>
            <w14:solidFill>
              <w14:schemeClr w14:val="tx1"/>
            </w14:solidFill>
          </w14:textFill>
        </w:rPr>
        <w:t>个</w:t>
      </w:r>
      <w:r>
        <w:rPr>
          <w:rFonts w:hint="eastAsia"/>
          <w:color w:val="000000" w:themeColor="text1"/>
          <w:sz w:val="28"/>
          <w:szCs w:val="24"/>
          <w:highlight w:val="none"/>
          <w14:textFill>
            <w14:solidFill>
              <w14:schemeClr w14:val="tx1"/>
            </w14:solidFill>
          </w14:textFill>
        </w:rPr>
        <w:t>人</w:t>
      </w:r>
      <w:r>
        <w:rPr>
          <w:rFonts w:hint="eastAsia"/>
          <w:color w:val="000000" w:themeColor="text1"/>
          <w:spacing w:val="-71"/>
          <w:sz w:val="28"/>
          <w:szCs w:val="24"/>
          <w:highlight w:val="none"/>
          <w14:textFill>
            <w14:solidFill>
              <w14:schemeClr w14:val="tx1"/>
            </w14:solidFill>
          </w14:textFill>
        </w:rPr>
        <w:t xml:space="preserve"> </w:t>
      </w:r>
      <w:r>
        <w:rPr>
          <w:rFonts w:hint="eastAsia"/>
          <w:color w:val="000000" w:themeColor="text1"/>
          <w:sz w:val="28"/>
          <w:szCs w:val="24"/>
          <w:highlight w:val="none"/>
          <w14:textFill>
            <w14:solidFill>
              <w14:schemeClr w14:val="tx1"/>
            </w14:solidFill>
          </w14:textFill>
        </w:rPr>
        <w:t>CA</w:t>
      </w:r>
      <w:r>
        <w:rPr>
          <w:rFonts w:hint="eastAsia"/>
          <w:color w:val="000000" w:themeColor="text1"/>
          <w:spacing w:val="-72"/>
          <w:sz w:val="28"/>
          <w:szCs w:val="24"/>
          <w:highlight w:val="none"/>
          <w14:textFill>
            <w14:solidFill>
              <w14:schemeClr w14:val="tx1"/>
            </w14:solidFill>
          </w14:textFill>
        </w:rPr>
        <w:t xml:space="preserve"> </w:t>
      </w:r>
      <w:r>
        <w:rPr>
          <w:rFonts w:hint="eastAsia"/>
          <w:color w:val="000000" w:themeColor="text1"/>
          <w:spacing w:val="-1"/>
          <w:sz w:val="28"/>
          <w:szCs w:val="24"/>
          <w:highlight w:val="none"/>
          <w14:textFill>
            <w14:solidFill>
              <w14:schemeClr w14:val="tx1"/>
            </w14:solidFill>
          </w14:textFill>
        </w:rPr>
        <w:t>签</w:t>
      </w:r>
      <w:r>
        <w:rPr>
          <w:rFonts w:hint="eastAsia"/>
          <w:color w:val="000000" w:themeColor="text1"/>
          <w:spacing w:val="-3"/>
          <w:sz w:val="28"/>
          <w:szCs w:val="24"/>
          <w:highlight w:val="none"/>
          <w14:textFill>
            <w14:solidFill>
              <w14:schemeClr w14:val="tx1"/>
            </w14:solidFill>
          </w14:textFill>
        </w:rPr>
        <w:t>章</w:t>
      </w:r>
      <w:r>
        <w:rPr>
          <w:rFonts w:hint="eastAsia"/>
          <w:color w:val="000000" w:themeColor="text1"/>
          <w:spacing w:val="-142"/>
          <w:sz w:val="28"/>
          <w:szCs w:val="24"/>
          <w:highlight w:val="none"/>
          <w14:textFill>
            <w14:solidFill>
              <w14:schemeClr w14:val="tx1"/>
            </w14:solidFill>
          </w14:textFill>
        </w:rPr>
        <w:t>）</w:t>
      </w:r>
      <w:r>
        <w:rPr>
          <w:rFonts w:hint="eastAsia"/>
          <w:color w:val="000000" w:themeColor="text1"/>
          <w:sz w:val="28"/>
          <w:szCs w:val="24"/>
          <w:highlight w:val="none"/>
          <w14:textFill>
            <w14:solidFill>
              <w14:schemeClr w14:val="tx1"/>
            </w14:solidFill>
          </w14:textFill>
        </w:rPr>
        <w:t>]</w:t>
      </w:r>
    </w:p>
    <w:p>
      <w:pPr>
        <w:pStyle w:val="13"/>
        <w:kinsoku w:val="0"/>
        <w:overflowPunct w:val="0"/>
        <w:ind w:left="0"/>
        <w:rPr>
          <w:rFonts w:hint="eastAsia"/>
          <w:color w:val="000000" w:themeColor="text1"/>
          <w:sz w:val="20"/>
          <w:szCs w:val="24"/>
          <w:highlight w:val="none"/>
          <w14:textFill>
            <w14:solidFill>
              <w14:schemeClr w14:val="tx1"/>
            </w14:solidFill>
          </w14:textFill>
        </w:rPr>
      </w:pPr>
    </w:p>
    <w:p>
      <w:pPr>
        <w:pStyle w:val="13"/>
        <w:kinsoku w:val="0"/>
        <w:overflowPunct w:val="0"/>
        <w:ind w:left="0"/>
        <w:rPr>
          <w:rFonts w:hint="eastAsia"/>
          <w:color w:val="000000" w:themeColor="text1"/>
          <w:sz w:val="20"/>
          <w:szCs w:val="24"/>
          <w:highlight w:val="none"/>
          <w14:textFill>
            <w14:solidFill>
              <w14:schemeClr w14:val="tx1"/>
            </w14:solidFill>
          </w14:textFill>
        </w:rPr>
      </w:pPr>
    </w:p>
    <w:p>
      <w:pPr>
        <w:pStyle w:val="13"/>
        <w:kinsoku w:val="0"/>
        <w:overflowPunct w:val="0"/>
        <w:ind w:left="0"/>
        <w:rPr>
          <w:rFonts w:hint="eastAsia"/>
          <w:color w:val="000000" w:themeColor="text1"/>
          <w:sz w:val="20"/>
          <w:szCs w:val="24"/>
          <w:highlight w:val="none"/>
          <w14:textFill>
            <w14:solidFill>
              <w14:schemeClr w14:val="tx1"/>
            </w14:solidFill>
          </w14:textFill>
        </w:rPr>
      </w:pPr>
    </w:p>
    <w:p>
      <w:pPr>
        <w:pStyle w:val="13"/>
        <w:kinsoku w:val="0"/>
        <w:overflowPunct w:val="0"/>
        <w:ind w:left="0"/>
        <w:rPr>
          <w:rFonts w:hint="eastAsia"/>
          <w:color w:val="000000" w:themeColor="text1"/>
          <w:sz w:val="20"/>
          <w:szCs w:val="24"/>
          <w:highlight w:val="none"/>
          <w14:textFill>
            <w14:solidFill>
              <w14:schemeClr w14:val="tx1"/>
            </w14:solidFill>
          </w14:textFill>
        </w:rPr>
      </w:pPr>
    </w:p>
    <w:p>
      <w:pPr>
        <w:pStyle w:val="13"/>
        <w:kinsoku w:val="0"/>
        <w:overflowPunct w:val="0"/>
        <w:spacing w:before="5"/>
        <w:ind w:left="0"/>
        <w:rPr>
          <w:rFonts w:hint="eastAsia"/>
          <w:color w:val="000000" w:themeColor="text1"/>
          <w:sz w:val="21"/>
          <w:szCs w:val="24"/>
          <w:highlight w:val="none"/>
          <w14:textFill>
            <w14:solidFill>
              <w14:schemeClr w14:val="tx1"/>
            </w14:solidFill>
          </w14:textFill>
        </w:rPr>
      </w:pPr>
    </w:p>
    <w:p>
      <w:pPr>
        <w:pStyle w:val="13"/>
        <w:tabs>
          <w:tab w:val="left" w:pos="3081"/>
          <w:tab w:val="left" w:pos="4622"/>
          <w:tab w:val="left" w:pos="6160"/>
        </w:tabs>
        <w:kinsoku w:val="0"/>
        <w:overflowPunct w:val="0"/>
        <w:spacing w:before="15"/>
        <w:ind w:left="1821"/>
        <w:rPr>
          <w:rFonts w:hint="eastAsia"/>
          <w:color w:val="000000" w:themeColor="text1"/>
          <w:sz w:val="28"/>
          <w:szCs w:val="24"/>
          <w:highlight w:val="none"/>
          <w14:textFill>
            <w14:solidFill>
              <w14:schemeClr w14:val="tx1"/>
            </w14:solidFill>
          </w14:textFill>
        </w:rPr>
      </w:pPr>
      <w:r>
        <w:rPr>
          <w:rFonts w:hint="default" w:ascii="Times New Roman" w:hAnsi="Times New Roman" w:eastAsia="Times New Roman"/>
          <w:color w:val="000000" w:themeColor="text1"/>
          <w:sz w:val="28"/>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8"/>
          <w:szCs w:val="24"/>
          <w:highlight w:val="none"/>
          <w:u w:val="single"/>
          <w14:textFill>
            <w14:solidFill>
              <w14:schemeClr w14:val="tx1"/>
            </w14:solidFill>
          </w14:textFill>
        </w:rPr>
        <w:tab/>
      </w:r>
      <w:r>
        <w:rPr>
          <w:rFonts w:hint="eastAsia"/>
          <w:color w:val="000000" w:themeColor="text1"/>
          <w:sz w:val="28"/>
          <w:szCs w:val="24"/>
          <w:highlight w:val="none"/>
          <w14:textFill>
            <w14:solidFill>
              <w14:schemeClr w14:val="tx1"/>
            </w14:solidFill>
          </w14:textFill>
        </w:rPr>
        <w:t>年</w:t>
      </w:r>
      <w:r>
        <w:rPr>
          <w:rFonts w:hint="eastAsia"/>
          <w:color w:val="000000" w:themeColor="text1"/>
          <w:sz w:val="28"/>
          <w:szCs w:val="24"/>
          <w:highlight w:val="none"/>
          <w:u w:val="single"/>
          <w14:textFill>
            <w14:solidFill>
              <w14:schemeClr w14:val="tx1"/>
            </w14:solidFill>
          </w14:textFill>
        </w:rPr>
        <w:t xml:space="preserve"> </w:t>
      </w:r>
      <w:r>
        <w:rPr>
          <w:rFonts w:hint="eastAsia"/>
          <w:color w:val="000000" w:themeColor="text1"/>
          <w:sz w:val="28"/>
          <w:szCs w:val="24"/>
          <w:highlight w:val="none"/>
          <w:u w:val="single"/>
          <w14:textFill>
            <w14:solidFill>
              <w14:schemeClr w14:val="tx1"/>
            </w14:solidFill>
          </w14:textFill>
        </w:rPr>
        <w:tab/>
      </w:r>
      <w:r>
        <w:rPr>
          <w:rFonts w:hint="eastAsia"/>
          <w:color w:val="000000" w:themeColor="text1"/>
          <w:spacing w:val="-4"/>
          <w:sz w:val="28"/>
          <w:szCs w:val="24"/>
          <w:highlight w:val="none"/>
          <w14:textFill>
            <w14:solidFill>
              <w14:schemeClr w14:val="tx1"/>
            </w14:solidFill>
          </w14:textFill>
        </w:rPr>
        <w:t>月</w:t>
      </w:r>
      <w:r>
        <w:rPr>
          <w:rFonts w:hint="eastAsia"/>
          <w:color w:val="000000" w:themeColor="text1"/>
          <w:spacing w:val="-4"/>
          <w:sz w:val="28"/>
          <w:szCs w:val="24"/>
          <w:highlight w:val="none"/>
          <w:u w:val="single"/>
          <w14:textFill>
            <w14:solidFill>
              <w14:schemeClr w14:val="tx1"/>
            </w14:solidFill>
          </w14:textFill>
        </w:rPr>
        <w:t xml:space="preserve"> </w:t>
      </w:r>
      <w:r>
        <w:rPr>
          <w:rFonts w:hint="eastAsia"/>
          <w:color w:val="000000" w:themeColor="text1"/>
          <w:spacing w:val="-4"/>
          <w:sz w:val="28"/>
          <w:szCs w:val="24"/>
          <w:highlight w:val="none"/>
          <w:u w:val="single"/>
          <w14:textFill>
            <w14:solidFill>
              <w14:schemeClr w14:val="tx1"/>
            </w14:solidFill>
          </w14:textFill>
        </w:rPr>
        <w:tab/>
      </w:r>
      <w:r>
        <w:rPr>
          <w:rFonts w:hint="eastAsia"/>
          <w:color w:val="000000" w:themeColor="text1"/>
          <w:sz w:val="28"/>
          <w:szCs w:val="24"/>
          <w:highlight w:val="none"/>
          <w14:textFill>
            <w14:solidFill>
              <w14:schemeClr w14:val="tx1"/>
            </w14:solidFill>
          </w14:textFill>
        </w:rPr>
        <w:t>日</w:t>
      </w:r>
    </w:p>
    <w:p>
      <w:pPr>
        <w:pStyle w:val="13"/>
        <w:tabs>
          <w:tab w:val="left" w:pos="3081"/>
          <w:tab w:val="left" w:pos="4622"/>
          <w:tab w:val="left" w:pos="6160"/>
        </w:tabs>
        <w:kinsoku w:val="0"/>
        <w:overflowPunct w:val="0"/>
        <w:spacing w:before="15"/>
        <w:ind w:left="1821"/>
        <w:rPr>
          <w:rFonts w:hint="eastAsia"/>
          <w:color w:val="000000" w:themeColor="text1"/>
          <w:sz w:val="28"/>
          <w:szCs w:val="24"/>
          <w:highlight w:val="none"/>
          <w14:textFill>
            <w14:solidFill>
              <w14:schemeClr w14:val="tx1"/>
            </w14:solidFill>
          </w14:textFill>
        </w:rPr>
        <w:sectPr>
          <w:pgSz w:w="11910" w:h="16840"/>
          <w:pgMar w:top="1134" w:right="1134" w:bottom="1134" w:left="1134" w:header="0" w:footer="831" w:gutter="0"/>
          <w:lnNumType w:countBy="0" w:distance="360"/>
          <w:pgNumType w:fmt="decimal"/>
          <w:cols w:space="720" w:num="1"/>
          <w:rtlGutter w:val="0"/>
          <w:docGrid w:linePitch="0" w:charSpace="0"/>
        </w:sectPr>
      </w:pPr>
    </w:p>
    <w:p>
      <w:pPr>
        <w:pStyle w:val="45"/>
        <w:numPr>
          <w:ilvl w:val="0"/>
          <w:numId w:val="15"/>
        </w:numPr>
        <w:ind w:left="720" w:hanging="720"/>
        <w:jc w:val="center"/>
        <w:outlineLvl w:val="0"/>
        <w:rPr>
          <w:rFonts w:ascii="Times New Roman" w:hAnsi="Times New Roman" w:eastAsia="宋体" w:cs="宋体"/>
          <w:b/>
          <w:bCs/>
          <w:color w:val="000000" w:themeColor="text1"/>
          <w:sz w:val="28"/>
          <w:szCs w:val="28"/>
          <w:highlight w:val="none"/>
          <w14:textFill>
            <w14:solidFill>
              <w14:schemeClr w14:val="tx1"/>
            </w14:solidFill>
          </w14:textFill>
        </w:rPr>
      </w:pPr>
      <w:r>
        <w:rPr>
          <w:rFonts w:hint="eastAsia" w:ascii="Times New Roman" w:hAnsi="Times New Roman" w:eastAsia="宋体" w:cs="宋体"/>
          <w:b/>
          <w:bCs/>
          <w:color w:val="000000" w:themeColor="text1"/>
          <w:sz w:val="28"/>
          <w:szCs w:val="28"/>
          <w:highlight w:val="none"/>
          <w14:textFill>
            <w14:solidFill>
              <w14:schemeClr w14:val="tx1"/>
            </w14:solidFill>
          </w14:textFill>
        </w:rPr>
        <w:t>法定代表人身份证明（附法定代表人身份证扫描件）（必须提供）</w:t>
      </w:r>
    </w:p>
    <w:p>
      <w:pPr>
        <w:pStyle w:val="45"/>
        <w:outlineLvl w:val="0"/>
        <w:rPr>
          <w:rFonts w:ascii="Times New Roman" w:hAnsi="Times New Roman" w:eastAsia="宋体" w:cs="宋体"/>
          <w:b/>
          <w:bCs/>
          <w:color w:val="000000" w:themeColor="text1"/>
          <w:sz w:val="28"/>
          <w:szCs w:val="28"/>
          <w:highlight w:val="none"/>
          <w14:textFill>
            <w14:solidFill>
              <w14:schemeClr w14:val="tx1"/>
            </w14:solidFill>
          </w14:textFill>
        </w:rPr>
      </w:pPr>
    </w:p>
    <w:p>
      <w:pPr>
        <w:pStyle w:val="45"/>
        <w:ind w:left="720"/>
        <w:outlineLvl w:val="0"/>
        <w:rPr>
          <w:rFonts w:ascii="Times New Roman" w:hAnsi="Times New Roman" w:eastAsia="宋体" w:cs="Times New Roman"/>
          <w:b/>
          <w:bCs/>
          <w:color w:val="000000" w:themeColor="text1"/>
          <w:sz w:val="28"/>
          <w:szCs w:val="28"/>
          <w:highlight w:val="none"/>
          <w14:textFill>
            <w14:solidFill>
              <w14:schemeClr w14:val="tx1"/>
            </w14:solidFill>
          </w14:textFill>
        </w:rPr>
      </w:pPr>
    </w:p>
    <w:p>
      <w:pPr>
        <w:pStyle w:val="45"/>
        <w:ind w:left="720"/>
        <w:outlineLvl w:val="0"/>
        <w:rPr>
          <w:rFonts w:ascii="Times New Roman" w:hAnsi="Times New Roman" w:eastAsia="宋体" w:cs="Times New Roman"/>
          <w:b/>
          <w:bCs/>
          <w:color w:val="000000" w:themeColor="text1"/>
          <w:sz w:val="28"/>
          <w:szCs w:val="28"/>
          <w:highlight w:val="none"/>
          <w14:textFill>
            <w14:solidFill>
              <w14:schemeClr w14:val="tx1"/>
            </w14:solidFill>
          </w14:textFill>
        </w:rPr>
      </w:pPr>
    </w:p>
    <w:p>
      <w:pPr>
        <w:pStyle w:val="45"/>
        <w:ind w:left="720"/>
        <w:outlineLvl w:val="0"/>
        <w:rPr>
          <w:rFonts w:ascii="Times New Roman" w:hAnsi="Times New Roman" w:eastAsia="宋体" w:cs="Times New Roman"/>
          <w:b/>
          <w:bCs/>
          <w:color w:val="000000" w:themeColor="text1"/>
          <w:sz w:val="28"/>
          <w:szCs w:val="28"/>
          <w:highlight w:val="none"/>
          <w14:textFill>
            <w14:solidFill>
              <w14:schemeClr w14:val="tx1"/>
            </w14:solidFill>
          </w14:textFill>
        </w:rPr>
      </w:pPr>
      <w:r>
        <w:rPr>
          <w:rFonts w:hint="eastAsia" w:ascii="Times New Roman" w:hAnsi="Times New Roman" w:eastAsia="宋体" w:cs="Times New Roman"/>
          <w:b/>
          <w:bCs/>
          <w:color w:val="000000" w:themeColor="text1"/>
          <w:sz w:val="28"/>
          <w:szCs w:val="28"/>
          <w:highlight w:val="none"/>
          <w14:textFill>
            <w14:solidFill>
              <w14:schemeClr w14:val="tx1"/>
            </w14:solidFill>
          </w14:textFill>
        </w:rPr>
        <w:t>附件</w:t>
      </w:r>
    </w:p>
    <w:p>
      <w:pPr>
        <w:autoSpaceDE/>
        <w:autoSpaceDN/>
        <w:adjustRightInd/>
        <w:spacing w:line="480" w:lineRule="auto"/>
        <w:ind w:firstLine="703" w:firstLineChars="250"/>
        <w:jc w:val="center"/>
        <w:rPr>
          <w:rFonts w:hint="default"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pPr>
      <w:r>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t>法定代表人身份证明</w:t>
      </w:r>
    </w:p>
    <w:p>
      <w:pPr>
        <w:autoSpaceDE/>
        <w:autoSpaceDN/>
        <w:adjustRightInd/>
        <w:spacing w:line="560" w:lineRule="exact"/>
        <w:ind w:firstLine="525" w:firstLineChars="25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投</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标</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p>
    <w:p>
      <w:pPr>
        <w:autoSpaceDE/>
        <w:autoSpaceDN/>
        <w:adjustRightInd/>
        <w:spacing w:line="560" w:lineRule="exact"/>
        <w:ind w:firstLine="525" w:firstLineChars="250"/>
        <w:jc w:val="both"/>
        <w:rPr>
          <w:rFonts w:hint="default" w:ascii="Times New Roman" w:hAnsi="Times New Roman"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单位性质：</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p>
    <w:p>
      <w:pPr>
        <w:autoSpaceDE/>
        <w:autoSpaceDN/>
        <w:adjustRightInd/>
        <w:spacing w:line="560" w:lineRule="exact"/>
        <w:ind w:firstLine="525" w:firstLineChars="25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地</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址：</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p>
    <w:p>
      <w:pPr>
        <w:autoSpaceDE/>
        <w:autoSpaceDN/>
        <w:adjustRightInd/>
        <w:spacing w:line="560" w:lineRule="exact"/>
        <w:ind w:firstLine="525" w:firstLineChars="25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成立时间：</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年</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月</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w:t>
      </w:r>
    </w:p>
    <w:p>
      <w:pPr>
        <w:autoSpaceDE/>
        <w:autoSpaceDN/>
        <w:adjustRightInd/>
        <w:spacing w:line="560" w:lineRule="exact"/>
        <w:ind w:firstLine="525" w:firstLineChars="25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经营期限：</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p>
    <w:p>
      <w:pPr>
        <w:autoSpaceDE/>
        <w:autoSpaceDN/>
        <w:adjustRightInd/>
        <w:spacing w:line="560" w:lineRule="exact"/>
        <w:ind w:firstLine="525" w:firstLineChars="25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姓</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名：</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性</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别：</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p>
    <w:p>
      <w:pPr>
        <w:autoSpaceDE/>
        <w:autoSpaceDN/>
        <w:adjustRightInd/>
        <w:spacing w:line="560" w:lineRule="exact"/>
        <w:ind w:firstLine="525" w:firstLineChars="25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年</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龄：</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职</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务：</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p>
    <w:p>
      <w:pPr>
        <w:autoSpaceDE/>
        <w:autoSpaceDN/>
        <w:adjustRightInd/>
        <w:spacing w:line="560" w:lineRule="exact"/>
        <w:ind w:firstLine="525" w:firstLineChars="25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系</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（投标人名称）的法定代表人。</w:t>
      </w:r>
    </w:p>
    <w:p>
      <w:pPr>
        <w:autoSpaceDE/>
        <w:autoSpaceDN/>
        <w:adjustRightInd/>
        <w:spacing w:line="560" w:lineRule="exact"/>
        <w:ind w:firstLine="525" w:firstLineChars="25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特此证明。</w:t>
      </w:r>
    </w:p>
    <w:p>
      <w:pPr>
        <w:autoSpaceDE/>
        <w:autoSpaceDN/>
        <w:adjustRightInd/>
        <w:spacing w:line="500" w:lineRule="exact"/>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500" w:lineRule="exact"/>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wordWrap w:val="0"/>
        <w:autoSpaceDE/>
        <w:autoSpaceDN/>
        <w:adjustRightInd/>
        <w:spacing w:line="500" w:lineRule="exact"/>
        <w:jc w:val="righ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投标人：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（盖投标人电子签章）</w:t>
      </w:r>
    </w:p>
    <w:p>
      <w:pPr>
        <w:wordWrap w:val="0"/>
        <w:autoSpaceDE/>
        <w:autoSpaceDN/>
        <w:adjustRightInd/>
        <w:spacing w:line="500" w:lineRule="exact"/>
        <w:jc w:val="righ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年</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月</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w:t>
      </w:r>
    </w:p>
    <w:p>
      <w:pPr>
        <w:pStyle w:val="45"/>
        <w:jc w:val="center"/>
        <w:outlineLvl w:val="0"/>
        <w:rPr>
          <w:rFonts w:ascii="Times New Roman" w:hAnsi="Times New Roman" w:eastAsia="宋体" w:cs="宋体"/>
          <w:b/>
          <w:bCs/>
          <w:color w:val="000000" w:themeColor="text1"/>
          <w:sz w:val="28"/>
          <w:szCs w:val="28"/>
          <w:highlight w:val="none"/>
          <w14:textFill>
            <w14:solidFill>
              <w14:schemeClr w14:val="tx1"/>
            </w14:solidFill>
          </w14:textFill>
        </w:rPr>
      </w:pPr>
    </w:p>
    <w:p>
      <w:pPr>
        <w:pStyle w:val="45"/>
        <w:jc w:val="center"/>
        <w:outlineLvl w:val="0"/>
        <w:rPr>
          <w:rFonts w:ascii="Times New Roman" w:hAnsi="Times New Roman" w:eastAsia="宋体" w:cs="宋体"/>
          <w:b/>
          <w:bCs/>
          <w:color w:val="000000" w:themeColor="text1"/>
          <w:sz w:val="28"/>
          <w:szCs w:val="28"/>
          <w:highlight w:val="none"/>
          <w14:textFill>
            <w14:solidFill>
              <w14:schemeClr w14:val="tx1"/>
            </w14:solidFill>
          </w14:textFill>
        </w:rPr>
      </w:pPr>
    </w:p>
    <w:p>
      <w:pPr>
        <w:pStyle w:val="45"/>
        <w:jc w:val="left"/>
        <w:outlineLvl w:val="0"/>
        <w:rPr>
          <w:rFonts w:hint="eastAsia" w:ascii="Times New Roman" w:hAnsi="Times New Roman" w:eastAsia="宋体" w:cs="宋体"/>
          <w:b/>
          <w:bCs/>
          <w:color w:val="000000" w:themeColor="text1"/>
          <w:sz w:val="28"/>
          <w:szCs w:val="28"/>
          <w:highlight w:val="none"/>
          <w14:textFill>
            <w14:solidFill>
              <w14:schemeClr w14:val="tx1"/>
            </w14:solidFill>
          </w14:textFill>
        </w:rPr>
      </w:pPr>
      <w:r>
        <w:rPr>
          <w:rFonts w:hint="eastAsia" w:ascii="Times New Roman" w:hAnsi="Times New Roman" w:eastAsia="宋体" w:cs="宋体"/>
          <w:b/>
          <w:bCs/>
          <w:color w:val="000000" w:themeColor="text1"/>
          <w:sz w:val="28"/>
          <w:szCs w:val="28"/>
          <w:highlight w:val="none"/>
          <w14:textFill>
            <w14:solidFill>
              <w14:schemeClr w14:val="tx1"/>
            </w14:solidFill>
          </w14:textFill>
        </w:rPr>
        <w:t>附：法定代表人身份证扫描件，</w:t>
      </w:r>
      <w:r>
        <w:rPr>
          <w:rFonts w:hint="eastAsia" w:ascii="Times New Roman" w:hAnsi="Times New Roman" w:eastAsia="宋体" w:cs="Times New Roman"/>
          <w:b/>
          <w:bCs/>
          <w:color w:val="000000" w:themeColor="text1"/>
          <w:sz w:val="28"/>
          <w:szCs w:val="28"/>
          <w:highlight w:val="none"/>
          <w14:textFill>
            <w14:solidFill>
              <w14:schemeClr w14:val="tx1"/>
            </w14:solidFill>
          </w14:textFill>
        </w:rPr>
        <w:t>扫描件</w:t>
      </w:r>
      <w:r>
        <w:rPr>
          <w:rFonts w:hint="eastAsia" w:ascii="Times New Roman" w:hAnsi="Times New Roman" w:eastAsia="宋体" w:cs="宋体"/>
          <w:b/>
          <w:bCs/>
          <w:color w:val="000000" w:themeColor="text1"/>
          <w:sz w:val="28"/>
          <w:szCs w:val="28"/>
          <w:highlight w:val="none"/>
          <w14:textFill>
            <w14:solidFill>
              <w14:schemeClr w14:val="tx1"/>
            </w14:solidFill>
          </w14:textFill>
        </w:rPr>
        <w:t>加盖投标人电子签章。</w:t>
      </w:r>
    </w:p>
    <w:p>
      <w:pPr>
        <w:pStyle w:val="45"/>
        <w:jc w:val="left"/>
        <w:outlineLvl w:val="0"/>
        <w:rPr>
          <w:rFonts w:hint="eastAsia" w:ascii="Times New Roman" w:hAnsi="Times New Roman" w:eastAsia="宋体" w:cs="宋体"/>
          <w:b/>
          <w:bCs/>
          <w:color w:val="000000" w:themeColor="text1"/>
          <w:sz w:val="28"/>
          <w:szCs w:val="28"/>
          <w:highlight w:val="none"/>
          <w14:textFill>
            <w14:solidFill>
              <w14:schemeClr w14:val="tx1"/>
            </w14:solidFill>
          </w14:textFill>
        </w:rPr>
      </w:pPr>
    </w:p>
    <w:p>
      <w:pPr>
        <w:pageBreakBefore/>
        <w:autoSpaceDE/>
        <w:autoSpaceDN/>
        <w:adjustRightInd/>
        <w:spacing w:line="480" w:lineRule="auto"/>
        <w:jc w:val="left"/>
        <w:rPr>
          <w:rFonts w:hint="default" w:ascii="Times New Roman" w:hAnsi="Times New Roman" w:eastAsia="宋体" w:cs="Times New Roman"/>
          <w:b/>
          <w:bCs/>
          <w:color w:val="000000" w:themeColor="text1"/>
          <w:kern w:val="2"/>
          <w:sz w:val="28"/>
          <w:szCs w:val="28"/>
          <w:highlight w:val="none"/>
          <w:lang w:val="en-US" w:eastAsia="zh-CN" w:bidi="ar-SA"/>
          <w14:textFill>
            <w14:solidFill>
              <w14:schemeClr w14:val="tx1"/>
            </w14:solidFill>
          </w14:textFill>
        </w:rPr>
      </w:pPr>
      <w:r>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t>2、授权委托书（附委托代理人身份证扫描件及2022年10月至12月投标人为委托代理人交纳的社保证明扫描件）（委托代理时必须提供）</w:t>
      </w:r>
    </w:p>
    <w:p>
      <w:pPr>
        <w:autoSpaceDE/>
        <w:autoSpaceDN/>
        <w:adjustRightInd/>
        <w:spacing w:line="480" w:lineRule="auto"/>
        <w:jc w:val="center"/>
        <w:rPr>
          <w:rFonts w:hint="default" w:ascii="Times New Roman" w:hAnsi="Times New Roman" w:eastAsia="宋体" w:cs="Times New Roman"/>
          <w:b/>
          <w:bCs/>
          <w:color w:val="000000" w:themeColor="text1"/>
          <w:kern w:val="2"/>
          <w:sz w:val="28"/>
          <w:szCs w:val="28"/>
          <w:highlight w:val="none"/>
          <w:lang w:val="en-US" w:eastAsia="zh-CN" w:bidi="ar-SA"/>
          <w14:textFill>
            <w14:solidFill>
              <w14:schemeClr w14:val="tx1"/>
            </w14:solidFill>
          </w14:textFill>
        </w:rPr>
      </w:pPr>
      <w:r>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t>授权委托书</w:t>
      </w:r>
    </w:p>
    <w:p>
      <w:pPr>
        <w:autoSpaceDE/>
        <w:autoSpaceDN/>
        <w:adjustRightInd/>
        <w:spacing w:after="156" w:line="360" w:lineRule="auto"/>
        <w:jc w:val="both"/>
        <w:rPr>
          <w:rFonts w:hint="default"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460" w:lineRule="exact"/>
        <w:ind w:firstLine="612"/>
        <w:jc w:val="both"/>
        <w:rPr>
          <w:rFonts w:hint="default" w:ascii="Times New Roman" w:hAnsi="Times New Roman"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本授权委托书声明：我</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（姓名）</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系</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（投标人名称）的法定代表人，我公司自愿参加</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（项目名称及项目招标编号）</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 xml:space="preserve">的招投标活动，现授权本公司的 </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（姓名）</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作为公司的授权代理人，代表我公司递交投标文件、参加开标活动、签署开标记录、签署投标文件、澄清投标文件等一系列与项目投标活动有关的事项，代理人在该活动中签署的一切文件和处理与之有关的一切事务，我均予以承认。</w:t>
      </w:r>
    </w:p>
    <w:p>
      <w:pPr>
        <w:autoSpaceDE/>
        <w:autoSpaceDN/>
        <w:adjustRightInd/>
        <w:spacing w:line="460" w:lineRule="exact"/>
        <w:ind w:firstLine="612"/>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本授权书有效期：</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年</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月</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日至</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年</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月</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日止。</w:t>
      </w:r>
    </w:p>
    <w:p>
      <w:pPr>
        <w:autoSpaceDE/>
        <w:autoSpaceDN/>
        <w:adjustRightInd/>
        <w:spacing w:line="480" w:lineRule="auto"/>
        <w:ind w:firstLine="61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480" w:lineRule="auto"/>
        <w:ind w:firstLine="697"/>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代理人无转委托权，特此委托。</w:t>
      </w:r>
    </w:p>
    <w:p>
      <w:pPr>
        <w:autoSpaceDE/>
        <w:autoSpaceDN/>
        <w:adjustRightInd/>
        <w:spacing w:line="360" w:lineRule="auto"/>
        <w:ind w:left="126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360" w:lineRule="auto"/>
        <w:ind w:left="126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360" w:lineRule="auto"/>
        <w:ind w:left="126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480" w:lineRule="auto"/>
        <w:ind w:left="126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480" w:lineRule="auto"/>
        <w:ind w:left="2699"/>
        <w:jc w:val="both"/>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代理人姓名：</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性别</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年龄：</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_______</w:t>
      </w:r>
    </w:p>
    <w:p>
      <w:pPr>
        <w:autoSpaceDE/>
        <w:autoSpaceDN/>
        <w:adjustRightInd/>
        <w:spacing w:line="480" w:lineRule="auto"/>
        <w:ind w:left="2699"/>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身份证号码：</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职务：</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p>
    <w:p>
      <w:pPr>
        <w:autoSpaceDE/>
        <w:autoSpaceDN/>
        <w:adjustRightInd/>
        <w:spacing w:line="480" w:lineRule="auto"/>
        <w:ind w:left="2699"/>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投标人：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（盖投标人电子签章）</w:t>
      </w:r>
    </w:p>
    <w:p>
      <w:pPr>
        <w:autoSpaceDE/>
        <w:autoSpaceDN/>
        <w:adjustRightInd/>
        <w:spacing w:line="480" w:lineRule="auto"/>
        <w:ind w:left="2699"/>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法定代表人：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（签字或者电子签名）</w:t>
      </w:r>
    </w:p>
    <w:p>
      <w:pPr>
        <w:autoSpaceDE/>
        <w:autoSpaceDN/>
        <w:adjustRightInd/>
        <w:spacing w:line="480" w:lineRule="auto"/>
        <w:ind w:left="2699"/>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授权委托日期：</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年</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月</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p>
    <w:p>
      <w:pPr>
        <w:autoSpaceDE/>
        <w:autoSpaceDN/>
        <w:adjustRightInd/>
        <w:spacing w:line="360" w:lineRule="auto"/>
        <w:jc w:val="both"/>
        <w:rPr>
          <w:rFonts w:hint="default"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spacing w:before="120" w:after="240" w:line="360" w:lineRule="auto"/>
        <w:jc w:val="both"/>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t>【备注：附委托代理人身份证扫描件</w:t>
      </w:r>
      <w:r>
        <w:rPr>
          <w:rFonts w:hint="eastAsia"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t>及</w:t>
      </w:r>
      <w:r>
        <w:rPr>
          <w:rFonts w:hint="default"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t>2022</w:t>
      </w:r>
      <w:r>
        <w:rPr>
          <w:rFonts w:hint="eastAsia"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t>年10月至12月投标人为委托代理人交纳的社保证明扫描件</w:t>
      </w:r>
      <w: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t>，扫描件加盖投标人电子签章】</w:t>
      </w:r>
    </w:p>
    <w:p>
      <w:pPr>
        <w:pStyle w:val="45"/>
        <w:jc w:val="center"/>
        <w:outlineLvl w:val="0"/>
        <w:rPr>
          <w:rFonts w:ascii="Times New Roman" w:hAnsi="Times New Roman" w:eastAsia="宋体" w:cs="宋体"/>
          <w:b/>
          <w:bCs/>
          <w:color w:val="000000" w:themeColor="text1"/>
          <w:sz w:val="28"/>
          <w:szCs w:val="28"/>
          <w:highlight w:val="none"/>
          <w14:textFill>
            <w14:solidFill>
              <w14:schemeClr w14:val="tx1"/>
            </w14:solidFill>
          </w14:textFill>
        </w:rPr>
      </w:pPr>
    </w:p>
    <w:p>
      <w:pPr>
        <w:pStyle w:val="45"/>
        <w:jc w:val="center"/>
        <w:outlineLvl w:val="0"/>
        <w:rPr>
          <w:rFonts w:ascii="Times New Roman" w:hAnsi="Times New Roman" w:eastAsia="宋体" w:cs="宋体"/>
          <w:b/>
          <w:bCs/>
          <w:color w:val="000000" w:themeColor="text1"/>
          <w:sz w:val="28"/>
          <w:szCs w:val="28"/>
          <w:highlight w:val="none"/>
          <w14:textFill>
            <w14:solidFill>
              <w14:schemeClr w14:val="tx1"/>
            </w14:solidFill>
          </w14:textFill>
        </w:rPr>
      </w:pPr>
    </w:p>
    <w:p>
      <w:pPr>
        <w:pStyle w:val="45"/>
        <w:jc w:val="center"/>
        <w:outlineLvl w:val="0"/>
        <w:rPr>
          <w:rFonts w:ascii="Times New Roman" w:hAnsi="Times New Roman" w:eastAsia="宋体" w:cs="宋体"/>
          <w:b/>
          <w:bCs/>
          <w:color w:val="000000" w:themeColor="text1"/>
          <w:sz w:val="28"/>
          <w:szCs w:val="28"/>
          <w:highlight w:val="none"/>
          <w14:textFill>
            <w14:solidFill>
              <w14:schemeClr w14:val="tx1"/>
            </w14:solidFill>
          </w14:textFill>
        </w:rPr>
      </w:pPr>
    </w:p>
    <w:p>
      <w:pPr>
        <w:pStyle w:val="45"/>
        <w:jc w:val="center"/>
        <w:outlineLvl w:val="0"/>
        <w:rPr>
          <w:rFonts w:ascii="Times New Roman" w:hAnsi="Times New Roman" w:eastAsia="宋体" w:cs="宋体"/>
          <w:b/>
          <w:bCs/>
          <w:color w:val="000000" w:themeColor="text1"/>
          <w:sz w:val="28"/>
          <w:szCs w:val="28"/>
          <w:highlight w:val="none"/>
          <w14:textFill>
            <w14:solidFill>
              <w14:schemeClr w14:val="tx1"/>
            </w14:solidFill>
          </w14:textFill>
        </w:rPr>
      </w:pPr>
    </w:p>
    <w:p>
      <w:pPr>
        <w:pStyle w:val="45"/>
        <w:jc w:val="center"/>
        <w:outlineLvl w:val="0"/>
        <w:rPr>
          <w:rFonts w:ascii="Times New Roman" w:hAnsi="Times New Roman" w:eastAsia="宋体" w:cs="宋体"/>
          <w:b/>
          <w:bCs/>
          <w:color w:val="000000" w:themeColor="text1"/>
          <w:sz w:val="28"/>
          <w:szCs w:val="28"/>
          <w:highlight w:val="none"/>
          <w14:textFill>
            <w14:solidFill>
              <w14:schemeClr w14:val="tx1"/>
            </w14:solidFill>
          </w14:textFill>
        </w:rPr>
      </w:pPr>
      <w:r>
        <w:rPr>
          <w:rFonts w:ascii="Times New Roman" w:hAnsi="Times New Roman" w:eastAsia="宋体" w:cs="宋体"/>
          <w:b/>
          <w:bCs/>
          <w:color w:val="000000" w:themeColor="text1"/>
          <w:sz w:val="28"/>
          <w:szCs w:val="28"/>
          <w:highlight w:val="none"/>
          <w14:textFill>
            <w14:solidFill>
              <w14:schemeClr w14:val="tx1"/>
            </w14:solidFill>
          </w14:textFill>
        </w:rPr>
        <w:t>3</w:t>
      </w:r>
      <w:r>
        <w:rPr>
          <w:rFonts w:hint="eastAsia" w:ascii="Times New Roman" w:hAnsi="Times New Roman" w:eastAsia="宋体" w:cs="宋体"/>
          <w:b/>
          <w:bCs/>
          <w:color w:val="000000" w:themeColor="text1"/>
          <w:sz w:val="28"/>
          <w:szCs w:val="28"/>
          <w:highlight w:val="none"/>
          <w14:textFill>
            <w14:solidFill>
              <w14:schemeClr w14:val="tx1"/>
            </w14:solidFill>
          </w14:textFill>
        </w:rPr>
        <w:t>、投标人基本情况表（</w:t>
      </w:r>
      <w:r>
        <w:rPr>
          <w:rFonts w:hint="eastAsia" w:ascii="Times New Roman" w:hAnsi="Times New Roman" w:eastAsia="宋体" w:cs="宋体"/>
          <w:b/>
          <w:bCs/>
          <w:color w:val="000000" w:themeColor="text1"/>
          <w:sz w:val="28"/>
          <w:szCs w:val="28"/>
          <w:highlight w:val="none"/>
          <w:lang w:val="en-US" w:eastAsia="zh-CN"/>
          <w14:textFill>
            <w14:solidFill>
              <w14:schemeClr w14:val="tx1"/>
            </w14:solidFill>
          </w14:textFill>
        </w:rPr>
        <w:t>投标人企业营业执照、企业资质证书副本和安全生产许可证副本等的扫描件</w:t>
      </w:r>
      <w:r>
        <w:rPr>
          <w:rFonts w:hint="eastAsia" w:ascii="Times New Roman" w:hAnsi="Times New Roman" w:eastAsia="宋体" w:cs="宋体"/>
          <w:b/>
          <w:bCs/>
          <w:color w:val="000000" w:themeColor="text1"/>
          <w:sz w:val="28"/>
          <w:szCs w:val="28"/>
          <w:highlight w:val="none"/>
          <w14:textFill>
            <w14:solidFill>
              <w14:schemeClr w14:val="tx1"/>
            </w14:solidFill>
          </w14:textFill>
        </w:rPr>
        <w:t>）（必须提供）</w:t>
      </w:r>
    </w:p>
    <w:p>
      <w:pPr>
        <w:pStyle w:val="45"/>
        <w:jc w:val="center"/>
        <w:outlineLvl w:val="0"/>
        <w:rPr>
          <w:rFonts w:ascii="Times New Roman" w:hAnsi="Times New Roman" w:eastAsia="宋体" w:cs="宋体"/>
          <w:b/>
          <w:bCs/>
          <w:color w:val="000000" w:themeColor="text1"/>
          <w:sz w:val="28"/>
          <w:szCs w:val="28"/>
          <w:highlight w:val="none"/>
          <w14:textFill>
            <w14:solidFill>
              <w14:schemeClr w14:val="tx1"/>
            </w14:solidFill>
          </w14:textFill>
        </w:rPr>
      </w:pPr>
    </w:p>
    <w:p>
      <w:pPr>
        <w:pStyle w:val="17"/>
        <w:autoSpaceDE/>
        <w:autoSpaceDN/>
        <w:adjustRightInd/>
        <w:snapToGrid w:val="0"/>
        <w:spacing w:line="300" w:lineRule="auto"/>
        <w:jc w:val="center"/>
        <w:rPr>
          <w:rFonts w:hint="default" w:ascii="黑体" w:eastAsia="黑体" w:cs="黑体"/>
          <w:b/>
          <w:color w:val="000000" w:themeColor="text1"/>
          <w:sz w:val="36"/>
          <w:szCs w:val="36"/>
          <w:highlight w:val="none"/>
          <w14:textFill>
            <w14:solidFill>
              <w14:schemeClr w14:val="tx1"/>
            </w14:solidFill>
          </w14:textFill>
        </w:rPr>
      </w:pPr>
      <w:r>
        <w:rPr>
          <w:rFonts w:hint="eastAsia" w:ascii="黑体" w:eastAsia="黑体" w:cs="黑体"/>
          <w:b/>
          <w:snapToGrid w:val="0"/>
          <w:color w:val="000000" w:themeColor="text1"/>
          <w:sz w:val="36"/>
          <w:szCs w:val="36"/>
          <w:highlight w:val="none"/>
          <w14:textFill>
            <w14:solidFill>
              <w14:schemeClr w14:val="tx1"/>
            </w14:solidFill>
          </w14:textFill>
        </w:rPr>
        <w:t xml:space="preserve">投标人基本情况 </w:t>
      </w:r>
    </w:p>
    <w:tbl>
      <w:tblPr>
        <w:tblStyle w:val="18"/>
        <w:tblpPr w:leftFromText="180" w:rightFromText="180" w:vertAnchor="text" w:horzAnchor="page" w:tblpX="688" w:tblpY="388"/>
        <w:tblOverlap w:val="never"/>
        <w:tblW w:w="10051" w:type="dxa"/>
        <w:tblInd w:w="-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2383"/>
        <w:gridCol w:w="1293"/>
        <w:gridCol w:w="1455"/>
        <w:gridCol w:w="1476"/>
        <w:gridCol w:w="1470"/>
        <w:gridCol w:w="197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noWrap w:val="0"/>
            <w:vAlign w:val="center"/>
          </w:tcPr>
          <w:p>
            <w:pPr>
              <w:widowControl/>
              <w:autoSpaceDE/>
              <w:autoSpaceDN/>
              <w:adjustRightInd/>
              <w:spacing w:line="384" w:lineRule="auto"/>
              <w:jc w:val="center"/>
              <w:rPr>
                <w:rFonts w:hint="default" w:ascii="宋体" w:hAnsi="宋体" w:eastAsia="宋体" w:cs="宋体"/>
                <w:color w:val="000000" w:themeColor="text1"/>
                <w:kern w:val="2"/>
                <w:sz w:val="27"/>
                <w:szCs w:val="27"/>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7"/>
                <w:szCs w:val="27"/>
                <w:highlight w:val="none"/>
                <w:lang w:val="en-US" w:eastAsia="zh-CN" w:bidi="ar"/>
                <w14:textFill>
                  <w14:solidFill>
                    <w14:schemeClr w14:val="tx1"/>
                  </w14:solidFill>
                </w14:textFill>
              </w:rPr>
              <w:t xml:space="preserve">单位名称 </w:t>
            </w:r>
          </w:p>
        </w:tc>
        <w:tc>
          <w:tcPr>
            <w:tcW w:w="7668" w:type="dxa"/>
            <w:gridSpan w:val="5"/>
            <w:tcBorders>
              <w:top w:val="outset" w:color="auto" w:sz="6" w:space="0"/>
              <w:left w:val="outset" w:color="auto" w:sz="6" w:space="0"/>
              <w:bottom w:val="outset" w:color="auto" w:sz="6" w:space="0"/>
              <w:right w:val="outset" w:color="auto" w:sz="6" w:space="0"/>
            </w:tcBorders>
            <w:noWrap w:val="0"/>
            <w:vAlign w:val="center"/>
          </w:tcPr>
          <w:p>
            <w:pPr>
              <w:widowControl/>
              <w:autoSpaceDE/>
              <w:autoSpaceDN/>
              <w:adjustRightInd/>
              <w:spacing w:line="384" w:lineRule="auto"/>
              <w:jc w:val="left"/>
              <w:rPr>
                <w:rFonts w:hint="default" w:ascii="宋体" w:hAnsi="宋体" w:eastAsia="宋体" w:cs="宋体"/>
                <w:color w:val="000000" w:themeColor="text1"/>
                <w:kern w:val="2"/>
                <w:sz w:val="27"/>
                <w:szCs w:val="27"/>
                <w:highlight w:val="none"/>
                <w:lang w:val="en-US" w:eastAsia="zh-CN" w:bidi="ar-SA"/>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noWrap w:val="0"/>
            <w:vAlign w:val="center"/>
          </w:tcPr>
          <w:p>
            <w:pPr>
              <w:widowControl/>
              <w:autoSpaceDE/>
              <w:autoSpaceDN/>
              <w:adjustRightInd/>
              <w:spacing w:line="384" w:lineRule="auto"/>
              <w:jc w:val="center"/>
              <w:rPr>
                <w:rFonts w:hint="default" w:ascii="宋体" w:hAnsi="宋体" w:eastAsia="宋体" w:cs="宋体"/>
                <w:color w:val="000000" w:themeColor="text1"/>
                <w:kern w:val="2"/>
                <w:sz w:val="27"/>
                <w:szCs w:val="27"/>
                <w:highlight w:val="none"/>
                <w:lang w:val="en-US" w:eastAsia="zh-CN" w:bidi="ar"/>
                <w14:textFill>
                  <w14:solidFill>
                    <w14:schemeClr w14:val="tx1"/>
                  </w14:solidFill>
                </w14:textFill>
              </w:rPr>
            </w:pPr>
            <w:r>
              <w:rPr>
                <w:rFonts w:hint="eastAsia" w:ascii="宋体" w:hAnsi="宋体" w:eastAsia="宋体" w:cs="宋体"/>
                <w:color w:val="000000" w:themeColor="text1"/>
                <w:kern w:val="2"/>
                <w:sz w:val="27"/>
                <w:szCs w:val="27"/>
                <w:highlight w:val="none"/>
                <w:lang w:val="en-US" w:eastAsia="zh-CN" w:bidi="ar"/>
                <w14:textFill>
                  <w14:solidFill>
                    <w14:schemeClr w14:val="tx1"/>
                  </w14:solidFill>
                </w14:textFill>
              </w:rPr>
              <w:t>统一社会信用代码</w:t>
            </w:r>
          </w:p>
        </w:tc>
        <w:tc>
          <w:tcPr>
            <w:tcW w:w="7668" w:type="dxa"/>
            <w:gridSpan w:val="5"/>
            <w:tcBorders>
              <w:top w:val="outset" w:color="auto" w:sz="6" w:space="0"/>
              <w:left w:val="outset" w:color="auto" w:sz="6" w:space="0"/>
              <w:bottom w:val="outset" w:color="auto" w:sz="6" w:space="0"/>
              <w:right w:val="outset" w:color="auto" w:sz="6" w:space="0"/>
            </w:tcBorders>
            <w:noWrap w:val="0"/>
            <w:vAlign w:val="center"/>
          </w:tcPr>
          <w:p>
            <w:pPr>
              <w:widowControl/>
              <w:autoSpaceDE/>
              <w:autoSpaceDN/>
              <w:adjustRightInd/>
              <w:spacing w:line="384" w:lineRule="auto"/>
              <w:jc w:val="left"/>
              <w:rPr>
                <w:rFonts w:hint="default" w:ascii="宋体" w:hAnsi="宋体" w:eastAsia="宋体" w:cs="宋体"/>
                <w:color w:val="000000" w:themeColor="text1"/>
                <w:kern w:val="2"/>
                <w:sz w:val="27"/>
                <w:szCs w:val="27"/>
                <w:highlight w:val="none"/>
                <w:lang w:val="en-US" w:eastAsia="zh-CN" w:bidi="ar-SA"/>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noWrap w:val="0"/>
            <w:vAlign w:val="center"/>
          </w:tcPr>
          <w:p>
            <w:pPr>
              <w:widowControl/>
              <w:autoSpaceDE/>
              <w:autoSpaceDN/>
              <w:adjustRightInd/>
              <w:spacing w:line="384" w:lineRule="auto"/>
              <w:jc w:val="center"/>
              <w:rPr>
                <w:rFonts w:hint="default" w:ascii="宋体" w:hAnsi="宋体" w:eastAsia="宋体" w:cs="宋体"/>
                <w:color w:val="000000" w:themeColor="text1"/>
                <w:kern w:val="2"/>
                <w:sz w:val="27"/>
                <w:szCs w:val="27"/>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7"/>
                <w:szCs w:val="27"/>
                <w:highlight w:val="none"/>
                <w:lang w:val="en-US" w:eastAsia="zh-CN" w:bidi="ar"/>
                <w14:textFill>
                  <w14:solidFill>
                    <w14:schemeClr w14:val="tx1"/>
                  </w14:solidFill>
                </w14:textFill>
              </w:rPr>
              <w:t xml:space="preserve">注册地区 </w:t>
            </w:r>
          </w:p>
        </w:tc>
        <w:tc>
          <w:tcPr>
            <w:tcW w:w="7668" w:type="dxa"/>
            <w:gridSpan w:val="5"/>
            <w:tcBorders>
              <w:top w:val="outset" w:color="auto" w:sz="6" w:space="0"/>
              <w:left w:val="outset" w:color="auto" w:sz="6" w:space="0"/>
              <w:bottom w:val="outset" w:color="auto" w:sz="6" w:space="0"/>
              <w:right w:val="outset" w:color="auto" w:sz="6" w:space="0"/>
            </w:tcBorders>
            <w:noWrap w:val="0"/>
            <w:vAlign w:val="center"/>
          </w:tcPr>
          <w:p>
            <w:pPr>
              <w:widowControl/>
              <w:autoSpaceDE/>
              <w:autoSpaceDN/>
              <w:adjustRightInd/>
              <w:spacing w:line="384" w:lineRule="auto"/>
              <w:jc w:val="left"/>
              <w:rPr>
                <w:rFonts w:hint="default" w:ascii="宋体" w:hAnsi="宋体" w:eastAsia="宋体" w:cs="宋体"/>
                <w:color w:val="000000" w:themeColor="text1"/>
                <w:kern w:val="2"/>
                <w:sz w:val="27"/>
                <w:szCs w:val="27"/>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7"/>
                <w:szCs w:val="27"/>
                <w:highlight w:val="none"/>
                <w:lang w:val="en-US" w:eastAsia="zh-CN" w:bidi="ar"/>
                <w14:textFill>
                  <w14:solidFill>
                    <w14:schemeClr w14:val="tx1"/>
                  </w14:solidFill>
                </w14:textFill>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noWrap w:val="0"/>
            <w:vAlign w:val="center"/>
          </w:tcPr>
          <w:p>
            <w:pPr>
              <w:widowControl/>
              <w:autoSpaceDE/>
              <w:autoSpaceDN/>
              <w:adjustRightInd/>
              <w:spacing w:line="384" w:lineRule="auto"/>
              <w:jc w:val="center"/>
              <w:rPr>
                <w:rFonts w:hint="default" w:ascii="宋体" w:hAnsi="宋体" w:eastAsia="宋体" w:cs="宋体"/>
                <w:color w:val="000000" w:themeColor="text1"/>
                <w:kern w:val="2"/>
                <w:sz w:val="27"/>
                <w:szCs w:val="27"/>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7"/>
                <w:szCs w:val="27"/>
                <w:highlight w:val="none"/>
                <w:lang w:val="en-US" w:eastAsia="zh-CN" w:bidi="ar"/>
                <w14:textFill>
                  <w14:solidFill>
                    <w14:schemeClr w14:val="tx1"/>
                  </w14:solidFill>
                </w14:textFill>
              </w:rPr>
              <w:t xml:space="preserve">邮政编码 </w:t>
            </w:r>
          </w:p>
        </w:tc>
        <w:tc>
          <w:tcPr>
            <w:tcW w:w="1293" w:type="dxa"/>
            <w:tcBorders>
              <w:top w:val="outset" w:color="auto" w:sz="6" w:space="0"/>
              <w:left w:val="outset" w:color="auto" w:sz="6" w:space="0"/>
              <w:bottom w:val="outset" w:color="auto" w:sz="6" w:space="0"/>
              <w:right w:val="outset" w:color="auto" w:sz="6" w:space="0"/>
            </w:tcBorders>
            <w:noWrap w:val="0"/>
            <w:vAlign w:val="center"/>
          </w:tcPr>
          <w:p>
            <w:pPr>
              <w:widowControl/>
              <w:autoSpaceDE/>
              <w:autoSpaceDN/>
              <w:adjustRightInd/>
              <w:spacing w:line="384" w:lineRule="auto"/>
              <w:jc w:val="center"/>
              <w:rPr>
                <w:rFonts w:hint="default" w:ascii="宋体" w:hAnsi="宋体" w:eastAsia="宋体" w:cs="宋体"/>
                <w:color w:val="000000" w:themeColor="text1"/>
                <w:kern w:val="2"/>
                <w:sz w:val="27"/>
                <w:szCs w:val="27"/>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7"/>
                <w:szCs w:val="27"/>
                <w:highlight w:val="none"/>
                <w:lang w:val="en-US" w:eastAsia="zh-CN" w:bidi="ar"/>
                <w14:textFill>
                  <w14:solidFill>
                    <w14:schemeClr w14:val="tx1"/>
                  </w14:solidFill>
                </w14:textFill>
              </w:rPr>
              <w:t xml:space="preserve"> </w:t>
            </w:r>
          </w:p>
        </w:tc>
        <w:tc>
          <w:tcPr>
            <w:tcW w:w="1455" w:type="dxa"/>
            <w:tcBorders>
              <w:top w:val="outset" w:color="auto" w:sz="6" w:space="0"/>
              <w:left w:val="outset" w:color="auto" w:sz="6" w:space="0"/>
              <w:bottom w:val="outset" w:color="auto" w:sz="6" w:space="0"/>
              <w:right w:val="outset" w:color="auto" w:sz="6" w:space="0"/>
            </w:tcBorders>
            <w:noWrap w:val="0"/>
            <w:vAlign w:val="center"/>
          </w:tcPr>
          <w:p>
            <w:pPr>
              <w:widowControl/>
              <w:autoSpaceDE/>
              <w:autoSpaceDN/>
              <w:adjustRightInd/>
              <w:spacing w:line="384" w:lineRule="auto"/>
              <w:jc w:val="center"/>
              <w:rPr>
                <w:rFonts w:hint="default" w:ascii="宋体" w:hAnsi="宋体" w:eastAsia="宋体" w:cs="宋体"/>
                <w:color w:val="000000" w:themeColor="text1"/>
                <w:kern w:val="2"/>
                <w:sz w:val="27"/>
                <w:szCs w:val="27"/>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7"/>
                <w:szCs w:val="27"/>
                <w:highlight w:val="none"/>
                <w:lang w:val="en-US" w:eastAsia="zh-CN" w:bidi="ar"/>
                <w14:textFill>
                  <w14:solidFill>
                    <w14:schemeClr w14:val="tx1"/>
                  </w14:solidFill>
                </w14:textFill>
              </w:rPr>
              <w:t xml:space="preserve">详细地址 </w:t>
            </w:r>
          </w:p>
        </w:tc>
        <w:tc>
          <w:tcPr>
            <w:tcW w:w="1476" w:type="dxa"/>
            <w:tcBorders>
              <w:top w:val="outset" w:color="auto" w:sz="6" w:space="0"/>
              <w:left w:val="outset" w:color="auto" w:sz="6" w:space="0"/>
              <w:bottom w:val="outset" w:color="auto" w:sz="6" w:space="0"/>
              <w:right w:val="outset" w:color="auto" w:sz="6" w:space="0"/>
            </w:tcBorders>
            <w:noWrap w:val="0"/>
            <w:vAlign w:val="center"/>
          </w:tcPr>
          <w:p>
            <w:pPr>
              <w:widowControl/>
              <w:autoSpaceDE/>
              <w:autoSpaceDN/>
              <w:adjustRightInd/>
              <w:spacing w:line="384" w:lineRule="auto"/>
              <w:jc w:val="left"/>
              <w:rPr>
                <w:rFonts w:hint="default" w:ascii="宋体" w:hAnsi="宋体" w:eastAsia="宋体" w:cs="宋体"/>
                <w:color w:val="000000" w:themeColor="text1"/>
                <w:kern w:val="2"/>
                <w:sz w:val="27"/>
                <w:szCs w:val="27"/>
                <w:highlight w:val="none"/>
                <w:lang w:val="en-US" w:eastAsia="zh-CN" w:bidi="ar-SA"/>
                <w14:textFill>
                  <w14:solidFill>
                    <w14:schemeClr w14:val="tx1"/>
                  </w14:solidFill>
                </w14:textFill>
              </w:rPr>
            </w:pPr>
          </w:p>
        </w:tc>
        <w:tc>
          <w:tcPr>
            <w:tcW w:w="1470" w:type="dxa"/>
            <w:tcBorders>
              <w:top w:val="outset" w:color="auto" w:sz="6" w:space="0"/>
              <w:left w:val="outset" w:color="auto" w:sz="6" w:space="0"/>
              <w:bottom w:val="outset" w:color="auto" w:sz="6" w:space="0"/>
              <w:right w:val="outset" w:color="auto" w:sz="6" w:space="0"/>
            </w:tcBorders>
            <w:noWrap w:val="0"/>
            <w:vAlign w:val="center"/>
          </w:tcPr>
          <w:p>
            <w:pPr>
              <w:widowControl/>
              <w:autoSpaceDE/>
              <w:autoSpaceDN/>
              <w:adjustRightInd/>
              <w:spacing w:line="384" w:lineRule="auto"/>
              <w:jc w:val="center"/>
              <w:rPr>
                <w:rFonts w:hint="default" w:ascii="宋体" w:hAnsi="宋体" w:eastAsia="宋体" w:cs="宋体"/>
                <w:color w:val="000000" w:themeColor="text1"/>
                <w:kern w:val="2"/>
                <w:sz w:val="27"/>
                <w:szCs w:val="27"/>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7"/>
                <w:szCs w:val="27"/>
                <w:highlight w:val="none"/>
                <w:lang w:val="en-US" w:eastAsia="zh-CN" w:bidi="ar"/>
                <w14:textFill>
                  <w14:solidFill>
                    <w14:schemeClr w14:val="tx1"/>
                  </w14:solidFill>
                </w14:textFill>
              </w:rPr>
              <w:t xml:space="preserve">企业联系人 </w:t>
            </w:r>
          </w:p>
        </w:tc>
        <w:tc>
          <w:tcPr>
            <w:tcW w:w="1974" w:type="dxa"/>
            <w:tcBorders>
              <w:top w:val="outset" w:color="auto" w:sz="6" w:space="0"/>
              <w:left w:val="outset" w:color="auto" w:sz="6" w:space="0"/>
              <w:bottom w:val="outset" w:color="auto" w:sz="6" w:space="0"/>
              <w:right w:val="outset" w:color="auto" w:sz="6" w:space="0"/>
            </w:tcBorders>
            <w:noWrap w:val="0"/>
            <w:vAlign w:val="center"/>
          </w:tcPr>
          <w:p>
            <w:pPr>
              <w:widowControl/>
              <w:autoSpaceDE/>
              <w:autoSpaceDN/>
              <w:adjustRightInd/>
              <w:spacing w:line="384" w:lineRule="auto"/>
              <w:jc w:val="left"/>
              <w:rPr>
                <w:rFonts w:hint="default" w:ascii="宋体" w:hAnsi="宋体" w:eastAsia="宋体" w:cs="宋体"/>
                <w:color w:val="000000" w:themeColor="text1"/>
                <w:kern w:val="2"/>
                <w:sz w:val="27"/>
                <w:szCs w:val="27"/>
                <w:highlight w:val="none"/>
                <w:lang w:val="en-US" w:eastAsia="zh-CN" w:bidi="ar-SA"/>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noWrap w:val="0"/>
            <w:vAlign w:val="center"/>
          </w:tcPr>
          <w:p>
            <w:pPr>
              <w:widowControl/>
              <w:autoSpaceDE/>
              <w:autoSpaceDN/>
              <w:adjustRightInd/>
              <w:spacing w:line="384" w:lineRule="auto"/>
              <w:jc w:val="center"/>
              <w:rPr>
                <w:rFonts w:hint="default" w:ascii="宋体" w:hAnsi="宋体" w:eastAsia="宋体" w:cs="宋体"/>
                <w:color w:val="000000" w:themeColor="text1"/>
                <w:kern w:val="2"/>
                <w:sz w:val="27"/>
                <w:szCs w:val="27"/>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7"/>
                <w:szCs w:val="27"/>
                <w:highlight w:val="none"/>
                <w:lang w:val="en-US" w:eastAsia="zh-CN" w:bidi="ar"/>
                <w14:textFill>
                  <w14:solidFill>
                    <w14:schemeClr w14:val="tx1"/>
                  </w14:solidFill>
                </w14:textFill>
              </w:rPr>
              <w:t xml:space="preserve">单位联系电话 </w:t>
            </w:r>
          </w:p>
        </w:tc>
        <w:tc>
          <w:tcPr>
            <w:tcW w:w="1293" w:type="dxa"/>
            <w:tcBorders>
              <w:top w:val="outset" w:color="auto" w:sz="6" w:space="0"/>
              <w:left w:val="outset" w:color="auto" w:sz="6" w:space="0"/>
              <w:bottom w:val="outset" w:color="auto" w:sz="6" w:space="0"/>
              <w:right w:val="outset" w:color="auto" w:sz="6" w:space="0"/>
            </w:tcBorders>
            <w:noWrap w:val="0"/>
            <w:vAlign w:val="center"/>
          </w:tcPr>
          <w:p>
            <w:pPr>
              <w:widowControl/>
              <w:autoSpaceDE/>
              <w:autoSpaceDN/>
              <w:adjustRightInd/>
              <w:spacing w:line="384" w:lineRule="auto"/>
              <w:jc w:val="center"/>
              <w:rPr>
                <w:rFonts w:hint="default" w:ascii="宋体" w:hAnsi="宋体" w:eastAsia="宋体" w:cs="宋体"/>
                <w:color w:val="000000" w:themeColor="text1"/>
                <w:kern w:val="2"/>
                <w:sz w:val="27"/>
                <w:szCs w:val="27"/>
                <w:highlight w:val="none"/>
                <w:lang w:val="en-US" w:eastAsia="zh-CN" w:bidi="ar-SA"/>
                <w14:textFill>
                  <w14:solidFill>
                    <w14:schemeClr w14:val="tx1"/>
                  </w14:solidFill>
                </w14:textFill>
              </w:rPr>
            </w:pPr>
          </w:p>
        </w:tc>
        <w:tc>
          <w:tcPr>
            <w:tcW w:w="1455" w:type="dxa"/>
            <w:tcBorders>
              <w:top w:val="outset" w:color="auto" w:sz="6" w:space="0"/>
              <w:left w:val="outset" w:color="auto" w:sz="6" w:space="0"/>
              <w:bottom w:val="outset" w:color="auto" w:sz="6" w:space="0"/>
              <w:right w:val="outset" w:color="auto" w:sz="6" w:space="0"/>
            </w:tcBorders>
            <w:noWrap w:val="0"/>
            <w:vAlign w:val="center"/>
          </w:tcPr>
          <w:p>
            <w:pPr>
              <w:widowControl/>
              <w:autoSpaceDE/>
              <w:autoSpaceDN/>
              <w:adjustRightInd/>
              <w:spacing w:line="384" w:lineRule="auto"/>
              <w:jc w:val="center"/>
              <w:rPr>
                <w:rFonts w:hint="default" w:ascii="宋体" w:hAnsi="宋体" w:eastAsia="宋体" w:cs="宋体"/>
                <w:color w:val="000000" w:themeColor="text1"/>
                <w:kern w:val="2"/>
                <w:sz w:val="27"/>
                <w:szCs w:val="27"/>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7"/>
                <w:szCs w:val="27"/>
                <w:highlight w:val="none"/>
                <w:lang w:val="en-US" w:eastAsia="zh-CN" w:bidi="ar"/>
                <w14:textFill>
                  <w14:solidFill>
                    <w14:schemeClr w14:val="tx1"/>
                  </w14:solidFill>
                </w14:textFill>
              </w:rPr>
              <w:t xml:space="preserve">法定代表人身份证号 </w:t>
            </w:r>
          </w:p>
        </w:tc>
        <w:tc>
          <w:tcPr>
            <w:tcW w:w="1476" w:type="dxa"/>
            <w:tcBorders>
              <w:top w:val="outset" w:color="auto" w:sz="6" w:space="0"/>
              <w:left w:val="outset" w:color="auto" w:sz="6" w:space="0"/>
              <w:bottom w:val="outset" w:color="auto" w:sz="6" w:space="0"/>
              <w:right w:val="outset" w:color="auto" w:sz="6" w:space="0"/>
            </w:tcBorders>
            <w:noWrap w:val="0"/>
            <w:vAlign w:val="center"/>
          </w:tcPr>
          <w:p>
            <w:pPr>
              <w:widowControl/>
              <w:autoSpaceDE/>
              <w:autoSpaceDN/>
              <w:adjustRightInd/>
              <w:spacing w:line="384" w:lineRule="auto"/>
              <w:jc w:val="left"/>
              <w:rPr>
                <w:rFonts w:hint="default" w:ascii="宋体" w:hAnsi="宋体" w:eastAsia="宋体" w:cs="宋体"/>
                <w:color w:val="000000" w:themeColor="text1"/>
                <w:kern w:val="2"/>
                <w:sz w:val="27"/>
                <w:szCs w:val="27"/>
                <w:highlight w:val="none"/>
                <w:lang w:val="en-US" w:eastAsia="zh-CN" w:bidi="ar-SA"/>
                <w14:textFill>
                  <w14:solidFill>
                    <w14:schemeClr w14:val="tx1"/>
                  </w14:solidFill>
                </w14:textFill>
              </w:rPr>
            </w:pPr>
          </w:p>
        </w:tc>
        <w:tc>
          <w:tcPr>
            <w:tcW w:w="1470" w:type="dxa"/>
            <w:tcBorders>
              <w:top w:val="outset" w:color="auto" w:sz="6" w:space="0"/>
              <w:left w:val="outset" w:color="auto" w:sz="6" w:space="0"/>
              <w:bottom w:val="outset" w:color="auto" w:sz="6" w:space="0"/>
              <w:right w:val="outset" w:color="auto" w:sz="6" w:space="0"/>
            </w:tcBorders>
            <w:noWrap w:val="0"/>
            <w:vAlign w:val="center"/>
          </w:tcPr>
          <w:p>
            <w:pPr>
              <w:widowControl/>
              <w:autoSpaceDE/>
              <w:autoSpaceDN/>
              <w:adjustRightInd/>
              <w:spacing w:line="384" w:lineRule="auto"/>
              <w:jc w:val="center"/>
              <w:rPr>
                <w:rFonts w:hint="default" w:ascii="宋体" w:hAnsi="宋体" w:eastAsia="宋体" w:cs="宋体"/>
                <w:color w:val="000000" w:themeColor="text1"/>
                <w:kern w:val="2"/>
                <w:sz w:val="27"/>
                <w:szCs w:val="27"/>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7"/>
                <w:szCs w:val="27"/>
                <w:highlight w:val="none"/>
                <w:lang w:val="en-US" w:eastAsia="zh-CN" w:bidi="ar"/>
                <w14:textFill>
                  <w14:solidFill>
                    <w14:schemeClr w14:val="tx1"/>
                  </w14:solidFill>
                </w14:textFill>
              </w:rPr>
              <w:t xml:space="preserve">手机号码 </w:t>
            </w:r>
          </w:p>
        </w:tc>
        <w:tc>
          <w:tcPr>
            <w:tcW w:w="1974" w:type="dxa"/>
            <w:tcBorders>
              <w:top w:val="outset" w:color="auto" w:sz="6" w:space="0"/>
              <w:left w:val="outset" w:color="auto" w:sz="6" w:space="0"/>
              <w:bottom w:val="outset" w:color="auto" w:sz="6" w:space="0"/>
              <w:right w:val="outset" w:color="auto" w:sz="6" w:space="0"/>
            </w:tcBorders>
            <w:noWrap w:val="0"/>
            <w:vAlign w:val="center"/>
          </w:tcPr>
          <w:p>
            <w:pPr>
              <w:widowControl/>
              <w:autoSpaceDE/>
              <w:autoSpaceDN/>
              <w:adjustRightInd/>
              <w:spacing w:line="384" w:lineRule="auto"/>
              <w:jc w:val="left"/>
              <w:rPr>
                <w:rFonts w:hint="default" w:ascii="宋体" w:hAnsi="宋体" w:eastAsia="宋体" w:cs="宋体"/>
                <w:color w:val="000000" w:themeColor="text1"/>
                <w:kern w:val="2"/>
                <w:sz w:val="27"/>
                <w:szCs w:val="27"/>
                <w:highlight w:val="none"/>
                <w:lang w:val="en-US" w:eastAsia="zh-CN" w:bidi="ar-SA"/>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noWrap w:val="0"/>
            <w:vAlign w:val="center"/>
          </w:tcPr>
          <w:p>
            <w:pPr>
              <w:widowControl/>
              <w:autoSpaceDE/>
              <w:autoSpaceDN/>
              <w:adjustRightInd/>
              <w:spacing w:line="384" w:lineRule="auto"/>
              <w:jc w:val="center"/>
              <w:rPr>
                <w:rFonts w:hint="default" w:ascii="宋体" w:hAnsi="宋体" w:eastAsia="宋体" w:cs="宋体"/>
                <w:color w:val="000000" w:themeColor="text1"/>
                <w:kern w:val="2"/>
                <w:sz w:val="27"/>
                <w:szCs w:val="27"/>
                <w:highlight w:val="none"/>
                <w:lang w:val="en-US" w:eastAsia="zh-CN" w:bidi="ar"/>
                <w14:textFill>
                  <w14:solidFill>
                    <w14:schemeClr w14:val="tx1"/>
                  </w14:solidFill>
                </w14:textFill>
              </w:rPr>
            </w:pPr>
            <w:r>
              <w:rPr>
                <w:rFonts w:hint="eastAsia" w:ascii="宋体" w:hAnsi="宋体" w:eastAsia="宋体" w:cs="宋体"/>
                <w:color w:val="000000" w:themeColor="text1"/>
                <w:kern w:val="2"/>
                <w:sz w:val="27"/>
                <w:szCs w:val="27"/>
                <w:highlight w:val="none"/>
                <w:lang w:val="en-US" w:eastAsia="zh-CN" w:bidi="ar"/>
                <w14:textFill>
                  <w14:solidFill>
                    <w14:schemeClr w14:val="tx1"/>
                  </w14:solidFill>
                </w14:textFill>
              </w:rPr>
              <w:t>传真号码</w:t>
            </w:r>
          </w:p>
        </w:tc>
        <w:tc>
          <w:tcPr>
            <w:tcW w:w="1293" w:type="dxa"/>
            <w:tcBorders>
              <w:top w:val="outset" w:color="auto" w:sz="6" w:space="0"/>
              <w:left w:val="outset" w:color="auto" w:sz="6" w:space="0"/>
              <w:bottom w:val="outset" w:color="auto" w:sz="6" w:space="0"/>
              <w:right w:val="outset" w:color="auto" w:sz="6" w:space="0"/>
            </w:tcBorders>
            <w:noWrap w:val="0"/>
            <w:vAlign w:val="center"/>
          </w:tcPr>
          <w:p>
            <w:pPr>
              <w:widowControl/>
              <w:autoSpaceDE/>
              <w:autoSpaceDN/>
              <w:adjustRightInd/>
              <w:spacing w:line="384" w:lineRule="auto"/>
              <w:jc w:val="center"/>
              <w:rPr>
                <w:rFonts w:hint="default" w:ascii="宋体" w:hAnsi="宋体" w:eastAsia="宋体" w:cs="宋体"/>
                <w:color w:val="000000" w:themeColor="text1"/>
                <w:kern w:val="2"/>
                <w:sz w:val="27"/>
                <w:szCs w:val="27"/>
                <w:highlight w:val="none"/>
                <w:lang w:val="en-US" w:eastAsia="zh-CN" w:bidi="ar-SA"/>
                <w14:textFill>
                  <w14:solidFill>
                    <w14:schemeClr w14:val="tx1"/>
                  </w14:solidFill>
                </w14:textFill>
              </w:rPr>
            </w:pPr>
          </w:p>
        </w:tc>
        <w:tc>
          <w:tcPr>
            <w:tcW w:w="1455" w:type="dxa"/>
            <w:tcBorders>
              <w:top w:val="outset" w:color="auto" w:sz="6" w:space="0"/>
              <w:left w:val="outset" w:color="auto" w:sz="6" w:space="0"/>
              <w:bottom w:val="outset" w:color="auto" w:sz="6" w:space="0"/>
              <w:right w:val="outset" w:color="auto" w:sz="6" w:space="0"/>
            </w:tcBorders>
            <w:noWrap w:val="0"/>
            <w:vAlign w:val="center"/>
          </w:tcPr>
          <w:p>
            <w:pPr>
              <w:widowControl/>
              <w:autoSpaceDE/>
              <w:autoSpaceDN/>
              <w:adjustRightInd/>
              <w:spacing w:line="384" w:lineRule="auto"/>
              <w:jc w:val="center"/>
              <w:rPr>
                <w:rFonts w:hint="default" w:ascii="宋体" w:hAnsi="宋体" w:eastAsia="宋体" w:cs="宋体"/>
                <w:color w:val="000000" w:themeColor="text1"/>
                <w:kern w:val="2"/>
                <w:sz w:val="27"/>
                <w:szCs w:val="27"/>
                <w:highlight w:val="none"/>
                <w:lang w:val="en-US" w:eastAsia="zh-CN" w:bidi="ar"/>
                <w14:textFill>
                  <w14:solidFill>
                    <w14:schemeClr w14:val="tx1"/>
                  </w14:solidFill>
                </w14:textFill>
              </w:rPr>
            </w:pPr>
            <w:r>
              <w:rPr>
                <w:rFonts w:hint="eastAsia" w:ascii="宋体" w:hAnsi="宋体" w:eastAsia="宋体" w:cs="宋体"/>
                <w:color w:val="000000" w:themeColor="text1"/>
                <w:kern w:val="2"/>
                <w:sz w:val="27"/>
                <w:szCs w:val="27"/>
                <w:highlight w:val="none"/>
                <w:lang w:val="en-US" w:eastAsia="zh-CN" w:bidi="ar"/>
                <w14:textFill>
                  <w14:solidFill>
                    <w14:schemeClr w14:val="tx1"/>
                  </w14:solidFill>
                </w14:textFill>
              </w:rPr>
              <w:t>基本账户</w:t>
            </w:r>
          </w:p>
          <w:p>
            <w:pPr>
              <w:widowControl/>
              <w:autoSpaceDE/>
              <w:autoSpaceDN/>
              <w:adjustRightInd/>
              <w:spacing w:line="384" w:lineRule="auto"/>
              <w:jc w:val="center"/>
              <w:rPr>
                <w:rFonts w:hint="default" w:ascii="宋体" w:hAnsi="宋体" w:eastAsia="宋体" w:cs="宋体"/>
                <w:color w:val="000000" w:themeColor="text1"/>
                <w:kern w:val="2"/>
                <w:sz w:val="27"/>
                <w:szCs w:val="27"/>
                <w:highlight w:val="none"/>
                <w:lang w:val="en-US" w:eastAsia="zh-CN" w:bidi="ar"/>
                <w14:textFill>
                  <w14:solidFill>
                    <w14:schemeClr w14:val="tx1"/>
                  </w14:solidFill>
                </w14:textFill>
              </w:rPr>
            </w:pPr>
            <w:r>
              <w:rPr>
                <w:rFonts w:hint="eastAsia" w:ascii="宋体" w:hAnsi="宋体" w:eastAsia="宋体" w:cs="宋体"/>
                <w:color w:val="000000" w:themeColor="text1"/>
                <w:kern w:val="2"/>
                <w:sz w:val="27"/>
                <w:szCs w:val="27"/>
                <w:highlight w:val="none"/>
                <w:lang w:val="en-US" w:eastAsia="zh-CN" w:bidi="ar"/>
                <w14:textFill>
                  <w14:solidFill>
                    <w14:schemeClr w14:val="tx1"/>
                  </w14:solidFill>
                </w14:textFill>
              </w:rPr>
              <w:t>开户银行</w:t>
            </w:r>
          </w:p>
        </w:tc>
        <w:tc>
          <w:tcPr>
            <w:tcW w:w="1476" w:type="dxa"/>
            <w:tcBorders>
              <w:top w:val="outset" w:color="auto" w:sz="6" w:space="0"/>
              <w:left w:val="outset" w:color="auto" w:sz="6" w:space="0"/>
              <w:bottom w:val="outset" w:color="auto" w:sz="6" w:space="0"/>
              <w:right w:val="outset" w:color="auto" w:sz="6" w:space="0"/>
            </w:tcBorders>
            <w:noWrap w:val="0"/>
            <w:vAlign w:val="center"/>
          </w:tcPr>
          <w:p>
            <w:pPr>
              <w:widowControl/>
              <w:autoSpaceDE/>
              <w:autoSpaceDN/>
              <w:adjustRightInd/>
              <w:spacing w:line="384" w:lineRule="auto"/>
              <w:jc w:val="left"/>
              <w:rPr>
                <w:rFonts w:hint="default" w:ascii="宋体" w:hAnsi="宋体" w:eastAsia="宋体" w:cs="宋体"/>
                <w:color w:val="000000" w:themeColor="text1"/>
                <w:kern w:val="2"/>
                <w:sz w:val="27"/>
                <w:szCs w:val="27"/>
                <w:highlight w:val="none"/>
                <w:lang w:val="en-US" w:eastAsia="zh-CN" w:bidi="ar-SA"/>
                <w14:textFill>
                  <w14:solidFill>
                    <w14:schemeClr w14:val="tx1"/>
                  </w14:solidFill>
                </w14:textFill>
              </w:rPr>
            </w:pPr>
          </w:p>
        </w:tc>
        <w:tc>
          <w:tcPr>
            <w:tcW w:w="1470" w:type="dxa"/>
            <w:tcBorders>
              <w:top w:val="outset" w:color="auto" w:sz="6" w:space="0"/>
              <w:left w:val="outset" w:color="auto" w:sz="6" w:space="0"/>
              <w:bottom w:val="outset" w:color="auto" w:sz="6" w:space="0"/>
              <w:right w:val="outset" w:color="auto" w:sz="6" w:space="0"/>
            </w:tcBorders>
            <w:noWrap w:val="0"/>
            <w:vAlign w:val="center"/>
          </w:tcPr>
          <w:p>
            <w:pPr>
              <w:widowControl/>
              <w:autoSpaceDE/>
              <w:autoSpaceDN/>
              <w:adjustRightInd/>
              <w:spacing w:line="384" w:lineRule="auto"/>
              <w:jc w:val="center"/>
              <w:rPr>
                <w:rFonts w:hint="default" w:ascii="宋体" w:hAnsi="宋体" w:eastAsia="宋体" w:cs="宋体"/>
                <w:color w:val="000000" w:themeColor="text1"/>
                <w:kern w:val="2"/>
                <w:sz w:val="27"/>
                <w:szCs w:val="27"/>
                <w:highlight w:val="none"/>
                <w:lang w:val="en-US" w:eastAsia="zh-CN" w:bidi="ar"/>
                <w14:textFill>
                  <w14:solidFill>
                    <w14:schemeClr w14:val="tx1"/>
                  </w14:solidFill>
                </w14:textFill>
              </w:rPr>
            </w:pPr>
            <w:r>
              <w:rPr>
                <w:rFonts w:hint="eastAsia" w:ascii="宋体" w:hAnsi="宋体" w:eastAsia="宋体" w:cs="宋体"/>
                <w:color w:val="000000" w:themeColor="text1"/>
                <w:kern w:val="2"/>
                <w:sz w:val="27"/>
                <w:szCs w:val="27"/>
                <w:highlight w:val="none"/>
                <w:lang w:val="en-US" w:eastAsia="zh-CN" w:bidi="ar"/>
                <w14:textFill>
                  <w14:solidFill>
                    <w14:schemeClr w14:val="tx1"/>
                  </w14:solidFill>
                </w14:textFill>
              </w:rPr>
              <w:t>基本账户</w:t>
            </w:r>
          </w:p>
          <w:p>
            <w:pPr>
              <w:widowControl/>
              <w:autoSpaceDE/>
              <w:autoSpaceDN/>
              <w:adjustRightInd/>
              <w:spacing w:line="384" w:lineRule="auto"/>
              <w:jc w:val="center"/>
              <w:rPr>
                <w:rFonts w:hint="default" w:ascii="宋体" w:hAnsi="宋体" w:eastAsia="宋体" w:cs="宋体"/>
                <w:color w:val="000000" w:themeColor="text1"/>
                <w:kern w:val="2"/>
                <w:sz w:val="27"/>
                <w:szCs w:val="27"/>
                <w:highlight w:val="none"/>
                <w:lang w:val="en-US" w:eastAsia="zh-CN" w:bidi="ar"/>
                <w14:textFill>
                  <w14:solidFill>
                    <w14:schemeClr w14:val="tx1"/>
                  </w14:solidFill>
                </w14:textFill>
              </w:rPr>
            </w:pPr>
            <w:r>
              <w:rPr>
                <w:rFonts w:hint="eastAsia" w:ascii="宋体" w:hAnsi="宋体" w:eastAsia="宋体" w:cs="宋体"/>
                <w:color w:val="000000" w:themeColor="text1"/>
                <w:kern w:val="2"/>
                <w:sz w:val="27"/>
                <w:szCs w:val="27"/>
                <w:highlight w:val="none"/>
                <w:lang w:val="en-US" w:eastAsia="zh-CN" w:bidi="ar"/>
                <w14:textFill>
                  <w14:solidFill>
                    <w14:schemeClr w14:val="tx1"/>
                  </w14:solidFill>
                </w14:textFill>
              </w:rPr>
              <w:t>开户账号</w:t>
            </w:r>
          </w:p>
        </w:tc>
        <w:tc>
          <w:tcPr>
            <w:tcW w:w="1974" w:type="dxa"/>
            <w:tcBorders>
              <w:top w:val="outset" w:color="auto" w:sz="6" w:space="0"/>
              <w:left w:val="outset" w:color="auto" w:sz="6" w:space="0"/>
              <w:bottom w:val="outset" w:color="auto" w:sz="6" w:space="0"/>
              <w:right w:val="outset" w:color="auto" w:sz="6" w:space="0"/>
            </w:tcBorders>
            <w:noWrap w:val="0"/>
            <w:vAlign w:val="center"/>
          </w:tcPr>
          <w:p>
            <w:pPr>
              <w:widowControl/>
              <w:autoSpaceDE/>
              <w:autoSpaceDN/>
              <w:adjustRightInd/>
              <w:spacing w:line="384" w:lineRule="auto"/>
              <w:jc w:val="left"/>
              <w:rPr>
                <w:rFonts w:hint="default" w:ascii="宋体" w:hAnsi="宋体" w:eastAsia="宋体" w:cs="宋体"/>
                <w:color w:val="000000" w:themeColor="text1"/>
                <w:kern w:val="2"/>
                <w:sz w:val="27"/>
                <w:szCs w:val="27"/>
                <w:highlight w:val="none"/>
                <w:lang w:val="en-US" w:eastAsia="zh-CN" w:bidi="ar-SA"/>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383" w:type="dxa"/>
            <w:tcBorders>
              <w:top w:val="outset" w:color="auto" w:sz="6" w:space="0"/>
              <w:left w:val="outset" w:color="auto" w:sz="6" w:space="0"/>
              <w:bottom w:val="outset" w:color="auto" w:sz="6" w:space="0"/>
              <w:right w:val="outset" w:color="auto" w:sz="6" w:space="0"/>
            </w:tcBorders>
            <w:noWrap w:val="0"/>
            <w:vAlign w:val="center"/>
          </w:tcPr>
          <w:p>
            <w:pPr>
              <w:widowControl/>
              <w:autoSpaceDE/>
              <w:autoSpaceDN/>
              <w:adjustRightInd/>
              <w:spacing w:line="384" w:lineRule="auto"/>
              <w:jc w:val="center"/>
              <w:rPr>
                <w:rFonts w:hint="eastAsia" w:ascii="宋体" w:hAnsi="宋体" w:eastAsia="宋体" w:cs="宋体"/>
                <w:color w:val="000000" w:themeColor="text1"/>
                <w:kern w:val="2"/>
                <w:sz w:val="27"/>
                <w:szCs w:val="27"/>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7"/>
                <w:szCs w:val="27"/>
                <w:highlight w:val="none"/>
                <w:lang w:val="en-US" w:eastAsia="zh-CN" w:bidi="ar"/>
                <w14:textFill>
                  <w14:solidFill>
                    <w14:schemeClr w14:val="tx1"/>
                  </w14:solidFill>
                </w14:textFill>
              </w:rPr>
              <w:t>企业</w:t>
            </w:r>
            <w:r>
              <w:rPr>
                <w:rFonts w:hint="default" w:ascii="宋体" w:hAnsi="宋体" w:eastAsia="宋体" w:cs="宋体"/>
                <w:color w:val="000000" w:themeColor="text1"/>
                <w:kern w:val="2"/>
                <w:sz w:val="27"/>
                <w:szCs w:val="27"/>
                <w:highlight w:val="none"/>
                <w:lang w:val="en-US" w:eastAsia="zh-CN" w:bidi="ar"/>
                <w14:textFill>
                  <w14:solidFill>
                    <w14:schemeClr w14:val="tx1"/>
                  </w14:solidFill>
                </w14:textFill>
              </w:rPr>
              <w:t>性质</w:t>
            </w:r>
          </w:p>
        </w:tc>
        <w:tc>
          <w:tcPr>
            <w:tcW w:w="7668" w:type="dxa"/>
            <w:gridSpan w:val="5"/>
            <w:tcBorders>
              <w:top w:val="outset" w:color="auto" w:sz="6" w:space="0"/>
              <w:left w:val="outset" w:color="auto" w:sz="6" w:space="0"/>
              <w:bottom w:val="outset" w:color="auto" w:sz="6" w:space="0"/>
              <w:right w:val="outset" w:color="auto" w:sz="6" w:space="0"/>
            </w:tcBorders>
            <w:noWrap w:val="0"/>
            <w:vAlign w:val="center"/>
          </w:tcPr>
          <w:p>
            <w:pPr>
              <w:widowControl/>
              <w:autoSpaceDE/>
              <w:autoSpaceDN/>
              <w:adjustRightInd/>
              <w:spacing w:line="384" w:lineRule="auto"/>
              <w:jc w:val="left"/>
              <w:rPr>
                <w:rFonts w:hint="default" w:ascii="宋体" w:hAnsi="宋体" w:eastAsia="宋体" w:cs="宋体"/>
                <w:color w:val="000000" w:themeColor="text1"/>
                <w:kern w:val="2"/>
                <w:sz w:val="27"/>
                <w:szCs w:val="27"/>
                <w:highlight w:val="none"/>
                <w:lang w:val="en-US" w:eastAsia="zh-CN" w:bidi="ar-SA"/>
                <w14:textFill>
                  <w14:solidFill>
                    <w14:schemeClr w14:val="tx1"/>
                  </w14:solidFill>
                </w14:textFill>
              </w:rPr>
            </w:pPr>
          </w:p>
        </w:tc>
      </w:tr>
    </w:tbl>
    <w:p>
      <w:pPr>
        <w:autoSpaceDE/>
        <w:autoSpaceDN/>
        <w:adjustRightInd/>
        <w:spacing w:line="394" w:lineRule="exact"/>
        <w:jc w:val="both"/>
        <w:rPr>
          <w:rFonts w:hint="eastAsia" w:ascii="Times New Roman" w:hAnsi="Times New Roman" w:eastAsia="宋体" w:cs="Times New Roman"/>
          <w:b/>
          <w:bCs/>
          <w:color w:val="000000" w:themeColor="text1"/>
          <w:kern w:val="2"/>
          <w:sz w:val="28"/>
          <w:szCs w:val="28"/>
          <w:highlight w:val="none"/>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8"/>
          <w:szCs w:val="28"/>
          <w:highlight w:val="none"/>
          <w:lang w:val="en-US" w:eastAsia="zh-CN" w:bidi="ar-SA"/>
          <w14:textFill>
            <w14:solidFill>
              <w14:schemeClr w14:val="tx1"/>
            </w14:solidFill>
          </w14:textFill>
        </w:rPr>
        <w:t>附：投标人企业营业执照、企业资质证书副本和安全生产许可证副本等的扫描件，以上扫描件均须加盖投标电子签章</w:t>
      </w:r>
      <w:r>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t>。</w:t>
      </w:r>
    </w:p>
    <w:p>
      <w:pPr>
        <w:autoSpaceDE/>
        <w:autoSpaceDN/>
        <w:adjustRightInd/>
        <w:spacing w:line="394" w:lineRule="exact"/>
        <w:jc w:val="both"/>
        <w:rPr>
          <w:rFonts w:hint="eastAsia" w:ascii="Times New Roman" w:hAnsi="Times New Roman" w:eastAsia="宋体" w:cs="Times New Roman"/>
          <w:b/>
          <w:bCs/>
          <w:color w:val="000000" w:themeColor="text1"/>
          <w:kern w:val="2"/>
          <w:sz w:val="28"/>
          <w:szCs w:val="28"/>
          <w:highlight w:val="none"/>
          <w:lang w:val="en-US" w:eastAsia="zh-CN" w:bidi="ar-SA"/>
          <w14:textFill>
            <w14:solidFill>
              <w14:schemeClr w14:val="tx1"/>
            </w14:solidFill>
          </w14:textFill>
        </w:rPr>
      </w:pPr>
    </w:p>
    <w:p>
      <w:pPr>
        <w:autoSpaceDE/>
        <w:autoSpaceDN/>
        <w:adjustRightInd/>
        <w:spacing w:line="360" w:lineRule="auto"/>
        <w:jc w:val="both"/>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p>
    <w:p>
      <w:pPr>
        <w:autoSpaceDE/>
        <w:autoSpaceDN/>
        <w:adjustRightInd/>
        <w:spacing w:line="480" w:lineRule="auto"/>
        <w:ind w:left="2699"/>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投标人：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（盖投标人电子签章）</w:t>
      </w:r>
    </w:p>
    <w:p>
      <w:pPr>
        <w:autoSpaceDE/>
        <w:autoSpaceDN/>
        <w:adjustRightInd/>
        <w:spacing w:line="480" w:lineRule="auto"/>
        <w:ind w:left="2699"/>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法定代表人（或委托代理人）：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（签字或者电子签名）</w:t>
      </w:r>
    </w:p>
    <w:p>
      <w:pPr>
        <w:autoSpaceDE/>
        <w:autoSpaceDN/>
        <w:adjustRightInd/>
        <w:spacing w:line="360" w:lineRule="auto"/>
        <w:ind w:firstLine="2730" w:firstLineChars="1300"/>
        <w:jc w:val="both"/>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日期：</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年</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月</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w:t>
      </w:r>
    </w:p>
    <w:p>
      <w:pPr>
        <w:autoSpaceDE/>
        <w:autoSpaceDN/>
        <w:adjustRightInd/>
        <w:spacing w:line="360" w:lineRule="auto"/>
        <w:ind w:firstLine="2730" w:firstLineChars="1300"/>
        <w:jc w:val="both"/>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360" w:lineRule="auto"/>
        <w:ind w:firstLine="2730" w:firstLineChars="1300"/>
        <w:jc w:val="both"/>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360" w:lineRule="auto"/>
        <w:ind w:firstLine="2730" w:firstLineChars="1300"/>
        <w:jc w:val="both"/>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360" w:lineRule="auto"/>
        <w:ind w:firstLine="2730" w:firstLineChars="1300"/>
        <w:jc w:val="both"/>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360" w:lineRule="auto"/>
        <w:ind w:firstLine="2730" w:firstLineChars="1300"/>
        <w:jc w:val="both"/>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pStyle w:val="13"/>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pStyle w:val="13"/>
        <w:rPr>
          <w:rFonts w:hint="default"/>
          <w:color w:val="000000" w:themeColor="text1"/>
          <w:highlight w:val="none"/>
          <w:lang w:val="en-US" w:eastAsia="zh-CN"/>
          <w14:textFill>
            <w14:solidFill>
              <w14:schemeClr w14:val="tx1"/>
            </w14:solidFill>
          </w14:textFill>
        </w:rPr>
      </w:pPr>
    </w:p>
    <w:p>
      <w:pPr>
        <w:autoSpaceDE/>
        <w:autoSpaceDN/>
        <w:adjustRightInd/>
        <w:spacing w:line="360" w:lineRule="auto"/>
        <w:ind w:firstLine="2730" w:firstLineChars="1300"/>
        <w:jc w:val="both"/>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pStyle w:val="45"/>
        <w:jc w:val="center"/>
        <w:outlineLvl w:val="0"/>
        <w:rPr>
          <w:rFonts w:ascii="Times New Roman" w:hAnsi="Times New Roman" w:eastAsia="宋体" w:cs="宋体"/>
          <w:b/>
          <w:bCs/>
          <w:color w:val="000000" w:themeColor="text1"/>
          <w:sz w:val="28"/>
          <w:szCs w:val="28"/>
          <w:highlight w:val="none"/>
          <w14:textFill>
            <w14:solidFill>
              <w14:schemeClr w14:val="tx1"/>
            </w14:solidFill>
          </w14:textFill>
        </w:rPr>
      </w:pPr>
      <w:r>
        <w:rPr>
          <w:rFonts w:ascii="Times New Roman" w:hAnsi="Times New Roman" w:eastAsia="宋体" w:cs="宋体"/>
          <w:b/>
          <w:bCs/>
          <w:color w:val="000000" w:themeColor="text1"/>
          <w:sz w:val="28"/>
          <w:szCs w:val="28"/>
          <w:highlight w:val="none"/>
          <w14:textFill>
            <w14:solidFill>
              <w14:schemeClr w14:val="tx1"/>
            </w14:solidFill>
          </w14:textFill>
        </w:rPr>
        <w:t>4</w:t>
      </w:r>
      <w:r>
        <w:rPr>
          <w:rFonts w:hint="eastAsia" w:ascii="Times New Roman" w:hAnsi="Times New Roman" w:eastAsia="宋体" w:cs="宋体"/>
          <w:b/>
          <w:bCs/>
          <w:color w:val="000000" w:themeColor="text1"/>
          <w:sz w:val="28"/>
          <w:szCs w:val="28"/>
          <w:highlight w:val="none"/>
          <w14:textFill>
            <w14:solidFill>
              <w14:schemeClr w14:val="tx1"/>
            </w14:solidFill>
          </w14:textFill>
        </w:rPr>
        <w:t>、建设工程项目管理承诺书（必须提供）</w:t>
      </w:r>
    </w:p>
    <w:p>
      <w:pPr>
        <w:autoSpaceDE/>
        <w:autoSpaceDN/>
        <w:adjustRightInd/>
        <w:spacing w:line="360" w:lineRule="auto"/>
        <w:ind w:firstLine="284" w:firstLineChars="101"/>
        <w:jc w:val="center"/>
        <w:rPr>
          <w:rFonts w:hint="default"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autoSpaceDE/>
        <w:autoSpaceDN/>
        <w:adjustRightInd/>
        <w:spacing w:line="480" w:lineRule="auto"/>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480" w:lineRule="auto"/>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致</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（招标人名称）：</w:t>
      </w:r>
    </w:p>
    <w:p>
      <w:pPr>
        <w:autoSpaceDE/>
        <w:autoSpaceDN/>
        <w:adjustRightInd/>
        <w:spacing w:line="520" w:lineRule="exact"/>
        <w:ind w:left="-10" w:firstLine="455" w:firstLineChars="217"/>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作为参与</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（工程名称）项目的投标方，根据国家、自治区相关文件规定，我方在此向招标人承诺：</w:t>
      </w:r>
    </w:p>
    <w:p>
      <w:pPr>
        <w:autoSpaceDE/>
        <w:autoSpaceDN/>
        <w:adjustRightInd/>
        <w:spacing w:line="520" w:lineRule="exact"/>
        <w:ind w:left="-10" w:firstLine="455" w:firstLineChars="217"/>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1、一旦中标，我方保证按照政府相关部门的规定，</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在中标后7个工作日内，按照《保障农民工工资支付条例》规定及广西壮族自治区有关规定开设农民工工资专用账户，并按</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要求</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比例将农民工工资保证金存入帐户</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，专项用于支付本工程提供劳动的农民工被拖欠的工资。</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按照与农民工依法约定的工资支付周期和具体支付日期支付工资</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，保证</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每月至少向农民工足额支付一次工资。</w:t>
      </w:r>
    </w:p>
    <w:p>
      <w:pPr>
        <w:autoSpaceDE/>
        <w:autoSpaceDN/>
        <w:adjustRightInd/>
        <w:spacing w:line="520" w:lineRule="exact"/>
        <w:ind w:left="-10" w:firstLine="455" w:firstLineChars="217"/>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2、一旦中标，我方保证在施工过程中，严格执行《广西壮族自治区建筑工程安全文明施工费使用管理细则》（桂建质〔20</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15</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16</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号）的有关规定，确保建设工程各项安全防护、文明施工措施落实到位。如我方在该项目的承包中出现未按桂建质〔20</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15</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16</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号文附件一规定执行的情形，我方愿意按照相关规定接受建设单位及有关主管部门的处罚。</w:t>
      </w:r>
    </w:p>
    <w:p>
      <w:pPr>
        <w:autoSpaceDE/>
        <w:autoSpaceDN/>
        <w:adjustRightInd/>
        <w:spacing w:line="520" w:lineRule="exact"/>
        <w:ind w:left="-2" w:leftChars="-1" w:firstLine="449" w:firstLineChars="214"/>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3、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autoSpaceDE/>
        <w:autoSpaceDN/>
        <w:adjustRightInd/>
        <w:spacing w:line="520" w:lineRule="exact"/>
        <w:ind w:left="-10" w:firstLine="455" w:firstLineChars="217"/>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4、一旦中标，我方保证在施工过程中，严格执行《关于禁止使用不符合规范要求的竹脚手架的通知》（</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桂建</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管字</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〔200</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3</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40</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号</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）的有关规定，不使用竹脚手架。如我方在该</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项目的承包中出现未按规定执行的情形，我方愿意按照相关规定接受建设单位及有关主管部门的处罚。</w:t>
      </w:r>
    </w:p>
    <w:p>
      <w:pPr>
        <w:autoSpaceDE/>
        <w:autoSpaceDN/>
        <w:adjustRightInd/>
        <w:spacing w:line="520" w:lineRule="exact"/>
        <w:ind w:left="-10" w:firstLine="455" w:firstLineChars="217"/>
        <w:jc w:val="left"/>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5、一旦中标，我方保证严格执行《危险性较大的分部分项工程安全管理规定》（建办质〔2018〕31号）的规定，强化对深基坑、高切坡、高大模板、人工挖孔桩、起重吊装、临时活动板房等重大危险源的专项施工方案的编制、论证、审批、实施、检测的风险管理。</w:t>
      </w:r>
    </w:p>
    <w:p>
      <w:pPr>
        <w:autoSpaceDE/>
        <w:autoSpaceDN/>
        <w:adjustRightInd/>
        <w:spacing w:line="480" w:lineRule="auto"/>
        <w:ind w:left="2699"/>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投标人：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（盖投标人电子签章）</w:t>
      </w:r>
    </w:p>
    <w:p>
      <w:pPr>
        <w:autoSpaceDE/>
        <w:autoSpaceDN/>
        <w:adjustRightInd/>
        <w:spacing w:line="480" w:lineRule="auto"/>
        <w:ind w:left="2699"/>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法定代表人（或委托代理人）：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（签字或者电子签名）</w:t>
      </w:r>
    </w:p>
    <w:p>
      <w:pPr>
        <w:spacing w:line="360" w:lineRule="auto"/>
        <w:ind w:firstLine="2730" w:firstLineChars="1300"/>
        <w:rPr>
          <w:rFonts w:hint="eastAsia"/>
          <w:color w:val="000000" w:themeColor="text1"/>
          <w:sz w:val="24"/>
          <w:szCs w:val="24"/>
          <w:highlight w:val="none"/>
          <w14:textFill>
            <w14:solidFill>
              <w14:schemeClr w14:val="tx1"/>
            </w14:solidFill>
          </w14:textFill>
        </w:rPr>
        <w:sectPr>
          <w:pgSz w:w="11907" w:h="16840"/>
          <w:pgMar w:top="1440" w:right="1440" w:bottom="1440" w:left="1797" w:header="851" w:footer="851" w:gutter="0"/>
          <w:cols w:space="720" w:num="1"/>
          <w:docGrid w:linePitch="312" w:charSpace="0"/>
        </w:sect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日期：</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年</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月</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w:t>
      </w:r>
    </w:p>
    <w:p>
      <w:pPr>
        <w:autoSpaceDE/>
        <w:autoSpaceDN/>
        <w:adjustRightInd/>
        <w:spacing w:line="360" w:lineRule="auto"/>
        <w:ind w:firstLine="1124" w:firstLineChars="4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t>广西壮族自治区建筑工程安全文明施工措施项目清单内容</w:t>
      </w:r>
    </w:p>
    <w:p>
      <w:pPr>
        <w:autoSpaceDE/>
        <w:autoSpaceDN/>
        <w:adjustRightInd/>
        <w:spacing w:line="360" w:lineRule="auto"/>
        <w:ind w:firstLine="600" w:firstLineChars="250"/>
        <w:jc w:val="cente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4"/>
          <w:szCs w:val="24"/>
          <w:highlight w:val="none"/>
          <w:lang w:val="en-US" w:eastAsia="zh-CN" w:bidi="ar-SA"/>
          <w14:textFill>
            <w14:solidFill>
              <w14:schemeClr w14:val="tx1"/>
            </w14:solidFill>
          </w14:textFill>
        </w:rPr>
        <w:t>（桂建质〔</w:t>
      </w:r>
      <w: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2015</w:t>
      </w:r>
      <w:r>
        <w:rPr>
          <w:rFonts w:hint="eastAsia" w:ascii="Times New Roman" w:hAnsi="Times New Roman" w:eastAsia="宋体" w:cs="宋体"/>
          <w:color w:val="000000" w:themeColor="text1"/>
          <w:kern w:val="2"/>
          <w:sz w:val="24"/>
          <w:szCs w:val="24"/>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16</w:t>
      </w:r>
      <w:r>
        <w:rPr>
          <w:rFonts w:hint="eastAsia" w:ascii="Times New Roman" w:hAnsi="Times New Roman" w:eastAsia="宋体" w:cs="宋体"/>
          <w:color w:val="000000" w:themeColor="text1"/>
          <w:kern w:val="2"/>
          <w:sz w:val="24"/>
          <w:szCs w:val="24"/>
          <w:highlight w:val="none"/>
          <w:lang w:val="en-US" w:eastAsia="zh-CN" w:bidi="ar-SA"/>
          <w14:textFill>
            <w14:solidFill>
              <w14:schemeClr w14:val="tx1"/>
            </w14:solidFill>
          </w14:textFill>
        </w:rPr>
        <w:t>号文附件一）</w:t>
      </w:r>
    </w:p>
    <w:p>
      <w:pPr>
        <w:pStyle w:val="46"/>
        <w:spacing w:line="240" w:lineRule="atLeast"/>
        <w:jc w:val="center"/>
        <w:rPr>
          <w:rFonts w:ascii="宋体" w:hAnsi="Times New Roman" w:eastAsia="宋体" w:cs="Times New Roman"/>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广西壮族自治区</w:t>
      </w:r>
    </w:p>
    <w:p>
      <w:pPr>
        <w:pStyle w:val="46"/>
        <w:spacing w:line="240" w:lineRule="atLeast"/>
        <w:ind w:firstLine="546"/>
        <w:jc w:val="center"/>
        <w:rPr>
          <w:rFonts w:ascii="Times New Roman" w:hAnsi="Times New Roman" w:eastAsia="宋体" w:cs="Times New Roman"/>
          <w:b/>
          <w:bCs/>
          <w:color w:val="000000" w:themeColor="text1"/>
          <w:w w:val="90"/>
          <w:sz w:val="24"/>
          <w:szCs w:val="24"/>
          <w:highlight w:val="none"/>
          <w14:textFill>
            <w14:solidFill>
              <w14:schemeClr w14:val="tx1"/>
            </w14:solidFill>
          </w14:textFill>
        </w:rPr>
      </w:pPr>
      <w:r>
        <w:rPr>
          <w:rFonts w:hint="eastAsia" w:ascii="Times New Roman" w:hAnsi="Times New Roman" w:eastAsia="宋体" w:cs="宋体"/>
          <w:b/>
          <w:bCs/>
          <w:color w:val="000000" w:themeColor="text1"/>
          <w:w w:val="90"/>
          <w:sz w:val="24"/>
          <w:szCs w:val="24"/>
          <w:highlight w:val="none"/>
          <w14:textFill>
            <w14:solidFill>
              <w14:schemeClr w14:val="tx1"/>
            </w14:solidFill>
          </w14:textFill>
        </w:rPr>
        <w:t>建设工程安全文明施工措施项目清单内容</w:t>
      </w:r>
    </w:p>
    <w:p>
      <w:pPr>
        <w:pStyle w:val="46"/>
        <w:spacing w:line="240" w:lineRule="atLeast"/>
        <w:ind w:firstLine="546"/>
        <w:jc w:val="center"/>
        <w:rPr>
          <w:rFonts w:ascii="Times New Roman" w:hAnsi="Times New Roman" w:eastAsia="宋体" w:cs="Times New Roman"/>
          <w:b/>
          <w:bCs/>
          <w:color w:val="000000" w:themeColor="text1"/>
          <w:w w:val="90"/>
          <w:sz w:val="24"/>
          <w:szCs w:val="24"/>
          <w:highlight w:val="none"/>
          <w14:textFill>
            <w14:solidFill>
              <w14:schemeClr w14:val="tx1"/>
            </w14:solidFill>
          </w14:textFill>
        </w:rPr>
      </w:pPr>
    </w:p>
    <w:tbl>
      <w:tblPr>
        <w:tblStyle w:val="18"/>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8"/>
        <w:gridCol w:w="525"/>
        <w:gridCol w:w="1545"/>
        <w:gridCol w:w="66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738" w:type="dxa"/>
            <w:tcBorders>
              <w:top w:val="single" w:color="auto" w:sz="12" w:space="0"/>
            </w:tcBorders>
            <w:noWrap w:val="0"/>
            <w:vAlign w:val="center"/>
          </w:tcPr>
          <w:p>
            <w:pPr>
              <w:pStyle w:val="46"/>
              <w:spacing w:line="300" w:lineRule="exact"/>
              <w:jc w:val="center"/>
              <w:rPr>
                <w:rFonts w:ascii="方正仿宋_GBK" w:hAnsi="Times New Roman" w:eastAsia="方正仿宋_GBK" w:cs="Times New Roman"/>
                <w:b/>
                <w:bCs/>
                <w:color w:val="000000" w:themeColor="text1"/>
                <w:highlight w:val="none"/>
                <w14:textFill>
                  <w14:solidFill>
                    <w14:schemeClr w14:val="tx1"/>
                  </w14:solidFill>
                </w14:textFill>
              </w:rPr>
            </w:pPr>
            <w:r>
              <w:rPr>
                <w:rFonts w:hint="eastAsia" w:ascii="方正仿宋_GBK" w:hAnsi="Times New Roman" w:eastAsia="方正仿宋_GBK" w:cs="方正仿宋_GBK"/>
                <w:b/>
                <w:bCs/>
                <w:color w:val="000000" w:themeColor="text1"/>
                <w:highlight w:val="none"/>
                <w14:textFill>
                  <w14:solidFill>
                    <w14:schemeClr w14:val="tx1"/>
                  </w14:solidFill>
                </w14:textFill>
              </w:rPr>
              <w:t>类别</w:t>
            </w:r>
          </w:p>
        </w:tc>
        <w:tc>
          <w:tcPr>
            <w:tcW w:w="2070" w:type="dxa"/>
            <w:gridSpan w:val="2"/>
            <w:tcBorders>
              <w:top w:val="single" w:color="auto" w:sz="12" w:space="0"/>
            </w:tcBorders>
            <w:noWrap w:val="0"/>
            <w:vAlign w:val="center"/>
          </w:tcPr>
          <w:p>
            <w:pPr>
              <w:pStyle w:val="46"/>
              <w:spacing w:line="300" w:lineRule="exact"/>
              <w:jc w:val="center"/>
              <w:rPr>
                <w:rFonts w:ascii="方正仿宋_GBK" w:hAnsi="Times New Roman" w:eastAsia="方正仿宋_GBK" w:cs="Times New Roman"/>
                <w:b/>
                <w:bCs/>
                <w:color w:val="000000" w:themeColor="text1"/>
                <w:highlight w:val="none"/>
                <w14:textFill>
                  <w14:solidFill>
                    <w14:schemeClr w14:val="tx1"/>
                  </w14:solidFill>
                </w14:textFill>
              </w:rPr>
            </w:pPr>
            <w:r>
              <w:rPr>
                <w:rFonts w:hint="eastAsia" w:ascii="方正仿宋_GBK" w:hAnsi="Times New Roman" w:eastAsia="方正仿宋_GBK" w:cs="方正仿宋_GBK"/>
                <w:b/>
                <w:bCs/>
                <w:color w:val="000000" w:themeColor="text1"/>
                <w:highlight w:val="none"/>
                <w14:textFill>
                  <w14:solidFill>
                    <w14:schemeClr w14:val="tx1"/>
                  </w14:solidFill>
                </w14:textFill>
              </w:rPr>
              <w:t>项目名称</w:t>
            </w:r>
          </w:p>
        </w:tc>
        <w:tc>
          <w:tcPr>
            <w:tcW w:w="6645" w:type="dxa"/>
            <w:tcBorders>
              <w:top w:val="single" w:color="auto" w:sz="12" w:space="0"/>
            </w:tcBorders>
            <w:noWrap w:val="0"/>
            <w:vAlign w:val="center"/>
          </w:tcPr>
          <w:p>
            <w:pPr>
              <w:pStyle w:val="46"/>
              <w:spacing w:line="300" w:lineRule="exact"/>
              <w:jc w:val="center"/>
              <w:rPr>
                <w:rFonts w:ascii="方正仿宋_GBK" w:hAnsi="Times New Roman" w:eastAsia="方正仿宋_GBK" w:cs="Times New Roman"/>
                <w:b/>
                <w:bCs/>
                <w:color w:val="000000" w:themeColor="text1"/>
                <w:highlight w:val="none"/>
                <w14:textFill>
                  <w14:solidFill>
                    <w14:schemeClr w14:val="tx1"/>
                  </w14:solidFill>
                </w14:textFill>
              </w:rPr>
            </w:pPr>
            <w:r>
              <w:rPr>
                <w:rFonts w:hint="eastAsia" w:ascii="方正仿宋_GBK" w:hAnsi="Times New Roman" w:eastAsia="方正仿宋_GBK" w:cs="方正仿宋_GBK"/>
                <w:b/>
                <w:bCs/>
                <w:color w:val="000000" w:themeColor="text1"/>
                <w:highlight w:val="none"/>
                <w14:textFill>
                  <w14:solidFill>
                    <w14:schemeClr w14:val="tx1"/>
                  </w14:solidFill>
                </w14:textFill>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文明</w:t>
            </w:r>
          </w:p>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施工</w:t>
            </w:r>
          </w:p>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与</w:t>
            </w:r>
          </w:p>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环境</w:t>
            </w:r>
          </w:p>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保护</w:t>
            </w:r>
          </w:p>
        </w:tc>
        <w:tc>
          <w:tcPr>
            <w:tcW w:w="2070" w:type="dxa"/>
            <w:gridSpan w:val="2"/>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安全警示</w:t>
            </w:r>
          </w:p>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标志牌</w:t>
            </w:r>
          </w:p>
        </w:tc>
        <w:tc>
          <w:tcPr>
            <w:tcW w:w="66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在易发伤亡事故（或危险）处设置明显的、符合国家标准要求的安全警示标志牌。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2070" w:type="dxa"/>
            <w:gridSpan w:val="2"/>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现场围挡</w:t>
            </w:r>
          </w:p>
        </w:tc>
        <w:tc>
          <w:tcPr>
            <w:tcW w:w="66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ascii="方正仿宋_GBK" w:hAnsi="Times New Roman" w:eastAsia="方正仿宋_GBK" w:cs="方正仿宋_GBK"/>
                <w:color w:val="000000" w:themeColor="text1"/>
                <w:highlight w:val="none"/>
                <w14:textFill>
                  <w14:solidFill>
                    <w14:schemeClr w14:val="tx1"/>
                  </w14:solidFill>
                </w14:textFill>
              </w:rPr>
              <w:t xml:space="preserve">1. </w:t>
            </w:r>
            <w:r>
              <w:rPr>
                <w:rFonts w:hint="eastAsia" w:ascii="方正仿宋_GBK" w:hAnsi="Times New Roman" w:eastAsia="方正仿宋_GBK" w:cs="方正仿宋_GBK"/>
                <w:color w:val="000000" w:themeColor="text1"/>
                <w:highlight w:val="none"/>
                <w14:textFill>
                  <w14:solidFill>
                    <w14:schemeClr w14:val="tx1"/>
                  </w14:solidFill>
                </w14:textFill>
              </w:rPr>
              <w:t>现场采用封闭围挡，高度不小于</w:t>
            </w:r>
            <w:r>
              <w:rPr>
                <w:rFonts w:ascii="方正仿宋_GBK" w:hAnsi="Times New Roman" w:eastAsia="方正仿宋_GBK" w:cs="方正仿宋_GBK"/>
                <w:color w:val="000000" w:themeColor="text1"/>
                <w:highlight w:val="none"/>
                <w14:textFill>
                  <w14:solidFill>
                    <w14:schemeClr w14:val="tx1"/>
                  </w14:solidFill>
                </w14:textFill>
              </w:rPr>
              <w:t>1.8m</w:t>
            </w:r>
            <w:r>
              <w:rPr>
                <w:rFonts w:hint="eastAsia" w:ascii="方正仿宋_GBK" w:hAnsi="Times New Roman" w:eastAsia="方正仿宋_GBK" w:cs="方正仿宋_GBK"/>
                <w:color w:val="000000" w:themeColor="text1"/>
                <w:highlight w:val="none"/>
                <w14:textFill>
                  <w14:solidFill>
                    <w14:schemeClr w14:val="tx1"/>
                  </w14:solidFill>
                </w14:textFill>
              </w:rPr>
              <w:t>。</w:t>
            </w:r>
          </w:p>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ascii="方正仿宋_GBK" w:hAnsi="Times New Roman" w:eastAsia="方正仿宋_GBK" w:cs="方正仿宋_GBK"/>
                <w:color w:val="000000" w:themeColor="text1"/>
                <w:highlight w:val="none"/>
                <w14:textFill>
                  <w14:solidFill>
                    <w14:schemeClr w14:val="tx1"/>
                  </w14:solidFill>
                </w14:textFill>
              </w:rPr>
              <w:t xml:space="preserve">2. </w:t>
            </w:r>
            <w:r>
              <w:rPr>
                <w:rFonts w:hint="eastAsia" w:ascii="方正仿宋_GBK" w:hAnsi="Times New Roman" w:eastAsia="方正仿宋_GBK" w:cs="方正仿宋_GBK"/>
                <w:color w:val="000000" w:themeColor="text1"/>
                <w:highlight w:val="none"/>
                <w14:textFill>
                  <w14:solidFill>
                    <w14:schemeClr w14:val="tx1"/>
                  </w14:solidFill>
                </w14:textFill>
              </w:rPr>
              <w:t>围挡材料可用彩色、定型钢板，砌块等墙体。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2070" w:type="dxa"/>
            <w:gridSpan w:val="2"/>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七牌二图</w:t>
            </w:r>
          </w:p>
        </w:tc>
        <w:tc>
          <w:tcPr>
            <w:tcW w:w="66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在进门处悬挂工程概况、现场出入制度、管理人员名单及监督电话、安全生产规定、文明施工、消防保卫、节能公示等七牌以及施工现场总平面图、工程效果图。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38"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2070" w:type="dxa"/>
            <w:gridSpan w:val="2"/>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企业标志</w:t>
            </w:r>
          </w:p>
        </w:tc>
        <w:tc>
          <w:tcPr>
            <w:tcW w:w="66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现场出入的大门应设有本企业标志或企业标识。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2070" w:type="dxa"/>
            <w:gridSpan w:val="2"/>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场容场貌</w:t>
            </w:r>
          </w:p>
        </w:tc>
        <w:tc>
          <w:tcPr>
            <w:tcW w:w="66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ascii="方正仿宋_GBK" w:hAnsi="Times New Roman" w:eastAsia="方正仿宋_GBK" w:cs="方正仿宋_GBK"/>
                <w:color w:val="000000" w:themeColor="text1"/>
                <w:highlight w:val="none"/>
                <w14:textFill>
                  <w14:solidFill>
                    <w14:schemeClr w14:val="tx1"/>
                  </w14:solidFill>
                </w14:textFill>
              </w:rPr>
              <w:t xml:space="preserve">1. </w:t>
            </w:r>
            <w:r>
              <w:rPr>
                <w:rFonts w:hint="eastAsia" w:ascii="方正仿宋_GBK" w:hAnsi="Times New Roman" w:eastAsia="方正仿宋_GBK" w:cs="方正仿宋_GBK"/>
                <w:color w:val="000000" w:themeColor="text1"/>
                <w:highlight w:val="none"/>
                <w14:textFill>
                  <w14:solidFill>
                    <w14:schemeClr w14:val="tx1"/>
                  </w14:solidFill>
                </w14:textFill>
              </w:rPr>
              <w:t>道路畅通。</w:t>
            </w:r>
          </w:p>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ascii="方正仿宋_GBK" w:hAnsi="Times New Roman" w:eastAsia="方正仿宋_GBK" w:cs="方正仿宋_GBK"/>
                <w:color w:val="000000" w:themeColor="text1"/>
                <w:highlight w:val="none"/>
                <w14:textFill>
                  <w14:solidFill>
                    <w14:schemeClr w14:val="tx1"/>
                  </w14:solidFill>
                </w14:textFill>
              </w:rPr>
              <w:t xml:space="preserve">2. </w:t>
            </w:r>
            <w:r>
              <w:rPr>
                <w:rFonts w:hint="eastAsia" w:ascii="方正仿宋_GBK" w:hAnsi="Times New Roman" w:eastAsia="方正仿宋_GBK" w:cs="方正仿宋_GBK"/>
                <w:color w:val="000000" w:themeColor="text1"/>
                <w:highlight w:val="none"/>
                <w14:textFill>
                  <w14:solidFill>
                    <w14:schemeClr w14:val="tx1"/>
                  </w14:solidFill>
                </w14:textFill>
              </w:rPr>
              <w:t>排水设施齐全畅通。</w:t>
            </w:r>
          </w:p>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ascii="方正仿宋_GBK" w:hAnsi="Times New Roman" w:eastAsia="方正仿宋_GBK" w:cs="方正仿宋_GBK"/>
                <w:color w:val="000000" w:themeColor="text1"/>
                <w:highlight w:val="none"/>
                <w14:textFill>
                  <w14:solidFill>
                    <w14:schemeClr w14:val="tx1"/>
                  </w14:solidFill>
                </w14:textFill>
              </w:rPr>
              <w:t xml:space="preserve">3. </w:t>
            </w:r>
            <w:r>
              <w:rPr>
                <w:rFonts w:hint="eastAsia" w:ascii="方正仿宋_GBK" w:hAnsi="Times New Roman" w:eastAsia="方正仿宋_GBK" w:cs="方正仿宋_GBK"/>
                <w:color w:val="000000" w:themeColor="text1"/>
                <w:highlight w:val="none"/>
                <w14:textFill>
                  <w14:solidFill>
                    <w14:schemeClr w14:val="tx1"/>
                  </w14:solidFill>
                </w14:textFill>
              </w:rPr>
              <w:t>工地地面硬化处理（办公区、生活区、现场道路、材料堆放、混凝土搅拌、砂浆搅拌、钢筋加工等场地和外脚手架基础等）。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2070" w:type="dxa"/>
            <w:gridSpan w:val="2"/>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材料堆放</w:t>
            </w:r>
          </w:p>
        </w:tc>
        <w:tc>
          <w:tcPr>
            <w:tcW w:w="6645" w:type="dxa"/>
            <w:noWrap w:val="0"/>
            <w:vAlign w:val="center"/>
          </w:tcPr>
          <w:p>
            <w:pPr>
              <w:pStyle w:val="46"/>
              <w:numPr>
                <w:ilvl w:val="0"/>
                <w:numId w:val="16"/>
              </w:numPr>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材料、构件、料具等堆放时，应有名称、品种、规格等标牌。</w:t>
            </w:r>
          </w:p>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ascii="方正仿宋_GBK" w:hAnsi="Times New Roman" w:eastAsia="方正仿宋_GBK" w:cs="方正仿宋_GBK"/>
                <w:color w:val="000000" w:themeColor="text1"/>
                <w:highlight w:val="none"/>
                <w14:textFill>
                  <w14:solidFill>
                    <w14:schemeClr w14:val="tx1"/>
                  </w14:solidFill>
                </w14:textFill>
              </w:rPr>
              <w:t xml:space="preserve">2. </w:t>
            </w:r>
            <w:r>
              <w:rPr>
                <w:rFonts w:hint="eastAsia" w:ascii="方正仿宋_GBK" w:hAnsi="Times New Roman" w:eastAsia="方正仿宋_GBK" w:cs="方正仿宋_GBK"/>
                <w:color w:val="000000" w:themeColor="text1"/>
                <w:highlight w:val="none"/>
                <w14:textFill>
                  <w14:solidFill>
                    <w14:schemeClr w14:val="tx1"/>
                  </w14:solidFill>
                </w14:textFill>
              </w:rPr>
              <w:t>水泥和其它易飞扬细颗粒建筑材料应封闭存放或采取覆盖等措施。</w:t>
            </w:r>
          </w:p>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ascii="方正仿宋_GBK" w:hAnsi="Times New Roman" w:eastAsia="方正仿宋_GBK" w:cs="方正仿宋_GBK"/>
                <w:color w:val="000000" w:themeColor="text1"/>
                <w:highlight w:val="none"/>
                <w14:textFill>
                  <w14:solidFill>
                    <w14:schemeClr w14:val="tx1"/>
                  </w14:solidFill>
                </w14:textFill>
              </w:rPr>
              <w:t xml:space="preserve">3. </w:t>
            </w:r>
            <w:r>
              <w:rPr>
                <w:rFonts w:hint="eastAsia" w:ascii="方正仿宋_GBK" w:hAnsi="Times New Roman" w:eastAsia="方正仿宋_GBK" w:cs="方正仿宋_GBK"/>
                <w:color w:val="000000" w:themeColor="text1"/>
                <w:highlight w:val="none"/>
                <w14:textFill>
                  <w14:solidFill>
                    <w14:schemeClr w14:val="tx1"/>
                  </w14:solidFill>
                </w14:textFill>
              </w:rPr>
              <w:t>易燃、易爆和有毒有害物品分类存放。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2070" w:type="dxa"/>
            <w:gridSpan w:val="2"/>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现场防火</w:t>
            </w:r>
          </w:p>
        </w:tc>
        <w:tc>
          <w:tcPr>
            <w:tcW w:w="66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消防器材配置合理，符合消防要求。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2070" w:type="dxa"/>
            <w:gridSpan w:val="2"/>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垃圾清运</w:t>
            </w:r>
          </w:p>
        </w:tc>
        <w:tc>
          <w:tcPr>
            <w:tcW w:w="66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ascii="方正仿宋_GBK" w:hAnsi="Times New Roman" w:eastAsia="方正仿宋_GBK" w:cs="方正仿宋_GBK"/>
                <w:color w:val="000000" w:themeColor="text1"/>
                <w:highlight w:val="none"/>
                <w14:textFill>
                  <w14:solidFill>
                    <w14:schemeClr w14:val="tx1"/>
                  </w14:solidFill>
                </w14:textFill>
              </w:rPr>
              <w:t xml:space="preserve">1. </w:t>
            </w:r>
            <w:r>
              <w:rPr>
                <w:rFonts w:hint="eastAsia" w:ascii="方正仿宋_GBK" w:hAnsi="Times New Roman" w:eastAsia="方正仿宋_GBK" w:cs="方正仿宋_GBK"/>
                <w:color w:val="000000" w:themeColor="text1"/>
                <w:highlight w:val="none"/>
                <w14:textFill>
                  <w14:solidFill>
                    <w14:schemeClr w14:val="tx1"/>
                  </w14:solidFill>
                </w14:textFill>
              </w:rPr>
              <w:t>施工现场应设置密闭式垃圾站，施工垃圾、生活垃圾应分类存放。</w:t>
            </w:r>
          </w:p>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ascii="方正仿宋_GBK" w:hAnsi="Times New Roman" w:eastAsia="方正仿宋_GBK" w:cs="方正仿宋_GBK"/>
                <w:color w:val="000000" w:themeColor="text1"/>
                <w:highlight w:val="none"/>
                <w14:textFill>
                  <w14:solidFill>
                    <w14:schemeClr w14:val="tx1"/>
                  </w14:solidFill>
                </w14:textFill>
              </w:rPr>
              <w:t xml:space="preserve">2. </w:t>
            </w:r>
            <w:r>
              <w:rPr>
                <w:rFonts w:hint="eastAsia" w:ascii="方正仿宋_GBK" w:hAnsi="Times New Roman" w:eastAsia="方正仿宋_GBK" w:cs="方正仿宋_GBK"/>
                <w:color w:val="000000" w:themeColor="text1"/>
                <w:highlight w:val="none"/>
                <w14:textFill>
                  <w14:solidFill>
                    <w14:schemeClr w14:val="tx1"/>
                  </w14:solidFill>
                </w14:textFill>
              </w:rPr>
              <w:t>施工垃圾必须采用相应容器或管道运输。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2070" w:type="dxa"/>
            <w:gridSpan w:val="2"/>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宣传栏、环保及不扰民措施</w:t>
            </w:r>
          </w:p>
        </w:tc>
        <w:tc>
          <w:tcPr>
            <w:tcW w:w="66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宣传栏、安全宣传标语等，洗车（防止污染市区道路）、粉尘、噪声控制和排污（污水、废气）措施等。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临时设施</w:t>
            </w:r>
          </w:p>
        </w:tc>
        <w:tc>
          <w:tcPr>
            <w:tcW w:w="2070" w:type="dxa"/>
            <w:gridSpan w:val="2"/>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现场办公</w:t>
            </w:r>
          </w:p>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生活设施</w:t>
            </w:r>
          </w:p>
        </w:tc>
        <w:tc>
          <w:tcPr>
            <w:tcW w:w="66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ascii="方正仿宋_GBK" w:hAnsi="Times New Roman" w:eastAsia="方正仿宋_GBK" w:cs="方正仿宋_GBK"/>
                <w:color w:val="000000" w:themeColor="text1"/>
                <w:highlight w:val="none"/>
                <w14:textFill>
                  <w14:solidFill>
                    <w14:schemeClr w14:val="tx1"/>
                  </w14:solidFill>
                </w14:textFill>
              </w:rPr>
              <w:t xml:space="preserve">1. </w:t>
            </w:r>
            <w:r>
              <w:rPr>
                <w:rFonts w:hint="eastAsia" w:ascii="方正仿宋_GBK" w:hAnsi="Times New Roman" w:eastAsia="方正仿宋_GBK" w:cs="方正仿宋_GBK"/>
                <w:color w:val="000000" w:themeColor="text1"/>
                <w:highlight w:val="none"/>
                <w14:textFill>
                  <w14:solidFill>
                    <w14:schemeClr w14:val="tx1"/>
                  </w14:solidFill>
                </w14:textFill>
              </w:rPr>
              <w:t>施工现场办公、生活区与作业区分开设置，保持安全距离。</w:t>
            </w:r>
          </w:p>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ascii="方正仿宋_GBK" w:hAnsi="Times New Roman" w:eastAsia="方正仿宋_GBK" w:cs="方正仿宋_GBK"/>
                <w:color w:val="000000" w:themeColor="text1"/>
                <w:highlight w:val="none"/>
                <w14:textFill>
                  <w14:solidFill>
                    <w14:schemeClr w14:val="tx1"/>
                  </w14:solidFill>
                </w14:textFill>
              </w:rPr>
              <w:t xml:space="preserve">2. </w:t>
            </w:r>
            <w:r>
              <w:rPr>
                <w:rFonts w:hint="eastAsia" w:ascii="方正仿宋_GBK" w:hAnsi="Times New Roman" w:eastAsia="方正仿宋_GBK" w:cs="方正仿宋_GBK"/>
                <w:color w:val="000000" w:themeColor="text1"/>
                <w:highlight w:val="none"/>
                <w14:textFill>
                  <w14:solidFill>
                    <w14:schemeClr w14:val="tx1"/>
                  </w14:solidFill>
                </w14:textFill>
              </w:rPr>
              <w:t>工地办公室、现场宿舍、食堂、厕所、饮水、沐浴、休息场所等符合卫生、消防安全要求。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525" w:type="dxa"/>
            <w:vMerge w:val="restart"/>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施工现场</w:t>
            </w:r>
          </w:p>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临时用电</w:t>
            </w:r>
          </w:p>
        </w:tc>
        <w:tc>
          <w:tcPr>
            <w:tcW w:w="1545" w:type="dxa"/>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配电线路</w:t>
            </w:r>
          </w:p>
        </w:tc>
        <w:tc>
          <w:tcPr>
            <w:tcW w:w="66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ascii="方正仿宋_GBK" w:hAnsi="Times New Roman" w:eastAsia="方正仿宋_GBK" w:cs="方正仿宋_GBK"/>
                <w:color w:val="000000" w:themeColor="text1"/>
                <w:highlight w:val="none"/>
                <w14:textFill>
                  <w14:solidFill>
                    <w14:schemeClr w14:val="tx1"/>
                  </w14:solidFill>
                </w14:textFill>
              </w:rPr>
              <w:t xml:space="preserve">1. </w:t>
            </w:r>
            <w:r>
              <w:rPr>
                <w:rFonts w:hint="eastAsia" w:ascii="方正仿宋_GBK" w:hAnsi="Times New Roman" w:eastAsia="方正仿宋_GBK" w:cs="方正仿宋_GBK"/>
                <w:color w:val="000000" w:themeColor="text1"/>
                <w:highlight w:val="none"/>
                <w14:textFill>
                  <w14:solidFill>
                    <w14:schemeClr w14:val="tx1"/>
                  </w14:solidFill>
                </w14:textFill>
              </w:rPr>
              <w:t>按照</w:t>
            </w:r>
            <w:r>
              <w:rPr>
                <w:rFonts w:ascii="方正仿宋_GBK" w:hAnsi="Times New Roman" w:eastAsia="方正仿宋_GBK" w:cs="方正仿宋_GBK"/>
                <w:color w:val="000000" w:themeColor="text1"/>
                <w:highlight w:val="none"/>
                <w14:textFill>
                  <w14:solidFill>
                    <w14:schemeClr w14:val="tx1"/>
                  </w14:solidFill>
                </w14:textFill>
              </w:rPr>
              <w:t>TN-S</w:t>
            </w:r>
            <w:r>
              <w:rPr>
                <w:rFonts w:hint="eastAsia" w:ascii="方正仿宋_GBK" w:hAnsi="Times New Roman" w:eastAsia="方正仿宋_GBK" w:cs="方正仿宋_GBK"/>
                <w:color w:val="000000" w:themeColor="text1"/>
                <w:highlight w:val="none"/>
                <w14:textFill>
                  <w14:solidFill>
                    <w14:schemeClr w14:val="tx1"/>
                  </w14:solidFill>
                </w14:textFill>
              </w:rPr>
              <w:t>系统要求配备五芯电缆、四芯电缆和三芯电缆。</w:t>
            </w:r>
          </w:p>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ascii="方正仿宋_GBK" w:hAnsi="Times New Roman" w:eastAsia="方正仿宋_GBK" w:cs="方正仿宋_GBK"/>
                <w:color w:val="000000" w:themeColor="text1"/>
                <w:highlight w:val="none"/>
                <w14:textFill>
                  <w14:solidFill>
                    <w14:schemeClr w14:val="tx1"/>
                  </w14:solidFill>
                </w14:textFill>
              </w:rPr>
              <w:t xml:space="preserve">2. </w:t>
            </w:r>
            <w:r>
              <w:rPr>
                <w:rFonts w:hint="eastAsia" w:ascii="方正仿宋_GBK" w:hAnsi="Times New Roman" w:eastAsia="方正仿宋_GBK" w:cs="方正仿宋_GBK"/>
                <w:color w:val="000000" w:themeColor="text1"/>
                <w:highlight w:val="none"/>
                <w14:textFill>
                  <w14:solidFill>
                    <w14:schemeClr w14:val="tx1"/>
                  </w14:solidFill>
                </w14:textFill>
              </w:rPr>
              <w:t>按要求架设临时用电线路的电杆、横担、瓷夹、瓷瓶等，或电缆埋地的地沟。</w:t>
            </w:r>
          </w:p>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ascii="方正仿宋_GBK" w:hAnsi="Times New Roman" w:eastAsia="方正仿宋_GBK" w:cs="方正仿宋_GBK"/>
                <w:color w:val="000000" w:themeColor="text1"/>
                <w:highlight w:val="none"/>
                <w14:textFill>
                  <w14:solidFill>
                    <w14:schemeClr w14:val="tx1"/>
                  </w14:solidFill>
                </w14:textFill>
              </w:rPr>
              <w:t xml:space="preserve">3. </w:t>
            </w:r>
            <w:r>
              <w:rPr>
                <w:rFonts w:hint="eastAsia" w:ascii="方正仿宋_GBK" w:hAnsi="Times New Roman" w:eastAsia="方正仿宋_GBK" w:cs="方正仿宋_GBK"/>
                <w:color w:val="000000" w:themeColor="text1"/>
                <w:highlight w:val="none"/>
                <w14:textFill>
                  <w14:solidFill>
                    <w14:schemeClr w14:val="tx1"/>
                  </w14:solidFill>
                </w14:textFill>
              </w:rPr>
              <w:t>对靠近施工现场的外电线路，设置木质、塑料等绝缘体的防护设施。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525"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1545" w:type="dxa"/>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配电箱</w:t>
            </w:r>
          </w:p>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开关箱</w:t>
            </w:r>
          </w:p>
        </w:tc>
        <w:tc>
          <w:tcPr>
            <w:tcW w:w="66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ascii="方正仿宋_GBK" w:hAnsi="Times New Roman" w:eastAsia="方正仿宋_GBK" w:cs="方正仿宋_GBK"/>
                <w:color w:val="000000" w:themeColor="text1"/>
                <w:highlight w:val="none"/>
                <w14:textFill>
                  <w14:solidFill>
                    <w14:schemeClr w14:val="tx1"/>
                  </w14:solidFill>
                </w14:textFill>
              </w:rPr>
              <w:t xml:space="preserve">1. </w:t>
            </w:r>
            <w:r>
              <w:rPr>
                <w:rFonts w:hint="eastAsia" w:ascii="方正仿宋_GBK" w:hAnsi="Times New Roman" w:eastAsia="方正仿宋_GBK" w:cs="方正仿宋_GBK"/>
                <w:color w:val="000000" w:themeColor="text1"/>
                <w:highlight w:val="none"/>
                <w14:textFill>
                  <w14:solidFill>
                    <w14:schemeClr w14:val="tx1"/>
                  </w14:solidFill>
                </w14:textFill>
              </w:rPr>
              <w:t>按三级配电要求，配备总配电箱、分配电箱、开关箱三类（铁质）标准电箱，开关箱应符合“一机、一箱、一闸、一漏”，三类电箱中的各类电器应是合格品。</w:t>
            </w:r>
          </w:p>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ascii="方正仿宋_GBK" w:hAnsi="Times New Roman" w:eastAsia="方正仿宋_GBK" w:cs="方正仿宋_GBK"/>
                <w:color w:val="000000" w:themeColor="text1"/>
                <w:highlight w:val="none"/>
                <w14:textFill>
                  <w14:solidFill>
                    <w14:schemeClr w14:val="tx1"/>
                  </w14:solidFill>
                </w14:textFill>
              </w:rPr>
              <w:t xml:space="preserve">2. </w:t>
            </w:r>
            <w:r>
              <w:rPr>
                <w:rFonts w:hint="eastAsia" w:ascii="方正仿宋_GBK" w:hAnsi="Times New Roman" w:eastAsia="方正仿宋_GBK" w:cs="方正仿宋_GBK"/>
                <w:color w:val="000000" w:themeColor="text1"/>
                <w:highlight w:val="none"/>
                <w14:textFill>
                  <w14:solidFill>
                    <w14:schemeClr w14:val="tx1"/>
                  </w14:solidFill>
                </w14:textFill>
              </w:rPr>
              <w:t>按两级保护的要求，选取符合容量要求和质量合格的总配电箱和开关箱中的漏电保护器。</w:t>
            </w:r>
          </w:p>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ascii="方正仿宋_GBK" w:hAnsi="Times New Roman" w:eastAsia="方正仿宋_GBK" w:cs="方正仿宋_GBK"/>
                <w:color w:val="000000" w:themeColor="text1"/>
                <w:highlight w:val="none"/>
                <w14:textFill>
                  <w14:solidFill>
                    <w14:schemeClr w14:val="tx1"/>
                  </w14:solidFill>
                </w14:textFill>
              </w:rPr>
              <w:t xml:space="preserve">3. </w:t>
            </w:r>
            <w:r>
              <w:rPr>
                <w:rFonts w:hint="eastAsia" w:ascii="方正仿宋_GBK" w:hAnsi="Times New Roman" w:eastAsia="方正仿宋_GBK" w:cs="方正仿宋_GBK"/>
                <w:color w:val="000000" w:themeColor="text1"/>
                <w:highlight w:val="none"/>
                <w14:textFill>
                  <w14:solidFill>
                    <w14:schemeClr w14:val="tx1"/>
                  </w14:solidFill>
                </w14:textFill>
              </w:rPr>
              <w:t>对大型、落地式分配电箱、开关箱设置防护棚和通透式围挡。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738"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525"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1545" w:type="dxa"/>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接地装置</w:t>
            </w:r>
          </w:p>
        </w:tc>
        <w:tc>
          <w:tcPr>
            <w:tcW w:w="66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施工现场应设置不少于三处的重复接地装置。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738"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525"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1545" w:type="dxa"/>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现场变配电装置</w:t>
            </w:r>
          </w:p>
        </w:tc>
        <w:tc>
          <w:tcPr>
            <w:tcW w:w="66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总配电房建筑材料必须达到消防防火要求，室内做硬地坪、电缆沟。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8" w:type="dxa"/>
            <w:noWrap w:val="0"/>
            <w:vAlign w:val="center"/>
          </w:tcPr>
          <w:p>
            <w:pPr>
              <w:pStyle w:val="46"/>
              <w:spacing w:line="300" w:lineRule="exact"/>
              <w:jc w:val="center"/>
              <w:rPr>
                <w:rFonts w:ascii="方正仿宋_GBK" w:hAnsi="Times New Roman" w:eastAsia="方正仿宋_GBK" w:cs="Times New Roman"/>
                <w:b/>
                <w:bCs/>
                <w:color w:val="000000" w:themeColor="text1"/>
                <w:highlight w:val="none"/>
                <w14:textFill>
                  <w14:solidFill>
                    <w14:schemeClr w14:val="tx1"/>
                  </w14:solidFill>
                </w14:textFill>
              </w:rPr>
            </w:pPr>
            <w:r>
              <w:rPr>
                <w:rFonts w:hint="eastAsia" w:ascii="方正仿宋_GBK" w:hAnsi="Times New Roman" w:eastAsia="方正仿宋_GBK" w:cs="方正仿宋_GBK"/>
                <w:b/>
                <w:bCs/>
                <w:color w:val="000000" w:themeColor="text1"/>
                <w:highlight w:val="none"/>
                <w14:textFill>
                  <w14:solidFill>
                    <w14:schemeClr w14:val="tx1"/>
                  </w14:solidFill>
                </w14:textFill>
              </w:rPr>
              <w:t>类别</w:t>
            </w:r>
          </w:p>
        </w:tc>
        <w:tc>
          <w:tcPr>
            <w:tcW w:w="2070" w:type="dxa"/>
            <w:gridSpan w:val="2"/>
            <w:noWrap w:val="0"/>
            <w:vAlign w:val="center"/>
          </w:tcPr>
          <w:p>
            <w:pPr>
              <w:pStyle w:val="46"/>
              <w:spacing w:line="300" w:lineRule="exact"/>
              <w:jc w:val="center"/>
              <w:rPr>
                <w:rFonts w:ascii="方正仿宋_GBK" w:hAnsi="Times New Roman" w:eastAsia="方正仿宋_GBK" w:cs="Times New Roman"/>
                <w:b/>
                <w:bCs/>
                <w:color w:val="000000" w:themeColor="text1"/>
                <w:highlight w:val="none"/>
                <w14:textFill>
                  <w14:solidFill>
                    <w14:schemeClr w14:val="tx1"/>
                  </w14:solidFill>
                </w14:textFill>
              </w:rPr>
            </w:pPr>
            <w:r>
              <w:rPr>
                <w:rFonts w:hint="eastAsia" w:ascii="方正仿宋_GBK" w:hAnsi="Times New Roman" w:eastAsia="方正仿宋_GBK" w:cs="方正仿宋_GBK"/>
                <w:b/>
                <w:bCs/>
                <w:color w:val="000000" w:themeColor="text1"/>
                <w:highlight w:val="none"/>
                <w14:textFill>
                  <w14:solidFill>
                    <w14:schemeClr w14:val="tx1"/>
                  </w14:solidFill>
                </w14:textFill>
              </w:rPr>
              <w:t>项目名称</w:t>
            </w:r>
          </w:p>
        </w:tc>
        <w:tc>
          <w:tcPr>
            <w:tcW w:w="6645" w:type="dxa"/>
            <w:noWrap w:val="0"/>
            <w:vAlign w:val="center"/>
          </w:tcPr>
          <w:p>
            <w:pPr>
              <w:pStyle w:val="46"/>
              <w:spacing w:line="300" w:lineRule="exact"/>
              <w:jc w:val="center"/>
              <w:rPr>
                <w:rFonts w:ascii="方正仿宋_GBK" w:hAnsi="Times New Roman" w:eastAsia="方正仿宋_GBK" w:cs="Times New Roman"/>
                <w:b/>
                <w:bCs/>
                <w:color w:val="000000" w:themeColor="text1"/>
                <w:highlight w:val="none"/>
                <w14:textFill>
                  <w14:solidFill>
                    <w14:schemeClr w14:val="tx1"/>
                  </w14:solidFill>
                </w14:textFill>
              </w:rPr>
            </w:pPr>
            <w:r>
              <w:rPr>
                <w:rFonts w:hint="eastAsia" w:ascii="方正仿宋_GBK" w:hAnsi="Times New Roman" w:eastAsia="方正仿宋_GBK" w:cs="方正仿宋_GBK"/>
                <w:b/>
                <w:bCs/>
                <w:color w:val="000000" w:themeColor="text1"/>
                <w:highlight w:val="none"/>
                <w14:textFill>
                  <w14:solidFill>
                    <w14:schemeClr w14:val="tx1"/>
                  </w14:solidFill>
                </w14:textFill>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安全施工</w:t>
            </w:r>
          </w:p>
        </w:tc>
        <w:tc>
          <w:tcPr>
            <w:tcW w:w="525" w:type="dxa"/>
            <w:vMerge w:val="restart"/>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高处作业防护</w:t>
            </w:r>
          </w:p>
        </w:tc>
        <w:tc>
          <w:tcPr>
            <w:tcW w:w="15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楼层、屋面、阳台等临边</w:t>
            </w:r>
          </w:p>
        </w:tc>
        <w:tc>
          <w:tcPr>
            <w:tcW w:w="66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设两道防护栏杆和</w:t>
            </w:r>
            <w:r>
              <w:rPr>
                <w:rFonts w:ascii="方正仿宋_GBK" w:hAnsi="Times New Roman" w:eastAsia="方正仿宋_GBK" w:cs="方正仿宋_GBK"/>
                <w:color w:val="000000" w:themeColor="text1"/>
                <w:highlight w:val="none"/>
                <w14:textFill>
                  <w14:solidFill>
                    <w14:schemeClr w14:val="tx1"/>
                  </w14:solidFill>
                </w14:textFill>
              </w:rPr>
              <w:t>18cm</w:t>
            </w:r>
            <w:r>
              <w:rPr>
                <w:rFonts w:hint="eastAsia" w:ascii="方正仿宋_GBK" w:hAnsi="Times New Roman" w:eastAsia="方正仿宋_GBK" w:cs="方正仿宋_GBK"/>
                <w:color w:val="000000" w:themeColor="text1"/>
                <w:highlight w:val="none"/>
                <w14:textFill>
                  <w14:solidFill>
                    <w14:schemeClr w14:val="tx1"/>
                  </w14:solidFill>
                </w14:textFill>
              </w:rPr>
              <w:t>高的踢脚板，用密目式安全立网全封闭。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525"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15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通道口</w:t>
            </w:r>
          </w:p>
        </w:tc>
        <w:tc>
          <w:tcPr>
            <w:tcW w:w="66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设防护棚，防护棚应为不小于</w:t>
            </w:r>
            <w:r>
              <w:rPr>
                <w:rFonts w:ascii="方正仿宋_GBK" w:hAnsi="Times New Roman" w:eastAsia="方正仿宋_GBK" w:cs="方正仿宋_GBK"/>
                <w:color w:val="000000" w:themeColor="text1"/>
                <w:highlight w:val="none"/>
                <w14:textFill>
                  <w14:solidFill>
                    <w14:schemeClr w14:val="tx1"/>
                  </w14:solidFill>
                </w14:textFill>
              </w:rPr>
              <w:t>5cm</w:t>
            </w:r>
            <w:r>
              <w:rPr>
                <w:rFonts w:hint="eastAsia" w:ascii="方正仿宋_GBK" w:hAnsi="Times New Roman" w:eastAsia="方正仿宋_GBK" w:cs="方正仿宋_GBK"/>
                <w:color w:val="000000" w:themeColor="text1"/>
                <w:highlight w:val="none"/>
                <w14:textFill>
                  <w14:solidFill>
                    <w14:schemeClr w14:val="tx1"/>
                  </w14:solidFill>
                </w14:textFill>
              </w:rPr>
              <w:t>厚的木板或两道相距</w:t>
            </w:r>
            <w:r>
              <w:rPr>
                <w:rFonts w:ascii="方正仿宋_GBK" w:hAnsi="Times New Roman" w:eastAsia="方正仿宋_GBK" w:cs="方正仿宋_GBK"/>
                <w:color w:val="000000" w:themeColor="text1"/>
                <w:highlight w:val="none"/>
                <w14:textFill>
                  <w14:solidFill>
                    <w14:schemeClr w14:val="tx1"/>
                  </w14:solidFill>
                </w14:textFill>
              </w:rPr>
              <w:t>50cm</w:t>
            </w:r>
            <w:r>
              <w:rPr>
                <w:rFonts w:hint="eastAsia" w:ascii="方正仿宋_GBK" w:hAnsi="Times New Roman" w:eastAsia="方正仿宋_GBK" w:cs="方正仿宋_GBK"/>
                <w:color w:val="000000" w:themeColor="text1"/>
                <w:highlight w:val="none"/>
                <w14:textFill>
                  <w14:solidFill>
                    <w14:schemeClr w14:val="tx1"/>
                  </w14:solidFill>
                </w14:textFill>
              </w:rPr>
              <w:t>的竹笆。两侧应沿栏杆架用密目式安全网封闭。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525"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15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预留洞口</w:t>
            </w:r>
          </w:p>
        </w:tc>
        <w:tc>
          <w:tcPr>
            <w:tcW w:w="66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用硬质材料全封闭，短边超过</w:t>
            </w:r>
            <w:r>
              <w:rPr>
                <w:rFonts w:ascii="方正仿宋_GBK" w:hAnsi="Times New Roman" w:eastAsia="方正仿宋_GBK" w:cs="方正仿宋_GBK"/>
                <w:color w:val="000000" w:themeColor="text1"/>
                <w:highlight w:val="none"/>
                <w14:textFill>
                  <w14:solidFill>
                    <w14:schemeClr w14:val="tx1"/>
                  </w14:solidFill>
                </w14:textFill>
              </w:rPr>
              <w:t>1.5m</w:t>
            </w:r>
            <w:r>
              <w:rPr>
                <w:rFonts w:hint="eastAsia" w:ascii="方正仿宋_GBK" w:hAnsi="Times New Roman" w:eastAsia="方正仿宋_GBK" w:cs="方正仿宋_GBK"/>
                <w:color w:val="000000" w:themeColor="text1"/>
                <w:highlight w:val="none"/>
                <w14:textFill>
                  <w14:solidFill>
                    <w14:schemeClr w14:val="tx1"/>
                  </w14:solidFill>
                </w14:textFill>
              </w:rPr>
              <w:t>长的洞口，除封闭外四周还应设有防护栏杆。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738"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525"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15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电梯井口</w:t>
            </w:r>
          </w:p>
        </w:tc>
        <w:tc>
          <w:tcPr>
            <w:tcW w:w="66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设置定型化、工具化的防护门，在电梯井内每隔</w:t>
            </w:r>
            <w:r>
              <w:rPr>
                <w:rFonts w:ascii="方正仿宋_GBK" w:hAnsi="Times New Roman" w:eastAsia="方正仿宋_GBK" w:cs="方正仿宋_GBK"/>
                <w:color w:val="000000" w:themeColor="text1"/>
                <w:highlight w:val="none"/>
                <w14:textFill>
                  <w14:solidFill>
                    <w14:schemeClr w14:val="tx1"/>
                  </w14:solidFill>
                </w14:textFill>
              </w:rPr>
              <w:t>2</w:t>
            </w:r>
            <w:r>
              <w:rPr>
                <w:rFonts w:hint="eastAsia" w:ascii="方正仿宋_GBK" w:hAnsi="Times New Roman" w:eastAsia="方正仿宋_GBK" w:cs="方正仿宋_GBK"/>
                <w:color w:val="000000" w:themeColor="text1"/>
                <w:highlight w:val="none"/>
                <w14:textFill>
                  <w14:solidFill>
                    <w14:schemeClr w14:val="tx1"/>
                  </w14:solidFill>
                </w14:textFill>
              </w:rPr>
              <w:t>层（不大于</w:t>
            </w:r>
            <w:r>
              <w:rPr>
                <w:rFonts w:ascii="方正仿宋_GBK" w:hAnsi="Times New Roman" w:eastAsia="方正仿宋_GBK" w:cs="方正仿宋_GBK"/>
                <w:color w:val="000000" w:themeColor="text1"/>
                <w:highlight w:val="none"/>
                <w14:textFill>
                  <w14:solidFill>
                    <w14:schemeClr w14:val="tx1"/>
                  </w14:solidFill>
                </w14:textFill>
              </w:rPr>
              <w:t>10m</w:t>
            </w:r>
            <w:r>
              <w:rPr>
                <w:rFonts w:hint="eastAsia" w:ascii="方正仿宋_GBK" w:hAnsi="Times New Roman" w:eastAsia="方正仿宋_GBK" w:cs="方正仿宋_GBK"/>
                <w:color w:val="000000" w:themeColor="text1"/>
                <w:highlight w:val="none"/>
                <w14:textFill>
                  <w14:solidFill>
                    <w14:schemeClr w14:val="tx1"/>
                  </w14:solidFill>
                </w14:textFill>
              </w:rPr>
              <w:t>）设置一道水平防护。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525"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15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楼梯边</w:t>
            </w:r>
          </w:p>
        </w:tc>
        <w:tc>
          <w:tcPr>
            <w:tcW w:w="66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设</w:t>
            </w:r>
            <w:r>
              <w:rPr>
                <w:rFonts w:ascii="方正仿宋_GBK" w:hAnsi="Times New Roman" w:eastAsia="方正仿宋_GBK" w:cs="方正仿宋_GBK"/>
                <w:color w:val="000000" w:themeColor="text1"/>
                <w:highlight w:val="none"/>
                <w14:textFill>
                  <w14:solidFill>
                    <w14:schemeClr w14:val="tx1"/>
                  </w14:solidFill>
                </w14:textFill>
              </w:rPr>
              <w:t>1.2m</w:t>
            </w:r>
            <w:r>
              <w:rPr>
                <w:rFonts w:hint="eastAsia" w:ascii="方正仿宋_GBK" w:hAnsi="Times New Roman" w:eastAsia="方正仿宋_GBK" w:cs="方正仿宋_GBK"/>
                <w:color w:val="000000" w:themeColor="text1"/>
                <w:highlight w:val="none"/>
                <w14:textFill>
                  <w14:solidFill>
                    <w14:schemeClr w14:val="tx1"/>
                  </w14:solidFill>
                </w14:textFill>
              </w:rPr>
              <w:t>高的定型化、工具化的防护栏，</w:t>
            </w:r>
            <w:r>
              <w:rPr>
                <w:rFonts w:ascii="方正仿宋_GBK" w:hAnsi="Times New Roman" w:eastAsia="方正仿宋_GBK" w:cs="方正仿宋_GBK"/>
                <w:color w:val="000000" w:themeColor="text1"/>
                <w:highlight w:val="none"/>
                <w14:textFill>
                  <w14:solidFill>
                    <w14:schemeClr w14:val="tx1"/>
                  </w14:solidFill>
                </w14:textFill>
              </w:rPr>
              <w:t>18cm</w:t>
            </w:r>
            <w:r>
              <w:rPr>
                <w:rFonts w:hint="eastAsia" w:ascii="方正仿宋_GBK" w:hAnsi="Times New Roman" w:eastAsia="方正仿宋_GBK" w:cs="方正仿宋_GBK"/>
                <w:color w:val="000000" w:themeColor="text1"/>
                <w:highlight w:val="none"/>
                <w14:textFill>
                  <w14:solidFill>
                    <w14:schemeClr w14:val="tx1"/>
                  </w14:solidFill>
                </w14:textFill>
              </w:rPr>
              <w:t>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525"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15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垂直方向交叉作业</w:t>
            </w:r>
          </w:p>
        </w:tc>
        <w:tc>
          <w:tcPr>
            <w:tcW w:w="66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设置防护隔离棚或其它设施。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525"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15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高处作业</w:t>
            </w:r>
          </w:p>
        </w:tc>
        <w:tc>
          <w:tcPr>
            <w:tcW w:w="66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有悬挂安全带的悬索或其它设施，有操作平台，有上下的梯子或其它形式的通道。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525"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15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基坑、物料平台</w:t>
            </w:r>
          </w:p>
        </w:tc>
        <w:tc>
          <w:tcPr>
            <w:tcW w:w="66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设</w:t>
            </w:r>
            <w:r>
              <w:rPr>
                <w:rFonts w:ascii="方正仿宋_GBK" w:hAnsi="Times New Roman" w:eastAsia="方正仿宋_GBK" w:cs="方正仿宋_GBK"/>
                <w:color w:val="000000" w:themeColor="text1"/>
                <w:highlight w:val="none"/>
                <w14:textFill>
                  <w14:solidFill>
                    <w14:schemeClr w14:val="tx1"/>
                  </w14:solidFill>
                </w14:textFill>
              </w:rPr>
              <w:t>1.2m</w:t>
            </w:r>
            <w:r>
              <w:rPr>
                <w:rFonts w:hint="eastAsia" w:ascii="方正仿宋_GBK" w:hAnsi="Times New Roman" w:eastAsia="方正仿宋_GBK" w:cs="方正仿宋_GBK"/>
                <w:color w:val="000000" w:themeColor="text1"/>
                <w:highlight w:val="none"/>
                <w14:textFill>
                  <w14:solidFill>
                    <w14:schemeClr w14:val="tx1"/>
                  </w14:solidFill>
                </w14:textFill>
              </w:rPr>
              <w:t>高标准化的防护栏，用密目式安全立网封闭，悬挂标识。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2070" w:type="dxa"/>
            <w:gridSpan w:val="2"/>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安全防护用品</w:t>
            </w:r>
          </w:p>
        </w:tc>
        <w:tc>
          <w:tcPr>
            <w:tcW w:w="66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安全帽、安全带、特种作业人员（电工、焊工、架子工等）防护服装、用品等。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738" w:type="dxa"/>
            <w:vMerge w:val="restart"/>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其它</w:t>
            </w:r>
          </w:p>
        </w:tc>
        <w:tc>
          <w:tcPr>
            <w:tcW w:w="525" w:type="dxa"/>
            <w:vMerge w:val="restart"/>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机械设备防护</w:t>
            </w:r>
          </w:p>
        </w:tc>
        <w:tc>
          <w:tcPr>
            <w:tcW w:w="1545" w:type="dxa"/>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中小型机械</w:t>
            </w:r>
          </w:p>
        </w:tc>
        <w:tc>
          <w:tcPr>
            <w:tcW w:w="66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设防护棚（同通道口防护并有防雨措施）。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525"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1545" w:type="dxa"/>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垂直运输设备</w:t>
            </w:r>
          </w:p>
        </w:tc>
        <w:tc>
          <w:tcPr>
            <w:tcW w:w="66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ascii="方正仿宋_GBK" w:hAnsi="Times New Roman" w:eastAsia="方正仿宋_GBK" w:cs="方正仿宋_GBK"/>
                <w:color w:val="000000" w:themeColor="text1"/>
                <w:highlight w:val="none"/>
                <w14:textFill>
                  <w14:solidFill>
                    <w14:schemeClr w14:val="tx1"/>
                  </w14:solidFill>
                </w14:textFill>
              </w:rPr>
              <w:t xml:space="preserve">1. </w:t>
            </w:r>
            <w:r>
              <w:rPr>
                <w:rFonts w:hint="eastAsia" w:ascii="方正仿宋_GBK" w:hAnsi="Times New Roman" w:eastAsia="方正仿宋_GBK" w:cs="方正仿宋_GBK"/>
                <w:color w:val="000000" w:themeColor="text1"/>
                <w:highlight w:val="none"/>
                <w14:textFill>
                  <w14:solidFill>
                    <w14:schemeClr w14:val="tx1"/>
                  </w14:solidFill>
                </w14:textFill>
              </w:rPr>
              <w:t>垂直运输设备检测、检验、日常维护、保养等。</w:t>
            </w:r>
          </w:p>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ascii="方正仿宋_GBK" w:hAnsi="Times New Roman" w:eastAsia="方正仿宋_GBK" w:cs="方正仿宋_GBK"/>
                <w:color w:val="000000" w:themeColor="text1"/>
                <w:highlight w:val="none"/>
                <w14:textFill>
                  <w14:solidFill>
                    <w14:schemeClr w14:val="tx1"/>
                  </w14:solidFill>
                </w14:textFill>
              </w:rPr>
              <w:t xml:space="preserve">2. </w:t>
            </w:r>
            <w:r>
              <w:rPr>
                <w:rFonts w:hint="eastAsia" w:ascii="方正仿宋_GBK" w:hAnsi="Times New Roman" w:eastAsia="方正仿宋_GBK" w:cs="方正仿宋_GBK"/>
                <w:color w:val="000000" w:themeColor="text1"/>
                <w:highlight w:val="none"/>
                <w14:textFill>
                  <w14:solidFill>
                    <w14:schemeClr w14:val="tx1"/>
                  </w14:solidFill>
                </w14:textFill>
              </w:rPr>
              <w:t>物料提升机、施工电梯等物料平台搭设、外侧用密目式安全立网全封闭，有安全通道、安全防护门、防护棚等。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2070" w:type="dxa"/>
            <w:gridSpan w:val="2"/>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专家论证审查</w:t>
            </w:r>
          </w:p>
        </w:tc>
        <w:tc>
          <w:tcPr>
            <w:tcW w:w="66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超过一定规模的危险性较大分部分项工程专家论证审查。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2070" w:type="dxa"/>
            <w:gridSpan w:val="2"/>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应急救援预案</w:t>
            </w:r>
          </w:p>
        </w:tc>
        <w:tc>
          <w:tcPr>
            <w:tcW w:w="6645" w:type="dxa"/>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救援器材准备及演练等。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tcBorders>
              <w:bottom w:val="single" w:color="auto" w:sz="12" w:space="0"/>
            </w:tcBorders>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p>
        </w:tc>
        <w:tc>
          <w:tcPr>
            <w:tcW w:w="2070" w:type="dxa"/>
            <w:gridSpan w:val="2"/>
            <w:tcBorders>
              <w:bottom w:val="single" w:color="auto" w:sz="12" w:space="0"/>
            </w:tcBorders>
            <w:noWrap w:val="0"/>
            <w:vAlign w:val="center"/>
          </w:tcPr>
          <w:p>
            <w:pPr>
              <w:pStyle w:val="46"/>
              <w:spacing w:line="300" w:lineRule="exact"/>
              <w:jc w:val="center"/>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非正常情况施工</w:t>
            </w:r>
          </w:p>
        </w:tc>
        <w:tc>
          <w:tcPr>
            <w:tcW w:w="6645" w:type="dxa"/>
            <w:tcBorders>
              <w:bottom w:val="single" w:color="auto" w:sz="12" w:space="0"/>
            </w:tcBorders>
            <w:noWrap w:val="0"/>
            <w:vAlign w:val="center"/>
          </w:tcPr>
          <w:p>
            <w:pPr>
              <w:pStyle w:val="46"/>
              <w:spacing w:line="300" w:lineRule="exact"/>
              <w:rPr>
                <w:rFonts w:ascii="方正仿宋_GBK" w:hAnsi="Times New Roman" w:eastAsia="方正仿宋_GBK" w:cs="Times New Roman"/>
                <w:color w:val="000000" w:themeColor="text1"/>
                <w:highlight w:val="none"/>
                <w14:textFill>
                  <w14:solidFill>
                    <w14:schemeClr w14:val="tx1"/>
                  </w14:solidFill>
                </w14:textFill>
              </w:rPr>
            </w:pPr>
            <w:r>
              <w:rPr>
                <w:rFonts w:hint="eastAsia" w:ascii="方正仿宋_GBK" w:hAnsi="Times New Roman" w:eastAsia="方正仿宋_GBK" w:cs="方正仿宋_GBK"/>
                <w:color w:val="000000" w:themeColor="text1"/>
                <w:highlight w:val="none"/>
                <w14:textFill>
                  <w14:solidFill>
                    <w14:schemeClr w14:val="tx1"/>
                  </w14:solidFill>
                </w14:textFill>
              </w:rPr>
              <w:t>其它特殊情况下的防护费用，如：城市主干道、人流密集、河边等处施工及文物、古建筑、古树保护等。</w:t>
            </w:r>
          </w:p>
        </w:tc>
      </w:tr>
    </w:tbl>
    <w:p>
      <w:pPr>
        <w:pStyle w:val="46"/>
        <w:spacing w:line="240" w:lineRule="atLeast"/>
        <w:ind w:firstLine="546"/>
        <w:jc w:val="center"/>
        <w:rPr>
          <w:rFonts w:hint="eastAsia" w:ascii="Times New Roman" w:hAnsi="Times New Roman" w:eastAsia="宋体" w:cs="Times New Roman"/>
          <w:b/>
          <w:bCs/>
          <w:color w:val="000000" w:themeColor="text1"/>
          <w:w w:val="90"/>
          <w:sz w:val="24"/>
          <w:szCs w:val="24"/>
          <w:highlight w:val="none"/>
          <w14:textFill>
            <w14:solidFill>
              <w14:schemeClr w14:val="tx1"/>
            </w14:solidFill>
          </w14:textFill>
        </w:rPr>
      </w:pPr>
    </w:p>
    <w:p>
      <w:pPr>
        <w:autoSpaceDE/>
        <w:autoSpaceDN/>
        <w:adjustRightInd/>
        <w:spacing w:before="120" w:beforeLines="50"/>
        <w:ind w:firstLine="420" w:firstLineChars="200"/>
        <w:jc w:val="both"/>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注：本表所列建筑工程安全文明施工费，是依据现行法律法规及标准规范确定的。如法律法规和标准规范修订，本表所列项目应按照修订后的法律法规和标准规范进行调整。</w:t>
      </w:r>
    </w:p>
    <w:p>
      <w:pPr>
        <w:autoSpaceDE/>
        <w:autoSpaceDN/>
        <w:adjustRightInd/>
        <w:spacing w:before="120" w:beforeLines="50"/>
        <w:ind w:firstLine="420" w:firstLineChars="200"/>
        <w:jc w:val="both"/>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autoSpaceDE/>
        <w:autoSpaceDN/>
        <w:adjustRightInd/>
        <w:spacing w:before="120" w:beforeLines="50"/>
        <w:ind w:firstLine="420" w:firstLineChars="200"/>
        <w:jc w:val="both"/>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autoSpaceDE/>
        <w:autoSpaceDN/>
        <w:adjustRightInd/>
        <w:spacing w:before="120" w:beforeLines="50"/>
        <w:ind w:firstLine="420" w:firstLineChars="200"/>
        <w:jc w:val="both"/>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autoSpaceDE/>
        <w:autoSpaceDN/>
        <w:adjustRightInd/>
        <w:spacing w:before="120" w:beforeLines="50"/>
        <w:ind w:firstLine="420" w:firstLineChars="200"/>
        <w:jc w:val="both"/>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autoSpaceDE/>
        <w:autoSpaceDN/>
        <w:adjustRightInd/>
        <w:spacing w:before="120" w:beforeLines="50"/>
        <w:ind w:firstLine="420" w:firstLineChars="200"/>
        <w:jc w:val="both"/>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autoSpaceDE/>
        <w:autoSpaceDN/>
        <w:adjustRightInd/>
        <w:spacing w:before="120" w:beforeLines="50"/>
        <w:ind w:firstLine="420" w:firstLineChars="200"/>
        <w:jc w:val="both"/>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autoSpaceDE/>
        <w:autoSpaceDN/>
        <w:adjustRightInd/>
        <w:spacing w:before="120" w:beforeLines="50"/>
        <w:ind w:firstLine="420" w:firstLineChars="200"/>
        <w:jc w:val="both"/>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pStyle w:val="45"/>
        <w:spacing w:line="280" w:lineRule="exact"/>
        <w:jc w:val="left"/>
        <w:outlineLvl w:val="0"/>
        <w:rPr>
          <w:rFonts w:ascii="Times New Roman" w:hAnsi="Times New Roman" w:eastAsia="宋体" w:cs="宋体"/>
          <w:b/>
          <w:bCs/>
          <w:color w:val="000000" w:themeColor="text1"/>
          <w:sz w:val="28"/>
          <w:szCs w:val="28"/>
          <w:highlight w:val="none"/>
          <w14:textFill>
            <w14:solidFill>
              <w14:schemeClr w14:val="tx1"/>
            </w14:solidFill>
          </w14:textFill>
        </w:rPr>
      </w:pPr>
      <w:r>
        <w:rPr>
          <w:rFonts w:ascii="Times New Roman" w:hAnsi="Times New Roman" w:eastAsia="宋体" w:cs="宋体"/>
          <w:b/>
          <w:bCs/>
          <w:color w:val="000000" w:themeColor="text1"/>
          <w:sz w:val="28"/>
          <w:szCs w:val="28"/>
          <w:highlight w:val="none"/>
          <w14:textFill>
            <w14:solidFill>
              <w14:schemeClr w14:val="tx1"/>
            </w14:solidFill>
          </w14:textFill>
        </w:rPr>
        <w:t>5</w:t>
      </w:r>
      <w:r>
        <w:rPr>
          <w:rFonts w:hint="eastAsia" w:ascii="Times New Roman" w:hAnsi="Times New Roman" w:eastAsia="宋体" w:cs="宋体"/>
          <w:b/>
          <w:bCs/>
          <w:color w:val="000000" w:themeColor="text1"/>
          <w:sz w:val="28"/>
          <w:szCs w:val="28"/>
          <w:highlight w:val="none"/>
          <w14:textFill>
            <w14:solidFill>
              <w14:schemeClr w14:val="tx1"/>
            </w14:solidFill>
          </w14:textFill>
        </w:rPr>
        <w:t>、项目管理机构配备情况表（含项目经理、技术负责人、专职安全生产管理人员、施工员、质检员的情况，并于投标文件中必须提供以下证明材料：①项目经理的注册建造师及中级及以上职称证扫描件；②技术负责人的中级及以上职称证扫描件；③专职安全生产管理人员须具有安全生产考核合格证书（C类）扫描件；④施工员及质检员须具有施工现场专业人员职业培训合格证书扫描件；⑤项目经理、技术负责人、专职安全生产管理人员、施工员、质检员身份证扫描件；⑥2022年</w:t>
      </w:r>
      <w:r>
        <w:rPr>
          <w:rFonts w:hint="eastAsia" w:cs="宋体"/>
          <w:b/>
          <w:bCs/>
          <w:color w:val="000000" w:themeColor="text1"/>
          <w:sz w:val="28"/>
          <w:szCs w:val="28"/>
          <w:highlight w:val="none"/>
          <w:lang w:val="en-US" w:eastAsia="zh-CN"/>
          <w14:textFill>
            <w14:solidFill>
              <w14:schemeClr w14:val="tx1"/>
            </w14:solidFill>
          </w14:textFill>
        </w:rPr>
        <w:t>10</w:t>
      </w:r>
      <w:r>
        <w:rPr>
          <w:rFonts w:hint="eastAsia" w:ascii="Times New Roman" w:hAnsi="Times New Roman" w:eastAsia="宋体" w:cs="宋体"/>
          <w:b/>
          <w:bCs/>
          <w:color w:val="000000" w:themeColor="text1"/>
          <w:sz w:val="28"/>
          <w:szCs w:val="28"/>
          <w:highlight w:val="none"/>
          <w14:textFill>
            <w14:solidFill>
              <w14:schemeClr w14:val="tx1"/>
            </w14:solidFill>
          </w14:textFill>
        </w:rPr>
        <w:t>月至</w:t>
      </w:r>
      <w:r>
        <w:rPr>
          <w:rFonts w:hint="eastAsia" w:cs="宋体"/>
          <w:b/>
          <w:bCs/>
          <w:color w:val="000000" w:themeColor="text1"/>
          <w:sz w:val="28"/>
          <w:szCs w:val="28"/>
          <w:highlight w:val="none"/>
          <w:lang w:val="en-US" w:eastAsia="zh-CN"/>
          <w14:textFill>
            <w14:solidFill>
              <w14:schemeClr w14:val="tx1"/>
            </w14:solidFill>
          </w14:textFill>
        </w:rPr>
        <w:t>12</w:t>
      </w:r>
      <w:r>
        <w:rPr>
          <w:rFonts w:hint="eastAsia" w:ascii="Times New Roman" w:hAnsi="Times New Roman" w:eastAsia="宋体" w:cs="宋体"/>
          <w:b/>
          <w:bCs/>
          <w:color w:val="000000" w:themeColor="text1"/>
          <w:sz w:val="28"/>
          <w:szCs w:val="28"/>
          <w:highlight w:val="none"/>
          <w14:textFill>
            <w14:solidFill>
              <w14:schemeClr w14:val="tx1"/>
            </w14:solidFill>
          </w14:textFill>
        </w:rPr>
        <w:t>月投标人为项目经理、技术负责人、专职安全生产管理人员、施工员、质检员人员交纳的社保证明扫描件）（必须提供）</w:t>
      </w:r>
    </w:p>
    <w:p>
      <w:pPr>
        <w:autoSpaceDE/>
        <w:autoSpaceDN/>
        <w:adjustRightInd/>
        <w:jc w:val="center"/>
        <w:rPr>
          <w:rFonts w:hint="eastAsia" w:ascii="宋体" w:hAnsi="宋体" w:eastAsia="宋体" w:cs="Times New Roman"/>
          <w:b/>
          <w:color w:val="000000" w:themeColor="text1"/>
          <w:kern w:val="2"/>
          <w:sz w:val="21"/>
          <w:szCs w:val="21"/>
          <w:highlight w:val="none"/>
          <w:lang w:val="en-US" w:eastAsia="zh-CN" w:bidi="ar-SA"/>
          <w14:textFill>
            <w14:solidFill>
              <w14:schemeClr w14:val="tx1"/>
            </w14:solidFill>
          </w14:textFill>
        </w:rPr>
      </w:pPr>
    </w:p>
    <w:p>
      <w:pPr>
        <w:pStyle w:val="47"/>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u w:val="single"/>
          <w14:textFill>
            <w14:solidFill>
              <w14:schemeClr w14:val="tx1"/>
            </w14:solidFill>
          </w14:textFill>
        </w:rPr>
        <w:t xml:space="preserve">       </w:t>
      </w:r>
      <w:r>
        <w:rPr>
          <w:rFonts w:hint="eastAsia" w:ascii="Times New Roman" w:hAnsi="Times New Roman" w:eastAsia="宋体" w:cs="Times New Roman"/>
          <w:color w:val="000000" w:themeColor="text1"/>
          <w:highlight w:val="none"/>
          <w:u w:val="single"/>
          <w14:textFill>
            <w14:solidFill>
              <w14:schemeClr w14:val="tx1"/>
            </w14:solidFill>
          </w14:textFill>
        </w:rPr>
        <w:t>（招标工程项目名称）</w:t>
      </w:r>
      <w:r>
        <w:rPr>
          <w:rFonts w:ascii="Times New Roman" w:hAnsi="Times New Roman" w:eastAsia="宋体" w:cs="Times New Roman"/>
          <w:color w:val="000000" w:themeColor="text1"/>
          <w:highlight w:val="none"/>
          <w:u w:val="single"/>
          <w14:textFill>
            <w14:solidFill>
              <w14:schemeClr w14:val="tx1"/>
            </w14:solidFill>
          </w14:textFill>
        </w:rPr>
        <w:t xml:space="preserve">     </w:t>
      </w:r>
      <w:r>
        <w:rPr>
          <w:rFonts w:ascii="Times New Roman" w:hAnsi="Times New Roman" w:eastAsia="宋体" w:cs="Times New Roman"/>
          <w:color w:val="000000" w:themeColor="text1"/>
          <w:highlight w:val="none"/>
          <w14:textFill>
            <w14:solidFill>
              <w14:schemeClr w14:val="tx1"/>
            </w14:solidFill>
          </w14:textFill>
        </w:rPr>
        <w:t xml:space="preserve"> 工程</w:t>
      </w:r>
    </w:p>
    <w:tbl>
      <w:tblPr>
        <w:tblStyle w:val="18"/>
        <w:tblW w:w="10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708"/>
        <w:gridCol w:w="709"/>
        <w:gridCol w:w="709"/>
        <w:gridCol w:w="1074"/>
        <w:gridCol w:w="1148"/>
        <w:gridCol w:w="1148"/>
        <w:gridCol w:w="744"/>
        <w:gridCol w:w="870"/>
        <w:gridCol w:w="117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183" w:type="dxa"/>
            <w:vMerge w:val="restart"/>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岗位</w:t>
            </w:r>
          </w:p>
        </w:tc>
        <w:tc>
          <w:tcPr>
            <w:tcW w:w="708" w:type="dxa"/>
            <w:vMerge w:val="restart"/>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姓名</w:t>
            </w:r>
          </w:p>
        </w:tc>
        <w:tc>
          <w:tcPr>
            <w:tcW w:w="709" w:type="dxa"/>
            <w:vMerge w:val="restart"/>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身份证号</w:t>
            </w:r>
          </w:p>
        </w:tc>
        <w:tc>
          <w:tcPr>
            <w:tcW w:w="709" w:type="dxa"/>
            <w:vMerge w:val="restart"/>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职称</w:t>
            </w:r>
          </w:p>
        </w:tc>
        <w:tc>
          <w:tcPr>
            <w:tcW w:w="4114" w:type="dxa"/>
            <w:gridSpan w:val="4"/>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执业或职业资格</w:t>
            </w:r>
          </w:p>
        </w:tc>
        <w:tc>
          <w:tcPr>
            <w:tcW w:w="2040" w:type="dxa"/>
            <w:gridSpan w:val="2"/>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承担完工</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在建工程情况</w:t>
            </w:r>
          </w:p>
        </w:tc>
        <w:tc>
          <w:tcPr>
            <w:tcW w:w="720" w:type="dxa"/>
            <w:vMerge w:val="restart"/>
            <w:noWrap w:val="0"/>
            <w:vAlign w:val="top"/>
          </w:tcPr>
          <w:p>
            <w:pPr>
              <w:autoSpaceDE/>
              <w:autoSpaceDN/>
              <w:adjustRightInd/>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社保所附证明材料索引号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183" w:type="dxa"/>
            <w:vMerge w:val="continue"/>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8" w:type="dxa"/>
            <w:vMerge w:val="continue"/>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9" w:type="dxa"/>
            <w:vMerge w:val="continue"/>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9" w:type="dxa"/>
            <w:vMerge w:val="continue"/>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074"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证书名称</w:t>
            </w:r>
          </w:p>
        </w:tc>
        <w:tc>
          <w:tcPr>
            <w:tcW w:w="1148"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级别</w:t>
            </w:r>
          </w:p>
        </w:tc>
        <w:tc>
          <w:tcPr>
            <w:tcW w:w="1148"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证号</w:t>
            </w:r>
          </w:p>
        </w:tc>
        <w:tc>
          <w:tcPr>
            <w:tcW w:w="744"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专业</w:t>
            </w:r>
          </w:p>
        </w:tc>
        <w:tc>
          <w:tcPr>
            <w:tcW w:w="870"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完工/在建</w:t>
            </w:r>
          </w:p>
        </w:tc>
        <w:tc>
          <w:tcPr>
            <w:tcW w:w="1170"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主要项目</w:t>
            </w:r>
          </w:p>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名称</w:t>
            </w:r>
          </w:p>
        </w:tc>
        <w:tc>
          <w:tcPr>
            <w:tcW w:w="720" w:type="dxa"/>
            <w:vMerge w:val="continue"/>
            <w:noWrap w:val="0"/>
            <w:vAlign w:val="top"/>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83"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项目经理</w:t>
            </w:r>
          </w:p>
        </w:tc>
        <w:tc>
          <w:tcPr>
            <w:tcW w:w="708"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9"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9"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074"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48"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48"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44"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870"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70"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20" w:type="dxa"/>
            <w:noWrap w:val="0"/>
            <w:vAlign w:val="top"/>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83"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技术负责人</w:t>
            </w:r>
          </w:p>
        </w:tc>
        <w:tc>
          <w:tcPr>
            <w:tcW w:w="708"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9"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9"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074"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48"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48"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44"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870"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70"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20" w:type="dxa"/>
            <w:noWrap w:val="0"/>
            <w:vAlign w:val="top"/>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83"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专职安全生产管理人员</w:t>
            </w:r>
          </w:p>
        </w:tc>
        <w:tc>
          <w:tcPr>
            <w:tcW w:w="708"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9"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9"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074"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48"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48"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44"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870"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70"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20" w:type="dxa"/>
            <w:noWrap w:val="0"/>
            <w:vAlign w:val="top"/>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83"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施工员</w:t>
            </w:r>
          </w:p>
        </w:tc>
        <w:tc>
          <w:tcPr>
            <w:tcW w:w="708"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9"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9"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074"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48"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48"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44"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870"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70"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20" w:type="dxa"/>
            <w:noWrap w:val="0"/>
            <w:vAlign w:val="top"/>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83"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质检员</w:t>
            </w:r>
          </w:p>
        </w:tc>
        <w:tc>
          <w:tcPr>
            <w:tcW w:w="708"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9"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9"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074"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48"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48"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44"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870"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70" w:type="dxa"/>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20" w:type="dxa"/>
            <w:noWrap w:val="0"/>
            <w:vAlign w:val="top"/>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183" w:type="dxa"/>
            <w:gridSpan w:val="11"/>
            <w:noWrap w:val="0"/>
            <w:vAlign w:val="center"/>
          </w:tcPr>
          <w:p>
            <w:pPr>
              <w:autoSpaceDE/>
              <w:autoSpaceDN/>
              <w:adjustRightInd/>
              <w:ind w:left="223" w:hanging="222" w:hangingChars="106"/>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一旦我单位中标，将实行项目经理负责制，我方保证并配备上述项目管理机构。上述填报内容真实，若不真实，愿按有关规定接受处理。项目管理班子机构设置、职责分工等情况另附资料说明。</w:t>
            </w:r>
          </w:p>
        </w:tc>
      </w:tr>
    </w:tbl>
    <w:p>
      <w:pPr>
        <w:autoSpaceDE/>
        <w:autoSpaceDN/>
        <w:adjustRightInd/>
        <w:spacing w:line="360" w:lineRule="auto"/>
        <w:jc w:val="both"/>
        <w:rPr>
          <w:rFonts w:hint="default"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楷体_GB2312" w:cs="楷体_GB2312"/>
          <w:color w:val="000000" w:themeColor="text1"/>
          <w:kern w:val="2"/>
          <w:sz w:val="21"/>
          <w:szCs w:val="21"/>
          <w:highlight w:val="none"/>
          <w:lang w:val="en-US" w:eastAsia="zh-CN" w:bidi="ar-SA"/>
          <w14:textFill>
            <w14:solidFill>
              <w14:schemeClr w14:val="tx1"/>
            </w14:solidFill>
          </w14:textFill>
        </w:rPr>
        <w:t>备注：</w:t>
      </w:r>
    </w:p>
    <w:p>
      <w:pPr>
        <w:autoSpaceDE/>
        <w:autoSpaceDN/>
        <w:adjustRightInd/>
        <w:spacing w:line="300" w:lineRule="exact"/>
        <w:ind w:firstLine="482" w:firstLineChars="200"/>
        <w:jc w:val="both"/>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投标文件中必须提供以下证明材料：①项目经理的注册建造师及中级及以上职称证扫描件；②技术负责人的中级及以上职称证扫描件；③</w:t>
      </w:r>
      <w:r>
        <w:rPr>
          <w:rFonts w:hint="eastAsia" w:ascii="宋体" w:hAnsi="宋体" w:eastAsia="宋体" w:cs="宋体"/>
          <w:b/>
          <w:bCs/>
          <w:color w:val="000000" w:themeColor="text1"/>
          <w:kern w:val="0"/>
          <w:sz w:val="24"/>
          <w:szCs w:val="24"/>
          <w:highlight w:val="none"/>
          <w:lang w:val="en-US" w:eastAsia="zh-CN" w:bidi="ar-SA"/>
          <w14:textFill>
            <w14:solidFill>
              <w14:schemeClr w14:val="tx1"/>
            </w14:solidFill>
          </w14:textFill>
        </w:rPr>
        <w:t>专职安全生产管理人员须具有安全生产考核合格证书（C类）扫描件；④施工员及质检员须具有施工现场专业人员职业培训合格证书扫描件；⑤项目经理、技术负责人、专职安全生产管理人员、施工员、质检员身份证扫描件；⑥2022年</w:t>
      </w:r>
      <w:r>
        <w:rPr>
          <w:rFonts w:hint="eastAsia" w:cs="宋体"/>
          <w:b/>
          <w:bCs/>
          <w:color w:val="000000" w:themeColor="text1"/>
          <w:kern w:val="0"/>
          <w:sz w:val="24"/>
          <w:szCs w:val="24"/>
          <w:highlight w:val="none"/>
          <w:lang w:val="en-US" w:eastAsia="zh-CN" w:bidi="ar-SA"/>
          <w14:textFill>
            <w14:solidFill>
              <w14:schemeClr w14:val="tx1"/>
            </w14:solidFill>
          </w14:textFill>
        </w:rPr>
        <w:t>10</w:t>
      </w:r>
      <w:r>
        <w:rPr>
          <w:rFonts w:hint="eastAsia" w:ascii="宋体" w:hAnsi="宋体" w:eastAsia="宋体" w:cs="宋体"/>
          <w:b/>
          <w:bCs/>
          <w:color w:val="000000" w:themeColor="text1"/>
          <w:kern w:val="0"/>
          <w:sz w:val="24"/>
          <w:szCs w:val="24"/>
          <w:highlight w:val="none"/>
          <w:lang w:val="en-US" w:eastAsia="zh-CN" w:bidi="ar-SA"/>
          <w14:textFill>
            <w14:solidFill>
              <w14:schemeClr w14:val="tx1"/>
            </w14:solidFill>
          </w14:textFill>
        </w:rPr>
        <w:t>月至12月投标人为项目经理、技术负责人、专职安全生产管理人员、施工员、质检员人员交纳的社保证明扫描件</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。以上扫描件均加盖投标人电子签章。</w:t>
      </w:r>
    </w:p>
    <w:p>
      <w:pPr>
        <w:autoSpaceDE/>
        <w:autoSpaceDN/>
        <w:adjustRightInd/>
        <w:spacing w:line="480" w:lineRule="auto"/>
        <w:ind w:left="2699"/>
        <w:jc w:val="both"/>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480" w:lineRule="auto"/>
        <w:ind w:left="2699"/>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投标人：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（盖投标人电子签章）</w:t>
      </w:r>
    </w:p>
    <w:p>
      <w:pPr>
        <w:autoSpaceDE/>
        <w:autoSpaceDN/>
        <w:adjustRightInd/>
        <w:spacing w:line="480" w:lineRule="auto"/>
        <w:ind w:left="2699"/>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法定代表人（或委托代理人）：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（签字或者电子签名）</w:t>
      </w:r>
    </w:p>
    <w:p>
      <w:pPr>
        <w:autoSpaceDE/>
        <w:autoSpaceDN/>
        <w:adjustRightInd/>
        <w:spacing w:line="360" w:lineRule="auto"/>
        <w:ind w:firstLine="2730" w:firstLineChars="1300"/>
        <w:jc w:val="both"/>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日期：</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年</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月</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w:t>
      </w:r>
    </w:p>
    <w:p>
      <w:pPr>
        <w:widowControl/>
        <w:spacing w:line="360" w:lineRule="auto"/>
        <w:jc w:val="left"/>
        <w:rPr>
          <w:color w:val="000000" w:themeColor="text1"/>
          <w:sz w:val="24"/>
          <w:szCs w:val="24"/>
          <w:highlight w:val="none"/>
          <w14:textFill>
            <w14:solidFill>
              <w14:schemeClr w14:val="tx1"/>
            </w14:solidFill>
          </w14:textFill>
        </w:rPr>
        <w:sectPr>
          <w:pgSz w:w="11907" w:h="16840"/>
          <w:pgMar w:top="1440" w:right="1440" w:bottom="1440" w:left="1797" w:header="851" w:footer="851" w:gutter="0"/>
          <w:cols w:space="720" w:num="1"/>
        </w:sectPr>
      </w:pPr>
    </w:p>
    <w:p>
      <w:pPr>
        <w:pStyle w:val="45"/>
        <w:spacing w:line="360" w:lineRule="auto"/>
        <w:jc w:val="left"/>
        <w:outlineLvl w:val="0"/>
        <w:rPr>
          <w:rFonts w:ascii="Times New Roman" w:hAnsi="Times New Roman" w:eastAsia="宋体" w:cs="宋体"/>
          <w:b/>
          <w:bCs/>
          <w:color w:val="000000" w:themeColor="text1"/>
          <w:sz w:val="28"/>
          <w:szCs w:val="28"/>
          <w:highlight w:val="none"/>
          <w14:textFill>
            <w14:solidFill>
              <w14:schemeClr w14:val="tx1"/>
            </w14:solidFill>
          </w14:textFill>
        </w:rPr>
      </w:pPr>
      <w:r>
        <w:rPr>
          <w:rFonts w:ascii="Times New Roman" w:hAnsi="Times New Roman" w:eastAsia="宋体" w:cs="宋体"/>
          <w:b/>
          <w:bCs/>
          <w:color w:val="000000" w:themeColor="text1"/>
          <w:sz w:val="28"/>
          <w:szCs w:val="28"/>
          <w:highlight w:val="none"/>
          <w14:textFill>
            <w14:solidFill>
              <w14:schemeClr w14:val="tx1"/>
            </w14:solidFill>
          </w14:textFill>
        </w:rPr>
        <w:t>6</w:t>
      </w:r>
      <w:r>
        <w:rPr>
          <w:rFonts w:hint="eastAsia" w:ascii="Times New Roman" w:hAnsi="Times New Roman" w:eastAsia="宋体" w:cs="宋体"/>
          <w:b/>
          <w:bCs/>
          <w:color w:val="000000" w:themeColor="text1"/>
          <w:sz w:val="28"/>
          <w:szCs w:val="28"/>
          <w:highlight w:val="none"/>
          <w14:textFill>
            <w14:solidFill>
              <w14:schemeClr w14:val="tx1"/>
            </w14:solidFill>
          </w14:textFill>
        </w:rPr>
        <w:t>、</w:t>
      </w:r>
      <w:r>
        <w:rPr>
          <w:rFonts w:ascii="Times New Roman" w:hAnsi="Times New Roman" w:eastAsia="宋体" w:cs="宋体"/>
          <w:b/>
          <w:bCs/>
          <w:color w:val="000000" w:themeColor="text1"/>
          <w:sz w:val="28"/>
          <w:szCs w:val="28"/>
          <w:highlight w:val="none"/>
          <w14:textFill>
            <w14:solidFill>
              <w14:schemeClr w14:val="tx1"/>
            </w14:solidFill>
          </w14:textFill>
        </w:rPr>
        <w:t>2019</w:t>
      </w:r>
      <w:r>
        <w:rPr>
          <w:rFonts w:hint="eastAsia" w:ascii="Times New Roman" w:hAnsi="Times New Roman" w:eastAsia="宋体" w:cs="宋体"/>
          <w:b/>
          <w:bCs/>
          <w:color w:val="000000" w:themeColor="text1"/>
          <w:sz w:val="28"/>
          <w:szCs w:val="28"/>
          <w:highlight w:val="none"/>
          <w14:textFill>
            <w14:solidFill>
              <w14:schemeClr w14:val="tx1"/>
            </w14:solidFill>
          </w14:textFill>
        </w:rPr>
        <w:t>年至</w:t>
      </w:r>
      <w:r>
        <w:rPr>
          <w:rFonts w:ascii="Times New Roman" w:hAnsi="Times New Roman" w:eastAsia="宋体" w:cs="宋体"/>
          <w:b/>
          <w:bCs/>
          <w:color w:val="000000" w:themeColor="text1"/>
          <w:sz w:val="28"/>
          <w:szCs w:val="28"/>
          <w:highlight w:val="none"/>
          <w14:textFill>
            <w14:solidFill>
              <w14:schemeClr w14:val="tx1"/>
            </w14:solidFill>
          </w14:textFill>
        </w:rPr>
        <w:t>2021</w:t>
      </w:r>
      <w:r>
        <w:rPr>
          <w:rFonts w:hint="eastAsia" w:ascii="Times New Roman" w:hAnsi="Times New Roman" w:eastAsia="宋体" w:cs="宋体"/>
          <w:b/>
          <w:bCs/>
          <w:color w:val="000000" w:themeColor="text1"/>
          <w:sz w:val="28"/>
          <w:szCs w:val="28"/>
          <w:highlight w:val="none"/>
          <w14:textFill>
            <w14:solidFill>
              <w14:schemeClr w14:val="tx1"/>
            </w14:solidFill>
          </w14:textFill>
        </w:rPr>
        <w:t>年经审计的财务报表扫描件【备注：对于从取得营业执照时间起到投标截止时间止不足要求年数的企业，只需提交企业取得营业执照年份至所要求最近年份经审计的财务报表】（必须提供）</w:t>
      </w:r>
    </w:p>
    <w:p>
      <w:pPr>
        <w:pStyle w:val="45"/>
        <w:spacing w:line="360" w:lineRule="auto"/>
        <w:jc w:val="left"/>
        <w:outlineLvl w:val="0"/>
        <w:rPr>
          <w:rFonts w:ascii="Times New Roman" w:hAnsi="Times New Roman" w:eastAsia="宋体" w:cs="宋体"/>
          <w:b/>
          <w:bCs/>
          <w:color w:val="000000" w:themeColor="text1"/>
          <w:sz w:val="28"/>
          <w:szCs w:val="28"/>
          <w:highlight w:val="none"/>
          <w14:textFill>
            <w14:solidFill>
              <w14:schemeClr w14:val="tx1"/>
            </w14:solidFill>
          </w14:textFill>
        </w:rPr>
      </w:pPr>
    </w:p>
    <w:p>
      <w:pPr>
        <w:pStyle w:val="45"/>
        <w:spacing w:line="360" w:lineRule="auto"/>
        <w:jc w:val="left"/>
        <w:outlineLvl w:val="0"/>
        <w:rPr>
          <w:rFonts w:ascii="Times New Roman" w:hAnsi="Times New Roman" w:eastAsia="宋体" w:cs="宋体"/>
          <w:b/>
          <w:bCs/>
          <w:color w:val="000000" w:themeColor="text1"/>
          <w:sz w:val="28"/>
          <w:szCs w:val="28"/>
          <w:highlight w:val="none"/>
          <w14:textFill>
            <w14:solidFill>
              <w14:schemeClr w14:val="tx1"/>
            </w14:solidFill>
          </w14:textFill>
        </w:rPr>
      </w:pPr>
    </w:p>
    <w:p>
      <w:pPr>
        <w:pStyle w:val="45"/>
        <w:spacing w:line="360" w:lineRule="auto"/>
        <w:jc w:val="left"/>
        <w:outlineLvl w:val="0"/>
        <w:rPr>
          <w:rFonts w:ascii="Times New Roman" w:hAnsi="Times New Roman" w:eastAsia="宋体" w:cs="宋体"/>
          <w:b/>
          <w:bCs/>
          <w:color w:val="000000" w:themeColor="text1"/>
          <w:sz w:val="28"/>
          <w:szCs w:val="28"/>
          <w:highlight w:val="none"/>
          <w14:textFill>
            <w14:solidFill>
              <w14:schemeClr w14:val="tx1"/>
            </w14:solidFill>
          </w14:textFill>
        </w:rPr>
      </w:pPr>
    </w:p>
    <w:p>
      <w:pPr>
        <w:pStyle w:val="45"/>
        <w:spacing w:line="360" w:lineRule="auto"/>
        <w:jc w:val="left"/>
        <w:outlineLvl w:val="0"/>
        <w:rPr>
          <w:rFonts w:ascii="Times New Roman" w:hAnsi="Times New Roman" w:eastAsia="宋体" w:cs="宋体"/>
          <w:b/>
          <w:bCs/>
          <w:color w:val="000000" w:themeColor="text1"/>
          <w:sz w:val="28"/>
          <w:szCs w:val="28"/>
          <w:highlight w:val="none"/>
          <w14:textFill>
            <w14:solidFill>
              <w14:schemeClr w14:val="tx1"/>
            </w14:solidFill>
          </w14:textFill>
        </w:rPr>
      </w:pPr>
    </w:p>
    <w:p>
      <w:pPr>
        <w:pStyle w:val="45"/>
        <w:spacing w:line="360" w:lineRule="auto"/>
        <w:jc w:val="left"/>
        <w:outlineLvl w:val="0"/>
        <w:rPr>
          <w:rFonts w:ascii="Times New Roman" w:hAnsi="Times New Roman" w:eastAsia="宋体" w:cs="宋体"/>
          <w:b/>
          <w:bCs/>
          <w:color w:val="000000" w:themeColor="text1"/>
          <w:sz w:val="28"/>
          <w:szCs w:val="28"/>
          <w:highlight w:val="none"/>
          <w14:textFill>
            <w14:solidFill>
              <w14:schemeClr w14:val="tx1"/>
            </w14:solidFill>
          </w14:textFill>
        </w:rPr>
      </w:pPr>
      <w:r>
        <w:rPr>
          <w:rFonts w:hint="eastAsia" w:ascii="Times New Roman" w:hAnsi="Times New Roman" w:eastAsia="楷体_GB2312" w:cs="楷体_GB2312"/>
          <w:color w:val="000000" w:themeColor="text1"/>
          <w:highlight w:val="none"/>
          <w14:textFill>
            <w14:solidFill>
              <w14:schemeClr w14:val="tx1"/>
            </w14:solidFill>
          </w14:textFill>
        </w:rPr>
        <w:t>备注：以上扫描件均加盖投标人电子签章。</w:t>
      </w:r>
    </w:p>
    <w:p>
      <w:pPr>
        <w:pStyle w:val="45"/>
        <w:spacing w:line="360" w:lineRule="auto"/>
        <w:jc w:val="left"/>
        <w:outlineLvl w:val="0"/>
        <w:rPr>
          <w:rFonts w:ascii="Times New Roman" w:hAnsi="Times New Roman" w:eastAsia="宋体" w:cs="宋体"/>
          <w:b/>
          <w:bCs/>
          <w:color w:val="000000" w:themeColor="text1"/>
          <w:sz w:val="28"/>
          <w:szCs w:val="28"/>
          <w:highlight w:val="none"/>
          <w14:textFill>
            <w14:solidFill>
              <w14:schemeClr w14:val="tx1"/>
            </w14:solidFill>
          </w14:textFill>
        </w:rPr>
      </w:pPr>
    </w:p>
    <w:p>
      <w:pPr>
        <w:pStyle w:val="45"/>
        <w:spacing w:line="360" w:lineRule="auto"/>
        <w:jc w:val="left"/>
        <w:outlineLvl w:val="0"/>
        <w:rPr>
          <w:rFonts w:hint="eastAsia" w:ascii="Times New Roman" w:hAnsi="Times New Roman" w:eastAsia="宋体" w:cs="宋体"/>
          <w:b/>
          <w:bCs/>
          <w:color w:val="000000" w:themeColor="text1"/>
          <w:sz w:val="28"/>
          <w:szCs w:val="28"/>
          <w:highlight w:val="none"/>
          <w14:textFill>
            <w14:solidFill>
              <w14:schemeClr w14:val="tx1"/>
            </w14:solidFill>
          </w14:textFill>
        </w:rPr>
      </w:pPr>
    </w:p>
    <w:p>
      <w:pPr>
        <w:pStyle w:val="45"/>
        <w:spacing w:line="360" w:lineRule="auto"/>
        <w:jc w:val="left"/>
        <w:outlineLvl w:val="0"/>
        <w:rPr>
          <w:rFonts w:ascii="Times New Roman" w:hAnsi="Times New Roman" w:eastAsia="宋体" w:cs="宋体"/>
          <w:b/>
          <w:bCs/>
          <w:color w:val="000000" w:themeColor="text1"/>
          <w:sz w:val="28"/>
          <w:szCs w:val="28"/>
          <w:highlight w:val="none"/>
          <w14:textFill>
            <w14:solidFill>
              <w14:schemeClr w14:val="tx1"/>
            </w14:solidFill>
          </w14:textFill>
        </w:rPr>
      </w:pPr>
      <w:r>
        <w:rPr>
          <w:rFonts w:ascii="Times New Roman" w:hAnsi="Times New Roman" w:eastAsia="宋体" w:cs="宋体"/>
          <w:b/>
          <w:bCs/>
          <w:color w:val="000000" w:themeColor="text1"/>
          <w:sz w:val="28"/>
          <w:szCs w:val="28"/>
          <w:highlight w:val="none"/>
          <w14:textFill>
            <w14:solidFill>
              <w14:schemeClr w14:val="tx1"/>
            </w14:solidFill>
          </w14:textFill>
        </w:rPr>
        <w:t>7</w:t>
      </w:r>
      <w:r>
        <w:rPr>
          <w:rFonts w:hint="eastAsia" w:ascii="Times New Roman" w:hAnsi="Times New Roman" w:eastAsia="宋体" w:cs="宋体"/>
          <w:b/>
          <w:bCs/>
          <w:color w:val="000000" w:themeColor="text1"/>
          <w:sz w:val="28"/>
          <w:szCs w:val="28"/>
          <w:highlight w:val="none"/>
          <w14:textFill>
            <w14:solidFill>
              <w14:schemeClr w14:val="tx1"/>
            </w14:solidFill>
          </w14:textFill>
        </w:rPr>
        <w:t>、拟投入施工机械设备情况（必须提供）</w:t>
      </w:r>
    </w:p>
    <w:p>
      <w:pPr>
        <w:autoSpaceDE/>
        <w:autoSpaceDN/>
        <w:adjustRightInd/>
        <w:spacing w:before="120" w:beforeLines="50" w:after="240" w:afterLines="100" w:line="440" w:lineRule="exact"/>
        <w:jc w:val="both"/>
        <w:rPr>
          <w:rFonts w:hint="default" w:ascii="Times New Roman" w:hAnsi="Times New Roman" w:eastAsia="宋体" w:cs="Times New Roman"/>
          <w:b/>
          <w:bCs/>
          <w:color w:val="000000" w:themeColor="text1"/>
          <w:kern w:val="2"/>
          <w:sz w:val="28"/>
          <w:szCs w:val="28"/>
          <w:highlight w:val="none"/>
          <w:lang w:val="en-US" w:eastAsia="zh-CN" w:bidi="ar-SA"/>
          <w14:textFill>
            <w14:solidFill>
              <w14:schemeClr w14:val="tx1"/>
            </w14:solidFill>
          </w14:textFill>
        </w:rPr>
      </w:pPr>
      <w:r>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t>附表：</w:t>
      </w:r>
    </w:p>
    <w:p>
      <w:pPr>
        <w:tabs>
          <w:tab w:val="left" w:pos="826"/>
        </w:tabs>
        <w:autoSpaceDE/>
        <w:autoSpaceDN/>
        <w:adjustRightInd/>
        <w:snapToGrid w:val="0"/>
        <w:ind w:firstLine="566" w:firstLineChars="235"/>
        <w:jc w:val="center"/>
        <w:rPr>
          <w:rFonts w:hint="default" w:ascii="Times New Roman" w:hAnsi="Times New Roman" w:eastAsia="宋体" w:cs="Times New Roman"/>
          <w:b/>
          <w:bCs/>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宋体"/>
          <w:b/>
          <w:bCs/>
          <w:color w:val="000000" w:themeColor="text1"/>
          <w:kern w:val="2"/>
          <w:sz w:val="24"/>
          <w:szCs w:val="24"/>
          <w:highlight w:val="none"/>
          <w:lang w:val="en-US" w:eastAsia="zh-CN" w:bidi="ar-SA"/>
          <w14:textFill>
            <w14:solidFill>
              <w14:schemeClr w14:val="tx1"/>
            </w14:solidFill>
          </w14:textFill>
        </w:rPr>
        <w:t>拟投入施工机械设备情况表</w:t>
      </w:r>
    </w:p>
    <w:p>
      <w:pPr>
        <w:autoSpaceDE/>
        <w:autoSpaceDN/>
        <w:adjustRightInd/>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附表一：拟投入本工程的主要施工设备表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851"/>
        <w:gridCol w:w="1134"/>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58"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序号</w:t>
            </w:r>
          </w:p>
        </w:tc>
        <w:tc>
          <w:tcPr>
            <w:tcW w:w="1226"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设备名称</w:t>
            </w:r>
          </w:p>
        </w:tc>
        <w:tc>
          <w:tcPr>
            <w:tcW w:w="851"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型号</w:t>
            </w:r>
          </w:p>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规格</w:t>
            </w:r>
          </w:p>
        </w:tc>
        <w:tc>
          <w:tcPr>
            <w:tcW w:w="708"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数量</w:t>
            </w:r>
          </w:p>
        </w:tc>
        <w:tc>
          <w:tcPr>
            <w:tcW w:w="709"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国别</w:t>
            </w:r>
          </w:p>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产地</w:t>
            </w:r>
          </w:p>
        </w:tc>
        <w:tc>
          <w:tcPr>
            <w:tcW w:w="851"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制造</w:t>
            </w:r>
          </w:p>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年份</w:t>
            </w:r>
          </w:p>
        </w:tc>
        <w:tc>
          <w:tcPr>
            <w:tcW w:w="1134"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额定功率</w:t>
            </w:r>
          </w:p>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KW</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tc>
        <w:tc>
          <w:tcPr>
            <w:tcW w:w="992"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生产</w:t>
            </w:r>
          </w:p>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能力</w:t>
            </w:r>
          </w:p>
        </w:tc>
        <w:tc>
          <w:tcPr>
            <w:tcW w:w="1134"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用于施</w:t>
            </w:r>
          </w:p>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工部位</w:t>
            </w:r>
          </w:p>
        </w:tc>
        <w:tc>
          <w:tcPr>
            <w:tcW w:w="992"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226" w:type="dxa"/>
            <w:noWrap w:val="0"/>
            <w:vAlign w:val="top"/>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851"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8"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9"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851"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34"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992"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34"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992"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226"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851"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8"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9"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851"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34"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992"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34"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992"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226"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851"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8"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9"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851"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34"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992"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34"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992"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226"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851"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8"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9"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851"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34"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992"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34"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992"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226"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851"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8"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9"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851"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34"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992"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34"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992" w:type="dxa"/>
            <w:noWrap w:val="0"/>
            <w:vAlign w:val="top"/>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bl>
    <w:p>
      <w:pPr>
        <w:autoSpaceDE/>
        <w:autoSpaceDN/>
        <w:adjustRightInd/>
        <w:jc w:val="both"/>
        <w:rPr>
          <w:rFonts w:hint="eastAsia"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备注：</w:t>
      </w:r>
    </w:p>
    <w:p>
      <w:pPr>
        <w:autoSpaceDE/>
        <w:autoSpaceDN/>
        <w:adjustRightInd/>
        <w:ind w:firstLine="420" w:firstLineChars="200"/>
        <w:jc w:val="both"/>
        <w:rPr>
          <w:rFonts w:hint="eastAsia"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t>姓名</w:t>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r>
        <w:rPr>
          <w:rFonts w:hint="default" w:ascii="Times New Roman" w:hAnsi="Times New Roman" w:eastAsia="楷体_GB2312" w:cs="Times New Roman"/>
          <w:vanish/>
          <w:color w:val="000000" w:themeColor="text1"/>
          <w:kern w:val="2"/>
          <w:sz w:val="21"/>
          <w:szCs w:val="21"/>
          <w:highlight w:val="none"/>
          <w:lang w:val="en-US" w:eastAsia="zh-CN" w:bidi="ar-SA"/>
          <w14:textFill>
            <w14:solidFill>
              <w14:schemeClr w14:val="tx1"/>
            </w14:solidFill>
          </w14:textFill>
        </w:rPr>
        <w:pgNum/>
      </w:r>
    </w:p>
    <w:p>
      <w:pPr>
        <w:autoSpaceDE/>
        <w:autoSpaceDN/>
        <w:adjustRightInd/>
        <w:ind w:firstLine="420" w:firstLineChars="200"/>
        <w:jc w:val="both"/>
        <w:rPr>
          <w:rFonts w:hint="default" w:ascii="Times New Roman" w:hAnsi="Times New Roman" w:eastAsia="楷体_GB2312" w:cs="楷体_GB2312"/>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1.</w:t>
      </w:r>
      <w:r>
        <w:rPr>
          <w:rFonts w:hint="eastAsia"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招标人可以根据项目情况增减表格内容</w:t>
      </w:r>
      <w:r>
        <w:rPr>
          <w:rFonts w:hint="eastAsia" w:ascii="Times New Roman" w:hAnsi="Times New Roman" w:eastAsia="楷体_GB2312" w:cs="楷体_GB2312"/>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both"/>
        <w:rPr>
          <w:rFonts w:hint="eastAsia"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2.</w:t>
      </w:r>
      <w:r>
        <w:rPr>
          <w:rFonts w:hint="eastAsia"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表格不</w:t>
      </w:r>
      <w:r>
        <w:rPr>
          <w:rFonts w:hint="default"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需要填写满</w:t>
      </w:r>
      <w:r>
        <w:rPr>
          <w:rFonts w:hint="eastAsia"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，投标</w:t>
      </w:r>
      <w:r>
        <w:rPr>
          <w:rFonts w:hint="default"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人只需根据</w:t>
      </w:r>
      <w:r>
        <w:rPr>
          <w:rFonts w:hint="eastAsia"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招</w:t>
      </w:r>
      <w:r>
        <w:rPr>
          <w:rFonts w:hint="default"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标文件</w:t>
      </w:r>
      <w:r>
        <w:rPr>
          <w:rFonts w:hint="eastAsia"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评</w:t>
      </w:r>
      <w:r>
        <w:rPr>
          <w:rFonts w:hint="default"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审要求</w:t>
      </w:r>
      <w:r>
        <w:rPr>
          <w:rFonts w:hint="eastAsia"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导入对应证明信息供评委</w:t>
      </w:r>
      <w:r>
        <w:rPr>
          <w:rFonts w:hint="default"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评审</w:t>
      </w:r>
      <w:r>
        <w:rPr>
          <w:rFonts w:hint="eastAsia"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480" w:lineRule="auto"/>
        <w:ind w:left="2699"/>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投标人：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（盖投标人电子签章）</w:t>
      </w:r>
    </w:p>
    <w:p>
      <w:pPr>
        <w:autoSpaceDE/>
        <w:autoSpaceDN/>
        <w:adjustRightInd/>
        <w:spacing w:line="480" w:lineRule="auto"/>
        <w:ind w:left="2699"/>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法定代表人（或委托代理人）：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（签字或者电子签名）</w:t>
      </w:r>
    </w:p>
    <w:p>
      <w:pPr>
        <w:autoSpaceDE/>
        <w:autoSpaceDN/>
        <w:adjustRightInd/>
        <w:spacing w:line="360" w:lineRule="auto"/>
        <w:ind w:firstLine="2730" w:firstLineChars="1300"/>
        <w:jc w:val="both"/>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日期：</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年</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月</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w:t>
      </w:r>
    </w:p>
    <w:p>
      <w:pPr>
        <w:widowControl/>
        <w:spacing w:line="360" w:lineRule="auto"/>
        <w:jc w:val="left"/>
        <w:rPr>
          <w:color w:val="000000" w:themeColor="text1"/>
          <w:sz w:val="24"/>
          <w:szCs w:val="24"/>
          <w:highlight w:val="none"/>
          <w14:textFill>
            <w14:solidFill>
              <w14:schemeClr w14:val="tx1"/>
            </w14:solidFill>
          </w14:textFill>
        </w:rPr>
        <w:sectPr>
          <w:pgSz w:w="11907" w:h="16840"/>
          <w:pgMar w:top="1440" w:right="1440" w:bottom="1440" w:left="1797" w:header="851" w:footer="851" w:gutter="0"/>
          <w:cols w:space="720" w:num="1"/>
        </w:sectPr>
      </w:pPr>
    </w:p>
    <w:p>
      <w:pPr>
        <w:autoSpaceDE/>
        <w:autoSpaceDN/>
        <w:adjustRightInd/>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附表二：拟配备本工程的试验和检测仪器设备表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1134"/>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序号</w:t>
            </w:r>
          </w:p>
        </w:tc>
        <w:tc>
          <w:tcPr>
            <w:tcW w:w="1226"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仪器设备名称</w:t>
            </w:r>
          </w:p>
        </w:tc>
        <w:tc>
          <w:tcPr>
            <w:tcW w:w="851"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型号</w:t>
            </w:r>
          </w:p>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规格</w:t>
            </w:r>
          </w:p>
        </w:tc>
        <w:tc>
          <w:tcPr>
            <w:tcW w:w="708"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数量</w:t>
            </w:r>
          </w:p>
        </w:tc>
        <w:tc>
          <w:tcPr>
            <w:tcW w:w="709"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国别</w:t>
            </w:r>
          </w:p>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产地</w:t>
            </w:r>
          </w:p>
        </w:tc>
        <w:tc>
          <w:tcPr>
            <w:tcW w:w="1134"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制造年份</w:t>
            </w:r>
          </w:p>
        </w:tc>
        <w:tc>
          <w:tcPr>
            <w:tcW w:w="1276"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已使用</w:t>
            </w:r>
          </w:p>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台时数</w:t>
            </w:r>
          </w:p>
        </w:tc>
        <w:tc>
          <w:tcPr>
            <w:tcW w:w="1134"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用途</w:t>
            </w:r>
          </w:p>
        </w:tc>
        <w:tc>
          <w:tcPr>
            <w:tcW w:w="1559"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226"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851"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8"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9"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34"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276"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34"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559"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226"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851"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8"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9"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34"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276"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34"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559"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226"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851"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8"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9"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34"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276"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34"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559"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226"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851"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8"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9"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34"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276"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34"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559"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226"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851"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8"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09"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34"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276"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134"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559" w:type="dxa"/>
            <w:noWrap w:val="0"/>
            <w:vAlign w:val="center"/>
          </w:tcPr>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bl>
    <w:p>
      <w:pPr>
        <w:autoSpaceDE/>
        <w:autoSpaceDN/>
        <w:adjustRightInd/>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jc w:val="both"/>
        <w:rPr>
          <w:rFonts w:hint="eastAsia"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备注：</w:t>
      </w:r>
    </w:p>
    <w:p>
      <w:pPr>
        <w:autoSpaceDE/>
        <w:autoSpaceDN/>
        <w:adjustRightInd/>
        <w:ind w:firstLine="420" w:firstLineChars="200"/>
        <w:jc w:val="both"/>
        <w:rPr>
          <w:rFonts w:hint="default" w:ascii="Times New Roman" w:hAnsi="Times New Roman" w:eastAsia="楷体_GB2312" w:cs="楷体_GB2312"/>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1</w:t>
      </w:r>
      <w:r>
        <w:rPr>
          <w:rFonts w:hint="eastAsia"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、招标人可以根据项目情况增减表格内容</w:t>
      </w:r>
      <w:r>
        <w:rPr>
          <w:rFonts w:hint="eastAsia" w:ascii="Times New Roman" w:hAnsi="Times New Roman" w:eastAsia="楷体_GB2312" w:cs="楷体_GB2312"/>
          <w:color w:val="000000" w:themeColor="text1"/>
          <w:kern w:val="2"/>
          <w:sz w:val="21"/>
          <w:szCs w:val="21"/>
          <w:highlight w:val="none"/>
          <w:lang w:val="en-US" w:eastAsia="zh-CN" w:bidi="ar-SA"/>
          <w14:textFill>
            <w14:solidFill>
              <w14:schemeClr w14:val="tx1"/>
            </w14:solidFill>
          </w14:textFill>
        </w:rPr>
        <w:t>。</w:t>
      </w:r>
    </w:p>
    <w:p>
      <w:pPr>
        <w:autoSpaceDE/>
        <w:autoSpaceDN/>
        <w:adjustRightInd/>
        <w:ind w:firstLine="420" w:firstLineChars="200"/>
        <w:jc w:val="both"/>
        <w:rPr>
          <w:rFonts w:hint="default"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2</w:t>
      </w:r>
      <w:r>
        <w:rPr>
          <w:rFonts w:hint="eastAsia"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、表格不</w:t>
      </w:r>
      <w:r>
        <w:rPr>
          <w:rFonts w:hint="default"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需要填写满</w:t>
      </w:r>
      <w:r>
        <w:rPr>
          <w:rFonts w:hint="eastAsia"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，投标</w:t>
      </w:r>
      <w:r>
        <w:rPr>
          <w:rFonts w:hint="default"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人只需根据</w:t>
      </w:r>
      <w:r>
        <w:rPr>
          <w:rFonts w:hint="eastAsia"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招</w:t>
      </w:r>
      <w:r>
        <w:rPr>
          <w:rFonts w:hint="default"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标文件</w:t>
      </w:r>
      <w:r>
        <w:rPr>
          <w:rFonts w:hint="eastAsia"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评</w:t>
      </w:r>
      <w:r>
        <w:rPr>
          <w:rFonts w:hint="default"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审要求</w:t>
      </w:r>
      <w:r>
        <w:rPr>
          <w:rFonts w:hint="eastAsia"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导入对应证明信息供评委</w:t>
      </w:r>
      <w:r>
        <w:rPr>
          <w:rFonts w:hint="default"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评审</w:t>
      </w:r>
      <w:r>
        <w:rPr>
          <w:rFonts w:hint="eastAsia"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t>。</w:t>
      </w:r>
    </w:p>
    <w:p>
      <w:pPr>
        <w:autoSpaceDE/>
        <w:autoSpaceDN/>
        <w:adjustRightInd/>
        <w:ind w:firstLine="420" w:firstLineChars="200"/>
        <w:jc w:val="both"/>
        <w:rPr>
          <w:rFonts w:hint="default"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ind w:firstLine="420" w:firstLineChars="200"/>
        <w:jc w:val="both"/>
        <w:rPr>
          <w:rFonts w:hint="default"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ind w:firstLine="420" w:firstLineChars="200"/>
        <w:jc w:val="both"/>
        <w:rPr>
          <w:rFonts w:hint="default" w:ascii="Times New Roman" w:hAnsi="Times New Roman" w:eastAsia="楷体_GB2312"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480" w:lineRule="auto"/>
        <w:ind w:left="2699"/>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投标人：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（盖投标人电子签章）</w:t>
      </w:r>
    </w:p>
    <w:p>
      <w:pPr>
        <w:autoSpaceDE/>
        <w:autoSpaceDN/>
        <w:adjustRightInd/>
        <w:spacing w:line="480" w:lineRule="auto"/>
        <w:ind w:left="2699"/>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法定代表人（或委托代理人）：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（签字或者电子签名）</w:t>
      </w:r>
    </w:p>
    <w:p>
      <w:pPr>
        <w:autoSpaceDE/>
        <w:autoSpaceDN/>
        <w:adjustRightInd/>
        <w:spacing w:line="360" w:lineRule="auto"/>
        <w:ind w:firstLine="2730" w:firstLineChars="1300"/>
        <w:jc w:val="both"/>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日期：</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年</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月</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w:t>
      </w:r>
    </w:p>
    <w:p>
      <w:pPr>
        <w:widowControl/>
        <w:spacing w:line="360" w:lineRule="auto"/>
        <w:jc w:val="left"/>
        <w:rPr>
          <w:color w:val="000000" w:themeColor="text1"/>
          <w:sz w:val="24"/>
          <w:szCs w:val="24"/>
          <w:highlight w:val="none"/>
          <w14:textFill>
            <w14:solidFill>
              <w14:schemeClr w14:val="tx1"/>
            </w14:solidFill>
          </w14:textFill>
        </w:rPr>
        <w:sectPr>
          <w:pgSz w:w="11907" w:h="16840"/>
          <w:pgMar w:top="1440" w:right="1440" w:bottom="1440" w:left="1797" w:header="851" w:footer="851" w:gutter="0"/>
          <w:cols w:space="720" w:num="1"/>
        </w:sectPr>
      </w:pPr>
    </w:p>
    <w:p>
      <w:pPr>
        <w:autoSpaceDE/>
        <w:autoSpaceDN/>
        <w:adjustRightInd/>
        <w:spacing w:line="360" w:lineRule="auto"/>
        <w:ind w:firstLine="562" w:firstLineChars="200"/>
        <w:jc w:val="both"/>
        <w:rPr>
          <w:rFonts w:hint="default"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t>8</w:t>
      </w:r>
      <w:r>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t>、工程渣土清运承诺书（必须提供）</w:t>
      </w:r>
    </w:p>
    <w:p>
      <w:pPr>
        <w:autoSpaceDE/>
        <w:autoSpaceDN/>
        <w:adjustRightInd/>
        <w:spacing w:line="360" w:lineRule="auto"/>
        <w:ind w:firstLine="562" w:firstLineChars="200"/>
        <w:jc w:val="both"/>
        <w:rPr>
          <w:rFonts w:hint="default"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autoSpaceDE/>
        <w:autoSpaceDN/>
        <w:adjustRightInd/>
        <w:spacing w:line="360" w:lineRule="auto"/>
        <w:ind w:firstLine="562" w:firstLineChars="200"/>
        <w:jc w:val="center"/>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r>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t>工程渣土清运承诺书</w:t>
      </w:r>
    </w:p>
    <w:p>
      <w:pPr>
        <w:autoSpaceDE/>
        <w:autoSpaceDN/>
        <w:adjustRightInd/>
        <w:spacing w:line="520" w:lineRule="exact"/>
        <w:ind w:left="-10" w:firstLine="610" w:firstLineChars="217"/>
        <w:jc w:val="left"/>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t>（按照桂林市建设工程招标站市建招字〔</w:t>
      </w:r>
      <w:r>
        <w:rPr>
          <w:rFonts w:hint="default"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t>2011</w:t>
      </w:r>
      <w:r>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t>〕</w:t>
      </w:r>
      <w:r>
        <w:rPr>
          <w:rFonts w:hint="default"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t>02</w:t>
      </w:r>
      <w:r>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t>号的规定承诺）</w:t>
      </w:r>
    </w:p>
    <w:p>
      <w:pPr>
        <w:autoSpaceDE/>
        <w:autoSpaceDN/>
        <w:adjustRightInd/>
        <w:spacing w:line="520" w:lineRule="exact"/>
        <w:ind w:left="-10" w:firstLine="455" w:firstLineChars="217"/>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520" w:lineRule="exact"/>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360" w:lineRule="auto"/>
        <w:ind w:firstLine="4410" w:firstLineChars="2100"/>
        <w:jc w:val="left"/>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480" w:lineRule="auto"/>
        <w:ind w:left="2699"/>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投标人：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（盖投标人电子签章）</w:t>
      </w:r>
    </w:p>
    <w:p>
      <w:pPr>
        <w:autoSpaceDE/>
        <w:autoSpaceDN/>
        <w:adjustRightInd/>
        <w:spacing w:line="480" w:lineRule="auto"/>
        <w:ind w:left="2699"/>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法定代表人（或委托代理人）：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（签字或者电子签名）</w:t>
      </w:r>
    </w:p>
    <w:p>
      <w:pPr>
        <w:autoSpaceDE/>
        <w:autoSpaceDN/>
        <w:adjustRightInd/>
        <w:spacing w:line="360" w:lineRule="auto"/>
        <w:ind w:firstLine="2730" w:firstLineChars="1300"/>
        <w:jc w:val="both"/>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日期：</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年</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月</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w:t>
      </w:r>
    </w:p>
    <w:p>
      <w:pPr>
        <w:widowControl/>
        <w:autoSpaceDE/>
        <w:autoSpaceDN/>
        <w:adjustRightInd/>
        <w:spacing w:line="360" w:lineRule="auto"/>
        <w:jc w:val="left"/>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p>
    <w:p>
      <w:pPr>
        <w:widowControl/>
        <w:autoSpaceDE/>
        <w:autoSpaceDN/>
        <w:adjustRightInd/>
        <w:spacing w:line="360" w:lineRule="auto"/>
        <w:jc w:val="left"/>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p>
    <w:p>
      <w:pPr>
        <w:widowControl/>
        <w:autoSpaceDE/>
        <w:autoSpaceDN/>
        <w:adjustRightInd/>
        <w:spacing w:line="360" w:lineRule="auto"/>
        <w:jc w:val="left"/>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p>
    <w:p>
      <w:pPr>
        <w:pStyle w:val="13"/>
        <w:rPr>
          <w:rFonts w:hint="eastAsia"/>
          <w:color w:val="000000" w:themeColor="text1"/>
          <w:highlight w:val="none"/>
          <w:lang w:val="en-US" w:eastAsia="zh-CN"/>
          <w14:textFill>
            <w14:solidFill>
              <w14:schemeClr w14:val="tx1"/>
            </w14:solidFill>
          </w14:textFill>
        </w:rPr>
      </w:pPr>
    </w:p>
    <w:p>
      <w:pPr>
        <w:widowControl/>
        <w:autoSpaceDE/>
        <w:autoSpaceDN/>
        <w:adjustRightInd/>
        <w:spacing w:line="360" w:lineRule="auto"/>
        <w:ind w:firstLine="689" w:firstLineChars="245"/>
        <w:jc w:val="left"/>
        <w:rPr>
          <w:rFonts w:hint="default"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t>9</w:t>
      </w:r>
      <w:r>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t>、在人员、设备、资金等方面具备相应的施工能力承诺函（必须提供）</w:t>
      </w:r>
    </w:p>
    <w:p>
      <w:pPr>
        <w:widowControl/>
        <w:autoSpaceDE/>
        <w:autoSpaceDN/>
        <w:adjustRightInd/>
        <w:spacing w:line="360" w:lineRule="auto"/>
        <w:jc w:val="left"/>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p>
    <w:p>
      <w:pPr>
        <w:autoSpaceDE/>
        <w:autoSpaceDN/>
        <w:adjustRightInd/>
        <w:spacing w:line="360" w:lineRule="auto"/>
        <w:ind w:firstLine="562" w:firstLineChars="200"/>
        <w:jc w:val="center"/>
        <w:rPr>
          <w:rFonts w:hint="default"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r>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t>在人员、设备、资金等方面具备相应的施工能力承诺函</w:t>
      </w:r>
    </w:p>
    <w:p>
      <w:pPr>
        <w:autoSpaceDE/>
        <w:autoSpaceDN/>
        <w:adjustRightInd/>
        <w:spacing w:line="520" w:lineRule="exact"/>
        <w:ind w:left="-10" w:firstLine="520" w:firstLineChars="217"/>
        <w:jc w:val="left"/>
        <w:rPr>
          <w:rFonts w:hint="default" w:ascii="Times New Roman" w:hAnsi="Times New Roman"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宋体"/>
          <w:bCs/>
          <w:color w:val="000000" w:themeColor="text1"/>
          <w:kern w:val="2"/>
          <w:sz w:val="24"/>
          <w:szCs w:val="24"/>
          <w:highlight w:val="none"/>
          <w:lang w:val="en-US" w:eastAsia="zh-CN" w:bidi="ar-SA"/>
          <w14:textFill>
            <w14:solidFill>
              <w14:schemeClr w14:val="tx1"/>
            </w14:solidFill>
          </w14:textFill>
        </w:rPr>
        <w:t>我公司郑重承诺：在参加本次</w:t>
      </w:r>
      <w:r>
        <w:rPr>
          <w:rFonts w:hint="default" w:ascii="Times New Roman" w:hAnsi="Times New Roman" w:eastAsia="宋体" w:cs="宋体"/>
          <w:bCs/>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Times New Roman" w:hAnsi="Times New Roman" w:eastAsia="宋体" w:cs="宋体"/>
          <w:bCs/>
          <w:color w:val="000000" w:themeColor="text1"/>
          <w:kern w:val="2"/>
          <w:sz w:val="24"/>
          <w:szCs w:val="24"/>
          <w:highlight w:val="none"/>
          <w:lang w:val="en-US" w:eastAsia="zh-CN" w:bidi="ar-SA"/>
          <w14:textFill>
            <w14:solidFill>
              <w14:schemeClr w14:val="tx1"/>
            </w14:solidFill>
          </w14:textFill>
        </w:rPr>
        <w:t>工程（项目编号：</w:t>
      </w:r>
      <w:r>
        <w:rPr>
          <w:rFonts w:hint="default" w:ascii="Times New Roman" w:hAnsi="Times New Roman" w:eastAsia="宋体" w:cs="宋体"/>
          <w:bCs/>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Times New Roman" w:hAnsi="Times New Roman" w:eastAsia="宋体" w:cs="宋体"/>
          <w:bCs/>
          <w:color w:val="000000" w:themeColor="text1"/>
          <w:kern w:val="2"/>
          <w:sz w:val="24"/>
          <w:szCs w:val="24"/>
          <w:highlight w:val="none"/>
          <w:lang w:val="en-US" w:eastAsia="zh-CN" w:bidi="ar-SA"/>
          <w14:textFill>
            <w14:solidFill>
              <w14:schemeClr w14:val="tx1"/>
            </w14:solidFill>
          </w14:textFill>
        </w:rPr>
        <w:t>）招标项目中，在人员、设备、资金等方面具备相应的施工能力。</w:t>
      </w:r>
    </w:p>
    <w:p>
      <w:pPr>
        <w:autoSpaceDE/>
        <w:autoSpaceDN/>
        <w:adjustRightInd/>
        <w:spacing w:line="520" w:lineRule="exact"/>
        <w:ind w:left="-10" w:firstLine="520" w:firstLineChars="217"/>
        <w:jc w:val="left"/>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仿宋_GB2312"/>
          <w:color w:val="000000" w:themeColor="text1"/>
          <w:kern w:val="2"/>
          <w:sz w:val="24"/>
          <w:szCs w:val="21"/>
          <w:highlight w:val="none"/>
          <w:lang w:val="en-US" w:eastAsia="zh-CN" w:bidi="ar-SA"/>
          <w14:textFill>
            <w14:solidFill>
              <w14:schemeClr w14:val="tx1"/>
            </w14:solidFill>
          </w14:textFill>
        </w:rPr>
        <w:t>本单位对上述承诺的真实性负责。如有虚假，将依法承担相应责任。</w:t>
      </w:r>
    </w:p>
    <w:p>
      <w:pPr>
        <w:autoSpaceDE/>
        <w:autoSpaceDN/>
        <w:adjustRightInd/>
        <w:spacing w:line="520" w:lineRule="exact"/>
        <w:ind w:left="-10" w:firstLine="455" w:firstLineChars="217"/>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520" w:lineRule="exact"/>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360" w:lineRule="auto"/>
        <w:ind w:firstLine="4410" w:firstLineChars="2100"/>
        <w:jc w:val="left"/>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480" w:lineRule="auto"/>
        <w:ind w:left="2699"/>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投标人：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（盖投标人电子签章）</w:t>
      </w:r>
    </w:p>
    <w:p>
      <w:pPr>
        <w:autoSpaceDE/>
        <w:autoSpaceDN/>
        <w:adjustRightInd/>
        <w:spacing w:line="480" w:lineRule="auto"/>
        <w:ind w:left="2699"/>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法定代表人（或委托代理人）：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（签字或者电子签名）</w:t>
      </w:r>
    </w:p>
    <w:p>
      <w:pPr>
        <w:autoSpaceDE/>
        <w:autoSpaceDN/>
        <w:adjustRightInd/>
        <w:spacing w:line="360" w:lineRule="auto"/>
        <w:ind w:firstLine="2730" w:firstLineChars="1300"/>
        <w:jc w:val="both"/>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日期：</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年</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月</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w:t>
      </w:r>
    </w:p>
    <w:p>
      <w:pPr>
        <w:widowControl/>
        <w:autoSpaceDE/>
        <w:autoSpaceDN/>
        <w:adjustRightInd/>
        <w:spacing w:line="360" w:lineRule="auto"/>
        <w:jc w:val="left"/>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p>
    <w:p>
      <w:pPr>
        <w:pStyle w:val="13"/>
        <w:rPr>
          <w:rFonts w:hint="default"/>
          <w:color w:val="000000" w:themeColor="text1"/>
          <w:highlight w:val="none"/>
          <w:lang w:val="en-US" w:eastAsia="zh-CN"/>
          <w14:textFill>
            <w14:solidFill>
              <w14:schemeClr w14:val="tx1"/>
            </w14:solidFill>
          </w14:textFill>
        </w:rPr>
      </w:pPr>
    </w:p>
    <w:p>
      <w:pPr>
        <w:widowControl/>
        <w:autoSpaceDE/>
        <w:autoSpaceDN/>
        <w:adjustRightInd/>
        <w:spacing w:line="360" w:lineRule="auto"/>
        <w:ind w:firstLine="689" w:firstLineChars="245"/>
        <w:jc w:val="left"/>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r>
        <w:rPr>
          <w:rFonts w:hint="eastAsia" w:ascii="Times New Roman" w:hAnsi="Times New Roman" w:cs="宋体"/>
          <w:b/>
          <w:bCs/>
          <w:color w:val="000000" w:themeColor="text1"/>
          <w:kern w:val="2"/>
          <w:sz w:val="28"/>
          <w:szCs w:val="28"/>
          <w:highlight w:val="none"/>
          <w:lang w:val="en-US" w:eastAsia="zh-CN" w:bidi="ar-SA"/>
          <w14:textFill>
            <w14:solidFill>
              <w14:schemeClr w14:val="tx1"/>
            </w14:solidFill>
          </w14:textFill>
        </w:rPr>
        <w:t>10、</w:t>
      </w:r>
      <w:r>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t>农民工工资保证金承诺书（必须提供） (按桂劳社发〔2009〕50号文件规定承诺)（必须提供）</w:t>
      </w:r>
    </w:p>
    <w:p>
      <w:pPr>
        <w:widowControl/>
        <w:spacing w:line="360" w:lineRule="auto"/>
        <w:ind w:firstLine="689" w:firstLineChars="245"/>
        <w:jc w:val="left"/>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spacing w:line="360" w:lineRule="auto"/>
        <w:ind w:firstLine="689" w:firstLineChars="245"/>
        <w:jc w:val="left"/>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spacing w:line="360" w:lineRule="auto"/>
        <w:ind w:firstLine="689" w:firstLineChars="245"/>
        <w:jc w:val="left"/>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spacing w:line="360" w:lineRule="auto"/>
        <w:ind w:firstLine="689" w:firstLineChars="245"/>
        <w:jc w:val="left"/>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spacing w:line="360" w:lineRule="auto"/>
        <w:ind w:firstLine="689" w:firstLineChars="245"/>
        <w:jc w:val="left"/>
        <w:rPr>
          <w:rFonts w:cs="宋体"/>
          <w:b/>
          <w:bCs/>
          <w:color w:val="000000" w:themeColor="text1"/>
          <w:sz w:val="28"/>
          <w:szCs w:val="28"/>
          <w:highlight w:val="none"/>
          <w14:textFill>
            <w14:solidFill>
              <w14:schemeClr w14:val="tx1"/>
            </w14:solidFill>
          </w14:textFill>
        </w:rPr>
        <w:sectPr>
          <w:pgSz w:w="11907" w:h="16840"/>
          <w:pgMar w:top="1440" w:right="1440" w:bottom="1440" w:left="1797" w:header="851" w:footer="851" w:gutter="0"/>
          <w:cols w:space="720" w:num="1"/>
        </w:sectPr>
      </w:pPr>
      <w:r>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t>1</w:t>
      </w:r>
      <w:r>
        <w:rPr>
          <w:rFonts w:hint="eastAsia" w:ascii="Times New Roman" w:hAnsi="Times New Roman" w:cs="宋体"/>
          <w:b/>
          <w:bCs/>
          <w:color w:val="000000" w:themeColor="text1"/>
          <w:kern w:val="2"/>
          <w:sz w:val="28"/>
          <w:szCs w:val="28"/>
          <w:highlight w:val="none"/>
          <w:lang w:val="en-US" w:eastAsia="zh-CN" w:bidi="ar-SA"/>
          <w14:textFill>
            <w14:solidFill>
              <w14:schemeClr w14:val="tx1"/>
            </w14:solidFill>
          </w14:textFill>
        </w:rPr>
        <w:t>1</w:t>
      </w:r>
      <w:r>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t>、投标人根据评分办法自行提供相关的其他材料</w:t>
      </w:r>
    </w:p>
    <w:p>
      <w:pPr>
        <w:pStyle w:val="13"/>
        <w:kinsoku w:val="0"/>
        <w:overflowPunct w:val="0"/>
        <w:spacing w:before="11"/>
        <w:ind w:left="0"/>
        <w:rPr>
          <w:rFonts w:hint="eastAsia"/>
          <w:color w:val="000000" w:themeColor="text1"/>
          <w:sz w:val="20"/>
          <w:szCs w:val="24"/>
          <w:highlight w:val="none"/>
          <w14:textFill>
            <w14:solidFill>
              <w14:schemeClr w14:val="tx1"/>
            </w14:solidFill>
          </w14:textFill>
        </w:rPr>
      </w:pPr>
    </w:p>
    <w:p>
      <w:pPr>
        <w:pStyle w:val="13"/>
        <w:tabs>
          <w:tab w:val="left" w:pos="2400"/>
        </w:tabs>
        <w:kinsoku w:val="0"/>
        <w:overflowPunct w:val="0"/>
        <w:spacing w:before="23"/>
        <w:ind w:left="0" w:right="660"/>
        <w:jc w:val="center"/>
        <w:rPr>
          <w:rFonts w:hint="eastAsia"/>
          <w:color w:val="000000" w:themeColor="text1"/>
          <w:sz w:val="28"/>
          <w:szCs w:val="24"/>
          <w:highlight w:val="none"/>
          <w14:textFill>
            <w14:solidFill>
              <w14:schemeClr w14:val="tx1"/>
            </w14:solidFill>
          </w14:textFill>
        </w:rPr>
      </w:pPr>
      <w:r>
        <w:rPr>
          <w:rFonts w:hint="default" w:ascii="Times New Roman" w:hAnsi="Times New Roman" w:eastAsia="Times New Roman"/>
          <w:color w:val="000000" w:themeColor="text1"/>
          <w:sz w:val="28"/>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8"/>
          <w:szCs w:val="24"/>
          <w:highlight w:val="none"/>
          <w:u w:val="single"/>
          <w14:textFill>
            <w14:solidFill>
              <w14:schemeClr w14:val="tx1"/>
            </w14:solidFill>
          </w14:textFill>
        </w:rPr>
        <w:tab/>
      </w:r>
      <w:r>
        <w:rPr>
          <w:rFonts w:hint="eastAsia"/>
          <w:color w:val="000000" w:themeColor="text1"/>
          <w:spacing w:val="-1"/>
          <w:sz w:val="28"/>
          <w:szCs w:val="24"/>
          <w:highlight w:val="none"/>
          <w14:textFill>
            <w14:solidFill>
              <w14:schemeClr w14:val="tx1"/>
            </w14:solidFill>
          </w14:textFill>
        </w:rPr>
        <w:t>（</w:t>
      </w:r>
      <w:r>
        <w:rPr>
          <w:rFonts w:hint="eastAsia"/>
          <w:color w:val="000000" w:themeColor="text1"/>
          <w:spacing w:val="-3"/>
          <w:sz w:val="28"/>
          <w:szCs w:val="24"/>
          <w:highlight w:val="none"/>
          <w14:textFill>
            <w14:solidFill>
              <w14:schemeClr w14:val="tx1"/>
            </w14:solidFill>
          </w14:textFill>
        </w:rPr>
        <w:t>项目名称</w:t>
      </w:r>
      <w:r>
        <w:rPr>
          <w:rFonts w:hint="eastAsia"/>
          <w:color w:val="000000" w:themeColor="text1"/>
          <w:sz w:val="28"/>
          <w:szCs w:val="24"/>
          <w:highlight w:val="none"/>
          <w14:textFill>
            <w14:solidFill>
              <w14:schemeClr w14:val="tx1"/>
            </w14:solidFill>
          </w14:textFill>
        </w:rPr>
        <w:t>）</w:t>
      </w:r>
    </w:p>
    <w:p>
      <w:pPr>
        <w:pStyle w:val="13"/>
        <w:kinsoku w:val="0"/>
        <w:overflowPunct w:val="0"/>
        <w:ind w:left="0"/>
        <w:rPr>
          <w:rFonts w:hint="eastAsia"/>
          <w:color w:val="000000" w:themeColor="text1"/>
          <w:sz w:val="30"/>
          <w:szCs w:val="24"/>
          <w:highlight w:val="none"/>
          <w14:textFill>
            <w14:solidFill>
              <w14:schemeClr w14:val="tx1"/>
            </w14:solidFill>
          </w14:textFill>
        </w:rPr>
      </w:pPr>
    </w:p>
    <w:p>
      <w:pPr>
        <w:pStyle w:val="13"/>
        <w:kinsoku w:val="0"/>
        <w:overflowPunct w:val="0"/>
        <w:ind w:left="0"/>
        <w:rPr>
          <w:rFonts w:hint="eastAsia"/>
          <w:color w:val="000000" w:themeColor="text1"/>
          <w:sz w:val="30"/>
          <w:szCs w:val="24"/>
          <w:highlight w:val="none"/>
          <w14:textFill>
            <w14:solidFill>
              <w14:schemeClr w14:val="tx1"/>
            </w14:solidFill>
          </w14:textFill>
        </w:rPr>
      </w:pPr>
    </w:p>
    <w:p>
      <w:pPr>
        <w:pStyle w:val="13"/>
        <w:kinsoku w:val="0"/>
        <w:overflowPunct w:val="0"/>
        <w:ind w:left="0"/>
        <w:rPr>
          <w:rFonts w:hint="eastAsia"/>
          <w:color w:val="000000" w:themeColor="text1"/>
          <w:sz w:val="30"/>
          <w:szCs w:val="24"/>
          <w:highlight w:val="none"/>
          <w14:textFill>
            <w14:solidFill>
              <w14:schemeClr w14:val="tx1"/>
            </w14:solidFill>
          </w14:textFill>
        </w:rPr>
      </w:pPr>
    </w:p>
    <w:p>
      <w:pPr>
        <w:pStyle w:val="13"/>
        <w:kinsoku w:val="0"/>
        <w:overflowPunct w:val="0"/>
        <w:ind w:left="0"/>
        <w:rPr>
          <w:rFonts w:hint="eastAsia"/>
          <w:color w:val="000000" w:themeColor="text1"/>
          <w:sz w:val="30"/>
          <w:szCs w:val="24"/>
          <w:highlight w:val="none"/>
          <w14:textFill>
            <w14:solidFill>
              <w14:schemeClr w14:val="tx1"/>
            </w14:solidFill>
          </w14:textFill>
        </w:rPr>
      </w:pPr>
    </w:p>
    <w:p>
      <w:pPr>
        <w:pStyle w:val="13"/>
        <w:kinsoku w:val="0"/>
        <w:overflowPunct w:val="0"/>
        <w:ind w:left="0"/>
        <w:rPr>
          <w:rFonts w:hint="eastAsia"/>
          <w:color w:val="000000" w:themeColor="text1"/>
          <w:sz w:val="30"/>
          <w:szCs w:val="24"/>
          <w:highlight w:val="none"/>
          <w14:textFill>
            <w14:solidFill>
              <w14:schemeClr w14:val="tx1"/>
            </w14:solidFill>
          </w14:textFill>
        </w:rPr>
      </w:pPr>
    </w:p>
    <w:p>
      <w:pPr>
        <w:pStyle w:val="13"/>
        <w:kinsoku w:val="0"/>
        <w:overflowPunct w:val="0"/>
        <w:ind w:left="0"/>
        <w:rPr>
          <w:rFonts w:hint="eastAsia"/>
          <w:color w:val="000000" w:themeColor="text1"/>
          <w:sz w:val="30"/>
          <w:szCs w:val="24"/>
          <w:highlight w:val="none"/>
          <w14:textFill>
            <w14:solidFill>
              <w14:schemeClr w14:val="tx1"/>
            </w14:solidFill>
          </w14:textFill>
        </w:rPr>
      </w:pPr>
    </w:p>
    <w:p>
      <w:pPr>
        <w:pStyle w:val="13"/>
        <w:kinsoku w:val="0"/>
        <w:overflowPunct w:val="0"/>
        <w:ind w:left="0"/>
        <w:rPr>
          <w:rFonts w:hint="eastAsia"/>
          <w:color w:val="000000" w:themeColor="text1"/>
          <w:sz w:val="30"/>
          <w:szCs w:val="24"/>
          <w:highlight w:val="none"/>
          <w14:textFill>
            <w14:solidFill>
              <w14:schemeClr w14:val="tx1"/>
            </w14:solidFill>
          </w14:textFill>
        </w:rPr>
      </w:pPr>
    </w:p>
    <w:p>
      <w:pPr>
        <w:pStyle w:val="13"/>
        <w:kinsoku w:val="0"/>
        <w:overflowPunct w:val="0"/>
        <w:ind w:left="0"/>
        <w:rPr>
          <w:rFonts w:hint="eastAsia"/>
          <w:color w:val="000000" w:themeColor="text1"/>
          <w:sz w:val="30"/>
          <w:szCs w:val="24"/>
          <w:highlight w:val="none"/>
          <w14:textFill>
            <w14:solidFill>
              <w14:schemeClr w14:val="tx1"/>
            </w14:solidFill>
          </w14:textFill>
        </w:rPr>
      </w:pPr>
    </w:p>
    <w:p>
      <w:pPr>
        <w:pStyle w:val="13"/>
        <w:tabs>
          <w:tab w:val="left" w:pos="1041"/>
          <w:tab w:val="left" w:pos="2080"/>
          <w:tab w:val="left" w:pos="3119"/>
        </w:tabs>
        <w:kinsoku w:val="0"/>
        <w:overflowPunct w:val="0"/>
        <w:spacing w:before="251"/>
        <w:ind w:left="0" w:right="661"/>
        <w:jc w:val="center"/>
        <w:rPr>
          <w:rFonts w:hint="eastAsia"/>
          <w:color w:val="000000" w:themeColor="text1"/>
          <w:sz w:val="52"/>
          <w:szCs w:val="24"/>
          <w:highlight w:val="none"/>
          <w14:textFill>
            <w14:solidFill>
              <w14:schemeClr w14:val="tx1"/>
            </w14:solidFill>
          </w14:textFill>
        </w:rPr>
      </w:pPr>
      <w:r>
        <w:rPr>
          <w:rFonts w:hint="eastAsia"/>
          <w:color w:val="000000" w:themeColor="text1"/>
          <w:sz w:val="52"/>
          <w:szCs w:val="24"/>
          <w:highlight w:val="none"/>
          <w14:textFill>
            <w14:solidFill>
              <w14:schemeClr w14:val="tx1"/>
            </w14:solidFill>
          </w14:textFill>
        </w:rPr>
        <w:t>投</w:t>
      </w:r>
      <w:r>
        <w:rPr>
          <w:rFonts w:hint="eastAsia"/>
          <w:color w:val="000000" w:themeColor="text1"/>
          <w:sz w:val="52"/>
          <w:szCs w:val="24"/>
          <w:highlight w:val="none"/>
          <w14:textFill>
            <w14:solidFill>
              <w14:schemeClr w14:val="tx1"/>
            </w14:solidFill>
          </w14:textFill>
        </w:rPr>
        <w:tab/>
      </w:r>
      <w:r>
        <w:rPr>
          <w:rFonts w:hint="eastAsia"/>
          <w:color w:val="000000" w:themeColor="text1"/>
          <w:sz w:val="52"/>
          <w:szCs w:val="24"/>
          <w:highlight w:val="none"/>
          <w14:textFill>
            <w14:solidFill>
              <w14:schemeClr w14:val="tx1"/>
            </w14:solidFill>
          </w14:textFill>
        </w:rPr>
        <w:t>标</w:t>
      </w:r>
      <w:r>
        <w:rPr>
          <w:rFonts w:hint="eastAsia"/>
          <w:color w:val="000000" w:themeColor="text1"/>
          <w:sz w:val="52"/>
          <w:szCs w:val="24"/>
          <w:highlight w:val="none"/>
          <w14:textFill>
            <w14:solidFill>
              <w14:schemeClr w14:val="tx1"/>
            </w14:solidFill>
          </w14:textFill>
        </w:rPr>
        <w:tab/>
      </w:r>
      <w:r>
        <w:rPr>
          <w:rFonts w:hint="eastAsia"/>
          <w:color w:val="000000" w:themeColor="text1"/>
          <w:sz w:val="52"/>
          <w:szCs w:val="24"/>
          <w:highlight w:val="none"/>
          <w14:textFill>
            <w14:solidFill>
              <w14:schemeClr w14:val="tx1"/>
            </w14:solidFill>
          </w14:textFill>
        </w:rPr>
        <w:t>文</w:t>
      </w:r>
      <w:r>
        <w:rPr>
          <w:rFonts w:hint="eastAsia"/>
          <w:color w:val="000000" w:themeColor="text1"/>
          <w:sz w:val="52"/>
          <w:szCs w:val="24"/>
          <w:highlight w:val="none"/>
          <w14:textFill>
            <w14:solidFill>
              <w14:schemeClr w14:val="tx1"/>
            </w14:solidFill>
          </w14:textFill>
        </w:rPr>
        <w:tab/>
      </w:r>
      <w:r>
        <w:rPr>
          <w:rFonts w:hint="eastAsia"/>
          <w:color w:val="000000" w:themeColor="text1"/>
          <w:sz w:val="52"/>
          <w:szCs w:val="24"/>
          <w:highlight w:val="none"/>
          <w14:textFill>
            <w14:solidFill>
              <w14:schemeClr w14:val="tx1"/>
            </w14:solidFill>
          </w14:textFill>
        </w:rPr>
        <w:t>件</w:t>
      </w:r>
    </w:p>
    <w:p>
      <w:pPr>
        <w:pStyle w:val="13"/>
        <w:tabs>
          <w:tab w:val="left" w:pos="5821"/>
        </w:tabs>
        <w:kinsoku w:val="0"/>
        <w:overflowPunct w:val="0"/>
        <w:spacing w:before="360"/>
        <w:ind w:left="1694"/>
        <w:rPr>
          <w:rFonts w:hint="default" w:ascii="Times New Roman" w:hAnsi="Times New Roman" w:eastAsia="Times New Roman"/>
          <w:color w:val="000000" w:themeColor="text1"/>
          <w:sz w:val="28"/>
          <w:szCs w:val="24"/>
          <w:highlight w:val="none"/>
          <w14:textFill>
            <w14:solidFill>
              <w14:schemeClr w14:val="tx1"/>
            </w14:solidFill>
          </w14:textFill>
        </w:rPr>
      </w:pPr>
      <w:r>
        <w:rPr>
          <w:rFonts w:hint="eastAsia"/>
          <w:color w:val="000000" w:themeColor="text1"/>
          <w:spacing w:val="-1"/>
          <w:sz w:val="28"/>
          <w:szCs w:val="24"/>
          <w:highlight w:val="none"/>
          <w14:textFill>
            <w14:solidFill>
              <w14:schemeClr w14:val="tx1"/>
            </w14:solidFill>
          </w14:textFill>
        </w:rPr>
        <w:t>项</w:t>
      </w:r>
      <w:r>
        <w:rPr>
          <w:rFonts w:hint="eastAsia"/>
          <w:color w:val="000000" w:themeColor="text1"/>
          <w:spacing w:val="-3"/>
          <w:sz w:val="28"/>
          <w:szCs w:val="24"/>
          <w:highlight w:val="none"/>
          <w14:textFill>
            <w14:solidFill>
              <w14:schemeClr w14:val="tx1"/>
            </w14:solidFill>
          </w14:textFill>
        </w:rPr>
        <w:t>目</w:t>
      </w:r>
      <w:r>
        <w:rPr>
          <w:rFonts w:hint="eastAsia"/>
          <w:color w:val="000000" w:themeColor="text1"/>
          <w:spacing w:val="-1"/>
          <w:sz w:val="28"/>
          <w:szCs w:val="24"/>
          <w:highlight w:val="none"/>
          <w14:textFill>
            <w14:solidFill>
              <w14:schemeClr w14:val="tx1"/>
            </w14:solidFill>
          </w14:textFill>
        </w:rPr>
        <w:t>编号</w:t>
      </w:r>
      <w:r>
        <w:rPr>
          <w:rFonts w:hint="eastAsia"/>
          <w:color w:val="000000" w:themeColor="text1"/>
          <w:spacing w:val="-4"/>
          <w:sz w:val="28"/>
          <w:szCs w:val="24"/>
          <w:highlight w:val="none"/>
          <w14:textFill>
            <w14:solidFill>
              <w14:schemeClr w14:val="tx1"/>
            </w14:solidFill>
          </w14:textFill>
        </w:rPr>
        <w:t>：</w:t>
      </w:r>
      <w:r>
        <w:rPr>
          <w:rFonts w:hint="default" w:ascii="Times New Roman" w:hAnsi="Times New Roman" w:eastAsia="Times New Roman"/>
          <w:color w:val="000000" w:themeColor="text1"/>
          <w:sz w:val="28"/>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8"/>
          <w:szCs w:val="24"/>
          <w:highlight w:val="none"/>
          <w:u w:val="single"/>
          <w14:textFill>
            <w14:solidFill>
              <w14:schemeClr w14:val="tx1"/>
            </w14:solidFill>
          </w14:textFill>
        </w:rPr>
        <w:tab/>
      </w: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tabs>
          <w:tab w:val="left" w:pos="3374"/>
          <w:tab w:val="left" w:pos="6033"/>
          <w:tab w:val="left" w:pos="6313"/>
        </w:tabs>
        <w:kinsoku w:val="0"/>
        <w:overflowPunct w:val="0"/>
        <w:spacing w:before="181" w:line="357" w:lineRule="auto"/>
        <w:ind w:left="292" w:right="859"/>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投</w:t>
      </w:r>
      <w:r>
        <w:rPr>
          <w:rFonts w:hint="eastAsia"/>
          <w:color w:val="000000" w:themeColor="text1"/>
          <w:spacing w:val="-3"/>
          <w:sz w:val="28"/>
          <w:szCs w:val="24"/>
          <w:highlight w:val="none"/>
          <w14:textFill>
            <w14:solidFill>
              <w14:schemeClr w14:val="tx1"/>
            </w14:solidFill>
          </w14:textFill>
        </w:rPr>
        <w:t>标</w:t>
      </w:r>
      <w:r>
        <w:rPr>
          <w:rFonts w:hint="eastAsia"/>
          <w:color w:val="000000" w:themeColor="text1"/>
          <w:sz w:val="28"/>
          <w:szCs w:val="24"/>
          <w:highlight w:val="none"/>
          <w14:textFill>
            <w14:solidFill>
              <w14:schemeClr w14:val="tx1"/>
            </w14:solidFill>
          </w14:textFill>
        </w:rPr>
        <w:t>内容：</w:t>
      </w:r>
      <w:r>
        <w:rPr>
          <w:rFonts w:hint="eastAsia"/>
          <w:color w:val="000000" w:themeColor="text1"/>
          <w:sz w:val="28"/>
          <w:szCs w:val="24"/>
          <w:highlight w:val="none"/>
          <w:u w:val="single"/>
          <w14:textFill>
            <w14:solidFill>
              <w14:schemeClr w14:val="tx1"/>
            </w14:solidFill>
          </w14:textFill>
        </w:rPr>
        <w:t xml:space="preserve"> </w:t>
      </w:r>
      <w:r>
        <w:rPr>
          <w:rFonts w:hint="eastAsia"/>
          <w:color w:val="000000" w:themeColor="text1"/>
          <w:sz w:val="28"/>
          <w:szCs w:val="24"/>
          <w:highlight w:val="none"/>
          <w:u w:val="single"/>
          <w14:textFill>
            <w14:solidFill>
              <w14:schemeClr w14:val="tx1"/>
            </w14:solidFill>
          </w14:textFill>
        </w:rPr>
        <w:tab/>
      </w:r>
      <w:r>
        <w:rPr>
          <w:rFonts w:hint="eastAsia"/>
          <w:color w:val="000000" w:themeColor="text1"/>
          <w:spacing w:val="-1"/>
          <w:sz w:val="28"/>
          <w:szCs w:val="24"/>
          <w:highlight w:val="none"/>
          <w:u w:val="single"/>
          <w14:textFill>
            <w14:solidFill>
              <w14:schemeClr w14:val="tx1"/>
            </w14:solidFill>
          </w14:textFill>
        </w:rPr>
        <w:t>商</w:t>
      </w:r>
      <w:r>
        <w:rPr>
          <w:rFonts w:hint="eastAsia"/>
          <w:color w:val="000000" w:themeColor="text1"/>
          <w:spacing w:val="-3"/>
          <w:sz w:val="28"/>
          <w:szCs w:val="24"/>
          <w:highlight w:val="none"/>
          <w:u w:val="single"/>
          <w14:textFill>
            <w14:solidFill>
              <w14:schemeClr w14:val="tx1"/>
            </w14:solidFill>
          </w14:textFill>
        </w:rPr>
        <w:t>务</w:t>
      </w:r>
      <w:r>
        <w:rPr>
          <w:rFonts w:hint="eastAsia"/>
          <w:color w:val="000000" w:themeColor="text1"/>
          <w:spacing w:val="-1"/>
          <w:sz w:val="28"/>
          <w:szCs w:val="24"/>
          <w:highlight w:val="none"/>
          <w:u w:val="single"/>
          <w14:textFill>
            <w14:solidFill>
              <w14:schemeClr w14:val="tx1"/>
            </w14:solidFill>
          </w14:textFill>
        </w:rPr>
        <w:t>标部</w:t>
      </w:r>
      <w:r>
        <w:rPr>
          <w:rFonts w:hint="eastAsia"/>
          <w:color w:val="000000" w:themeColor="text1"/>
          <w:sz w:val="28"/>
          <w:szCs w:val="24"/>
          <w:highlight w:val="none"/>
          <w:u w:val="single"/>
          <w14:textFill>
            <w14:solidFill>
              <w14:schemeClr w14:val="tx1"/>
            </w14:solidFill>
          </w14:textFill>
        </w:rPr>
        <w:t>分</w:t>
      </w:r>
      <w:r>
        <w:rPr>
          <w:rFonts w:hint="eastAsia"/>
          <w:color w:val="000000" w:themeColor="text1"/>
          <w:sz w:val="28"/>
          <w:szCs w:val="24"/>
          <w:highlight w:val="none"/>
          <w:u w:val="single"/>
          <w14:textFill>
            <w14:solidFill>
              <w14:schemeClr w14:val="tx1"/>
            </w14:solidFill>
          </w14:textFill>
        </w:rPr>
        <w:tab/>
      </w:r>
      <w:r>
        <w:rPr>
          <w:rFonts w:hint="eastAsia"/>
          <w:color w:val="000000" w:themeColor="text1"/>
          <w:sz w:val="28"/>
          <w:szCs w:val="24"/>
          <w:highlight w:val="none"/>
          <w:u w:val="single"/>
          <w14:textFill>
            <w14:solidFill>
              <w14:schemeClr w14:val="tx1"/>
            </w14:solidFill>
          </w14:textFill>
        </w:rPr>
        <w:tab/>
      </w:r>
      <w:r>
        <w:rPr>
          <w:rFonts w:hint="eastAsia"/>
          <w:color w:val="000000" w:themeColor="text1"/>
          <w:sz w:val="28"/>
          <w:szCs w:val="24"/>
          <w:highlight w:val="none"/>
          <w14:textFill>
            <w14:solidFill>
              <w14:schemeClr w14:val="tx1"/>
            </w14:solidFill>
          </w14:textFill>
        </w:rPr>
        <w:t xml:space="preserve"> </w:t>
      </w:r>
    </w:p>
    <w:p>
      <w:pPr>
        <w:pStyle w:val="13"/>
        <w:tabs>
          <w:tab w:val="left" w:pos="3374"/>
          <w:tab w:val="left" w:pos="6033"/>
          <w:tab w:val="left" w:pos="6313"/>
        </w:tabs>
        <w:kinsoku w:val="0"/>
        <w:overflowPunct w:val="0"/>
        <w:spacing w:before="181" w:line="357" w:lineRule="auto"/>
        <w:ind w:left="292" w:right="859"/>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投</w:t>
      </w:r>
      <w:r>
        <w:rPr>
          <w:rFonts w:hint="eastAsia"/>
          <w:color w:val="000000" w:themeColor="text1"/>
          <w:spacing w:val="-3"/>
          <w:sz w:val="28"/>
          <w:szCs w:val="24"/>
          <w:highlight w:val="none"/>
          <w14:textFill>
            <w14:solidFill>
              <w14:schemeClr w14:val="tx1"/>
            </w14:solidFill>
          </w14:textFill>
        </w:rPr>
        <w:t>标</w:t>
      </w:r>
      <w:r>
        <w:rPr>
          <w:rFonts w:hint="eastAsia"/>
          <w:color w:val="000000" w:themeColor="text1"/>
          <w:sz w:val="28"/>
          <w:szCs w:val="24"/>
          <w:highlight w:val="none"/>
          <w14:textFill>
            <w14:solidFill>
              <w14:schemeClr w14:val="tx1"/>
            </w14:solidFill>
          </w14:textFill>
        </w:rPr>
        <w:t>人：</w:t>
      </w:r>
      <w:r>
        <w:rPr>
          <w:rFonts w:hint="eastAsia"/>
          <w:color w:val="000000" w:themeColor="text1"/>
          <w:sz w:val="28"/>
          <w:szCs w:val="24"/>
          <w:highlight w:val="none"/>
          <w:u w:val="single"/>
          <w14:textFill>
            <w14:solidFill>
              <w14:schemeClr w14:val="tx1"/>
            </w14:solidFill>
          </w14:textFill>
        </w:rPr>
        <w:t xml:space="preserve"> </w:t>
      </w:r>
      <w:r>
        <w:rPr>
          <w:rFonts w:hint="eastAsia"/>
          <w:color w:val="000000" w:themeColor="text1"/>
          <w:sz w:val="28"/>
          <w:szCs w:val="24"/>
          <w:highlight w:val="none"/>
          <w:u w:val="single"/>
          <w14:textFill>
            <w14:solidFill>
              <w14:schemeClr w14:val="tx1"/>
            </w14:solidFill>
          </w14:textFill>
        </w:rPr>
        <w:tab/>
      </w:r>
      <w:r>
        <w:rPr>
          <w:rFonts w:hint="eastAsia"/>
          <w:color w:val="000000" w:themeColor="text1"/>
          <w:sz w:val="28"/>
          <w:szCs w:val="24"/>
          <w:highlight w:val="none"/>
          <w:u w:val="single"/>
          <w14:textFill>
            <w14:solidFill>
              <w14:schemeClr w14:val="tx1"/>
            </w14:solidFill>
          </w14:textFill>
        </w:rPr>
        <w:tab/>
      </w:r>
      <w:r>
        <w:rPr>
          <w:rFonts w:hint="eastAsia"/>
          <w:color w:val="000000" w:themeColor="text1"/>
          <w:sz w:val="28"/>
          <w:szCs w:val="24"/>
          <w:highlight w:val="none"/>
          <w:u w:val="single"/>
          <w14:textFill>
            <w14:solidFill>
              <w14:schemeClr w14:val="tx1"/>
            </w14:solidFill>
          </w14:textFill>
        </w:rPr>
        <w:t>[</w:t>
      </w:r>
      <w:r>
        <w:rPr>
          <w:rFonts w:hint="eastAsia"/>
          <w:color w:val="000000" w:themeColor="text1"/>
          <w:sz w:val="28"/>
          <w:szCs w:val="24"/>
          <w:highlight w:val="none"/>
          <w14:textFill>
            <w14:solidFill>
              <w14:schemeClr w14:val="tx1"/>
            </w14:solidFill>
          </w14:textFill>
        </w:rPr>
        <w:t>公章(CA</w:t>
      </w:r>
      <w:r>
        <w:rPr>
          <w:rFonts w:hint="eastAsia"/>
          <w:color w:val="000000" w:themeColor="text1"/>
          <w:spacing w:val="-70"/>
          <w:sz w:val="28"/>
          <w:szCs w:val="24"/>
          <w:highlight w:val="none"/>
          <w14:textFill>
            <w14:solidFill>
              <w14:schemeClr w14:val="tx1"/>
            </w14:solidFill>
          </w14:textFill>
        </w:rPr>
        <w:t xml:space="preserve"> </w:t>
      </w:r>
      <w:r>
        <w:rPr>
          <w:rFonts w:hint="eastAsia"/>
          <w:color w:val="000000" w:themeColor="text1"/>
          <w:sz w:val="28"/>
          <w:szCs w:val="24"/>
          <w:highlight w:val="none"/>
          <w14:textFill>
            <w14:solidFill>
              <w14:schemeClr w14:val="tx1"/>
            </w14:solidFill>
          </w14:textFill>
        </w:rPr>
        <w:t>签</w:t>
      </w:r>
      <w:r>
        <w:rPr>
          <w:rFonts w:hint="eastAsia"/>
          <w:color w:val="000000" w:themeColor="text1"/>
          <w:spacing w:val="-3"/>
          <w:sz w:val="28"/>
          <w:szCs w:val="24"/>
          <w:highlight w:val="none"/>
          <w14:textFill>
            <w14:solidFill>
              <w14:schemeClr w14:val="tx1"/>
            </w14:solidFill>
          </w14:textFill>
        </w:rPr>
        <w:t>章</w:t>
      </w:r>
      <w:r>
        <w:rPr>
          <w:rFonts w:hint="eastAsia"/>
          <w:color w:val="000000" w:themeColor="text1"/>
          <w:sz w:val="28"/>
          <w:szCs w:val="24"/>
          <w:highlight w:val="none"/>
          <w14:textFill>
            <w14:solidFill>
              <w14:schemeClr w14:val="tx1"/>
            </w14:solidFill>
          </w14:textFill>
        </w:rPr>
        <w:t>)]</w:t>
      </w:r>
    </w:p>
    <w:p>
      <w:pPr>
        <w:pStyle w:val="13"/>
        <w:tabs>
          <w:tab w:val="left" w:pos="5812"/>
        </w:tabs>
        <w:kinsoku w:val="0"/>
        <w:overflowPunct w:val="0"/>
        <w:spacing w:before="41"/>
        <w:ind w:left="292"/>
        <w:rPr>
          <w:rFonts w:hint="eastAsia"/>
          <w:color w:val="000000" w:themeColor="text1"/>
          <w:spacing w:val="-1"/>
          <w:sz w:val="28"/>
          <w:szCs w:val="24"/>
          <w:highlight w:val="none"/>
          <w14:textFill>
            <w14:solidFill>
              <w14:schemeClr w14:val="tx1"/>
            </w14:solidFill>
          </w14:textFill>
        </w:rPr>
      </w:pPr>
    </w:p>
    <w:p>
      <w:pPr>
        <w:pStyle w:val="13"/>
        <w:tabs>
          <w:tab w:val="left" w:pos="5812"/>
        </w:tabs>
        <w:kinsoku w:val="0"/>
        <w:overflowPunct w:val="0"/>
        <w:spacing w:before="41"/>
        <w:ind w:left="292"/>
        <w:rPr>
          <w:rFonts w:hint="eastAsia"/>
          <w:color w:val="000000" w:themeColor="text1"/>
          <w:sz w:val="28"/>
          <w:szCs w:val="24"/>
          <w:highlight w:val="none"/>
          <w14:textFill>
            <w14:solidFill>
              <w14:schemeClr w14:val="tx1"/>
            </w14:solidFill>
          </w14:textFill>
        </w:rPr>
      </w:pPr>
      <w:r>
        <w:rPr>
          <w:rFonts w:hint="eastAsia"/>
          <w:color w:val="000000" w:themeColor="text1"/>
          <w:spacing w:val="-1"/>
          <w:sz w:val="28"/>
          <w:szCs w:val="24"/>
          <w:highlight w:val="none"/>
          <w14:textFill>
            <w14:solidFill>
              <w14:schemeClr w14:val="tx1"/>
            </w14:solidFill>
          </w14:textFill>
        </w:rPr>
        <w:t>法</w:t>
      </w:r>
      <w:r>
        <w:rPr>
          <w:rFonts w:hint="eastAsia"/>
          <w:color w:val="000000" w:themeColor="text1"/>
          <w:spacing w:val="-3"/>
          <w:sz w:val="28"/>
          <w:szCs w:val="24"/>
          <w:highlight w:val="none"/>
          <w14:textFill>
            <w14:solidFill>
              <w14:schemeClr w14:val="tx1"/>
            </w14:solidFill>
          </w14:textFill>
        </w:rPr>
        <w:t>定</w:t>
      </w:r>
      <w:r>
        <w:rPr>
          <w:rFonts w:hint="eastAsia"/>
          <w:color w:val="000000" w:themeColor="text1"/>
          <w:spacing w:val="-1"/>
          <w:sz w:val="28"/>
          <w:szCs w:val="24"/>
          <w:highlight w:val="none"/>
          <w14:textFill>
            <w14:solidFill>
              <w14:schemeClr w14:val="tx1"/>
            </w14:solidFill>
          </w14:textFill>
        </w:rPr>
        <w:t>代表</w:t>
      </w:r>
      <w:r>
        <w:rPr>
          <w:rFonts w:hint="eastAsia"/>
          <w:color w:val="000000" w:themeColor="text1"/>
          <w:spacing w:val="-3"/>
          <w:sz w:val="28"/>
          <w:szCs w:val="24"/>
          <w:highlight w:val="none"/>
          <w14:textFill>
            <w14:solidFill>
              <w14:schemeClr w14:val="tx1"/>
            </w14:solidFill>
          </w14:textFill>
        </w:rPr>
        <w:t>人</w:t>
      </w:r>
      <w:r>
        <w:rPr>
          <w:rFonts w:hint="eastAsia"/>
          <w:color w:val="000000" w:themeColor="text1"/>
          <w:spacing w:val="-1"/>
          <w:sz w:val="28"/>
          <w:szCs w:val="24"/>
          <w:highlight w:val="none"/>
          <w14:textFill>
            <w14:solidFill>
              <w14:schemeClr w14:val="tx1"/>
            </w14:solidFill>
          </w14:textFill>
        </w:rPr>
        <w:t>或其</w:t>
      </w:r>
      <w:r>
        <w:rPr>
          <w:rFonts w:hint="eastAsia"/>
          <w:color w:val="000000" w:themeColor="text1"/>
          <w:spacing w:val="-3"/>
          <w:sz w:val="28"/>
          <w:szCs w:val="24"/>
          <w:highlight w:val="none"/>
          <w14:textFill>
            <w14:solidFill>
              <w14:schemeClr w14:val="tx1"/>
            </w14:solidFill>
          </w14:textFill>
        </w:rPr>
        <w:t>委</w:t>
      </w:r>
      <w:r>
        <w:rPr>
          <w:rFonts w:hint="eastAsia"/>
          <w:color w:val="000000" w:themeColor="text1"/>
          <w:spacing w:val="-1"/>
          <w:sz w:val="28"/>
          <w:szCs w:val="24"/>
          <w:highlight w:val="none"/>
          <w14:textFill>
            <w14:solidFill>
              <w14:schemeClr w14:val="tx1"/>
            </w14:solidFill>
          </w14:textFill>
        </w:rPr>
        <w:t>托代</w:t>
      </w:r>
      <w:r>
        <w:rPr>
          <w:rFonts w:hint="eastAsia"/>
          <w:color w:val="000000" w:themeColor="text1"/>
          <w:spacing w:val="-3"/>
          <w:sz w:val="28"/>
          <w:szCs w:val="24"/>
          <w:highlight w:val="none"/>
          <w14:textFill>
            <w14:solidFill>
              <w14:schemeClr w14:val="tx1"/>
            </w14:solidFill>
          </w14:textFill>
        </w:rPr>
        <w:t>理</w:t>
      </w:r>
      <w:r>
        <w:rPr>
          <w:rFonts w:hint="eastAsia"/>
          <w:color w:val="000000" w:themeColor="text1"/>
          <w:spacing w:val="-1"/>
          <w:sz w:val="28"/>
          <w:szCs w:val="24"/>
          <w:highlight w:val="none"/>
          <w14:textFill>
            <w14:solidFill>
              <w14:schemeClr w14:val="tx1"/>
            </w14:solidFill>
          </w14:textFill>
        </w:rPr>
        <w:t>人</w:t>
      </w:r>
      <w:r>
        <w:rPr>
          <w:rFonts w:hint="eastAsia"/>
          <w:color w:val="000000" w:themeColor="text1"/>
          <w:sz w:val="28"/>
          <w:szCs w:val="24"/>
          <w:highlight w:val="none"/>
          <w14:textFill>
            <w14:solidFill>
              <w14:schemeClr w14:val="tx1"/>
            </w14:solidFill>
          </w14:textFill>
        </w:rPr>
        <w:t>：</w:t>
      </w:r>
      <w:r>
        <w:rPr>
          <w:rFonts w:hint="eastAsia"/>
          <w:color w:val="000000" w:themeColor="text1"/>
          <w:sz w:val="28"/>
          <w:szCs w:val="24"/>
          <w:highlight w:val="none"/>
          <w14:textFill>
            <w14:solidFill>
              <w14:schemeClr w14:val="tx1"/>
            </w14:solidFill>
          </w14:textFill>
        </w:rPr>
        <w:tab/>
      </w:r>
      <w:r>
        <w:rPr>
          <w:rFonts w:hint="eastAsia"/>
          <w:color w:val="000000" w:themeColor="text1"/>
          <w:spacing w:val="-2"/>
          <w:sz w:val="28"/>
          <w:szCs w:val="24"/>
          <w:highlight w:val="none"/>
          <w14:textFill>
            <w14:solidFill>
              <w14:schemeClr w14:val="tx1"/>
            </w14:solidFill>
          </w14:textFill>
        </w:rPr>
        <w:t>[</w:t>
      </w:r>
      <w:r>
        <w:rPr>
          <w:rFonts w:hint="eastAsia"/>
          <w:color w:val="000000" w:themeColor="text1"/>
          <w:spacing w:val="-1"/>
          <w:sz w:val="28"/>
          <w:szCs w:val="24"/>
          <w:highlight w:val="none"/>
          <w14:textFill>
            <w14:solidFill>
              <w14:schemeClr w14:val="tx1"/>
            </w14:solidFill>
          </w14:textFill>
        </w:rPr>
        <w:t>签</w:t>
      </w:r>
      <w:r>
        <w:rPr>
          <w:rFonts w:hint="eastAsia"/>
          <w:color w:val="000000" w:themeColor="text1"/>
          <w:spacing w:val="-85"/>
          <w:sz w:val="28"/>
          <w:szCs w:val="24"/>
          <w:highlight w:val="none"/>
          <w14:textFill>
            <w14:solidFill>
              <w14:schemeClr w14:val="tx1"/>
            </w14:solidFill>
          </w14:textFill>
        </w:rPr>
        <w:t>字</w:t>
      </w:r>
      <w:r>
        <w:rPr>
          <w:rFonts w:hint="eastAsia"/>
          <w:color w:val="000000" w:themeColor="text1"/>
          <w:spacing w:val="-1"/>
          <w:sz w:val="28"/>
          <w:szCs w:val="24"/>
          <w:highlight w:val="none"/>
          <w14:textFill>
            <w14:solidFill>
              <w14:schemeClr w14:val="tx1"/>
            </w14:solidFill>
          </w14:textFill>
        </w:rPr>
        <w:t>（或</w:t>
      </w:r>
      <w:r>
        <w:rPr>
          <w:rFonts w:hint="eastAsia"/>
          <w:color w:val="000000" w:themeColor="text1"/>
          <w:spacing w:val="-3"/>
          <w:sz w:val="28"/>
          <w:szCs w:val="24"/>
          <w:highlight w:val="none"/>
          <w14:textFill>
            <w14:solidFill>
              <w14:schemeClr w14:val="tx1"/>
            </w14:solidFill>
          </w14:textFill>
        </w:rPr>
        <w:t>个</w:t>
      </w:r>
      <w:r>
        <w:rPr>
          <w:rFonts w:hint="eastAsia"/>
          <w:color w:val="000000" w:themeColor="text1"/>
          <w:sz w:val="28"/>
          <w:szCs w:val="24"/>
          <w:highlight w:val="none"/>
          <w14:textFill>
            <w14:solidFill>
              <w14:schemeClr w14:val="tx1"/>
            </w14:solidFill>
          </w14:textFill>
        </w:rPr>
        <w:t>人</w:t>
      </w:r>
      <w:r>
        <w:rPr>
          <w:rFonts w:hint="eastAsia"/>
          <w:color w:val="000000" w:themeColor="text1"/>
          <w:spacing w:val="-71"/>
          <w:sz w:val="28"/>
          <w:szCs w:val="24"/>
          <w:highlight w:val="none"/>
          <w14:textFill>
            <w14:solidFill>
              <w14:schemeClr w14:val="tx1"/>
            </w14:solidFill>
          </w14:textFill>
        </w:rPr>
        <w:t xml:space="preserve"> </w:t>
      </w:r>
      <w:r>
        <w:rPr>
          <w:rFonts w:hint="eastAsia"/>
          <w:color w:val="000000" w:themeColor="text1"/>
          <w:sz w:val="28"/>
          <w:szCs w:val="24"/>
          <w:highlight w:val="none"/>
          <w14:textFill>
            <w14:solidFill>
              <w14:schemeClr w14:val="tx1"/>
            </w14:solidFill>
          </w14:textFill>
        </w:rPr>
        <w:t>CA</w:t>
      </w:r>
      <w:r>
        <w:rPr>
          <w:rFonts w:hint="eastAsia"/>
          <w:color w:val="000000" w:themeColor="text1"/>
          <w:spacing w:val="-72"/>
          <w:sz w:val="28"/>
          <w:szCs w:val="24"/>
          <w:highlight w:val="none"/>
          <w14:textFill>
            <w14:solidFill>
              <w14:schemeClr w14:val="tx1"/>
            </w14:solidFill>
          </w14:textFill>
        </w:rPr>
        <w:t xml:space="preserve"> </w:t>
      </w:r>
      <w:r>
        <w:rPr>
          <w:rFonts w:hint="eastAsia"/>
          <w:color w:val="000000" w:themeColor="text1"/>
          <w:spacing w:val="-1"/>
          <w:sz w:val="28"/>
          <w:szCs w:val="24"/>
          <w:highlight w:val="none"/>
          <w14:textFill>
            <w14:solidFill>
              <w14:schemeClr w14:val="tx1"/>
            </w14:solidFill>
          </w14:textFill>
        </w:rPr>
        <w:t>签</w:t>
      </w:r>
      <w:r>
        <w:rPr>
          <w:rFonts w:hint="eastAsia"/>
          <w:color w:val="000000" w:themeColor="text1"/>
          <w:spacing w:val="-3"/>
          <w:sz w:val="28"/>
          <w:szCs w:val="24"/>
          <w:highlight w:val="none"/>
          <w14:textFill>
            <w14:solidFill>
              <w14:schemeClr w14:val="tx1"/>
            </w14:solidFill>
          </w14:textFill>
        </w:rPr>
        <w:t>章</w:t>
      </w:r>
      <w:r>
        <w:rPr>
          <w:rFonts w:hint="eastAsia"/>
          <w:color w:val="000000" w:themeColor="text1"/>
          <w:spacing w:val="-142"/>
          <w:sz w:val="28"/>
          <w:szCs w:val="24"/>
          <w:highlight w:val="none"/>
          <w14:textFill>
            <w14:solidFill>
              <w14:schemeClr w14:val="tx1"/>
            </w14:solidFill>
          </w14:textFill>
        </w:rPr>
        <w:t>）</w:t>
      </w:r>
      <w:r>
        <w:rPr>
          <w:rFonts w:hint="eastAsia"/>
          <w:color w:val="000000" w:themeColor="text1"/>
          <w:sz w:val="28"/>
          <w:szCs w:val="24"/>
          <w:highlight w:val="none"/>
          <w14:textFill>
            <w14:solidFill>
              <w14:schemeClr w14:val="tx1"/>
            </w14:solidFill>
          </w14:textFill>
        </w:rPr>
        <w:t>]</w:t>
      </w:r>
    </w:p>
    <w:p>
      <w:pPr>
        <w:pStyle w:val="13"/>
        <w:kinsoku w:val="0"/>
        <w:overflowPunct w:val="0"/>
        <w:ind w:left="0"/>
        <w:rPr>
          <w:rFonts w:hint="eastAsia"/>
          <w:color w:val="000000" w:themeColor="text1"/>
          <w:sz w:val="20"/>
          <w:szCs w:val="24"/>
          <w:highlight w:val="none"/>
          <w14:textFill>
            <w14:solidFill>
              <w14:schemeClr w14:val="tx1"/>
            </w14:solidFill>
          </w14:textFill>
        </w:rPr>
      </w:pPr>
    </w:p>
    <w:p>
      <w:pPr>
        <w:pStyle w:val="13"/>
        <w:kinsoku w:val="0"/>
        <w:overflowPunct w:val="0"/>
        <w:ind w:left="0"/>
        <w:rPr>
          <w:rFonts w:hint="eastAsia"/>
          <w:color w:val="000000" w:themeColor="text1"/>
          <w:sz w:val="20"/>
          <w:szCs w:val="24"/>
          <w:highlight w:val="none"/>
          <w14:textFill>
            <w14:solidFill>
              <w14:schemeClr w14:val="tx1"/>
            </w14:solidFill>
          </w14:textFill>
        </w:rPr>
      </w:pPr>
    </w:p>
    <w:p>
      <w:pPr>
        <w:pStyle w:val="13"/>
        <w:kinsoku w:val="0"/>
        <w:overflowPunct w:val="0"/>
        <w:ind w:left="0"/>
        <w:rPr>
          <w:rFonts w:hint="eastAsia"/>
          <w:color w:val="000000" w:themeColor="text1"/>
          <w:sz w:val="20"/>
          <w:szCs w:val="24"/>
          <w:highlight w:val="none"/>
          <w14:textFill>
            <w14:solidFill>
              <w14:schemeClr w14:val="tx1"/>
            </w14:solidFill>
          </w14:textFill>
        </w:rPr>
      </w:pPr>
    </w:p>
    <w:p>
      <w:pPr>
        <w:pStyle w:val="13"/>
        <w:kinsoku w:val="0"/>
        <w:overflowPunct w:val="0"/>
        <w:ind w:left="0"/>
        <w:rPr>
          <w:rFonts w:hint="eastAsia"/>
          <w:color w:val="000000" w:themeColor="text1"/>
          <w:sz w:val="20"/>
          <w:szCs w:val="24"/>
          <w:highlight w:val="none"/>
          <w14:textFill>
            <w14:solidFill>
              <w14:schemeClr w14:val="tx1"/>
            </w14:solidFill>
          </w14:textFill>
        </w:rPr>
      </w:pPr>
    </w:p>
    <w:p>
      <w:pPr>
        <w:pStyle w:val="13"/>
        <w:kinsoku w:val="0"/>
        <w:overflowPunct w:val="0"/>
        <w:spacing w:before="3"/>
        <w:ind w:left="0"/>
        <w:rPr>
          <w:rFonts w:hint="eastAsia"/>
          <w:color w:val="000000" w:themeColor="text1"/>
          <w:sz w:val="21"/>
          <w:szCs w:val="24"/>
          <w:highlight w:val="none"/>
          <w14:textFill>
            <w14:solidFill>
              <w14:schemeClr w14:val="tx1"/>
            </w14:solidFill>
          </w14:textFill>
        </w:rPr>
      </w:pPr>
    </w:p>
    <w:p>
      <w:pPr>
        <w:pStyle w:val="13"/>
        <w:tabs>
          <w:tab w:val="left" w:pos="3081"/>
          <w:tab w:val="left" w:pos="4622"/>
          <w:tab w:val="left" w:pos="6160"/>
        </w:tabs>
        <w:kinsoku w:val="0"/>
        <w:overflowPunct w:val="0"/>
        <w:spacing w:before="15"/>
        <w:ind w:left="1821"/>
        <w:rPr>
          <w:rFonts w:hint="eastAsia"/>
          <w:color w:val="000000" w:themeColor="text1"/>
          <w:sz w:val="28"/>
          <w:szCs w:val="24"/>
          <w:highlight w:val="none"/>
          <w14:textFill>
            <w14:solidFill>
              <w14:schemeClr w14:val="tx1"/>
            </w14:solidFill>
          </w14:textFill>
        </w:rPr>
      </w:pPr>
      <w:r>
        <w:rPr>
          <w:rFonts w:hint="default" w:ascii="Times New Roman" w:hAnsi="Times New Roman" w:eastAsia="Times New Roman"/>
          <w:color w:val="000000" w:themeColor="text1"/>
          <w:sz w:val="28"/>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8"/>
          <w:szCs w:val="24"/>
          <w:highlight w:val="none"/>
          <w:u w:val="single"/>
          <w14:textFill>
            <w14:solidFill>
              <w14:schemeClr w14:val="tx1"/>
            </w14:solidFill>
          </w14:textFill>
        </w:rPr>
        <w:tab/>
      </w:r>
      <w:r>
        <w:rPr>
          <w:rFonts w:hint="eastAsia"/>
          <w:color w:val="000000" w:themeColor="text1"/>
          <w:sz w:val="28"/>
          <w:szCs w:val="24"/>
          <w:highlight w:val="none"/>
          <w14:textFill>
            <w14:solidFill>
              <w14:schemeClr w14:val="tx1"/>
            </w14:solidFill>
          </w14:textFill>
        </w:rPr>
        <w:t>年</w:t>
      </w:r>
      <w:r>
        <w:rPr>
          <w:rFonts w:hint="eastAsia"/>
          <w:color w:val="000000" w:themeColor="text1"/>
          <w:sz w:val="28"/>
          <w:szCs w:val="24"/>
          <w:highlight w:val="none"/>
          <w:u w:val="single"/>
          <w14:textFill>
            <w14:solidFill>
              <w14:schemeClr w14:val="tx1"/>
            </w14:solidFill>
          </w14:textFill>
        </w:rPr>
        <w:t xml:space="preserve"> </w:t>
      </w:r>
      <w:r>
        <w:rPr>
          <w:rFonts w:hint="eastAsia"/>
          <w:color w:val="000000" w:themeColor="text1"/>
          <w:sz w:val="28"/>
          <w:szCs w:val="24"/>
          <w:highlight w:val="none"/>
          <w:u w:val="single"/>
          <w14:textFill>
            <w14:solidFill>
              <w14:schemeClr w14:val="tx1"/>
            </w14:solidFill>
          </w14:textFill>
        </w:rPr>
        <w:tab/>
      </w:r>
      <w:r>
        <w:rPr>
          <w:rFonts w:hint="eastAsia"/>
          <w:color w:val="000000" w:themeColor="text1"/>
          <w:spacing w:val="-4"/>
          <w:sz w:val="28"/>
          <w:szCs w:val="24"/>
          <w:highlight w:val="none"/>
          <w14:textFill>
            <w14:solidFill>
              <w14:schemeClr w14:val="tx1"/>
            </w14:solidFill>
          </w14:textFill>
        </w:rPr>
        <w:t>月</w:t>
      </w:r>
      <w:r>
        <w:rPr>
          <w:rFonts w:hint="eastAsia"/>
          <w:color w:val="000000" w:themeColor="text1"/>
          <w:spacing w:val="-4"/>
          <w:sz w:val="28"/>
          <w:szCs w:val="24"/>
          <w:highlight w:val="none"/>
          <w:u w:val="single"/>
          <w14:textFill>
            <w14:solidFill>
              <w14:schemeClr w14:val="tx1"/>
            </w14:solidFill>
          </w14:textFill>
        </w:rPr>
        <w:t xml:space="preserve"> </w:t>
      </w:r>
      <w:r>
        <w:rPr>
          <w:rFonts w:hint="eastAsia"/>
          <w:color w:val="000000" w:themeColor="text1"/>
          <w:spacing w:val="-4"/>
          <w:sz w:val="28"/>
          <w:szCs w:val="24"/>
          <w:highlight w:val="none"/>
          <w:u w:val="single"/>
          <w14:textFill>
            <w14:solidFill>
              <w14:schemeClr w14:val="tx1"/>
            </w14:solidFill>
          </w14:textFill>
        </w:rPr>
        <w:tab/>
      </w:r>
      <w:r>
        <w:rPr>
          <w:rFonts w:hint="eastAsia"/>
          <w:color w:val="000000" w:themeColor="text1"/>
          <w:sz w:val="28"/>
          <w:szCs w:val="24"/>
          <w:highlight w:val="none"/>
          <w14:textFill>
            <w14:solidFill>
              <w14:schemeClr w14:val="tx1"/>
            </w14:solidFill>
          </w14:textFill>
        </w:rPr>
        <w:t>日</w:t>
      </w:r>
    </w:p>
    <w:p>
      <w:pPr>
        <w:pStyle w:val="13"/>
        <w:tabs>
          <w:tab w:val="left" w:pos="3081"/>
          <w:tab w:val="left" w:pos="4622"/>
          <w:tab w:val="left" w:pos="6160"/>
        </w:tabs>
        <w:kinsoku w:val="0"/>
        <w:overflowPunct w:val="0"/>
        <w:spacing w:before="15"/>
        <w:ind w:left="1821"/>
        <w:rPr>
          <w:rFonts w:hint="eastAsia"/>
          <w:color w:val="000000" w:themeColor="text1"/>
          <w:sz w:val="28"/>
          <w:szCs w:val="24"/>
          <w:highlight w:val="none"/>
          <w14:textFill>
            <w14:solidFill>
              <w14:schemeClr w14:val="tx1"/>
            </w14:solidFill>
          </w14:textFill>
        </w:rPr>
        <w:sectPr>
          <w:footerReference r:id="rId14" w:type="default"/>
          <w:pgSz w:w="11910" w:h="16840"/>
          <w:pgMar w:top="1134" w:right="1134" w:bottom="1134" w:left="1134" w:header="0" w:footer="831" w:gutter="0"/>
          <w:lnNumType w:countBy="0" w:distance="360"/>
          <w:pgNumType w:fmt="decimal"/>
          <w:cols w:space="720" w:num="1"/>
          <w:rtlGutter w:val="0"/>
          <w:docGrid w:linePitch="0" w:charSpace="0"/>
        </w:sectPr>
      </w:pPr>
    </w:p>
    <w:p>
      <w:pPr>
        <w:tabs>
          <w:tab w:val="left" w:pos="7560"/>
        </w:tabs>
        <w:autoSpaceDE/>
        <w:autoSpaceDN/>
        <w:adjustRightInd/>
        <w:spacing w:line="460" w:lineRule="exact"/>
        <w:ind w:firstLine="422" w:firstLineChars="200"/>
        <w:jc w:val="center"/>
        <w:rPr>
          <w:rFonts w:hint="default"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t>一、商务标部分</w:t>
      </w:r>
    </w:p>
    <w:p>
      <w:pPr>
        <w:tabs>
          <w:tab w:val="left" w:pos="7560"/>
        </w:tabs>
        <w:autoSpaceDE/>
        <w:autoSpaceDN/>
        <w:adjustRightInd/>
        <w:spacing w:line="460" w:lineRule="exact"/>
        <w:ind w:firstLine="422" w:firstLineChars="200"/>
        <w:jc w:val="center"/>
        <w:rPr>
          <w:rFonts w:hint="default"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t>1、投标函（必须提供）</w:t>
      </w:r>
    </w:p>
    <w:p>
      <w:pPr>
        <w:tabs>
          <w:tab w:val="left" w:pos="7560"/>
        </w:tabs>
        <w:autoSpaceDE/>
        <w:autoSpaceDN/>
        <w:adjustRightInd/>
        <w:spacing w:line="460" w:lineRule="exact"/>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、根据你方项目招标编号为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（项目招标编号）</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的</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（工程项目名称）</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工程招标文件，遵照《中华人民共和国招标投标法》等有关规定，经踏勘项目现场和研究上述招标文件的投标须知、合同条款、图纸、工程建设标准和工程量清单及其他有关文件后，我方愿以人民币（大写）</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RMB</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元）【其中：安全文明施工费：</w:t>
      </w:r>
      <w:r>
        <w:rPr>
          <w:rFonts w:hint="default"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RMB</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元）；</w:t>
      </w:r>
      <w:r>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规费：</w:t>
      </w:r>
      <w:r>
        <w:rPr>
          <w:rFonts w:hint="default"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RMB</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元）</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增值税</w:t>
      </w:r>
      <w:r>
        <w:rPr>
          <w:rFonts w:hint="default"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RMB</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元）】的作为投标总价并按上述图纸、合同条款、工程建设标准和工程量清单（如有时）的条件要求承包上述工程的施工、竣工，并承担任何质量缺陷保修责任。我方保证工程质量达到</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等级。</w:t>
      </w:r>
    </w:p>
    <w:p>
      <w:pPr>
        <w:tabs>
          <w:tab w:val="left" w:pos="7560"/>
        </w:tabs>
        <w:autoSpaceDE/>
        <w:autoSpaceDN/>
        <w:adjustRightInd/>
        <w:spacing w:line="460" w:lineRule="exact"/>
        <w:ind w:firstLine="420" w:firstLineChars="200"/>
        <w:jc w:val="both"/>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2</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r>
        <w:rPr>
          <w:rFonts w:hint="eastAsia" w:ascii="宋体;SimSun" w:hAnsi="宋体;SimSun" w:eastAsia="宋体" w:cs="宋体;SimSun"/>
          <w:color w:val="000000" w:themeColor="text1"/>
          <w:kern w:val="2"/>
          <w:sz w:val="21"/>
          <w:szCs w:val="21"/>
          <w:highlight w:val="none"/>
          <w:lang w:val="en-US" w:eastAsia="zh-CN" w:bidi="ar-SA"/>
          <w14:textFill>
            <w14:solidFill>
              <w14:schemeClr w14:val="tx1"/>
            </w14:solidFill>
          </w14:textFill>
        </w:rPr>
        <w:t>根据市住建〔2016〕34号文《关于市建成区、临桂新区、灵川县范围内建筑工程新增扬尘防治费用的通知》、市住建（2018）32号文《桂林十县范围内建筑工程新增扬尘防治费用的通知》，另计扬尘防治费（即扬尘防治费=</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投标总价×</w:t>
      </w:r>
      <w:r>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0.8%</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RMB</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元）。</w:t>
      </w:r>
    </w:p>
    <w:p>
      <w:pPr>
        <w:tabs>
          <w:tab w:val="left" w:pos="7560"/>
        </w:tabs>
        <w:autoSpaceDE/>
        <w:autoSpaceDN/>
        <w:adjustRightInd/>
        <w:spacing w:line="460" w:lineRule="exact"/>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3</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、我方已详细审核全部招标文件，包括修改文件（如有时）及有关附件。</w:t>
      </w:r>
    </w:p>
    <w:p>
      <w:pPr>
        <w:tabs>
          <w:tab w:val="left" w:pos="7560"/>
        </w:tabs>
        <w:autoSpaceDE/>
        <w:autoSpaceDN/>
        <w:adjustRightInd/>
        <w:spacing w:line="460" w:lineRule="exact"/>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4</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、我方承认投标函附录是我方投标函的组成部分。</w:t>
      </w:r>
    </w:p>
    <w:p>
      <w:pPr>
        <w:tabs>
          <w:tab w:val="left" w:pos="7560"/>
        </w:tabs>
        <w:autoSpaceDE/>
        <w:autoSpaceDN/>
        <w:adjustRightInd/>
        <w:spacing w:line="460" w:lineRule="exact"/>
        <w:ind w:firstLine="420" w:firstLineChars="200"/>
        <w:jc w:val="both"/>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5</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、一旦我方中标，我方保证按合同书中规定的工期</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日历天内完成并移交全部工程。</w:t>
      </w:r>
    </w:p>
    <w:p>
      <w:pPr>
        <w:tabs>
          <w:tab w:val="left" w:pos="7560"/>
        </w:tabs>
        <w:autoSpaceDE/>
        <w:autoSpaceDN/>
        <w:adjustRightInd/>
        <w:spacing w:line="460" w:lineRule="exact"/>
        <w:ind w:firstLine="420" w:firstLineChars="200"/>
        <w:jc w:val="both"/>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6、我方承诺，我方在人员、设备、资金等方面具备相应的施工能力。</w:t>
      </w:r>
    </w:p>
    <w:p>
      <w:pPr>
        <w:tabs>
          <w:tab w:val="left" w:pos="7560"/>
        </w:tabs>
        <w:autoSpaceDE/>
        <w:autoSpaceDN/>
        <w:adjustRightInd/>
        <w:spacing w:line="460" w:lineRule="exact"/>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7、</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如果我方中标，我方将按照文件规定提交履约保证金作为履约担保。</w:t>
      </w:r>
    </w:p>
    <w:p>
      <w:pPr>
        <w:tabs>
          <w:tab w:val="left" w:pos="7560"/>
        </w:tabs>
        <w:autoSpaceDE/>
        <w:autoSpaceDN/>
        <w:adjustRightInd/>
        <w:spacing w:line="460" w:lineRule="exact"/>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8</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、我方同意所提交的投标文件在招标文件的“投标人须知”中第</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3.3.1</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条规定的投标有效期内有效，在此期间内如果中标，我方将受此约束。</w:t>
      </w:r>
    </w:p>
    <w:p>
      <w:pPr>
        <w:tabs>
          <w:tab w:val="left" w:pos="7560"/>
        </w:tabs>
        <w:autoSpaceDE/>
        <w:autoSpaceDN/>
        <w:adjustRightInd/>
        <w:spacing w:line="460" w:lineRule="exact"/>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9</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、除非另外达成协议并生效，你方的中标通知书和本投标文件将成为约束双方的合同文件的组成部分。</w:t>
      </w:r>
    </w:p>
    <w:p>
      <w:pPr>
        <w:tabs>
          <w:tab w:val="left" w:pos="7560"/>
        </w:tabs>
        <w:autoSpaceDE/>
        <w:autoSpaceDN/>
        <w:adjustRightInd/>
        <w:spacing w:line="460" w:lineRule="exact"/>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10</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、我方将与本投标函一起，提交无条件保函（保证额度</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元</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）或人民币</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元作为投标保证金。</w:t>
      </w:r>
    </w:p>
    <w:p>
      <w:pPr>
        <w:autoSpaceDE/>
        <w:autoSpaceDN/>
        <w:adjustRightInd/>
        <w:spacing w:line="360" w:lineRule="auto"/>
        <w:ind w:left="1000"/>
        <w:jc w:val="both"/>
        <w:rPr>
          <w:rFonts w:hint="default"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投</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标</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 xml:space="preserve">（盖投标人电子签章） </w:t>
      </w:r>
    </w:p>
    <w:p>
      <w:pPr>
        <w:autoSpaceDE/>
        <w:autoSpaceDN/>
        <w:adjustRightInd/>
        <w:spacing w:line="360" w:lineRule="auto"/>
        <w:ind w:firstLine="2100" w:firstLineChars="1000"/>
        <w:jc w:val="both"/>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法定代表人或委托代理人：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（签字或者电子签名）</w:t>
      </w:r>
    </w:p>
    <w:p>
      <w:pPr>
        <w:autoSpaceDE/>
        <w:autoSpaceDN/>
        <w:adjustRightInd/>
        <w:spacing w:line="360" w:lineRule="auto"/>
        <w:ind w:left="1000"/>
        <w:jc w:val="both"/>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单位地址：</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p>
    <w:p>
      <w:pPr>
        <w:autoSpaceDE/>
        <w:autoSpaceDN/>
        <w:adjustRightInd/>
        <w:spacing w:line="360" w:lineRule="auto"/>
        <w:ind w:left="1142" w:leftChars="476" w:firstLine="945" w:firstLineChars="45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邮政编码：</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电话：</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传真：</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p>
    <w:p>
      <w:pPr>
        <w:autoSpaceDE/>
        <w:autoSpaceDN/>
        <w:adjustRightInd/>
        <w:spacing w:line="360" w:lineRule="auto"/>
        <w:ind w:left="10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开户银行名称：</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p>
    <w:p>
      <w:pPr>
        <w:autoSpaceDE/>
        <w:autoSpaceDN/>
        <w:adjustRightInd/>
        <w:spacing w:line="360" w:lineRule="auto"/>
        <w:ind w:left="10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开户银行账号：</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p>
    <w:p>
      <w:pPr>
        <w:autoSpaceDE/>
        <w:autoSpaceDN/>
        <w:adjustRightInd/>
        <w:spacing w:line="360" w:lineRule="auto"/>
        <w:ind w:left="10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开户银行地址：</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p>
    <w:p>
      <w:pPr>
        <w:autoSpaceDE/>
        <w:autoSpaceDN/>
        <w:adjustRightInd/>
        <w:spacing w:line="360" w:lineRule="auto"/>
        <w:ind w:left="10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开户银行电话：</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p>
    <w:p>
      <w:pPr>
        <w:autoSpaceDE/>
        <w:autoSpaceDN/>
        <w:adjustRightInd/>
        <w:spacing w:line="360" w:lineRule="auto"/>
        <w:ind w:right="420" w:firstLine="1974" w:firstLineChars="94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日期：</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年</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月</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w:t>
      </w:r>
    </w:p>
    <w:p>
      <w:pPr>
        <w:widowControl w:val="0"/>
        <w:jc w:val="center"/>
        <w:outlineLvl w:val="0"/>
        <w:rPr>
          <w:rFonts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bookmarkStart w:id="1270" w:name="_Toc389065357"/>
      <w:r>
        <w:rPr>
          <w:rFonts w:hint="eastAsia" w:ascii="Times New Roman" w:hAnsi="Times New Roman" w:eastAsia="宋体" w:cs="宋体"/>
          <w:b/>
          <w:bCs/>
          <w:color w:val="000000" w:themeColor="text1"/>
          <w:kern w:val="2"/>
          <w:sz w:val="21"/>
          <w:szCs w:val="21"/>
          <w:highlight w:val="none"/>
          <w:lang w:val="en-US" w:eastAsia="zh-CN" w:bidi="ar-SA"/>
          <w14:textFill>
            <w14:solidFill>
              <w14:schemeClr w14:val="tx1"/>
            </w14:solidFill>
          </w14:textFill>
        </w:rPr>
        <w:t>2、投标函附录</w:t>
      </w:r>
      <w:bookmarkEnd w:id="1270"/>
      <w:r>
        <w:rPr>
          <w:rFonts w:hint="eastAsia" w:ascii="Times New Roman" w:hAnsi="Times New Roman" w:eastAsia="宋体" w:cs="宋体"/>
          <w:b/>
          <w:bCs/>
          <w:color w:val="000000" w:themeColor="text1"/>
          <w:kern w:val="2"/>
          <w:sz w:val="21"/>
          <w:szCs w:val="21"/>
          <w:highlight w:val="none"/>
          <w:lang w:val="en-US" w:eastAsia="zh-CN" w:bidi="ar-SA"/>
          <w14:textFill>
            <w14:solidFill>
              <w14:schemeClr w14:val="tx1"/>
            </w14:solidFill>
          </w14:textFill>
        </w:rPr>
        <w:t>（必须提供）</w:t>
      </w:r>
    </w:p>
    <w:p>
      <w:pPr>
        <w:widowControl w:val="0"/>
        <w:jc w:val="center"/>
        <w:rPr>
          <w:rFonts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pPr>
    </w:p>
    <w:p>
      <w:pPr>
        <w:autoSpaceDE/>
        <w:autoSpaceDN/>
        <w:adjustRightInd/>
        <w:ind w:firstLine="514" w:firstLineChars="245"/>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项目名称：</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项目招标编号：</w:t>
      </w:r>
    </w:p>
    <w:tbl>
      <w:tblPr>
        <w:tblStyle w:val="18"/>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985"/>
        <w:gridCol w:w="2126"/>
        <w:gridCol w:w="198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序</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号</w:t>
            </w:r>
          </w:p>
        </w:tc>
        <w:tc>
          <w:tcPr>
            <w:tcW w:w="1985"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条款内容</w:t>
            </w:r>
          </w:p>
        </w:tc>
        <w:tc>
          <w:tcPr>
            <w:tcW w:w="2126"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合同条款号及招标文件章节要求</w:t>
            </w:r>
          </w:p>
        </w:tc>
        <w:tc>
          <w:tcPr>
            <w:tcW w:w="1984"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约定内容</w:t>
            </w:r>
          </w:p>
        </w:tc>
        <w:tc>
          <w:tcPr>
            <w:tcW w:w="1843"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投标人响应情况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w:t>
            </w:r>
          </w:p>
        </w:tc>
        <w:tc>
          <w:tcPr>
            <w:tcW w:w="1985" w:type="dxa"/>
            <w:noWrap w:val="0"/>
            <w:vAlign w:val="center"/>
          </w:tcPr>
          <w:p>
            <w:pPr>
              <w:autoSpaceDE/>
              <w:autoSpaceDN/>
              <w:adjustRightInd/>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项目经理</w:t>
            </w:r>
          </w:p>
        </w:tc>
        <w:tc>
          <w:tcPr>
            <w:tcW w:w="2126" w:type="dxa"/>
            <w:noWrap w:val="0"/>
            <w:tcMar>
              <w:left w:w="170" w:type="dxa"/>
            </w:tcMar>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专用条款</w:t>
            </w:r>
          </w:p>
        </w:tc>
        <w:tc>
          <w:tcPr>
            <w:tcW w:w="1984" w:type="dxa"/>
            <w:noWrap w:val="0"/>
            <w:vAlign w:val="center"/>
          </w:tcPr>
          <w:p>
            <w:pPr>
              <w:autoSpaceDE/>
              <w:autoSpaceDN/>
              <w:adjustRightInd/>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姓名：</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p>
        </w:tc>
        <w:tc>
          <w:tcPr>
            <w:tcW w:w="1843"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w:t>
            </w:r>
          </w:p>
        </w:tc>
        <w:tc>
          <w:tcPr>
            <w:tcW w:w="1985" w:type="dxa"/>
            <w:noWrap w:val="0"/>
            <w:vAlign w:val="center"/>
          </w:tcPr>
          <w:p>
            <w:pPr>
              <w:autoSpaceDE/>
              <w:autoSpaceDN/>
              <w:adjustRightInd/>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投标有效期</w:t>
            </w:r>
          </w:p>
        </w:tc>
        <w:tc>
          <w:tcPr>
            <w:tcW w:w="2126" w:type="dxa"/>
            <w:noWrap w:val="0"/>
            <w:tcMar>
              <w:left w:w="170" w:type="dxa"/>
            </w:tcMar>
            <w:vAlign w:val="center"/>
          </w:tcPr>
          <w:p>
            <w:pPr>
              <w:autoSpaceDE/>
              <w:autoSpaceDN/>
              <w:adjustRightInd/>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984"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日历天</w:t>
            </w:r>
          </w:p>
        </w:tc>
        <w:tc>
          <w:tcPr>
            <w:tcW w:w="1843"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3</w:t>
            </w:r>
          </w:p>
        </w:tc>
        <w:tc>
          <w:tcPr>
            <w:tcW w:w="1985" w:type="dxa"/>
            <w:noWrap w:val="0"/>
            <w:vAlign w:val="center"/>
          </w:tcPr>
          <w:p>
            <w:pPr>
              <w:autoSpaceDE/>
              <w:autoSpaceDN/>
              <w:adjustRightInd/>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工期</w:t>
            </w:r>
          </w:p>
        </w:tc>
        <w:tc>
          <w:tcPr>
            <w:tcW w:w="2126" w:type="dxa"/>
            <w:noWrap w:val="0"/>
            <w:tcMar>
              <w:left w:w="170" w:type="dxa"/>
            </w:tcMar>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专用条款</w:t>
            </w:r>
          </w:p>
        </w:tc>
        <w:tc>
          <w:tcPr>
            <w:tcW w:w="1984"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日历天</w:t>
            </w:r>
          </w:p>
        </w:tc>
        <w:tc>
          <w:tcPr>
            <w:tcW w:w="1843"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4</w:t>
            </w:r>
          </w:p>
        </w:tc>
        <w:tc>
          <w:tcPr>
            <w:tcW w:w="1985" w:type="dxa"/>
            <w:noWrap w:val="0"/>
            <w:vAlign w:val="center"/>
          </w:tcPr>
          <w:p>
            <w:pPr>
              <w:autoSpaceDE/>
              <w:autoSpaceDN/>
              <w:adjustRightInd/>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缺陷责任期</w:t>
            </w:r>
          </w:p>
        </w:tc>
        <w:tc>
          <w:tcPr>
            <w:tcW w:w="2126" w:type="dxa"/>
            <w:noWrap w:val="0"/>
            <w:tcMar>
              <w:left w:w="170" w:type="dxa"/>
            </w:tcMar>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专用条款</w:t>
            </w:r>
          </w:p>
        </w:tc>
        <w:tc>
          <w:tcPr>
            <w:tcW w:w="1984"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843"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5</w:t>
            </w:r>
          </w:p>
        </w:tc>
        <w:tc>
          <w:tcPr>
            <w:tcW w:w="1985" w:type="dxa"/>
            <w:noWrap w:val="0"/>
            <w:vAlign w:val="center"/>
          </w:tcPr>
          <w:p>
            <w:pPr>
              <w:autoSpaceDE/>
              <w:autoSpaceDN/>
              <w:adjustRightInd/>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发包人支付担保</w:t>
            </w:r>
          </w:p>
        </w:tc>
        <w:tc>
          <w:tcPr>
            <w:tcW w:w="2126" w:type="dxa"/>
            <w:noWrap w:val="0"/>
            <w:tcMar>
              <w:left w:w="170" w:type="dxa"/>
            </w:tcMar>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专用条款</w:t>
            </w:r>
          </w:p>
        </w:tc>
        <w:tc>
          <w:tcPr>
            <w:tcW w:w="1984"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843"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6</w:t>
            </w:r>
          </w:p>
        </w:tc>
        <w:tc>
          <w:tcPr>
            <w:tcW w:w="1985" w:type="dxa"/>
            <w:noWrap w:val="0"/>
            <w:vAlign w:val="center"/>
          </w:tcPr>
          <w:p>
            <w:pPr>
              <w:autoSpaceDE/>
              <w:autoSpaceDN/>
              <w:adjustRightInd/>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承包人履约担保金额</w:t>
            </w:r>
          </w:p>
        </w:tc>
        <w:tc>
          <w:tcPr>
            <w:tcW w:w="2126" w:type="dxa"/>
            <w:noWrap w:val="0"/>
            <w:tcMar>
              <w:left w:w="170" w:type="dxa"/>
            </w:tcMar>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专用条款</w:t>
            </w:r>
          </w:p>
        </w:tc>
        <w:tc>
          <w:tcPr>
            <w:tcW w:w="1984"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843"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7</w:t>
            </w:r>
          </w:p>
        </w:tc>
        <w:tc>
          <w:tcPr>
            <w:tcW w:w="1985" w:type="dxa"/>
            <w:noWrap w:val="0"/>
            <w:vAlign w:val="center"/>
          </w:tcPr>
          <w:p>
            <w:pPr>
              <w:autoSpaceDE/>
              <w:autoSpaceDN/>
              <w:adjustRightInd/>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分包</w:t>
            </w:r>
          </w:p>
        </w:tc>
        <w:tc>
          <w:tcPr>
            <w:tcW w:w="2126" w:type="dxa"/>
            <w:noWrap w:val="0"/>
            <w:tcMar>
              <w:left w:w="170" w:type="dxa"/>
            </w:tcMar>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专用条款</w:t>
            </w:r>
          </w:p>
        </w:tc>
        <w:tc>
          <w:tcPr>
            <w:tcW w:w="1984"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见分包项目情况表</w:t>
            </w:r>
          </w:p>
        </w:tc>
        <w:tc>
          <w:tcPr>
            <w:tcW w:w="1843"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8</w:t>
            </w:r>
          </w:p>
        </w:tc>
        <w:tc>
          <w:tcPr>
            <w:tcW w:w="1985" w:type="dxa"/>
            <w:noWrap w:val="0"/>
            <w:vAlign w:val="center"/>
          </w:tcPr>
          <w:p>
            <w:pPr>
              <w:autoSpaceDE/>
              <w:autoSpaceDN/>
              <w:adjustRightInd/>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逾期竣工违约金</w:t>
            </w:r>
          </w:p>
        </w:tc>
        <w:tc>
          <w:tcPr>
            <w:tcW w:w="2126" w:type="dxa"/>
            <w:noWrap w:val="0"/>
            <w:tcMar>
              <w:left w:w="170" w:type="dxa"/>
            </w:tcMar>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专用条款</w:t>
            </w:r>
          </w:p>
        </w:tc>
        <w:tc>
          <w:tcPr>
            <w:tcW w:w="1984" w:type="dxa"/>
            <w:noWrap w:val="0"/>
            <w:vAlign w:val="center"/>
          </w:tcPr>
          <w:p>
            <w:pPr>
              <w:autoSpaceDE/>
              <w:autoSpaceDN/>
              <w:adjustRightInd/>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843"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9</w:t>
            </w:r>
          </w:p>
        </w:tc>
        <w:tc>
          <w:tcPr>
            <w:tcW w:w="1985" w:type="dxa"/>
            <w:noWrap w:val="0"/>
            <w:vAlign w:val="center"/>
          </w:tcPr>
          <w:p>
            <w:pPr>
              <w:autoSpaceDE/>
              <w:autoSpaceDN/>
              <w:adjustRightInd/>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逾期竣工违约金最高限额</w:t>
            </w:r>
          </w:p>
        </w:tc>
        <w:tc>
          <w:tcPr>
            <w:tcW w:w="2126" w:type="dxa"/>
            <w:noWrap w:val="0"/>
            <w:tcMar>
              <w:left w:w="170" w:type="dxa"/>
            </w:tcMar>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专用条款</w:t>
            </w:r>
          </w:p>
        </w:tc>
        <w:tc>
          <w:tcPr>
            <w:tcW w:w="1984" w:type="dxa"/>
            <w:noWrap w:val="0"/>
            <w:vAlign w:val="center"/>
          </w:tcPr>
          <w:p>
            <w:pPr>
              <w:autoSpaceDE/>
              <w:autoSpaceDN/>
              <w:adjustRightInd/>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843"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10</w:t>
            </w:r>
          </w:p>
        </w:tc>
        <w:tc>
          <w:tcPr>
            <w:tcW w:w="1985" w:type="dxa"/>
            <w:noWrap w:val="0"/>
            <w:vAlign w:val="center"/>
          </w:tcPr>
          <w:p>
            <w:pPr>
              <w:autoSpaceDE/>
              <w:autoSpaceDN/>
              <w:adjustRightInd/>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质量标准</w:t>
            </w:r>
          </w:p>
        </w:tc>
        <w:tc>
          <w:tcPr>
            <w:tcW w:w="2126" w:type="dxa"/>
            <w:noWrap w:val="0"/>
            <w:tcMar>
              <w:left w:w="170" w:type="dxa"/>
            </w:tcMar>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专用条款</w:t>
            </w:r>
          </w:p>
        </w:tc>
        <w:tc>
          <w:tcPr>
            <w:tcW w:w="1984"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843"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11</w:t>
            </w:r>
          </w:p>
        </w:tc>
        <w:tc>
          <w:tcPr>
            <w:tcW w:w="1985" w:type="dxa"/>
            <w:noWrap w:val="0"/>
            <w:vAlign w:val="center"/>
          </w:tcPr>
          <w:p>
            <w:pPr>
              <w:autoSpaceDE/>
              <w:autoSpaceDN/>
              <w:adjustRightInd/>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预付款额度</w:t>
            </w:r>
          </w:p>
        </w:tc>
        <w:tc>
          <w:tcPr>
            <w:tcW w:w="2126" w:type="dxa"/>
            <w:noWrap w:val="0"/>
            <w:tcMar>
              <w:left w:w="170" w:type="dxa"/>
            </w:tcMar>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专用条款</w:t>
            </w:r>
          </w:p>
        </w:tc>
        <w:tc>
          <w:tcPr>
            <w:tcW w:w="1984"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843"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12</w:t>
            </w:r>
          </w:p>
        </w:tc>
        <w:tc>
          <w:tcPr>
            <w:tcW w:w="1985" w:type="dxa"/>
            <w:noWrap w:val="0"/>
            <w:vAlign w:val="center"/>
          </w:tcPr>
          <w:p>
            <w:pPr>
              <w:autoSpaceDE/>
              <w:autoSpaceDN/>
              <w:adjustRightInd/>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预付款保函金额</w:t>
            </w:r>
          </w:p>
        </w:tc>
        <w:tc>
          <w:tcPr>
            <w:tcW w:w="2126" w:type="dxa"/>
            <w:noWrap w:val="0"/>
            <w:tcMar>
              <w:left w:w="170" w:type="dxa"/>
            </w:tcMar>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专用条款</w:t>
            </w:r>
          </w:p>
        </w:tc>
        <w:tc>
          <w:tcPr>
            <w:tcW w:w="1984"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843"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13</w:t>
            </w:r>
          </w:p>
        </w:tc>
        <w:tc>
          <w:tcPr>
            <w:tcW w:w="1985" w:type="dxa"/>
            <w:noWrap w:val="0"/>
            <w:vAlign w:val="center"/>
          </w:tcPr>
          <w:p>
            <w:pPr>
              <w:autoSpaceDE/>
              <w:autoSpaceDN/>
              <w:adjustRightInd/>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质量保证金额度</w:t>
            </w:r>
          </w:p>
        </w:tc>
        <w:tc>
          <w:tcPr>
            <w:tcW w:w="2126" w:type="dxa"/>
            <w:noWrap w:val="0"/>
            <w:tcMar>
              <w:left w:w="170" w:type="dxa"/>
            </w:tcMar>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专用条款</w:t>
            </w:r>
          </w:p>
        </w:tc>
        <w:tc>
          <w:tcPr>
            <w:tcW w:w="1984"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结算价的</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p>
        </w:tc>
        <w:tc>
          <w:tcPr>
            <w:tcW w:w="1843"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14</w:t>
            </w:r>
          </w:p>
        </w:tc>
        <w:tc>
          <w:tcPr>
            <w:tcW w:w="1985"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质量保修期</w:t>
            </w:r>
          </w:p>
        </w:tc>
        <w:tc>
          <w:tcPr>
            <w:tcW w:w="2126" w:type="dxa"/>
            <w:noWrap w:val="0"/>
            <w:tcMar>
              <w:left w:w="170" w:type="dxa"/>
            </w:tcMar>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工程质量保修书</w:t>
            </w:r>
          </w:p>
        </w:tc>
        <w:tc>
          <w:tcPr>
            <w:tcW w:w="1984"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843"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autoSpaceDE/>
              <w:autoSpaceDN/>
              <w:adjustRightInd/>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15</w:t>
            </w:r>
          </w:p>
        </w:tc>
        <w:tc>
          <w:tcPr>
            <w:tcW w:w="1985" w:type="dxa"/>
            <w:noWrap w:val="0"/>
            <w:vAlign w:val="center"/>
          </w:tcPr>
          <w:p>
            <w:pPr>
              <w:autoSpaceDE/>
              <w:autoSpaceDN/>
              <w:adjustRightInd/>
              <w:jc w:val="center"/>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黑体"/>
                <w:color w:val="000000" w:themeColor="text1"/>
                <w:kern w:val="2"/>
                <w:sz w:val="21"/>
                <w:szCs w:val="21"/>
                <w:highlight w:val="none"/>
                <w:lang w:val="en-US" w:eastAsia="zh-CN" w:bidi="ar-SA"/>
                <w14:textFill>
                  <w14:solidFill>
                    <w14:schemeClr w14:val="tx1"/>
                  </w14:solidFill>
                </w14:textFill>
              </w:rPr>
              <w:t>技术标准和要求承诺</w:t>
            </w:r>
          </w:p>
        </w:tc>
        <w:tc>
          <w:tcPr>
            <w:tcW w:w="2126" w:type="dxa"/>
            <w:noWrap w:val="0"/>
            <w:tcMar>
              <w:left w:w="170" w:type="dxa"/>
            </w:tcMar>
            <w:vAlign w:val="center"/>
          </w:tcPr>
          <w:p>
            <w:pPr>
              <w:autoSpaceDE/>
              <w:autoSpaceDN/>
              <w:adjustRightInd/>
              <w:jc w:val="center"/>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黑体"/>
                <w:color w:val="000000" w:themeColor="text1"/>
                <w:kern w:val="2"/>
                <w:sz w:val="21"/>
                <w:szCs w:val="21"/>
                <w:highlight w:val="none"/>
                <w:lang w:val="en-US" w:eastAsia="zh-CN" w:bidi="ar-SA"/>
                <w14:textFill>
                  <w14:solidFill>
                    <w14:schemeClr w14:val="tx1"/>
                  </w14:solidFill>
                </w14:textFill>
              </w:rPr>
              <w:t>按照“第八章</w:t>
            </w:r>
            <w:r>
              <w:rPr>
                <w:rFonts w:hint="default" w:ascii="Times New Roman" w:hAnsi="Times New Roman" w:eastAsia="宋体" w:cs="黑体"/>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黑体"/>
                <w:color w:val="000000" w:themeColor="text1"/>
                <w:kern w:val="2"/>
                <w:sz w:val="21"/>
                <w:szCs w:val="21"/>
                <w:highlight w:val="none"/>
                <w:lang w:val="en-US" w:eastAsia="zh-CN" w:bidi="ar-SA"/>
                <w14:textFill>
                  <w14:solidFill>
                    <w14:schemeClr w14:val="tx1"/>
                  </w14:solidFill>
                </w14:textFill>
              </w:rPr>
              <w:t>技术标准和要求”承诺</w:t>
            </w:r>
          </w:p>
        </w:tc>
        <w:tc>
          <w:tcPr>
            <w:tcW w:w="1984"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843"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0"/>
            <w:vAlign w:val="center"/>
          </w:tcPr>
          <w:p>
            <w:pPr>
              <w:autoSpaceDE/>
              <w:autoSpaceDN/>
              <w:adjustRightInd/>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985"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p>
        </w:tc>
        <w:tc>
          <w:tcPr>
            <w:tcW w:w="2126" w:type="dxa"/>
            <w:noWrap w:val="0"/>
            <w:tcMar>
              <w:left w:w="170" w:type="dxa"/>
            </w:tcMar>
            <w:vAlign w:val="center"/>
          </w:tcPr>
          <w:p>
            <w:pPr>
              <w:autoSpaceDE/>
              <w:autoSpaceDN/>
              <w:adjustRightInd/>
              <w:jc w:val="cente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p>
        </w:tc>
        <w:tc>
          <w:tcPr>
            <w:tcW w:w="1984"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843"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8930" w:type="dxa"/>
            <w:gridSpan w:val="5"/>
            <w:noWrap w:val="0"/>
            <w:vAlign w:val="center"/>
          </w:tcPr>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说明：投标人在响应招标文件中规定的实质性要求和条件的基础上，可做出其他有利于招标人的承诺。此类承诺可在本表中予以补充填写。</w:t>
            </w:r>
          </w:p>
        </w:tc>
      </w:tr>
    </w:tbl>
    <w:p>
      <w:pPr>
        <w:autoSpaceDE/>
        <w:autoSpaceDN/>
        <w:adjustRightInd/>
        <w:spacing w:line="480" w:lineRule="auto"/>
        <w:ind w:left="2699"/>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投标人：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（盖投标人电子签章）</w:t>
      </w:r>
    </w:p>
    <w:p>
      <w:pPr>
        <w:autoSpaceDE/>
        <w:autoSpaceDN/>
        <w:adjustRightInd/>
        <w:spacing w:line="480" w:lineRule="auto"/>
        <w:ind w:left="2699"/>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法定代表人（或委托代理人）：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（签字或者电子签名）</w:t>
      </w:r>
    </w:p>
    <w:p>
      <w:pPr>
        <w:autoSpaceDE/>
        <w:autoSpaceDN/>
        <w:adjustRightInd/>
        <w:spacing w:line="360" w:lineRule="auto"/>
        <w:ind w:firstLine="2730" w:firstLineChars="1300"/>
        <w:jc w:val="both"/>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日期：</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年</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月</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w:t>
      </w:r>
    </w:p>
    <w:p>
      <w:pPr>
        <w:widowControl/>
        <w:spacing w:line="360" w:lineRule="auto"/>
        <w:jc w:val="left"/>
        <w:rPr>
          <w:color w:val="000000" w:themeColor="text1"/>
          <w:sz w:val="24"/>
          <w:szCs w:val="24"/>
          <w:highlight w:val="none"/>
          <w14:textFill>
            <w14:solidFill>
              <w14:schemeClr w14:val="tx1"/>
            </w14:solidFill>
          </w14:textFill>
        </w:rPr>
        <w:sectPr>
          <w:pgSz w:w="11907" w:h="16840"/>
          <w:pgMar w:top="1200" w:right="1440" w:bottom="1240" w:left="1797" w:header="851" w:footer="851" w:gutter="0"/>
          <w:cols w:space="720" w:num="1"/>
        </w:sectPr>
      </w:pPr>
    </w:p>
    <w:p>
      <w:pPr>
        <w:widowControl w:val="0"/>
        <w:jc w:val="center"/>
        <w:outlineLvl w:val="0"/>
        <w:rPr>
          <w:rFonts w:ascii="Times New Roman" w:hAnsi="Times New Roman" w:eastAsia="宋体" w:cs="Times New Roman"/>
          <w:b/>
          <w:bCs/>
          <w:color w:val="000000" w:themeColor="text1"/>
          <w:kern w:val="2"/>
          <w:sz w:val="24"/>
          <w:szCs w:val="24"/>
          <w:highlight w:val="none"/>
          <w:lang w:val="en-US" w:eastAsia="zh-CN" w:bidi="ar-SA"/>
          <w14:textFill>
            <w14:solidFill>
              <w14:schemeClr w14:val="tx1"/>
            </w14:solidFill>
          </w14:textFill>
        </w:rPr>
      </w:pPr>
      <w:bookmarkStart w:id="1271" w:name="_Toc389065358"/>
      <w:bookmarkStart w:id="1272" w:name="_Toc349555832"/>
      <w:bookmarkStart w:id="1273" w:name="_Toc349557654"/>
      <w:bookmarkStart w:id="1274" w:name="_Toc349640339"/>
      <w:bookmarkStart w:id="1275" w:name="_Toc349639687"/>
      <w:bookmarkStart w:id="1276" w:name="_Toc349215560"/>
      <w:bookmarkStart w:id="1277" w:name="_Toc349558044"/>
      <w:r>
        <w:rPr>
          <w:rFonts w:hint="eastAsia" w:ascii="Times New Roman" w:hAnsi="Times New Roman" w:eastAsia="宋体" w:cs="宋体"/>
          <w:b/>
          <w:bCs/>
          <w:color w:val="000000" w:themeColor="text1"/>
          <w:kern w:val="2"/>
          <w:sz w:val="24"/>
          <w:szCs w:val="24"/>
          <w:highlight w:val="none"/>
          <w:lang w:val="en-US" w:eastAsia="zh-CN" w:bidi="ar-SA"/>
          <w14:textFill>
            <w14:solidFill>
              <w14:schemeClr w14:val="tx1"/>
            </w14:solidFill>
          </w14:textFill>
        </w:rPr>
        <w:t>3、投标报价表</w:t>
      </w:r>
      <w:bookmarkEnd w:id="1271"/>
      <w:bookmarkEnd w:id="1272"/>
      <w:bookmarkEnd w:id="1273"/>
      <w:bookmarkEnd w:id="1274"/>
      <w:bookmarkEnd w:id="1275"/>
      <w:bookmarkEnd w:id="1276"/>
      <w:bookmarkEnd w:id="1277"/>
      <w:r>
        <w:rPr>
          <w:rFonts w:hint="eastAsia" w:ascii="Times New Roman" w:hAnsi="Times New Roman" w:eastAsia="宋体" w:cs="宋体"/>
          <w:b/>
          <w:bCs/>
          <w:color w:val="000000" w:themeColor="text1"/>
          <w:kern w:val="2"/>
          <w:sz w:val="24"/>
          <w:szCs w:val="24"/>
          <w:highlight w:val="none"/>
          <w:lang w:val="en-US" w:eastAsia="zh-CN" w:bidi="ar-SA"/>
          <w14:textFill>
            <w14:solidFill>
              <w14:schemeClr w14:val="tx1"/>
            </w14:solidFill>
          </w14:textFill>
        </w:rPr>
        <w:t>（必须提供）</w:t>
      </w:r>
    </w:p>
    <w:p>
      <w:pPr>
        <w:autoSpaceDE/>
        <w:autoSpaceDN/>
        <w:adjustRightInd/>
        <w:spacing w:line="48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ind w:left="-204" w:leftChars="-85" w:right="-586" w:rightChars="-244"/>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项目名称：</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p>
    <w:p>
      <w:pPr>
        <w:autoSpaceDE/>
        <w:autoSpaceDN/>
        <w:adjustRightInd/>
        <w:ind w:left="-204" w:leftChars="-85" w:right="-586" w:rightChars="-244"/>
        <w:jc w:val="lef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 xml:space="preserve"> </w:t>
      </w:r>
      <w:r>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币种：人民币</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3116"/>
        <w:gridCol w:w="1987"/>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100" w:type="dxa"/>
            <w:gridSpan w:val="2"/>
            <w:noWrap w:val="0"/>
            <w:vAlign w:val="center"/>
          </w:tcPr>
          <w:p>
            <w:pPr>
              <w:widowControl/>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投标总价</w:t>
            </w:r>
          </w:p>
        </w:tc>
        <w:tc>
          <w:tcPr>
            <w:tcW w:w="1987" w:type="dxa"/>
            <w:noWrap w:val="0"/>
            <w:vAlign w:val="center"/>
          </w:tcPr>
          <w:p>
            <w:pPr>
              <w:widowControl/>
              <w:autoSpaceDE/>
              <w:autoSpaceDN/>
              <w:adjustRightInd/>
              <w:jc w:val="left"/>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大写</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 xml:space="preserve">                    </w:t>
            </w:r>
          </w:p>
          <w:p>
            <w:pPr>
              <w:widowControl/>
              <w:autoSpaceDE/>
              <w:autoSpaceDN/>
              <w:adjustRightInd/>
              <w:jc w:val="right"/>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RMB</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元）</w:t>
            </w:r>
          </w:p>
        </w:tc>
        <w:tc>
          <w:tcPr>
            <w:tcW w:w="1702" w:type="dxa"/>
            <w:noWrap w:val="0"/>
            <w:vAlign w:val="center"/>
          </w:tcPr>
          <w:p>
            <w:pPr>
              <w:widowControl/>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984" w:type="dxa"/>
            <w:vMerge w:val="restart"/>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其中</w:t>
            </w:r>
          </w:p>
        </w:tc>
        <w:tc>
          <w:tcPr>
            <w:tcW w:w="3116"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安全文明施工费</w:t>
            </w:r>
          </w:p>
        </w:tc>
        <w:tc>
          <w:tcPr>
            <w:tcW w:w="1987" w:type="dxa"/>
            <w:noWrap w:val="0"/>
            <w:vAlign w:val="center"/>
          </w:tcPr>
          <w:p>
            <w:pPr>
              <w:autoSpaceDE/>
              <w:autoSpaceDN/>
              <w:adjustRightInd/>
              <w:jc w:val="righ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SimSun" w:hAnsi="宋体;SimSun" w:eastAsia="宋体" w:cs="宋体;SimSu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元</w:t>
            </w:r>
          </w:p>
        </w:tc>
        <w:tc>
          <w:tcPr>
            <w:tcW w:w="1702"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0"/>
            <w:vAlign w:val="center"/>
          </w:tcPr>
          <w:p>
            <w:pPr>
              <w:widowControl/>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3116"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发包人提供材料（设备）暂估价（如有）</w:t>
            </w:r>
          </w:p>
        </w:tc>
        <w:tc>
          <w:tcPr>
            <w:tcW w:w="1987" w:type="dxa"/>
            <w:noWrap w:val="0"/>
            <w:vAlign w:val="center"/>
          </w:tcPr>
          <w:p>
            <w:pPr>
              <w:widowControl/>
              <w:autoSpaceDE/>
              <w:autoSpaceDN/>
              <w:adjustRightInd/>
              <w:jc w:val="righ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SimSun" w:hAnsi="宋体;SimSun" w:eastAsia="宋体" w:cs="宋体;SimSu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元</w:t>
            </w:r>
          </w:p>
        </w:tc>
        <w:tc>
          <w:tcPr>
            <w:tcW w:w="1702" w:type="dxa"/>
            <w:noWrap w:val="0"/>
            <w:vAlign w:val="top"/>
          </w:tcPr>
          <w:p>
            <w:pPr>
              <w:widowControl/>
              <w:autoSpaceDE/>
              <w:autoSpaceDN/>
              <w:adjustRightInd/>
              <w:ind w:right="48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0"/>
            <w:vAlign w:val="center"/>
          </w:tcPr>
          <w:p>
            <w:pPr>
              <w:widowControl/>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3116" w:type="dxa"/>
            <w:noWrap w:val="0"/>
            <w:vAlign w:val="center"/>
          </w:tcPr>
          <w:p>
            <w:pPr>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专业工程暂估价（如有）</w:t>
            </w:r>
          </w:p>
        </w:tc>
        <w:tc>
          <w:tcPr>
            <w:tcW w:w="1987" w:type="dxa"/>
            <w:noWrap w:val="0"/>
            <w:vAlign w:val="center"/>
          </w:tcPr>
          <w:p>
            <w:pPr>
              <w:widowControl/>
              <w:autoSpaceDE/>
              <w:autoSpaceDN/>
              <w:adjustRightInd/>
              <w:jc w:val="righ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SimSun" w:hAnsi="宋体;SimSun" w:eastAsia="宋体" w:cs="宋体;SimSu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元</w:t>
            </w:r>
          </w:p>
        </w:tc>
        <w:tc>
          <w:tcPr>
            <w:tcW w:w="1702" w:type="dxa"/>
            <w:noWrap w:val="0"/>
            <w:vAlign w:val="top"/>
          </w:tcPr>
          <w:p>
            <w:pPr>
              <w:widowControl/>
              <w:autoSpaceDE/>
              <w:autoSpaceDN/>
              <w:adjustRightInd/>
              <w:ind w:right="48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0"/>
            <w:vAlign w:val="center"/>
          </w:tcPr>
          <w:p>
            <w:pPr>
              <w:widowControl/>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3116" w:type="dxa"/>
            <w:noWrap w:val="0"/>
            <w:vAlign w:val="center"/>
          </w:tcPr>
          <w:p>
            <w:pPr>
              <w:widowControl/>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暂列金额（如有）</w:t>
            </w:r>
          </w:p>
        </w:tc>
        <w:tc>
          <w:tcPr>
            <w:tcW w:w="1987" w:type="dxa"/>
            <w:noWrap w:val="0"/>
            <w:vAlign w:val="center"/>
          </w:tcPr>
          <w:p>
            <w:pPr>
              <w:widowControl/>
              <w:autoSpaceDE/>
              <w:autoSpaceDN/>
              <w:adjustRightInd/>
              <w:jc w:val="righ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SimSun" w:hAnsi="宋体;SimSun" w:eastAsia="宋体" w:cs="宋体;SimSu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元</w:t>
            </w:r>
          </w:p>
        </w:tc>
        <w:tc>
          <w:tcPr>
            <w:tcW w:w="1702" w:type="dxa"/>
            <w:noWrap w:val="0"/>
            <w:vAlign w:val="top"/>
          </w:tcPr>
          <w:p>
            <w:pPr>
              <w:widowControl/>
              <w:autoSpaceDE/>
              <w:autoSpaceDN/>
              <w:adjustRightInd/>
              <w:ind w:right="48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0"/>
            <w:vAlign w:val="center"/>
          </w:tcPr>
          <w:p>
            <w:pPr>
              <w:widowControl/>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3116" w:type="dxa"/>
            <w:noWrap w:val="0"/>
            <w:vAlign w:val="center"/>
          </w:tcPr>
          <w:p>
            <w:pPr>
              <w:widowControl/>
              <w:autoSpaceDE/>
              <w:autoSpaceDN/>
              <w:adjustRightInd/>
              <w:ind w:firstLine="945" w:firstLineChars="450"/>
              <w:jc w:val="both"/>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规费</w:t>
            </w:r>
          </w:p>
        </w:tc>
        <w:tc>
          <w:tcPr>
            <w:tcW w:w="1987" w:type="dxa"/>
            <w:noWrap w:val="0"/>
            <w:vAlign w:val="center"/>
          </w:tcPr>
          <w:p>
            <w:pPr>
              <w:widowControl/>
              <w:autoSpaceDE/>
              <w:autoSpaceDN/>
              <w:adjustRightInd/>
              <w:jc w:val="righ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SimSun" w:hAnsi="宋体;SimSun" w:eastAsia="宋体" w:cs="宋体;SimSu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元</w:t>
            </w:r>
          </w:p>
        </w:tc>
        <w:tc>
          <w:tcPr>
            <w:tcW w:w="1702" w:type="dxa"/>
            <w:noWrap w:val="0"/>
            <w:vAlign w:val="top"/>
          </w:tcPr>
          <w:p>
            <w:pPr>
              <w:widowControl/>
              <w:autoSpaceDE/>
              <w:autoSpaceDN/>
              <w:adjustRightInd/>
              <w:ind w:right="48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0"/>
            <w:vAlign w:val="center"/>
          </w:tcPr>
          <w:p>
            <w:pPr>
              <w:widowControl/>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3116" w:type="dxa"/>
            <w:noWrap w:val="0"/>
            <w:vAlign w:val="center"/>
          </w:tcPr>
          <w:p>
            <w:pPr>
              <w:widowControl/>
              <w:autoSpaceDE/>
              <w:autoSpaceDN/>
              <w:adjustRightInd/>
              <w:ind w:firstLine="945" w:firstLineChars="450"/>
              <w:jc w:val="both"/>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增值税</w:t>
            </w:r>
          </w:p>
        </w:tc>
        <w:tc>
          <w:tcPr>
            <w:tcW w:w="1987" w:type="dxa"/>
            <w:noWrap w:val="0"/>
            <w:vAlign w:val="center"/>
          </w:tcPr>
          <w:p>
            <w:pPr>
              <w:widowControl/>
              <w:autoSpaceDE/>
              <w:autoSpaceDN/>
              <w:adjustRightInd/>
              <w:jc w:val="right"/>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SimSun" w:hAnsi="宋体;SimSun" w:eastAsia="宋体" w:cs="宋体;SimSu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元</w:t>
            </w:r>
          </w:p>
        </w:tc>
        <w:tc>
          <w:tcPr>
            <w:tcW w:w="1702" w:type="dxa"/>
            <w:noWrap w:val="0"/>
            <w:vAlign w:val="top"/>
          </w:tcPr>
          <w:p>
            <w:pPr>
              <w:widowControl/>
              <w:autoSpaceDE/>
              <w:autoSpaceDN/>
              <w:adjustRightInd/>
              <w:ind w:right="48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noWrap w:val="0"/>
            <w:vAlign w:val="center"/>
          </w:tcPr>
          <w:p>
            <w:pPr>
              <w:widowControl/>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SimSun" w:hAnsi="宋体;SimSun" w:eastAsia="宋体" w:cs="宋体;SimSun"/>
                <w:color w:val="000000" w:themeColor="text1"/>
                <w:kern w:val="2"/>
                <w:sz w:val="21"/>
                <w:szCs w:val="21"/>
                <w:highlight w:val="none"/>
                <w:lang w:val="en-US" w:eastAsia="zh-CN" w:bidi="ar-SA"/>
                <w14:textFill>
                  <w14:solidFill>
                    <w14:schemeClr w14:val="tx1"/>
                  </w14:solidFill>
                </w14:textFill>
              </w:rPr>
              <w:t>扬尘防治费（不含投标总价中）</w:t>
            </w:r>
          </w:p>
        </w:tc>
        <w:tc>
          <w:tcPr>
            <w:tcW w:w="3116" w:type="dxa"/>
            <w:noWrap w:val="0"/>
            <w:vAlign w:val="center"/>
          </w:tcPr>
          <w:p>
            <w:pPr>
              <w:widowControl/>
              <w:autoSpaceDE/>
              <w:autoSpaceDN/>
              <w:adjustRightInd/>
              <w:jc w:val="center"/>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SimSun" w:hAnsi="宋体;SimSun" w:eastAsia="宋体" w:cs="宋体;SimSun"/>
                <w:color w:val="000000" w:themeColor="text1"/>
                <w:kern w:val="2"/>
                <w:sz w:val="21"/>
                <w:szCs w:val="21"/>
                <w:highlight w:val="none"/>
                <w:lang w:val="en-US" w:eastAsia="zh-CN" w:bidi="ar-SA"/>
                <w14:textFill>
                  <w14:solidFill>
                    <w14:schemeClr w14:val="tx1"/>
                  </w14:solidFill>
                </w14:textFill>
              </w:rPr>
              <w:t>根据市住建〔2016〕34号文《关于市建成区、临桂新区、灵川县范围内建筑工程新增扬尘防治费用的通知》、市住建（2018）32号文《桂林十县范围内建筑工程新增扬尘防治费用的通知》，另计扬尘防治费，即扬尘防治费=</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投标总价×0.8%</w:t>
            </w:r>
          </w:p>
        </w:tc>
        <w:tc>
          <w:tcPr>
            <w:tcW w:w="1987" w:type="dxa"/>
            <w:noWrap w:val="0"/>
            <w:vAlign w:val="center"/>
          </w:tcPr>
          <w:p>
            <w:pPr>
              <w:widowControl/>
              <w:autoSpaceDE/>
              <w:autoSpaceDN/>
              <w:adjustRightInd/>
              <w:jc w:val="righ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SimSun" w:hAnsi="宋体;SimSun" w:eastAsia="宋体" w:cs="宋体;SimSun"/>
                <w:color w:val="000000" w:themeColor="text1"/>
                <w:kern w:val="2"/>
                <w:sz w:val="21"/>
                <w:szCs w:val="21"/>
                <w:highlight w:val="none"/>
                <w:lang w:val="en-US" w:eastAsia="zh-CN" w:bidi="ar-SA"/>
                <w14:textFill>
                  <w14:solidFill>
                    <w14:schemeClr w14:val="tx1"/>
                  </w14:solidFill>
                </w14:textFill>
              </w:rPr>
              <w:t xml:space="preserve"> </w:t>
            </w:r>
            <w:r>
              <w:rPr>
                <w:rFonts w:hint="eastAsia" w:ascii="宋体;SimSun" w:hAnsi="宋体;SimSun" w:eastAsia="宋体" w:cs="宋体;SimSu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宋体;SimSun" w:hAnsi="宋体;SimSun" w:eastAsia="宋体" w:cs="宋体;SimSun"/>
                <w:color w:val="000000" w:themeColor="text1"/>
                <w:kern w:val="2"/>
                <w:sz w:val="21"/>
                <w:szCs w:val="21"/>
                <w:highlight w:val="none"/>
                <w:lang w:val="en-US" w:eastAsia="zh-CN" w:bidi="ar-SA"/>
                <w14:textFill>
                  <w14:solidFill>
                    <w14:schemeClr w14:val="tx1"/>
                  </w14:solidFill>
                </w14:textFill>
              </w:rPr>
              <w:t>元</w:t>
            </w:r>
          </w:p>
        </w:tc>
        <w:tc>
          <w:tcPr>
            <w:tcW w:w="1702" w:type="dxa"/>
            <w:noWrap w:val="0"/>
            <w:vAlign w:val="top"/>
          </w:tcPr>
          <w:p>
            <w:pPr>
              <w:widowControl/>
              <w:autoSpaceDE/>
              <w:autoSpaceDN/>
              <w:adjustRightInd/>
              <w:ind w:right="48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84" w:type="dxa"/>
            <w:vMerge w:val="restart"/>
            <w:noWrap w:val="0"/>
            <w:vAlign w:val="center"/>
          </w:tcPr>
          <w:p>
            <w:pPr>
              <w:widowControl/>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主要材料</w:t>
            </w:r>
          </w:p>
        </w:tc>
        <w:tc>
          <w:tcPr>
            <w:tcW w:w="3116" w:type="dxa"/>
            <w:noWrap w:val="0"/>
            <w:vAlign w:val="center"/>
          </w:tcPr>
          <w:p>
            <w:pPr>
              <w:widowControl/>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钢筋</w:t>
            </w:r>
          </w:p>
        </w:tc>
        <w:tc>
          <w:tcPr>
            <w:tcW w:w="1987" w:type="dxa"/>
            <w:noWrap w:val="0"/>
            <w:vAlign w:val="center"/>
          </w:tcPr>
          <w:p>
            <w:pPr>
              <w:widowControl/>
              <w:autoSpaceDE/>
              <w:autoSpaceDN/>
              <w:adjustRightInd/>
              <w:jc w:val="righ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SimSun" w:hAnsi="宋体;SimSun" w:eastAsia="宋体" w:cs="宋体;SimSu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吨</w:t>
            </w:r>
          </w:p>
        </w:tc>
        <w:tc>
          <w:tcPr>
            <w:tcW w:w="1702" w:type="dxa"/>
            <w:noWrap w:val="0"/>
            <w:vAlign w:val="top"/>
          </w:tcPr>
          <w:p>
            <w:pPr>
              <w:widowControl/>
              <w:autoSpaceDE/>
              <w:autoSpaceDN/>
              <w:adjustRightInd/>
              <w:jc w:val="righ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84" w:type="dxa"/>
            <w:vMerge w:val="continue"/>
            <w:noWrap w:val="0"/>
            <w:vAlign w:val="center"/>
          </w:tcPr>
          <w:p>
            <w:pPr>
              <w:widowControl/>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3116" w:type="dxa"/>
            <w:noWrap w:val="0"/>
            <w:vAlign w:val="center"/>
          </w:tcPr>
          <w:p>
            <w:pPr>
              <w:widowControl/>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水泥（不含商品混凝土用量）</w:t>
            </w:r>
          </w:p>
        </w:tc>
        <w:tc>
          <w:tcPr>
            <w:tcW w:w="1987" w:type="dxa"/>
            <w:noWrap w:val="0"/>
            <w:vAlign w:val="center"/>
          </w:tcPr>
          <w:p>
            <w:pPr>
              <w:widowControl/>
              <w:tabs>
                <w:tab w:val="left" w:pos="2398"/>
              </w:tabs>
              <w:autoSpaceDE/>
              <w:autoSpaceDN/>
              <w:adjustRightInd/>
              <w:ind w:right="18"/>
              <w:jc w:val="righ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SimSun" w:hAnsi="宋体;SimSun" w:eastAsia="宋体" w:cs="宋体;SimSu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吨</w:t>
            </w:r>
          </w:p>
        </w:tc>
        <w:tc>
          <w:tcPr>
            <w:tcW w:w="1702" w:type="dxa"/>
            <w:noWrap w:val="0"/>
            <w:vAlign w:val="top"/>
          </w:tcPr>
          <w:p>
            <w:pPr>
              <w:widowControl/>
              <w:autoSpaceDE/>
              <w:autoSpaceDN/>
              <w:adjustRightInd/>
              <w:jc w:val="righ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984" w:type="dxa"/>
            <w:vMerge w:val="continue"/>
            <w:noWrap w:val="0"/>
            <w:vAlign w:val="center"/>
          </w:tcPr>
          <w:p>
            <w:pPr>
              <w:widowControl/>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3116" w:type="dxa"/>
            <w:noWrap w:val="0"/>
            <w:vAlign w:val="center"/>
          </w:tcPr>
          <w:p>
            <w:pPr>
              <w:widowControl/>
              <w:autoSpaceDE/>
              <w:autoSpaceDN/>
              <w:adjustRightInd/>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商品混凝土</w:t>
            </w:r>
          </w:p>
        </w:tc>
        <w:tc>
          <w:tcPr>
            <w:tcW w:w="1987" w:type="dxa"/>
            <w:noWrap w:val="0"/>
            <w:vAlign w:val="center"/>
          </w:tcPr>
          <w:p>
            <w:pPr>
              <w:widowControl/>
              <w:autoSpaceDE/>
              <w:autoSpaceDN/>
              <w:adjustRightInd/>
              <w:jc w:val="righ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SimSun" w:hAnsi="宋体;SimSun" w:eastAsia="宋体" w:cs="宋体;SimSun"/>
                <w:color w:val="000000" w:themeColor="text1"/>
                <w:kern w:val="2"/>
                <w:sz w:val="21"/>
                <w:szCs w:val="21"/>
                <w:highlight w:val="none"/>
                <w:u w:val="single"/>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m</w:t>
            </w:r>
            <w:r>
              <w:rPr>
                <w:rFonts w:hint="default" w:ascii="Times New Roman" w:hAnsi="Times New Roman" w:eastAsia="宋体" w:cs="Times New Roman"/>
                <w:color w:val="000000" w:themeColor="text1"/>
                <w:kern w:val="2"/>
                <w:sz w:val="21"/>
                <w:szCs w:val="21"/>
                <w:highlight w:val="none"/>
                <w:vertAlign w:val="superscript"/>
                <w:lang w:val="en-US" w:eastAsia="zh-CN" w:bidi="ar-SA"/>
                <w14:textFill>
                  <w14:solidFill>
                    <w14:schemeClr w14:val="tx1"/>
                  </w14:solidFill>
                </w14:textFill>
              </w:rPr>
              <w:t>3</w:t>
            </w:r>
          </w:p>
        </w:tc>
        <w:tc>
          <w:tcPr>
            <w:tcW w:w="1702" w:type="dxa"/>
            <w:noWrap w:val="0"/>
            <w:vAlign w:val="top"/>
          </w:tcPr>
          <w:p>
            <w:pPr>
              <w:widowControl/>
              <w:autoSpaceDE/>
              <w:autoSpaceDN/>
              <w:adjustRightInd/>
              <w:jc w:val="right"/>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bl>
    <w:p>
      <w:pPr>
        <w:autoSpaceDE/>
        <w:autoSpaceDN/>
        <w:adjustRightInd/>
        <w:ind w:left="-204" w:leftChars="-85" w:firstLine="177" w:firstLineChars="74"/>
        <w:jc w:val="both"/>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p>
    <w:p>
      <w:pPr>
        <w:autoSpaceDE/>
        <w:autoSpaceDN/>
        <w:adjustRightInd/>
        <w:spacing w:line="48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48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48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480" w:lineRule="auto"/>
        <w:ind w:left="2699"/>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投标人：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（盖投标人电子签章）</w:t>
      </w:r>
    </w:p>
    <w:p>
      <w:pPr>
        <w:autoSpaceDE/>
        <w:autoSpaceDN/>
        <w:adjustRightInd/>
        <w:spacing w:line="480" w:lineRule="auto"/>
        <w:ind w:left="2699"/>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法定代表人（或委托代理人）：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（签字或者电子签名）</w:t>
      </w:r>
    </w:p>
    <w:p>
      <w:pPr>
        <w:autoSpaceDE/>
        <w:autoSpaceDN/>
        <w:adjustRightInd/>
        <w:spacing w:line="360" w:lineRule="auto"/>
        <w:ind w:firstLine="2730" w:firstLineChars="1300"/>
        <w:jc w:val="both"/>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日期：</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年</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月</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w:t>
      </w:r>
    </w:p>
    <w:p>
      <w:pPr>
        <w:widowControl/>
        <w:spacing w:line="360" w:lineRule="auto"/>
        <w:jc w:val="left"/>
        <w:rPr>
          <w:color w:val="000000" w:themeColor="text1"/>
          <w:sz w:val="24"/>
          <w:szCs w:val="24"/>
          <w:highlight w:val="none"/>
          <w14:textFill>
            <w14:solidFill>
              <w14:schemeClr w14:val="tx1"/>
            </w14:solidFill>
          </w14:textFill>
        </w:rPr>
        <w:sectPr>
          <w:pgSz w:w="11907" w:h="16840"/>
          <w:pgMar w:top="1440" w:right="1440" w:bottom="1440" w:left="1797" w:header="851" w:footer="851" w:gutter="0"/>
          <w:cols w:space="720" w:num="1"/>
        </w:sectPr>
      </w:pPr>
    </w:p>
    <w:p>
      <w:pPr>
        <w:widowControl w:val="0"/>
        <w:ind w:firstLine="422"/>
        <w:jc w:val="center"/>
        <w:outlineLvl w:val="0"/>
        <w:rPr>
          <w:rFonts w:ascii="Times New Roman" w:hAnsi="Times New Roman" w:eastAsia="宋体" w:cs="Times New Roman"/>
          <w:b/>
          <w:bCs/>
          <w:color w:val="000000" w:themeColor="text1"/>
          <w:kern w:val="2"/>
          <w:sz w:val="24"/>
          <w:szCs w:val="24"/>
          <w:highlight w:val="none"/>
          <w:lang w:val="en-US" w:eastAsia="zh-CN" w:bidi="ar-SA"/>
          <w14:textFill>
            <w14:solidFill>
              <w14:schemeClr w14:val="tx1"/>
            </w14:solidFill>
          </w14:textFill>
        </w:rPr>
      </w:pPr>
      <w:bookmarkStart w:id="1278" w:name="_Toc389065359"/>
      <w:r>
        <w:rPr>
          <w:rFonts w:hint="eastAsia" w:ascii="Times New Roman" w:hAnsi="Times New Roman" w:eastAsia="宋体" w:cs="宋体"/>
          <w:b/>
          <w:bCs/>
          <w:color w:val="000000" w:themeColor="text1"/>
          <w:kern w:val="2"/>
          <w:sz w:val="24"/>
          <w:szCs w:val="24"/>
          <w:highlight w:val="none"/>
          <w:lang w:val="en-US" w:eastAsia="zh-CN" w:bidi="ar-SA"/>
          <w14:textFill>
            <w14:solidFill>
              <w14:schemeClr w14:val="tx1"/>
            </w14:solidFill>
          </w14:textFill>
        </w:rPr>
        <w:t>4、已标价工程量清单</w:t>
      </w:r>
      <w:bookmarkEnd w:id="1278"/>
      <w:r>
        <w:rPr>
          <w:rFonts w:hint="eastAsia" w:ascii="Times New Roman" w:hAnsi="Times New Roman" w:eastAsia="宋体" w:cs="宋体"/>
          <w:b/>
          <w:bCs/>
          <w:color w:val="000000" w:themeColor="text1"/>
          <w:kern w:val="2"/>
          <w:sz w:val="24"/>
          <w:szCs w:val="24"/>
          <w:highlight w:val="none"/>
          <w:lang w:val="en-US" w:eastAsia="zh-CN" w:bidi="ar-SA"/>
          <w14:textFill>
            <w14:solidFill>
              <w14:schemeClr w14:val="tx1"/>
            </w14:solidFill>
          </w14:textFill>
        </w:rPr>
        <w:t>（必须提供）</w:t>
      </w:r>
    </w:p>
    <w:p>
      <w:pPr>
        <w:widowControl w:val="0"/>
        <w:jc w:val="center"/>
        <w:rPr>
          <w:rFonts w:ascii="Times New Roman" w:hAnsi="Times New Roman" w:eastAsia="宋体" w:cs="Times New Roman"/>
          <w:b/>
          <w:bCs/>
          <w:color w:val="000000" w:themeColor="text1"/>
          <w:kern w:val="2"/>
          <w:sz w:val="28"/>
          <w:szCs w:val="28"/>
          <w:highlight w:val="none"/>
          <w:lang w:val="en-US" w:eastAsia="zh-CN" w:bidi="ar-SA"/>
          <w14:textFill>
            <w14:solidFill>
              <w14:schemeClr w14:val="tx1"/>
            </w14:solidFill>
          </w14:textFill>
        </w:rPr>
      </w:pP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已标价工程量清单应按第五章</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工程量清单</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中的相关表格及投标报价说明填写。构成合同文件的已标价工程量清单包括第五章</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工程量清单</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有关工程量清单、投标报价以及其他说明的内容。</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2.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一般计税法建设工程已标价工程量清单表格按</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《关于建筑业实施营业税改征增值税后广西壮族自治区建设工程计价依据调整的通知》（桂建标〔</w:t>
      </w:r>
      <w:r>
        <w:rPr>
          <w:rFonts w:hint="default" w:ascii="Times New Roman" w:hAnsi="宋体" w:eastAsia="宋体" w:cs="Times New Roman"/>
          <w:color w:val="000000" w:themeColor="text1"/>
          <w:kern w:val="0"/>
          <w:sz w:val="21"/>
          <w:szCs w:val="21"/>
          <w:highlight w:val="none"/>
          <w:lang w:val="en-US" w:eastAsia="zh-CN" w:bidi="ar-SA"/>
          <w14:textFill>
            <w14:solidFill>
              <w14:schemeClr w14:val="tx1"/>
            </w14:solidFill>
          </w14:textFill>
        </w:rPr>
        <w:t>2016</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default" w:ascii="Times New Roman" w:hAnsi="宋体" w:eastAsia="宋体" w:cs="Times New Roman"/>
          <w:color w:val="000000" w:themeColor="text1"/>
          <w:kern w:val="0"/>
          <w:sz w:val="21"/>
          <w:szCs w:val="21"/>
          <w:highlight w:val="none"/>
          <w:lang w:val="en-US" w:eastAsia="zh-CN" w:bidi="ar-SA"/>
          <w14:textFill>
            <w14:solidFill>
              <w14:schemeClr w14:val="tx1"/>
            </w14:solidFill>
          </w14:textFill>
        </w:rPr>
        <w:t>17</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号）</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附件“增值税一般计税方法工程计价表”</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要求提供，简易计税法表格按《</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&lt;</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建设工程工程量清单计价规范</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&gt;</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GB5050-2013</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）广西壮族自治区实施细则》要求的表格提供，但规费和税费按照</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《关于建筑业实施营业税改征增值税后广西壮族自治区建设工程计价依据调整的通知》（桂建标〔</w:t>
      </w:r>
      <w:r>
        <w:rPr>
          <w:rFonts w:hint="default" w:ascii="Times New Roman" w:hAnsi="宋体" w:eastAsia="宋体" w:cs="Times New Roman"/>
          <w:color w:val="000000" w:themeColor="text1"/>
          <w:kern w:val="0"/>
          <w:sz w:val="21"/>
          <w:szCs w:val="21"/>
          <w:highlight w:val="none"/>
          <w:lang w:val="en-US" w:eastAsia="zh-CN" w:bidi="ar-SA"/>
          <w14:textFill>
            <w14:solidFill>
              <w14:schemeClr w14:val="tx1"/>
            </w14:solidFill>
          </w14:textFill>
        </w:rPr>
        <w:t>2016</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w:t>
      </w:r>
      <w:r>
        <w:rPr>
          <w:rFonts w:hint="default" w:ascii="Times New Roman" w:hAnsi="宋体" w:eastAsia="宋体" w:cs="Times New Roman"/>
          <w:color w:val="000000" w:themeColor="text1"/>
          <w:kern w:val="0"/>
          <w:sz w:val="21"/>
          <w:szCs w:val="21"/>
          <w:highlight w:val="none"/>
          <w:lang w:val="en-US" w:eastAsia="zh-CN" w:bidi="ar-SA"/>
          <w14:textFill>
            <w14:solidFill>
              <w14:schemeClr w14:val="tx1"/>
            </w14:solidFill>
          </w14:textFill>
        </w:rPr>
        <w:t>17</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号）、《自治区住房城乡建设厅关于调整建设工程计价增值税税率的通知》（桂建标〔2018〕14号）、《自治区住房城乡建设厅关于调整建设工程计价增值税税率的通知》（桂建标〔2019〕12号）</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调整</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，具体内容包括：</w:t>
      </w:r>
    </w:p>
    <w:p>
      <w:pPr>
        <w:autoSpaceDE/>
        <w:autoSpaceDN/>
        <w:adjustRightInd/>
        <w:spacing w:line="360" w:lineRule="auto"/>
        <w:ind w:firstLine="630" w:firstLineChars="3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1.1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投标总价（封</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-3</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630" w:firstLineChars="3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1.2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投标总价（扉</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-3</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630" w:firstLineChars="3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1.3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总说明（表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-01</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630" w:firstLineChars="3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1.4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建设项目投标报价汇总表（表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-02</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630" w:firstLineChars="3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1.5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单项工程投标报价汇总表（表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-03</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630" w:firstLineChars="3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1.6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单位工程投标报价汇总表（表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-04</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630" w:firstLineChars="3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1.7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分部分项工程和单价措施项目清单与计价表（表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-08</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630" w:firstLineChars="3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1.8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工程量清单综合单价分析表（表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-09</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630" w:firstLineChars="3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1.9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主要清单项目工料机分析表（表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-10</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）【备注：可按要求有选择的提供】</w:t>
      </w:r>
    </w:p>
    <w:p>
      <w:pPr>
        <w:autoSpaceDE/>
        <w:autoSpaceDN/>
        <w:adjustRightInd/>
        <w:spacing w:line="360" w:lineRule="auto"/>
        <w:ind w:firstLine="630" w:firstLineChars="3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1.10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总价措施项目清单与计价表（表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-11</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630" w:firstLineChars="3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1.11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其他项目清单与计价汇总表（表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-12</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630" w:firstLineChars="3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1.12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暂列金额明细表（表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12-1</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630" w:firstLineChars="3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1.13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材料（工程设备）暂估单价及调整表（表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12-2</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630" w:firstLineChars="3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1.14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专业工程暂估价及结算价表（表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12-3</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630" w:firstLineChars="3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1.15</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计日工表（表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12-4</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630" w:firstLineChars="3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1.16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总承包服务费计价表（表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12-5</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630" w:firstLineChars="3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1.17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税前项目清单与计价表（表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-14</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630" w:firstLineChars="3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1.18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规费、增值税计价表（表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-15</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630" w:firstLineChars="3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1.19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发包人提供主要材料和工程设备一览表（表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-21</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630" w:firstLineChars="3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1.20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允许调整主要材料和工程设备一览表（适用于造价信息差额调整法）（表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-22</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630" w:firstLineChars="3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1.21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允许调整主要材料和工程设备一览表（适用于价格指数差额调整法）（表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-23</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630" w:firstLineChars="3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1.22</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本工程</w:t>
      </w:r>
      <w:r>
        <w:rPr>
          <w:rFonts w:hint="default" w:ascii="Times New Roman" w:hAnsi="Times New Roman" w:eastAsia="宋体" w:cs="宋体"/>
          <w:color w:val="000000" w:themeColor="text1"/>
          <w:kern w:val="2"/>
          <w:sz w:val="21"/>
          <w:szCs w:val="21"/>
          <w:highlight w:val="none"/>
          <w:lang w:val="en" w:eastAsia="zh-CN" w:bidi="ar-SA"/>
          <w14:textFill>
            <w14:solidFill>
              <w14:schemeClr w14:val="tx1"/>
            </w14:solidFill>
          </w14:textFill>
        </w:rPr>
        <w:t>材料和工程设备</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一览表（表-24）</w:t>
      </w:r>
    </w:p>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备注：</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）投标人在上传投标报价文件时应上传纸质投标总价封面的原件扫描件。报标总价封面必须经投标人盖章，并由法定代表人（或其授权人）签字（或盖章），同时由编制人签字盖专用章。</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1.8</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工程量清单综合单价分析表和</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1.9</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主要清单项目工料机分析表要求附上。</w:t>
      </w:r>
    </w:p>
    <w:p>
      <w:pPr>
        <w:autoSpaceDE/>
        <w:autoSpaceDN/>
        <w:adjustRightInd/>
        <w:spacing w:line="360" w:lineRule="auto"/>
        <w:ind w:firstLine="420" w:firstLineChars="20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3</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）已标价工程量清单表格要严格按照招标工程量清单给出的表格要求和内容填报。如本工程在合同中约定采用造价信息价差调整法，1.</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18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允许调整主要材料和工程设备一览表（适用于造价信息差额调整法）（表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-22</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载明的主要材料和工程设备为本工程允许调整的材料和工程设备，招标工程量清单必须提供该表格，且不能提供空白表。以下表格视工程实际需要选用，如该工程不发生如下表格相关项目和费用，招标工程量清单不应列入该部分表格，已标价工程量清单亦不包括这部分表格。</w:t>
      </w:r>
    </w:p>
    <w:p>
      <w:pPr>
        <w:autoSpaceDE/>
        <w:autoSpaceDN/>
        <w:adjustRightInd/>
        <w:spacing w:line="360" w:lineRule="auto"/>
        <w:ind w:firstLine="945" w:firstLineChars="45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①</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建设项目投标报价汇总表（表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-02</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945" w:firstLineChars="45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②暂列金额明细表（表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12-1</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945" w:firstLineChars="45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③材料（工程设备）暂估单位及调整表（表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12-2</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945" w:firstLineChars="45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④专业工程暂估价及结算价表（表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12-3</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945" w:firstLineChars="45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⑤计日工表表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12-4</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945" w:firstLineChars="45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⑥总承包服务费计价表（表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12-5</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945" w:firstLineChars="45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⑦税前项目清单与计价表（表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-14</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945" w:firstLineChars="450"/>
        <w:jc w:val="both"/>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fldChar w:fldCharType="begin"/>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instrText xml:space="preserve"> </w:instrTex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instrText xml:space="preserve">= 8 \* GB3</w:instrTex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instrText xml:space="preserve"> </w:instrTex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fldChar w:fldCharType="separate"/>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⑧</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fldChar w:fldCharType="end"/>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允许调整主要材料和工程设备一览表（适用于价格指数差额调整法）（表</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-23</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firstLineChars="200"/>
        <w:jc w:val="left"/>
        <w:rPr>
          <w:rFonts w:hint="eastAsia" w:ascii="Times New Roman" w:hAnsi="宋体" w:eastAsia="宋体" w:cs="宋体"/>
          <w:color w:val="000000" w:themeColor="text1"/>
          <w:kern w:val="0"/>
          <w:sz w:val="21"/>
          <w:szCs w:val="21"/>
          <w:highlight w:val="none"/>
          <w:lang w:val="en"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注：</w:t>
      </w:r>
      <w:r>
        <w:rPr>
          <w:rFonts w:hint="eastAsia" w:ascii="Times New Roman" w:hAnsi="宋体" w:eastAsia="宋体" w:cs="宋体"/>
          <w:color w:val="000000" w:themeColor="text1"/>
          <w:kern w:val="0"/>
          <w:sz w:val="21"/>
          <w:szCs w:val="21"/>
          <w:highlight w:val="none"/>
          <w:lang w:val="en" w:eastAsia="zh-CN" w:bidi="ar-SA"/>
          <w14:textFill>
            <w14:solidFill>
              <w14:schemeClr w14:val="tx1"/>
            </w14:solidFill>
          </w14:textFill>
        </w:rPr>
        <w:t>因</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2021年《广西壮族自治区</w:t>
      </w:r>
      <w:r>
        <w:rPr>
          <w:rFonts w:hint="eastAsia" w:ascii="Times New Roman" w:hAnsi="宋体" w:eastAsia="宋体" w:cs="宋体"/>
          <w:color w:val="000000" w:themeColor="text1"/>
          <w:kern w:val="0"/>
          <w:sz w:val="21"/>
          <w:szCs w:val="21"/>
          <w:highlight w:val="none"/>
          <w:lang w:val="en" w:eastAsia="zh-CN" w:bidi="ar-SA"/>
          <w14:textFill>
            <w14:solidFill>
              <w14:schemeClr w14:val="tx1"/>
            </w14:solidFill>
          </w14:textFill>
        </w:rPr>
        <w:t>园林绿化及仿古建筑工程费用定额</w:t>
      </w:r>
      <w:r>
        <w:rPr>
          <w:rFonts w:hint="eastAsia" w:ascii="Times New Roman" w:hAnsi="宋体" w:eastAsia="宋体" w:cs="宋体"/>
          <w:color w:val="000000" w:themeColor="text1"/>
          <w:kern w:val="0"/>
          <w:sz w:val="21"/>
          <w:szCs w:val="21"/>
          <w:highlight w:val="none"/>
          <w:lang w:val="en-US" w:eastAsia="zh-CN" w:bidi="ar-SA"/>
          <w14:textFill>
            <w14:solidFill>
              <w14:schemeClr w14:val="tx1"/>
            </w14:solidFill>
          </w14:textFill>
        </w:rPr>
        <w:t>》采用全费用综合单价形式，故园林绿化及仿古建筑工程的已标价工程量清单</w:t>
      </w:r>
      <w:r>
        <w:rPr>
          <w:rFonts w:hint="eastAsia" w:ascii="Times New Roman" w:hAnsi="Times New Roman" w:eastAsia="宋体" w:cs="黑体"/>
          <w:color w:val="000000" w:themeColor="text1"/>
          <w:kern w:val="2"/>
          <w:sz w:val="21"/>
          <w:szCs w:val="21"/>
          <w:highlight w:val="none"/>
          <w:lang w:val="en-US" w:eastAsia="zh-CN" w:bidi="ar-SA"/>
          <w14:textFill>
            <w14:solidFill>
              <w14:schemeClr w14:val="tx1"/>
            </w14:solidFill>
          </w14:textFill>
        </w:rPr>
        <w:t>采用</w:t>
      </w:r>
      <w:r>
        <w:rPr>
          <w:rFonts w:hint="eastAsia" w:ascii="Times New Roman" w:hAnsi="宋体" w:eastAsia="宋体" w:cs="宋体"/>
          <w:color w:val="000000" w:themeColor="text1"/>
          <w:kern w:val="0"/>
          <w:sz w:val="21"/>
          <w:szCs w:val="21"/>
          <w:highlight w:val="none"/>
          <w:lang w:val="en" w:eastAsia="zh-CN" w:bidi="ar-SA"/>
          <w14:textFill>
            <w14:solidFill>
              <w14:schemeClr w14:val="tx1"/>
            </w14:solidFill>
          </w14:textFill>
        </w:rPr>
        <w:t>《自治区住房和城乡建设厅关于建设工程造价改革试点项目招投标及计价规定调整的通知》（桂建标〔2021〕6号）中附件1《建设工程工程量清单计价规范（GB50500-2013）广西壮族自治区实施细则》（适用于工程造价改革试点项目）相关表格，具体以招标人另册发放的招标工程工程量清单及相关说明为准。</w:t>
      </w:r>
    </w:p>
    <w:p>
      <w:pPr>
        <w:autoSpaceDE/>
        <w:autoSpaceDN/>
        <w:adjustRightInd/>
        <w:spacing w:line="360" w:lineRule="auto"/>
        <w:ind w:firstLine="945" w:firstLineChars="450"/>
        <w:jc w:val="both"/>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360" w:lineRule="auto"/>
        <w:ind w:firstLine="945" w:firstLineChars="450"/>
        <w:jc w:val="both"/>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360" w:lineRule="auto"/>
        <w:ind w:firstLine="945" w:firstLineChars="450"/>
        <w:jc w:val="both"/>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360" w:lineRule="auto"/>
        <w:ind w:firstLine="945" w:firstLineChars="450"/>
        <w:jc w:val="both"/>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pStyle w:val="13"/>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pStyle w:val="13"/>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pStyle w:val="13"/>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pStyle w:val="13"/>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pStyle w:val="13"/>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pStyle w:val="13"/>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pStyle w:val="13"/>
        <w:rPr>
          <w:rFonts w:hint="default"/>
          <w:color w:val="000000" w:themeColor="text1"/>
          <w:highlight w:val="none"/>
          <w:lang w:val="en-US" w:eastAsia="zh-CN"/>
          <w14:textFill>
            <w14:solidFill>
              <w14:schemeClr w14:val="tx1"/>
            </w14:solidFill>
          </w14:textFill>
        </w:rPr>
      </w:pPr>
    </w:p>
    <w:p>
      <w:pPr>
        <w:autoSpaceDE/>
        <w:autoSpaceDN/>
        <w:adjustRightInd/>
        <w:spacing w:line="360" w:lineRule="auto"/>
        <w:ind w:firstLine="945" w:firstLineChars="450"/>
        <w:jc w:val="both"/>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360" w:lineRule="auto"/>
        <w:ind w:firstLine="945" w:firstLineChars="450"/>
        <w:jc w:val="both"/>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360" w:lineRule="auto"/>
        <w:ind w:firstLine="945" w:firstLineChars="450"/>
        <w:jc w:val="both"/>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360" w:lineRule="auto"/>
        <w:ind w:firstLine="945" w:firstLineChars="450"/>
        <w:jc w:val="both"/>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360" w:lineRule="auto"/>
        <w:ind w:firstLine="945" w:firstLineChars="450"/>
        <w:jc w:val="both"/>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360" w:lineRule="auto"/>
        <w:ind w:firstLine="945" w:firstLineChars="450"/>
        <w:jc w:val="both"/>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widowControl w:val="0"/>
        <w:ind w:firstLine="422"/>
        <w:jc w:val="center"/>
        <w:outlineLvl w:val="0"/>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b/>
          <w:bCs/>
          <w:color w:val="000000" w:themeColor="text1"/>
          <w:kern w:val="2"/>
          <w:sz w:val="24"/>
          <w:szCs w:val="24"/>
          <w:highlight w:val="none"/>
          <w:lang w:val="en-US" w:eastAsia="zh-CN" w:bidi="ar-SA"/>
          <w14:textFill>
            <w14:solidFill>
              <w14:schemeClr w14:val="tx1"/>
            </w14:solidFill>
          </w14:textFill>
        </w:rPr>
        <w:t>5、建筑材料和设备节能环保要求承诺书（必须提供）</w:t>
      </w:r>
    </w:p>
    <w:p>
      <w:pPr>
        <w:autoSpaceDE/>
        <w:autoSpaceDN/>
        <w:adjustRightInd/>
        <w:spacing w:line="520" w:lineRule="exact"/>
        <w:ind w:left="-10" w:firstLine="455" w:firstLineChars="217"/>
        <w:jc w:val="left"/>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520" w:lineRule="exact"/>
        <w:ind w:left="-10" w:firstLine="455" w:firstLineChars="217"/>
        <w:jc w:val="left"/>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我方承诺，一旦中标，我方保证严格执行</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财政部 国家发展改革委关于印发《节能产品政府采购实施意见》的通知</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（财库〔2004〕185号）、</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《财政部 发展改革委 生态环境部 市场监管总局关于调整优化节能产品、环境标志产品政府采购执行机制的通知》（财库〔2019〕9号）和《关于印发节能产品政府采购品目清单的通知》（财库〔2019〕19号）的规定，所有工程中涉及的建筑材料和设备如属于财库〔2019〕19号文中《节能产品政府采购品目清单》内标注“★”的产品，都使用政府强制采购的节能产品。</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如我方在该项目的承包中出现未按规定执行的情形，我方愿意按照相关规定接受建设单位及有关主管部门的处罚。</w:t>
      </w:r>
    </w:p>
    <w:p>
      <w:pPr>
        <w:autoSpaceDE/>
        <w:autoSpaceDN/>
        <w:adjustRightInd/>
        <w:spacing w:line="520" w:lineRule="exact"/>
        <w:ind w:left="-10" w:firstLine="455" w:firstLineChars="217"/>
        <w:jc w:val="left"/>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520" w:lineRule="exact"/>
        <w:ind w:left="-10" w:firstLine="455" w:firstLineChars="217"/>
        <w:jc w:val="left"/>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tabs>
          <w:tab w:val="left" w:pos="4860"/>
        </w:tabs>
        <w:autoSpaceDE/>
        <w:autoSpaceDN/>
        <w:adjustRightInd/>
        <w:spacing w:line="360" w:lineRule="auto"/>
        <w:ind w:right="1560" w:firstLine="444" w:firstLineChars="200"/>
        <w:contextualSpacing/>
        <w:jc w:val="right"/>
        <w:rPr>
          <w:rFonts w:hint="eastAsia" w:ascii="宋体" w:hAnsi="宋体" w:eastAsia="宋体" w:cs="Times New Roman"/>
          <w:color w:val="000000" w:themeColor="text1"/>
          <w:spacing w:val="6"/>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spacing w:val="6"/>
          <w:kern w:val="2"/>
          <w:sz w:val="21"/>
          <w:szCs w:val="21"/>
          <w:highlight w:val="none"/>
          <w:lang w:val="en-US" w:eastAsia="zh-CN" w:bidi="ar-SA"/>
          <w14:textFill>
            <w14:solidFill>
              <w14:schemeClr w14:val="tx1"/>
            </w14:solidFill>
          </w14:textFill>
        </w:rPr>
        <w:t xml:space="preserve">                        单位名称（盖投标人电子签章）：</w:t>
      </w:r>
    </w:p>
    <w:p>
      <w:pPr>
        <w:autoSpaceDE/>
        <w:autoSpaceDN/>
        <w:adjustRightInd/>
        <w:ind w:firstLine="444" w:firstLineChars="200"/>
        <w:jc w:val="right"/>
        <w:rPr>
          <w:rFonts w:hint="eastAsia" w:ascii="宋体" w:hAnsi="宋体" w:eastAsia="宋体" w:cs="Times New Roman"/>
          <w:color w:val="000000" w:themeColor="text1"/>
          <w:spacing w:val="6"/>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spacing w:val="6"/>
          <w:kern w:val="2"/>
          <w:sz w:val="21"/>
          <w:szCs w:val="21"/>
          <w:highlight w:val="none"/>
          <w:lang w:val="en-US" w:eastAsia="zh-CN" w:bidi="ar-SA"/>
          <w14:textFill>
            <w14:solidFill>
              <w14:schemeClr w14:val="tx1"/>
            </w14:solidFill>
          </w14:textFill>
        </w:rPr>
        <w:t xml:space="preserve">                                     日  期：</w:t>
      </w:r>
    </w:p>
    <w:p>
      <w:pPr>
        <w:autoSpaceDE/>
        <w:autoSpaceDN/>
        <w:adjustRightInd/>
        <w:spacing w:line="520" w:lineRule="exact"/>
        <w:ind w:left="-10" w:firstLine="455" w:firstLineChars="217"/>
        <w:jc w:val="left"/>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360" w:lineRule="auto"/>
        <w:ind w:firstLine="945" w:firstLineChars="450"/>
        <w:jc w:val="both"/>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360" w:lineRule="auto"/>
        <w:ind w:firstLine="945" w:firstLineChars="45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360" w:lineRule="auto"/>
        <w:ind w:firstLine="945" w:firstLineChars="450"/>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360" w:lineRule="auto"/>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widowControl w:val="0"/>
        <w:spacing w:line="360" w:lineRule="auto"/>
        <w:jc w:val="left"/>
        <w:outlineLvl w:val="0"/>
        <w:rPr>
          <w:rFonts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r>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t>6、《中小企业声明函》或者《残疾人福利性单位声明函》或者省级以上监狱管理局、戒毒管理局（含新疆生产建设兵团）出具的属于监狱企业的证明文件扫描件（如有，请提供）</w:t>
      </w:r>
    </w:p>
    <w:p>
      <w:pPr>
        <w:autoSpaceDE/>
        <w:autoSpaceDN/>
        <w:adjustRightInd/>
        <w:spacing w:line="360" w:lineRule="auto"/>
        <w:jc w:val="both"/>
        <w:rPr>
          <w:rFonts w:hint="default" w:ascii="Times New Roman" w:hAnsi="Times New Roman" w:eastAsia="楷体_GB2312" w:cs="楷体_GB2312"/>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360" w:lineRule="auto"/>
        <w:jc w:val="both"/>
        <w:rPr>
          <w:rFonts w:hint="default" w:ascii="Times New Roman" w:hAnsi="Times New Roman" w:eastAsia="楷体_GB2312" w:cs="楷体_GB2312"/>
          <w:color w:val="000000" w:themeColor="text1"/>
          <w:kern w:val="2"/>
          <w:sz w:val="21"/>
          <w:szCs w:val="21"/>
          <w:highlight w:val="none"/>
          <w:lang w:val="en-US" w:eastAsia="zh-CN" w:bidi="ar-SA"/>
          <w14:textFill>
            <w14:solidFill>
              <w14:schemeClr w14:val="tx1"/>
            </w14:solidFill>
          </w14:textFill>
        </w:rPr>
      </w:pPr>
    </w:p>
    <w:p>
      <w:pPr>
        <w:widowControl/>
        <w:snapToGrid w:val="0"/>
        <w:spacing w:before="100" w:beforeAutospacing="1" w:after="100" w:afterAutospacing="1" w:line="300" w:lineRule="auto"/>
        <w:jc w:val="center"/>
        <w:rPr>
          <w:rFonts w:ascii="宋体" w:hAnsi="宋体" w:eastAsia="宋体" w:cs="黑体"/>
          <w:b/>
          <w:snapToGrid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黑体"/>
          <w:b/>
          <w:snapToGrid w:val="0"/>
          <w:color w:val="000000" w:themeColor="text1"/>
          <w:kern w:val="0"/>
          <w:sz w:val="24"/>
          <w:szCs w:val="24"/>
          <w:highlight w:val="none"/>
          <w:lang w:val="en-US" w:eastAsia="zh-CN" w:bidi="ar-SA"/>
          <w14:textFill>
            <w14:solidFill>
              <w14:schemeClr w14:val="tx1"/>
            </w14:solidFill>
          </w14:textFill>
        </w:rPr>
        <w:t>中小企业声明函（工程）</w:t>
      </w:r>
    </w:p>
    <w:p>
      <w:pPr>
        <w:autoSpaceDE/>
        <w:autoSpaceDN/>
        <w:adjustRightInd/>
        <w:spacing w:line="360" w:lineRule="auto"/>
        <w:ind w:firstLine="420"/>
        <w:jc w:val="both"/>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本公司（联合体）郑重声明，根据《政府采购促进中小企业发展管理办法》（财库﹝</w:t>
      </w:r>
      <w:r>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2020</w:t>
      </w: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 xml:space="preserve">46 </w:t>
      </w: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号）的规定，本公司（联合体）参加（单位名称）的（项目名称）采购活动，工程的施工单位全部为符合政策要求的中小企业。相关企业（含联合体中的中小企业、签订分包意向协议的中小企业）的具体情况如下：</w:t>
      </w:r>
    </w:p>
    <w:p>
      <w:pPr>
        <w:autoSpaceDE/>
        <w:autoSpaceDN/>
        <w:adjustRightInd/>
        <w:spacing w:line="360" w:lineRule="auto"/>
        <w:ind w:firstLine="420"/>
        <w:jc w:val="both"/>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1.</w:t>
      </w:r>
      <w:r>
        <w:rPr>
          <w:rFonts w:hint="eastAsia" w:ascii="Times New Roman" w:hAnsi="Times New Roman" w:eastAsia="宋体" w:cs="Times New Roman"/>
          <w:bCs/>
          <w:color w:val="000000" w:themeColor="text1"/>
          <w:kern w:val="2"/>
          <w:sz w:val="21"/>
          <w:szCs w:val="21"/>
          <w:highlight w:val="none"/>
          <w:u w:val="single"/>
          <w:lang w:val="en-US" w:eastAsia="zh-CN" w:bidi="ar-SA"/>
          <w14:textFill>
            <w14:solidFill>
              <w14:schemeClr w14:val="tx1"/>
            </w14:solidFill>
          </w14:textFill>
        </w:rPr>
        <w:t>（标的名称）</w:t>
      </w: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，属于</w:t>
      </w:r>
      <w:r>
        <w:rPr>
          <w:rFonts w:hint="eastAsia" w:ascii="Times New Roman" w:hAnsi="Times New Roman" w:eastAsia="宋体" w:cs="Times New Roman"/>
          <w:bCs/>
          <w:color w:val="000000" w:themeColor="text1"/>
          <w:kern w:val="2"/>
          <w:sz w:val="21"/>
          <w:szCs w:val="21"/>
          <w:highlight w:val="none"/>
          <w:u w:val="single"/>
          <w:lang w:val="en-US" w:eastAsia="zh-CN" w:bidi="ar-SA"/>
          <w14:textFill>
            <w14:solidFill>
              <w14:schemeClr w14:val="tx1"/>
            </w14:solidFill>
          </w14:textFill>
        </w:rPr>
        <w:t>（第二章“投标人须知前附表”</w:t>
      </w:r>
      <w:r>
        <w:rPr>
          <w:rFonts w:hint="default" w:ascii="Times New Roman" w:hAnsi="Times New Roman" w:eastAsia="宋体" w:cs="Times New Roman"/>
          <w:bCs/>
          <w:color w:val="000000" w:themeColor="text1"/>
          <w:kern w:val="2"/>
          <w:sz w:val="21"/>
          <w:szCs w:val="21"/>
          <w:highlight w:val="none"/>
          <w:u w:val="single"/>
          <w:lang w:val="en-US" w:eastAsia="zh-CN" w:bidi="ar-SA"/>
          <w14:textFill>
            <w14:solidFill>
              <w14:schemeClr w14:val="tx1"/>
            </w14:solidFill>
          </w14:textFill>
        </w:rPr>
        <w:t>10.1.5</w:t>
      </w:r>
      <w:r>
        <w:rPr>
          <w:rFonts w:hint="eastAsia" w:ascii="Times New Roman" w:hAnsi="Times New Roman" w:eastAsia="宋体" w:cs="Times New Roman"/>
          <w:bCs/>
          <w:color w:val="000000" w:themeColor="text1"/>
          <w:kern w:val="2"/>
          <w:sz w:val="21"/>
          <w:szCs w:val="21"/>
          <w:highlight w:val="none"/>
          <w:u w:val="single"/>
          <w:lang w:val="en-US" w:eastAsia="zh-CN" w:bidi="ar-SA"/>
          <w14:textFill>
            <w14:solidFill>
              <w14:schemeClr w14:val="tx1"/>
            </w14:solidFill>
          </w14:textFill>
        </w:rPr>
        <w:t>中明确的所属行业）</w:t>
      </w: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行业；承建企业为</w:t>
      </w:r>
      <w:r>
        <w:rPr>
          <w:rFonts w:hint="eastAsia" w:ascii="Times New Roman" w:hAnsi="Times New Roman" w:eastAsia="宋体" w:cs="Times New Roman"/>
          <w:bCs/>
          <w:color w:val="000000" w:themeColor="text1"/>
          <w:kern w:val="2"/>
          <w:sz w:val="21"/>
          <w:szCs w:val="21"/>
          <w:highlight w:val="none"/>
          <w:u w:val="single"/>
          <w:lang w:val="en-US" w:eastAsia="zh-CN" w:bidi="ar-SA"/>
          <w14:textFill>
            <w14:solidFill>
              <w14:schemeClr w14:val="tx1"/>
            </w14:solidFill>
          </w14:textFill>
        </w:rPr>
        <w:t>（企业名称）</w:t>
      </w: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，从业人员</w:t>
      </w:r>
      <w:r>
        <w:rPr>
          <w:rFonts w:hint="default" w:ascii="Times New Roman" w:hAnsi="Times New Roman" w:eastAsia="宋体" w:cs="Times New Roman"/>
          <w:bCs/>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人，营业收入为</w:t>
      </w:r>
      <w:r>
        <w:rPr>
          <w:rFonts w:hint="default" w:ascii="Times New Roman" w:hAnsi="Times New Roman" w:eastAsia="宋体" w:cs="Times New Roman"/>
          <w:bCs/>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万元，资产总额为</w:t>
      </w:r>
      <w:r>
        <w:rPr>
          <w:rFonts w:hint="default" w:ascii="Times New Roman" w:hAnsi="Times New Roman" w:eastAsia="宋体" w:cs="Times New Roman"/>
          <w:bCs/>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万元，属于</w:t>
      </w:r>
      <w:r>
        <w:rPr>
          <w:rFonts w:hint="eastAsia" w:ascii="Times New Roman" w:hAnsi="Times New Roman" w:eastAsia="宋体" w:cs="Times New Roman"/>
          <w:bCs/>
          <w:color w:val="000000" w:themeColor="text1"/>
          <w:kern w:val="2"/>
          <w:sz w:val="21"/>
          <w:szCs w:val="21"/>
          <w:highlight w:val="none"/>
          <w:u w:val="single"/>
          <w:lang w:val="en-US" w:eastAsia="zh-CN" w:bidi="ar-SA"/>
          <w14:textFill>
            <w14:solidFill>
              <w14:schemeClr w14:val="tx1"/>
            </w14:solidFill>
          </w14:textFill>
        </w:rPr>
        <w:t>（中型企业、小型企业、微型企业）</w:t>
      </w: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jc w:val="both"/>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2.</w:t>
      </w:r>
      <w:r>
        <w:rPr>
          <w:rFonts w:hint="eastAsia" w:ascii="Times New Roman" w:hAnsi="Times New Roman" w:eastAsia="宋体" w:cs="Times New Roman"/>
          <w:bCs/>
          <w:color w:val="000000" w:themeColor="text1"/>
          <w:kern w:val="2"/>
          <w:sz w:val="21"/>
          <w:szCs w:val="21"/>
          <w:highlight w:val="none"/>
          <w:u w:val="single"/>
          <w:lang w:val="en-US" w:eastAsia="zh-CN" w:bidi="ar-SA"/>
          <w14:textFill>
            <w14:solidFill>
              <w14:schemeClr w14:val="tx1"/>
            </w14:solidFill>
          </w14:textFill>
        </w:rPr>
        <w:t>（标的名称）</w:t>
      </w: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，属于</w:t>
      </w:r>
      <w:r>
        <w:rPr>
          <w:rFonts w:hint="eastAsia" w:ascii="Times New Roman" w:hAnsi="Times New Roman" w:eastAsia="宋体" w:cs="Times New Roman"/>
          <w:bCs/>
          <w:color w:val="000000" w:themeColor="text1"/>
          <w:kern w:val="2"/>
          <w:sz w:val="21"/>
          <w:szCs w:val="21"/>
          <w:highlight w:val="none"/>
          <w:u w:val="single"/>
          <w:lang w:val="en-US" w:eastAsia="zh-CN" w:bidi="ar-SA"/>
          <w14:textFill>
            <w14:solidFill>
              <w14:schemeClr w14:val="tx1"/>
            </w14:solidFill>
          </w14:textFill>
        </w:rPr>
        <w:t>（第二章“投标人须知前附表”</w:t>
      </w:r>
      <w:r>
        <w:rPr>
          <w:rFonts w:hint="default" w:ascii="Times New Roman" w:hAnsi="Times New Roman" w:eastAsia="宋体" w:cs="Times New Roman"/>
          <w:bCs/>
          <w:color w:val="000000" w:themeColor="text1"/>
          <w:kern w:val="2"/>
          <w:sz w:val="21"/>
          <w:szCs w:val="21"/>
          <w:highlight w:val="none"/>
          <w:u w:val="single"/>
          <w:lang w:val="en-US" w:eastAsia="zh-CN" w:bidi="ar-SA"/>
          <w14:textFill>
            <w14:solidFill>
              <w14:schemeClr w14:val="tx1"/>
            </w14:solidFill>
          </w14:textFill>
        </w:rPr>
        <w:t>10.1.5</w:t>
      </w:r>
      <w:r>
        <w:rPr>
          <w:rFonts w:hint="eastAsia" w:ascii="Times New Roman" w:hAnsi="Times New Roman" w:eastAsia="宋体" w:cs="Times New Roman"/>
          <w:bCs/>
          <w:color w:val="000000" w:themeColor="text1"/>
          <w:kern w:val="2"/>
          <w:sz w:val="21"/>
          <w:szCs w:val="21"/>
          <w:highlight w:val="none"/>
          <w:u w:val="single"/>
          <w:lang w:val="en-US" w:eastAsia="zh-CN" w:bidi="ar-SA"/>
          <w14:textFill>
            <w14:solidFill>
              <w14:schemeClr w14:val="tx1"/>
            </w14:solidFill>
          </w14:textFill>
        </w:rPr>
        <w:t>中明确的所属行业）</w:t>
      </w: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行业；承建企业为</w:t>
      </w:r>
      <w:r>
        <w:rPr>
          <w:rFonts w:hint="eastAsia" w:ascii="Times New Roman" w:hAnsi="Times New Roman" w:eastAsia="宋体" w:cs="Times New Roman"/>
          <w:bCs/>
          <w:color w:val="000000" w:themeColor="text1"/>
          <w:kern w:val="2"/>
          <w:sz w:val="21"/>
          <w:szCs w:val="21"/>
          <w:highlight w:val="none"/>
          <w:u w:val="single"/>
          <w:lang w:val="en-US" w:eastAsia="zh-CN" w:bidi="ar-SA"/>
          <w14:textFill>
            <w14:solidFill>
              <w14:schemeClr w14:val="tx1"/>
            </w14:solidFill>
          </w14:textFill>
        </w:rPr>
        <w:t>（企业名称）</w:t>
      </w: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，从业人员</w:t>
      </w:r>
      <w:r>
        <w:rPr>
          <w:rFonts w:hint="default" w:ascii="Times New Roman" w:hAnsi="Times New Roman" w:eastAsia="宋体" w:cs="Times New Roman"/>
          <w:bCs/>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人，营业收入为</w:t>
      </w:r>
      <w:r>
        <w:rPr>
          <w:rFonts w:hint="default" w:ascii="Times New Roman" w:hAnsi="Times New Roman" w:eastAsia="宋体" w:cs="Times New Roman"/>
          <w:bCs/>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万元，资产总额为</w:t>
      </w:r>
      <w:r>
        <w:rPr>
          <w:rFonts w:hint="default" w:ascii="Times New Roman" w:hAnsi="Times New Roman" w:eastAsia="宋体" w:cs="Times New Roman"/>
          <w:bCs/>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万元，属于</w:t>
      </w:r>
      <w:r>
        <w:rPr>
          <w:rFonts w:hint="eastAsia" w:ascii="Times New Roman" w:hAnsi="Times New Roman" w:eastAsia="宋体" w:cs="Times New Roman"/>
          <w:bCs/>
          <w:color w:val="000000" w:themeColor="text1"/>
          <w:kern w:val="2"/>
          <w:sz w:val="21"/>
          <w:szCs w:val="21"/>
          <w:highlight w:val="none"/>
          <w:u w:val="single"/>
          <w:lang w:val="en-US" w:eastAsia="zh-CN" w:bidi="ar-SA"/>
          <w14:textFill>
            <w14:solidFill>
              <w14:schemeClr w14:val="tx1"/>
            </w14:solidFill>
          </w14:textFill>
        </w:rPr>
        <w:t>（中型企业、小型企业、微型企业）</w:t>
      </w: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jc w:val="both"/>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20"/>
        <w:jc w:val="both"/>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以上企业，不属于大企业的分支机构，不存在控股股东为大企业的情形，也不存在与大企业的负责人为同一人的情形。</w:t>
      </w:r>
    </w:p>
    <w:p>
      <w:pPr>
        <w:autoSpaceDE/>
        <w:autoSpaceDN/>
        <w:adjustRightInd/>
        <w:spacing w:line="360" w:lineRule="auto"/>
        <w:ind w:firstLine="420"/>
        <w:jc w:val="both"/>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本企业对上述声明内容的真实性负责。如有虚假，将依法承担相应责任。</w:t>
      </w:r>
    </w:p>
    <w:p>
      <w:pPr>
        <w:autoSpaceDE/>
        <w:autoSpaceDN/>
        <w:adjustRightInd/>
        <w:spacing w:line="360" w:lineRule="auto"/>
        <w:ind w:firstLine="3150" w:firstLineChars="1500"/>
        <w:jc w:val="both"/>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企业名称（</w:t>
      </w:r>
      <w:r>
        <w:rPr>
          <w:rFonts w:hint="eastAsia" w:ascii="宋体" w:hAnsi="宋体" w:eastAsia="宋体" w:cs="Times New Roman"/>
          <w:color w:val="000000" w:themeColor="text1"/>
          <w:spacing w:val="6"/>
          <w:kern w:val="2"/>
          <w:sz w:val="21"/>
          <w:szCs w:val="21"/>
          <w:highlight w:val="none"/>
          <w:lang w:val="en-US" w:eastAsia="zh-CN" w:bidi="ar-SA"/>
          <w14:textFill>
            <w14:solidFill>
              <w14:schemeClr w14:val="tx1"/>
            </w14:solidFill>
          </w14:textFill>
        </w:rPr>
        <w:t>盖投标人电子签章</w:t>
      </w: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3150" w:firstLineChars="1500"/>
        <w:jc w:val="both"/>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日期：</w:t>
      </w:r>
    </w:p>
    <w:p>
      <w:pPr>
        <w:autoSpaceDE/>
        <w:autoSpaceDN/>
        <w:adjustRightInd/>
        <w:spacing w:line="320" w:lineRule="exact"/>
        <w:jc w:val="left"/>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注：（</w:t>
      </w:r>
      <w:r>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1</w:t>
      </w: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）如投标人为联合体或分包的，声明函中“项目名称”应填写联合体中中小企业承担的具体内容或者中小企业具体分包内容。</w:t>
      </w:r>
    </w:p>
    <w:p>
      <w:pPr>
        <w:autoSpaceDE/>
        <w:autoSpaceDN/>
        <w:adjustRightInd/>
        <w:spacing w:line="320" w:lineRule="exact"/>
        <w:jc w:val="left"/>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2</w:t>
      </w: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）请根据真实情况出具《中小企业声明函》。</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中标候选人享受《政府采购促进中小企业发展管理办法》（财库〔</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2020</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46</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号）</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r>
        <w:rPr>
          <w:rFonts w:hint="eastAsia" w:ascii="Times New Roman" w:hAnsi="Times New Roman" w:eastAsia="宋体" w:cs="宋体"/>
          <w:color w:val="000000" w:themeColor="text1"/>
          <w:kern w:val="2"/>
          <w:sz w:val="21"/>
          <w:szCs w:val="21"/>
          <w:highlight w:val="none"/>
          <w:lang w:val="en-US" w:eastAsia="zh-CN" w:bidi="ar"/>
          <w14:textFill>
            <w14:solidFill>
              <w14:schemeClr w14:val="tx1"/>
            </w14:solidFill>
          </w14:textFill>
        </w:rPr>
        <w:t>财政部《关于进一步加大政府采购支持中小企业力度的通知》（财库〔</w:t>
      </w:r>
      <w:r>
        <w:rPr>
          <w:rFonts w:hint="default" w:ascii="Times New Roman" w:hAnsi="Times New Roman" w:eastAsia="宋体" w:cs="宋体"/>
          <w:color w:val="000000" w:themeColor="text1"/>
          <w:kern w:val="2"/>
          <w:sz w:val="21"/>
          <w:szCs w:val="21"/>
          <w:highlight w:val="none"/>
          <w:lang w:val="en-US" w:eastAsia="zh-CN" w:bidi="ar"/>
          <w14:textFill>
            <w14:solidFill>
              <w14:schemeClr w14:val="tx1"/>
            </w14:solidFill>
          </w14:textFill>
        </w:rPr>
        <w:t>2022</w:t>
      </w:r>
      <w:r>
        <w:rPr>
          <w:rFonts w:hint="eastAsia" w:ascii="Times New Roman" w:hAnsi="Times New Roman" w:eastAsia="宋体" w:cs="宋体"/>
          <w:color w:val="000000" w:themeColor="text1"/>
          <w:kern w:val="2"/>
          <w:sz w:val="21"/>
          <w:szCs w:val="21"/>
          <w:highlight w:val="none"/>
          <w:lang w:val="en-US" w:eastAsia="zh-CN" w:bidi="ar"/>
          <w14:textFill>
            <w14:solidFill>
              <w14:schemeClr w14:val="tx1"/>
            </w14:solidFill>
          </w14:textFill>
        </w:rPr>
        <w:t>〕</w:t>
      </w:r>
      <w:r>
        <w:rPr>
          <w:rFonts w:hint="default" w:ascii="Times New Roman" w:hAnsi="Times New Roman" w:eastAsia="宋体" w:cs="宋体"/>
          <w:color w:val="000000" w:themeColor="text1"/>
          <w:kern w:val="2"/>
          <w:sz w:val="21"/>
          <w:szCs w:val="21"/>
          <w:highlight w:val="none"/>
          <w:lang w:val="en-US" w:eastAsia="zh-CN" w:bidi="ar"/>
          <w14:textFill>
            <w14:solidFill>
              <w14:schemeClr w14:val="tx1"/>
            </w14:solidFill>
          </w14:textFill>
        </w:rPr>
        <w:t>19</w:t>
      </w:r>
      <w:r>
        <w:rPr>
          <w:rFonts w:hint="eastAsia" w:ascii="Times New Roman" w:hAnsi="Times New Roman" w:eastAsia="宋体" w:cs="宋体"/>
          <w:color w:val="000000" w:themeColor="text1"/>
          <w:kern w:val="2"/>
          <w:sz w:val="21"/>
          <w:szCs w:val="21"/>
          <w:highlight w:val="none"/>
          <w:lang w:val="en-US" w:eastAsia="zh-CN" w:bidi="ar"/>
          <w14:textFill>
            <w14:solidFill>
              <w14:schemeClr w14:val="tx1"/>
            </w14:solidFill>
          </w14:textFill>
        </w:rPr>
        <w:t>号）</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规定的中小企业扶持政策的，招标人</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或者其委托的招标代理机构</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应当在公示中标候选人时公开中标候选人的《中小企业声明函》</w:t>
      </w: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，接受社会监督。</w:t>
      </w:r>
    </w:p>
    <w:p>
      <w:pPr>
        <w:autoSpaceDE/>
        <w:autoSpaceDN/>
        <w:adjustRightInd/>
        <w:spacing w:line="320" w:lineRule="exact"/>
        <w:jc w:val="left"/>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w:t>
      </w:r>
      <w:r>
        <w:rPr>
          <w:rFonts w:hint="default"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3</w:t>
      </w:r>
      <w:r>
        <w:rPr>
          <w:rFonts w:hint="eastAsia" w:ascii="Times New Roman" w:hAnsi="Times New Roman" w:eastAsia="宋体" w:cs="Times New Roman"/>
          <w:bCs/>
          <w:color w:val="000000" w:themeColor="text1"/>
          <w:kern w:val="2"/>
          <w:sz w:val="21"/>
          <w:szCs w:val="21"/>
          <w:highlight w:val="none"/>
          <w:lang w:val="en-US" w:eastAsia="zh-CN" w:bidi="ar-SA"/>
          <w14:textFill>
            <w14:solidFill>
              <w14:schemeClr w14:val="tx1"/>
            </w14:solidFill>
          </w14:textFill>
        </w:rPr>
        <w:t>）从业人员、营业收入、资产总额填报上一年度数据，无上一年度数据的新成立企业可不填报。</w:t>
      </w:r>
    </w:p>
    <w:p>
      <w:pPr>
        <w:autoSpaceDE/>
        <w:autoSpaceDN/>
        <w:adjustRightInd/>
        <w:spacing w:line="360" w:lineRule="auto"/>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br w:type="page"/>
      </w:r>
    </w:p>
    <w:p>
      <w:pPr>
        <w:autoSpaceDE/>
        <w:autoSpaceDN/>
        <w:adjustRightInd/>
        <w:spacing w:line="588" w:lineRule="exact"/>
        <w:jc w:val="center"/>
        <w:rPr>
          <w:rFonts w:hint="default" w:ascii="宋体" w:hAnsi="宋体" w:eastAsia="宋体" w:cs="方正小标宋简体"/>
          <w:b/>
          <w:bCs/>
          <w:color w:val="000000" w:themeColor="text1"/>
          <w:spacing w:val="6"/>
          <w:kern w:val="2"/>
          <w:sz w:val="24"/>
          <w:szCs w:val="24"/>
          <w:highlight w:val="none"/>
          <w:lang w:val="en-US" w:eastAsia="zh-CN" w:bidi="ar-SA"/>
          <w14:textFill>
            <w14:solidFill>
              <w14:schemeClr w14:val="tx1"/>
            </w14:solidFill>
          </w14:textFill>
        </w:rPr>
      </w:pPr>
      <w:r>
        <w:rPr>
          <w:rFonts w:hint="eastAsia" w:ascii="宋体" w:hAnsi="宋体" w:eastAsia="宋体" w:cs="方正小标宋简体"/>
          <w:b/>
          <w:bCs/>
          <w:color w:val="000000" w:themeColor="text1"/>
          <w:spacing w:val="6"/>
          <w:kern w:val="2"/>
          <w:sz w:val="24"/>
          <w:szCs w:val="24"/>
          <w:highlight w:val="none"/>
          <w:lang w:val="en-US" w:eastAsia="zh-CN" w:bidi="ar-SA"/>
          <w14:textFill>
            <w14:solidFill>
              <w14:schemeClr w14:val="tx1"/>
            </w14:solidFill>
          </w14:textFill>
        </w:rPr>
        <w:t>残疾人福利性单位声明函</w:t>
      </w:r>
    </w:p>
    <w:p>
      <w:pPr>
        <w:autoSpaceDE/>
        <w:autoSpaceDN/>
        <w:adjustRightInd/>
        <w:spacing w:line="360" w:lineRule="auto"/>
        <w:jc w:val="both"/>
        <w:rPr>
          <w:rFonts w:hint="eastAsia" w:ascii="仿宋_GB2312" w:hAnsi="Times New Roman" w:eastAsia="仿宋_GB2312" w:cs="Times New Roman"/>
          <w:bCs/>
          <w:color w:val="000000" w:themeColor="text1"/>
          <w:spacing w:val="6"/>
          <w:kern w:val="2"/>
          <w:sz w:val="30"/>
          <w:szCs w:val="30"/>
          <w:highlight w:val="none"/>
          <w:lang w:val="en-US" w:eastAsia="zh-CN" w:bidi="ar-SA"/>
          <w14:textFill>
            <w14:solidFill>
              <w14:schemeClr w14:val="tx1"/>
            </w14:solidFill>
          </w14:textFill>
        </w:rPr>
      </w:pPr>
    </w:p>
    <w:p>
      <w:pPr>
        <w:autoSpaceDE/>
        <w:autoSpaceDN/>
        <w:adjustRightInd/>
        <w:spacing w:line="360" w:lineRule="auto"/>
        <w:ind w:firstLine="444" w:firstLineChars="200"/>
        <w:jc w:val="both"/>
        <w:rPr>
          <w:rFonts w:hint="eastAsia" w:ascii="宋体" w:hAnsi="宋体" w:eastAsia="宋体" w:cs="Times New Roman"/>
          <w:color w:val="000000" w:themeColor="text1"/>
          <w:spacing w:val="6"/>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spacing w:val="6"/>
          <w:kern w:val="2"/>
          <w:sz w:val="21"/>
          <w:szCs w:val="21"/>
          <w:highlight w:val="none"/>
          <w:lang w:val="en-US" w:eastAsia="zh-CN" w:bidi="ar-SA"/>
          <w14:textFill>
            <w14:solidFill>
              <w14:schemeClr w14:val="tx1"/>
            </w14:solidFill>
          </w14:textFill>
        </w:rPr>
        <w:t>本单位郑重声明，根据《财政部 民政部 中国残疾人联合会关于促进残疾人就业政府采购政策的通知》（财库</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〔2017〕 141</w:t>
      </w:r>
      <w:r>
        <w:rPr>
          <w:rFonts w:hint="eastAsia" w:ascii="宋体" w:hAnsi="宋体" w:eastAsia="宋体" w:cs="Times New Roman"/>
          <w:color w:val="000000" w:themeColor="text1"/>
          <w:spacing w:val="6"/>
          <w:kern w:val="2"/>
          <w:sz w:val="21"/>
          <w:szCs w:val="21"/>
          <w:highlight w:val="none"/>
          <w:lang w:val="en-US" w:eastAsia="zh-CN" w:bidi="ar-SA"/>
          <w14:textFill>
            <w14:solidFill>
              <w14:schemeClr w14:val="tx1"/>
            </w14:solidFill>
          </w14:textFill>
        </w:rPr>
        <w:t>号）的规定，本单位为符合条件的残疾人福利性单位，且本单位参加</w:t>
      </w:r>
      <w:r>
        <w:rPr>
          <w:rFonts w:hint="eastAsia" w:ascii="宋体" w:hAnsi="宋体" w:eastAsia="宋体" w:cs="Times New Roman"/>
          <w:color w:val="000000" w:themeColor="text1"/>
          <w:spacing w:val="6"/>
          <w:kern w:val="2"/>
          <w:sz w:val="21"/>
          <w:szCs w:val="21"/>
          <w:highlight w:val="none"/>
          <w:u w:val="single"/>
          <w:lang w:val="en-US" w:eastAsia="zh-CN" w:bidi="ar-SA"/>
          <w14:textFill>
            <w14:solidFill>
              <w14:schemeClr w14:val="tx1"/>
            </w14:solidFill>
          </w14:textFill>
        </w:rPr>
        <w:t>______</w:t>
      </w:r>
      <w:r>
        <w:rPr>
          <w:rFonts w:hint="eastAsia" w:ascii="宋体" w:hAnsi="宋体" w:eastAsia="宋体" w:cs="Times New Roman"/>
          <w:color w:val="000000" w:themeColor="text1"/>
          <w:spacing w:val="6"/>
          <w:kern w:val="2"/>
          <w:sz w:val="21"/>
          <w:szCs w:val="21"/>
          <w:highlight w:val="none"/>
          <w:lang w:val="en-US" w:eastAsia="zh-CN" w:bidi="ar-SA"/>
          <w14:textFill>
            <w14:solidFill>
              <w14:schemeClr w14:val="tx1"/>
            </w14:solidFill>
          </w14:textFill>
        </w:rPr>
        <w:t>单位的</w:t>
      </w:r>
      <w:r>
        <w:rPr>
          <w:rFonts w:hint="eastAsia" w:ascii="宋体" w:hAnsi="宋体" w:eastAsia="宋体" w:cs="Times New Roman"/>
          <w:color w:val="000000" w:themeColor="text1"/>
          <w:spacing w:val="6"/>
          <w:kern w:val="2"/>
          <w:sz w:val="21"/>
          <w:szCs w:val="21"/>
          <w:highlight w:val="none"/>
          <w:u w:val="single"/>
          <w:lang w:val="en-US" w:eastAsia="zh-CN" w:bidi="ar-SA"/>
          <w14:textFill>
            <w14:solidFill>
              <w14:schemeClr w14:val="tx1"/>
            </w14:solidFill>
          </w14:textFill>
        </w:rPr>
        <w:t>______</w:t>
      </w:r>
      <w:r>
        <w:rPr>
          <w:rFonts w:hint="eastAsia" w:ascii="宋体" w:hAnsi="宋体" w:eastAsia="宋体" w:cs="Times New Roman"/>
          <w:color w:val="000000" w:themeColor="text1"/>
          <w:spacing w:val="6"/>
          <w:kern w:val="2"/>
          <w:sz w:val="21"/>
          <w:szCs w:val="21"/>
          <w:highlight w:val="none"/>
          <w:lang w:val="en-US" w:eastAsia="zh-CN" w:bidi="ar-SA"/>
          <w14:textFill>
            <w14:solidFill>
              <w14:schemeClr w14:val="tx1"/>
            </w14:solidFill>
          </w14:textFill>
        </w:rPr>
        <w:t>项目招标活动由本单位承担工程</w:t>
      </w:r>
      <w:r>
        <w:rPr>
          <w:rFonts w:hint="eastAsia" w:ascii="宋体" w:hAnsi="宋体" w:eastAsia="宋体" w:cs="Times New Roman"/>
          <w:color w:val="000000" w:themeColor="text1"/>
          <w:spacing w:val="-6"/>
          <w:kern w:val="2"/>
          <w:sz w:val="21"/>
          <w:szCs w:val="21"/>
          <w:highlight w:val="none"/>
          <w:lang w:val="en-US" w:eastAsia="zh-CN" w:bidi="ar-SA"/>
          <w14:textFill>
            <w14:solidFill>
              <w14:schemeClr w14:val="tx1"/>
            </w14:solidFill>
          </w14:textFill>
        </w:rPr>
        <w:t>。</w:t>
      </w:r>
    </w:p>
    <w:p>
      <w:pPr>
        <w:autoSpaceDE/>
        <w:autoSpaceDN/>
        <w:adjustRightInd/>
        <w:spacing w:line="360" w:lineRule="auto"/>
        <w:ind w:firstLine="444" w:firstLineChars="200"/>
        <w:jc w:val="both"/>
        <w:rPr>
          <w:rFonts w:hint="eastAsia" w:ascii="宋体" w:hAnsi="宋体" w:eastAsia="宋体" w:cs="Times New Roman"/>
          <w:color w:val="000000" w:themeColor="text1"/>
          <w:spacing w:val="6"/>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spacing w:val="6"/>
          <w:kern w:val="2"/>
          <w:sz w:val="21"/>
          <w:szCs w:val="21"/>
          <w:highlight w:val="none"/>
          <w:lang w:val="en-US" w:eastAsia="zh-CN" w:bidi="ar-SA"/>
          <w14:textFill>
            <w14:solidFill>
              <w14:schemeClr w14:val="tx1"/>
            </w14:solidFill>
          </w14:textFill>
        </w:rPr>
        <w:t>本单位对上述声明的真实性负责。如有虚假，将依法承担相应责任。</w:t>
      </w:r>
    </w:p>
    <w:p>
      <w:pPr>
        <w:autoSpaceDE/>
        <w:autoSpaceDN/>
        <w:adjustRightInd/>
        <w:spacing w:line="360" w:lineRule="auto"/>
        <w:ind w:firstLine="444" w:firstLineChars="200"/>
        <w:jc w:val="both"/>
        <w:rPr>
          <w:rFonts w:hint="eastAsia" w:ascii="宋体" w:hAnsi="宋体" w:eastAsia="宋体" w:cs="Times New Roman"/>
          <w:color w:val="000000" w:themeColor="text1"/>
          <w:spacing w:val="6"/>
          <w:kern w:val="2"/>
          <w:sz w:val="21"/>
          <w:szCs w:val="21"/>
          <w:highlight w:val="none"/>
          <w:lang w:val="en-US" w:eastAsia="zh-CN" w:bidi="ar-SA"/>
          <w14:textFill>
            <w14:solidFill>
              <w14:schemeClr w14:val="tx1"/>
            </w14:solidFill>
          </w14:textFill>
        </w:rPr>
      </w:pPr>
    </w:p>
    <w:p>
      <w:pPr>
        <w:autoSpaceDE/>
        <w:autoSpaceDN/>
        <w:adjustRightInd/>
        <w:spacing w:line="360" w:lineRule="auto"/>
        <w:ind w:firstLine="444" w:firstLineChars="200"/>
        <w:jc w:val="both"/>
        <w:rPr>
          <w:rFonts w:hint="eastAsia" w:ascii="宋体" w:hAnsi="宋体" w:eastAsia="宋体" w:cs="Times New Roman"/>
          <w:color w:val="000000" w:themeColor="text1"/>
          <w:spacing w:val="6"/>
          <w:kern w:val="2"/>
          <w:sz w:val="21"/>
          <w:szCs w:val="21"/>
          <w:highlight w:val="none"/>
          <w:lang w:val="en-US" w:eastAsia="zh-CN" w:bidi="ar-SA"/>
          <w14:textFill>
            <w14:solidFill>
              <w14:schemeClr w14:val="tx1"/>
            </w14:solidFill>
          </w14:textFill>
        </w:rPr>
      </w:pPr>
    </w:p>
    <w:p>
      <w:pPr>
        <w:tabs>
          <w:tab w:val="left" w:pos="4860"/>
        </w:tabs>
        <w:autoSpaceDE/>
        <w:autoSpaceDN/>
        <w:adjustRightInd/>
        <w:spacing w:line="360" w:lineRule="auto"/>
        <w:ind w:right="1560" w:firstLine="444" w:firstLineChars="200"/>
        <w:contextualSpacing/>
        <w:jc w:val="center"/>
        <w:rPr>
          <w:rFonts w:hint="eastAsia" w:ascii="宋体" w:hAnsi="宋体" w:eastAsia="宋体" w:cs="Times New Roman"/>
          <w:color w:val="000000" w:themeColor="text1"/>
          <w:spacing w:val="6"/>
          <w:kern w:val="2"/>
          <w:sz w:val="21"/>
          <w:szCs w:val="21"/>
          <w:highlight w:val="none"/>
          <w:u w:val="single"/>
          <w:lang w:val="en-US" w:eastAsia="zh-CN" w:bidi="ar-SA"/>
          <w14:textFill>
            <w14:solidFill>
              <w14:schemeClr w14:val="tx1"/>
            </w14:solidFill>
          </w14:textFill>
        </w:rPr>
      </w:pPr>
      <w:r>
        <w:rPr>
          <w:rFonts w:hint="eastAsia" w:ascii="宋体" w:hAnsi="宋体" w:eastAsia="宋体" w:cs="Times New Roman"/>
          <w:color w:val="000000" w:themeColor="text1"/>
          <w:spacing w:val="6"/>
          <w:kern w:val="2"/>
          <w:sz w:val="21"/>
          <w:szCs w:val="21"/>
          <w:highlight w:val="none"/>
          <w:lang w:val="en-US" w:eastAsia="zh-CN" w:bidi="ar-SA"/>
          <w14:textFill>
            <w14:solidFill>
              <w14:schemeClr w14:val="tx1"/>
            </w14:solidFill>
          </w14:textFill>
        </w:rPr>
        <w:t xml:space="preserve">                           单位名称： </w:t>
      </w:r>
      <w:r>
        <w:rPr>
          <w:rFonts w:hint="eastAsia" w:ascii="宋体" w:hAnsi="宋体" w:eastAsia="宋体" w:cs="Times New Roman"/>
          <w:color w:val="000000" w:themeColor="text1"/>
          <w:spacing w:val="6"/>
          <w:kern w:val="2"/>
          <w:sz w:val="21"/>
          <w:szCs w:val="21"/>
          <w:highlight w:val="none"/>
          <w:u w:val="single"/>
          <w:lang w:val="en-US" w:eastAsia="zh-CN" w:bidi="ar-SA"/>
          <w14:textFill>
            <w14:solidFill>
              <w14:schemeClr w14:val="tx1"/>
            </w14:solidFill>
          </w14:textFill>
        </w:rPr>
        <w:t xml:space="preserve">（盖投标人电子签章）   </w:t>
      </w:r>
    </w:p>
    <w:p>
      <w:pPr>
        <w:autoSpaceDE/>
        <w:autoSpaceDN/>
        <w:adjustRightInd/>
        <w:ind w:firstLine="3774" w:firstLineChars="1700"/>
        <w:jc w:val="left"/>
        <w:rPr>
          <w:rFonts w:hint="eastAsia" w:ascii="宋体" w:hAnsi="宋体" w:eastAsia="宋体" w:cs="Times New Roman"/>
          <w:color w:val="000000" w:themeColor="text1"/>
          <w:spacing w:val="6"/>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spacing w:val="6"/>
          <w:kern w:val="2"/>
          <w:sz w:val="21"/>
          <w:szCs w:val="21"/>
          <w:highlight w:val="none"/>
          <w:lang w:val="en-US" w:eastAsia="zh-CN" w:bidi="ar-SA"/>
          <w14:textFill>
            <w14:solidFill>
              <w14:schemeClr w14:val="tx1"/>
            </w14:solidFill>
          </w14:textFill>
        </w:rPr>
        <w:t>日  期：</w:t>
      </w:r>
      <w:r>
        <w:rPr>
          <w:rFonts w:hint="eastAsia" w:ascii="宋体" w:hAnsi="宋体" w:eastAsia="宋体" w:cs="Times New Roman"/>
          <w:color w:val="000000" w:themeColor="text1"/>
          <w:spacing w:val="6"/>
          <w:kern w:val="2"/>
          <w:sz w:val="21"/>
          <w:szCs w:val="21"/>
          <w:highlight w:val="none"/>
          <w:u w:val="single"/>
          <w:lang w:val="en-US" w:eastAsia="zh-CN" w:bidi="ar-SA"/>
          <w14:textFill>
            <w14:solidFill>
              <w14:schemeClr w14:val="tx1"/>
            </w14:solidFill>
          </w14:textFill>
        </w:rPr>
        <w:t xml:space="preserve">                      </w:t>
      </w:r>
    </w:p>
    <w:p>
      <w:pPr>
        <w:autoSpaceDE/>
        <w:autoSpaceDN/>
        <w:adjustRightInd/>
        <w:ind w:firstLine="504" w:firstLineChars="200"/>
        <w:jc w:val="left"/>
        <w:rPr>
          <w:rFonts w:hint="eastAsia" w:ascii="宋体" w:hAnsi="宋体" w:eastAsia="宋体" w:cs="Times New Roman"/>
          <w:color w:val="000000" w:themeColor="text1"/>
          <w:spacing w:val="6"/>
          <w:kern w:val="2"/>
          <w:sz w:val="24"/>
          <w:szCs w:val="21"/>
          <w:highlight w:val="none"/>
          <w:lang w:val="en-US" w:eastAsia="zh-CN" w:bidi="ar-SA"/>
          <w14:textFill>
            <w14:solidFill>
              <w14:schemeClr w14:val="tx1"/>
            </w14:solidFill>
          </w14:textFill>
        </w:rPr>
      </w:pPr>
    </w:p>
    <w:p>
      <w:pPr>
        <w:widowControl w:val="0"/>
        <w:spacing w:line="360" w:lineRule="auto"/>
        <w:jc w:val="left"/>
        <w:outlineLvl w:val="0"/>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widowControl w:val="0"/>
        <w:spacing w:line="360" w:lineRule="auto"/>
        <w:jc w:val="left"/>
        <w:outlineLvl w:val="0"/>
        <w:rPr>
          <w:rFonts w:hint="eastAsia" w:ascii="Times New Roman" w:hAnsi="Times New Roman" w:eastAsia="宋体" w:cs="宋体"/>
          <w:b/>
          <w:bCs/>
          <w:color w:val="000000" w:themeColor="text1"/>
          <w:kern w:val="2"/>
          <w:sz w:val="28"/>
          <w:szCs w:val="28"/>
          <w:highlight w:val="none"/>
          <w:lang w:val="en-US" w:eastAsia="zh-CN" w:bidi="ar-SA"/>
          <w14:textFill>
            <w14:solidFill>
              <w14:schemeClr w14:val="tx1"/>
            </w14:solidFill>
          </w14:textFill>
        </w:rPr>
      </w:pPr>
    </w:p>
    <w:p>
      <w:pPr>
        <w:pStyle w:val="13"/>
        <w:tabs>
          <w:tab w:val="left" w:pos="4852"/>
        </w:tabs>
        <w:kinsoku w:val="0"/>
        <w:overflowPunct w:val="0"/>
        <w:spacing w:line="361" w:lineRule="exact"/>
        <w:ind w:left="2292"/>
        <w:rPr>
          <w:rFonts w:hint="eastAsia"/>
          <w:color w:val="000000" w:themeColor="text1"/>
          <w:sz w:val="28"/>
          <w:szCs w:val="24"/>
          <w:highlight w:val="none"/>
          <w14:textFill>
            <w14:solidFill>
              <w14:schemeClr w14:val="tx1"/>
            </w14:solidFill>
          </w14:textFill>
        </w:rPr>
      </w:pPr>
      <w:r>
        <w:rPr>
          <w:rFonts w:hint="default" w:ascii="Times New Roman" w:hAnsi="Times New Roman" w:eastAsia="Times New Roman"/>
          <w:color w:val="000000" w:themeColor="text1"/>
          <w:sz w:val="28"/>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8"/>
          <w:szCs w:val="24"/>
          <w:highlight w:val="none"/>
          <w:u w:val="single"/>
          <w14:textFill>
            <w14:solidFill>
              <w14:schemeClr w14:val="tx1"/>
            </w14:solidFill>
          </w14:textFill>
        </w:rPr>
        <w:tab/>
      </w:r>
      <w:r>
        <w:rPr>
          <w:rFonts w:hint="eastAsia"/>
          <w:color w:val="000000" w:themeColor="text1"/>
          <w:spacing w:val="-1"/>
          <w:sz w:val="28"/>
          <w:szCs w:val="24"/>
          <w:highlight w:val="none"/>
          <w14:textFill>
            <w14:solidFill>
              <w14:schemeClr w14:val="tx1"/>
            </w14:solidFill>
          </w14:textFill>
        </w:rPr>
        <w:t>（</w:t>
      </w:r>
      <w:r>
        <w:rPr>
          <w:rFonts w:hint="eastAsia"/>
          <w:color w:val="000000" w:themeColor="text1"/>
          <w:spacing w:val="-3"/>
          <w:sz w:val="28"/>
          <w:szCs w:val="24"/>
          <w:highlight w:val="none"/>
          <w14:textFill>
            <w14:solidFill>
              <w14:schemeClr w14:val="tx1"/>
            </w14:solidFill>
          </w14:textFill>
        </w:rPr>
        <w:t>项目名称</w:t>
      </w:r>
      <w:r>
        <w:rPr>
          <w:rFonts w:hint="eastAsia"/>
          <w:color w:val="000000" w:themeColor="text1"/>
          <w:sz w:val="28"/>
          <w:szCs w:val="24"/>
          <w:highlight w:val="none"/>
          <w14:textFill>
            <w14:solidFill>
              <w14:schemeClr w14:val="tx1"/>
            </w14:solidFill>
          </w14:textFill>
        </w:rPr>
        <w:t>）</w:t>
      </w:r>
    </w:p>
    <w:p>
      <w:pPr>
        <w:pStyle w:val="13"/>
        <w:kinsoku w:val="0"/>
        <w:overflowPunct w:val="0"/>
        <w:ind w:left="0"/>
        <w:rPr>
          <w:rFonts w:hint="eastAsia"/>
          <w:color w:val="000000" w:themeColor="text1"/>
          <w:sz w:val="30"/>
          <w:szCs w:val="24"/>
          <w:highlight w:val="none"/>
          <w14:textFill>
            <w14:solidFill>
              <w14:schemeClr w14:val="tx1"/>
            </w14:solidFill>
          </w14:textFill>
        </w:rPr>
      </w:pPr>
    </w:p>
    <w:p>
      <w:pPr>
        <w:pStyle w:val="13"/>
        <w:kinsoku w:val="0"/>
        <w:overflowPunct w:val="0"/>
        <w:ind w:left="0"/>
        <w:rPr>
          <w:rFonts w:hint="eastAsia"/>
          <w:color w:val="000000" w:themeColor="text1"/>
          <w:sz w:val="30"/>
          <w:szCs w:val="24"/>
          <w:highlight w:val="none"/>
          <w14:textFill>
            <w14:solidFill>
              <w14:schemeClr w14:val="tx1"/>
            </w14:solidFill>
          </w14:textFill>
        </w:rPr>
      </w:pPr>
    </w:p>
    <w:p>
      <w:pPr>
        <w:pStyle w:val="13"/>
        <w:kinsoku w:val="0"/>
        <w:overflowPunct w:val="0"/>
        <w:ind w:left="0"/>
        <w:rPr>
          <w:rFonts w:hint="eastAsia"/>
          <w:color w:val="000000" w:themeColor="text1"/>
          <w:sz w:val="30"/>
          <w:szCs w:val="24"/>
          <w:highlight w:val="none"/>
          <w14:textFill>
            <w14:solidFill>
              <w14:schemeClr w14:val="tx1"/>
            </w14:solidFill>
          </w14:textFill>
        </w:rPr>
      </w:pPr>
    </w:p>
    <w:p>
      <w:pPr>
        <w:pStyle w:val="13"/>
        <w:kinsoku w:val="0"/>
        <w:overflowPunct w:val="0"/>
        <w:ind w:left="0"/>
        <w:rPr>
          <w:rFonts w:hint="eastAsia"/>
          <w:color w:val="000000" w:themeColor="text1"/>
          <w:sz w:val="30"/>
          <w:szCs w:val="24"/>
          <w:highlight w:val="none"/>
          <w14:textFill>
            <w14:solidFill>
              <w14:schemeClr w14:val="tx1"/>
            </w14:solidFill>
          </w14:textFill>
        </w:rPr>
      </w:pPr>
    </w:p>
    <w:p>
      <w:pPr>
        <w:pStyle w:val="13"/>
        <w:kinsoku w:val="0"/>
        <w:overflowPunct w:val="0"/>
        <w:spacing w:before="8"/>
        <w:ind w:left="0"/>
        <w:rPr>
          <w:rFonts w:hint="eastAsia"/>
          <w:color w:val="000000" w:themeColor="text1"/>
          <w:sz w:val="21"/>
          <w:szCs w:val="24"/>
          <w:highlight w:val="none"/>
          <w14:textFill>
            <w14:solidFill>
              <w14:schemeClr w14:val="tx1"/>
            </w14:solidFill>
          </w14:textFill>
        </w:rPr>
      </w:pPr>
    </w:p>
    <w:p>
      <w:pPr>
        <w:pStyle w:val="13"/>
        <w:tabs>
          <w:tab w:val="left" w:pos="3352"/>
          <w:tab w:val="left" w:pos="4391"/>
          <w:tab w:val="left" w:pos="5431"/>
        </w:tabs>
        <w:kinsoku w:val="0"/>
        <w:overflowPunct w:val="0"/>
        <w:spacing w:before="1"/>
        <w:ind w:left="2311"/>
        <w:rPr>
          <w:rFonts w:hint="eastAsia"/>
          <w:color w:val="000000" w:themeColor="text1"/>
          <w:sz w:val="52"/>
          <w:szCs w:val="24"/>
          <w:highlight w:val="none"/>
          <w14:textFill>
            <w14:solidFill>
              <w14:schemeClr w14:val="tx1"/>
            </w14:solidFill>
          </w14:textFill>
        </w:rPr>
      </w:pPr>
      <w:r>
        <w:rPr>
          <w:rFonts w:hint="eastAsia"/>
          <w:color w:val="000000" w:themeColor="text1"/>
          <w:sz w:val="52"/>
          <w:szCs w:val="24"/>
          <w:highlight w:val="none"/>
          <w14:textFill>
            <w14:solidFill>
              <w14:schemeClr w14:val="tx1"/>
            </w14:solidFill>
          </w14:textFill>
        </w:rPr>
        <w:t>投</w:t>
      </w:r>
      <w:r>
        <w:rPr>
          <w:rFonts w:hint="eastAsia"/>
          <w:color w:val="000000" w:themeColor="text1"/>
          <w:sz w:val="52"/>
          <w:szCs w:val="24"/>
          <w:highlight w:val="none"/>
          <w14:textFill>
            <w14:solidFill>
              <w14:schemeClr w14:val="tx1"/>
            </w14:solidFill>
          </w14:textFill>
        </w:rPr>
        <w:tab/>
      </w:r>
      <w:r>
        <w:rPr>
          <w:rFonts w:hint="eastAsia"/>
          <w:color w:val="000000" w:themeColor="text1"/>
          <w:sz w:val="52"/>
          <w:szCs w:val="24"/>
          <w:highlight w:val="none"/>
          <w14:textFill>
            <w14:solidFill>
              <w14:schemeClr w14:val="tx1"/>
            </w14:solidFill>
          </w14:textFill>
        </w:rPr>
        <w:t>标</w:t>
      </w:r>
      <w:r>
        <w:rPr>
          <w:rFonts w:hint="eastAsia"/>
          <w:color w:val="000000" w:themeColor="text1"/>
          <w:sz w:val="52"/>
          <w:szCs w:val="24"/>
          <w:highlight w:val="none"/>
          <w14:textFill>
            <w14:solidFill>
              <w14:schemeClr w14:val="tx1"/>
            </w14:solidFill>
          </w14:textFill>
        </w:rPr>
        <w:tab/>
      </w:r>
      <w:r>
        <w:rPr>
          <w:rFonts w:hint="eastAsia"/>
          <w:color w:val="000000" w:themeColor="text1"/>
          <w:sz w:val="52"/>
          <w:szCs w:val="24"/>
          <w:highlight w:val="none"/>
          <w14:textFill>
            <w14:solidFill>
              <w14:schemeClr w14:val="tx1"/>
            </w14:solidFill>
          </w14:textFill>
        </w:rPr>
        <w:t>文</w:t>
      </w:r>
      <w:r>
        <w:rPr>
          <w:rFonts w:hint="eastAsia"/>
          <w:color w:val="000000" w:themeColor="text1"/>
          <w:sz w:val="52"/>
          <w:szCs w:val="24"/>
          <w:highlight w:val="none"/>
          <w14:textFill>
            <w14:solidFill>
              <w14:schemeClr w14:val="tx1"/>
            </w14:solidFill>
          </w14:textFill>
        </w:rPr>
        <w:tab/>
      </w:r>
      <w:r>
        <w:rPr>
          <w:rFonts w:hint="eastAsia"/>
          <w:color w:val="000000" w:themeColor="text1"/>
          <w:sz w:val="52"/>
          <w:szCs w:val="24"/>
          <w:highlight w:val="none"/>
          <w14:textFill>
            <w14:solidFill>
              <w14:schemeClr w14:val="tx1"/>
            </w14:solidFill>
          </w14:textFill>
        </w:rPr>
        <w:t>件</w:t>
      </w:r>
    </w:p>
    <w:p>
      <w:pPr>
        <w:pStyle w:val="13"/>
        <w:kinsoku w:val="0"/>
        <w:overflowPunct w:val="0"/>
        <w:ind w:left="0"/>
        <w:rPr>
          <w:rFonts w:hint="eastAsia"/>
          <w:color w:val="000000" w:themeColor="text1"/>
          <w:sz w:val="52"/>
          <w:szCs w:val="24"/>
          <w:highlight w:val="none"/>
          <w14:textFill>
            <w14:solidFill>
              <w14:schemeClr w14:val="tx1"/>
            </w14:solidFill>
          </w14:textFill>
        </w:rPr>
      </w:pPr>
    </w:p>
    <w:p>
      <w:pPr>
        <w:pStyle w:val="13"/>
        <w:kinsoku w:val="0"/>
        <w:overflowPunct w:val="0"/>
        <w:ind w:left="0"/>
        <w:rPr>
          <w:rFonts w:hint="eastAsia"/>
          <w:color w:val="000000" w:themeColor="text1"/>
          <w:sz w:val="52"/>
          <w:szCs w:val="24"/>
          <w:highlight w:val="none"/>
          <w14:textFill>
            <w14:solidFill>
              <w14:schemeClr w14:val="tx1"/>
            </w14:solidFill>
          </w14:textFill>
        </w:rPr>
      </w:pPr>
    </w:p>
    <w:p>
      <w:pPr>
        <w:pStyle w:val="13"/>
        <w:kinsoku w:val="0"/>
        <w:overflowPunct w:val="0"/>
        <w:ind w:left="0"/>
        <w:rPr>
          <w:rFonts w:hint="eastAsia"/>
          <w:color w:val="000000" w:themeColor="text1"/>
          <w:sz w:val="52"/>
          <w:szCs w:val="24"/>
          <w:highlight w:val="none"/>
          <w14:textFill>
            <w14:solidFill>
              <w14:schemeClr w14:val="tx1"/>
            </w14:solidFill>
          </w14:textFill>
        </w:rPr>
      </w:pPr>
    </w:p>
    <w:p>
      <w:pPr>
        <w:pStyle w:val="13"/>
        <w:tabs>
          <w:tab w:val="left" w:pos="5963"/>
        </w:tabs>
        <w:kinsoku w:val="0"/>
        <w:overflowPunct w:val="0"/>
        <w:spacing w:before="426"/>
        <w:ind w:left="1833"/>
        <w:rPr>
          <w:rFonts w:hint="default" w:ascii="Times New Roman" w:hAnsi="Times New Roman" w:eastAsia="Times New Roman"/>
          <w:color w:val="000000" w:themeColor="text1"/>
          <w:sz w:val="28"/>
          <w:szCs w:val="24"/>
          <w:highlight w:val="none"/>
          <w14:textFill>
            <w14:solidFill>
              <w14:schemeClr w14:val="tx1"/>
            </w14:solidFill>
          </w14:textFill>
        </w:rPr>
      </w:pPr>
      <w:r>
        <w:rPr>
          <w:rFonts w:hint="eastAsia"/>
          <w:color w:val="000000" w:themeColor="text1"/>
          <w:spacing w:val="-1"/>
          <w:sz w:val="28"/>
          <w:szCs w:val="24"/>
          <w:highlight w:val="none"/>
          <w14:textFill>
            <w14:solidFill>
              <w14:schemeClr w14:val="tx1"/>
            </w14:solidFill>
          </w14:textFill>
        </w:rPr>
        <w:t>项</w:t>
      </w:r>
      <w:r>
        <w:rPr>
          <w:rFonts w:hint="eastAsia"/>
          <w:color w:val="000000" w:themeColor="text1"/>
          <w:spacing w:val="-3"/>
          <w:sz w:val="28"/>
          <w:szCs w:val="24"/>
          <w:highlight w:val="none"/>
          <w14:textFill>
            <w14:solidFill>
              <w14:schemeClr w14:val="tx1"/>
            </w14:solidFill>
          </w14:textFill>
        </w:rPr>
        <w:t>目</w:t>
      </w:r>
      <w:r>
        <w:rPr>
          <w:rFonts w:hint="eastAsia"/>
          <w:color w:val="000000" w:themeColor="text1"/>
          <w:spacing w:val="-1"/>
          <w:sz w:val="28"/>
          <w:szCs w:val="24"/>
          <w:highlight w:val="none"/>
          <w14:textFill>
            <w14:solidFill>
              <w14:schemeClr w14:val="tx1"/>
            </w14:solidFill>
          </w14:textFill>
        </w:rPr>
        <w:t>编号</w:t>
      </w:r>
      <w:r>
        <w:rPr>
          <w:rFonts w:hint="eastAsia"/>
          <w:color w:val="000000" w:themeColor="text1"/>
          <w:spacing w:val="-4"/>
          <w:sz w:val="28"/>
          <w:szCs w:val="24"/>
          <w:highlight w:val="none"/>
          <w14:textFill>
            <w14:solidFill>
              <w14:schemeClr w14:val="tx1"/>
            </w14:solidFill>
          </w14:textFill>
        </w:rPr>
        <w:t>：</w:t>
      </w:r>
      <w:r>
        <w:rPr>
          <w:rFonts w:hint="default" w:ascii="Times New Roman" w:hAnsi="Times New Roman" w:eastAsia="Times New Roman"/>
          <w:color w:val="000000" w:themeColor="text1"/>
          <w:sz w:val="28"/>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8"/>
          <w:szCs w:val="24"/>
          <w:highlight w:val="none"/>
          <w:u w:val="single"/>
          <w14:textFill>
            <w14:solidFill>
              <w14:schemeClr w14:val="tx1"/>
            </w14:solidFill>
          </w14:textFill>
        </w:rPr>
        <w:tab/>
      </w: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spacing w:before="11"/>
        <w:ind w:left="0"/>
        <w:rPr>
          <w:rFonts w:hint="default" w:ascii="Times New Roman" w:hAnsi="Times New Roman" w:eastAsia="Times New Roman"/>
          <w:color w:val="000000" w:themeColor="text1"/>
          <w:sz w:val="22"/>
          <w:szCs w:val="24"/>
          <w:highlight w:val="none"/>
          <w14:textFill>
            <w14:solidFill>
              <w14:schemeClr w14:val="tx1"/>
            </w14:solidFill>
          </w14:textFill>
        </w:rPr>
      </w:pPr>
    </w:p>
    <w:p>
      <w:pPr>
        <w:pStyle w:val="13"/>
        <w:tabs>
          <w:tab w:val="left" w:pos="3652"/>
          <w:tab w:val="left" w:pos="5612"/>
        </w:tabs>
        <w:kinsoku w:val="0"/>
        <w:overflowPunct w:val="0"/>
        <w:spacing w:before="23"/>
        <w:ind w:left="573"/>
        <w:rPr>
          <w:rFonts w:hint="eastAsia"/>
          <w:color w:val="000000" w:themeColor="text1"/>
          <w:spacing w:val="-4"/>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投</w:t>
      </w:r>
      <w:r>
        <w:rPr>
          <w:rFonts w:hint="eastAsia"/>
          <w:color w:val="000000" w:themeColor="text1"/>
          <w:spacing w:val="-3"/>
          <w:sz w:val="28"/>
          <w:szCs w:val="24"/>
          <w:highlight w:val="none"/>
          <w14:textFill>
            <w14:solidFill>
              <w14:schemeClr w14:val="tx1"/>
            </w14:solidFill>
          </w14:textFill>
        </w:rPr>
        <w:t>标</w:t>
      </w:r>
      <w:r>
        <w:rPr>
          <w:rFonts w:hint="eastAsia"/>
          <w:color w:val="000000" w:themeColor="text1"/>
          <w:sz w:val="28"/>
          <w:szCs w:val="24"/>
          <w:highlight w:val="none"/>
          <w14:textFill>
            <w14:solidFill>
              <w14:schemeClr w14:val="tx1"/>
            </w14:solidFill>
          </w14:textFill>
        </w:rPr>
        <w:t>内容</w:t>
      </w:r>
      <w:r>
        <w:rPr>
          <w:rFonts w:hint="eastAsia"/>
          <w:color w:val="000000" w:themeColor="text1"/>
          <w:spacing w:val="-4"/>
          <w:sz w:val="28"/>
          <w:szCs w:val="24"/>
          <w:highlight w:val="none"/>
          <w14:textFill>
            <w14:solidFill>
              <w14:schemeClr w14:val="tx1"/>
            </w14:solidFill>
          </w14:textFill>
        </w:rPr>
        <w:t>：</w:t>
      </w:r>
      <w:r>
        <w:rPr>
          <w:rFonts w:hint="eastAsia"/>
          <w:color w:val="000000" w:themeColor="text1"/>
          <w:spacing w:val="-4"/>
          <w:sz w:val="28"/>
          <w:szCs w:val="24"/>
          <w:highlight w:val="none"/>
          <w:u w:val="single"/>
          <w14:textFill>
            <w14:solidFill>
              <w14:schemeClr w14:val="tx1"/>
            </w14:solidFill>
          </w14:textFill>
        </w:rPr>
        <w:t xml:space="preserve"> </w:t>
      </w:r>
      <w:r>
        <w:rPr>
          <w:rFonts w:hint="eastAsia"/>
          <w:color w:val="000000" w:themeColor="text1"/>
          <w:spacing w:val="-4"/>
          <w:sz w:val="28"/>
          <w:szCs w:val="24"/>
          <w:highlight w:val="none"/>
          <w:u w:val="single"/>
          <w14:textFill>
            <w14:solidFill>
              <w14:schemeClr w14:val="tx1"/>
            </w14:solidFill>
          </w14:textFill>
        </w:rPr>
        <w:tab/>
      </w:r>
      <w:r>
        <w:rPr>
          <w:rFonts w:hint="eastAsia"/>
          <w:color w:val="000000" w:themeColor="text1"/>
          <w:spacing w:val="-1"/>
          <w:sz w:val="28"/>
          <w:szCs w:val="24"/>
          <w:highlight w:val="none"/>
          <w:u w:val="single"/>
          <w14:textFill>
            <w14:solidFill>
              <w14:schemeClr w14:val="tx1"/>
            </w14:solidFill>
          </w14:textFill>
        </w:rPr>
        <w:t>技</w:t>
      </w:r>
      <w:r>
        <w:rPr>
          <w:rFonts w:hint="eastAsia"/>
          <w:color w:val="000000" w:themeColor="text1"/>
          <w:spacing w:val="-3"/>
          <w:sz w:val="28"/>
          <w:szCs w:val="24"/>
          <w:highlight w:val="none"/>
          <w:u w:val="single"/>
          <w14:textFill>
            <w14:solidFill>
              <w14:schemeClr w14:val="tx1"/>
            </w14:solidFill>
          </w14:textFill>
        </w:rPr>
        <w:t>术</w:t>
      </w:r>
      <w:r>
        <w:rPr>
          <w:rFonts w:hint="eastAsia"/>
          <w:color w:val="000000" w:themeColor="text1"/>
          <w:spacing w:val="-1"/>
          <w:sz w:val="28"/>
          <w:szCs w:val="24"/>
          <w:highlight w:val="none"/>
          <w:u w:val="single"/>
          <w14:textFill>
            <w14:solidFill>
              <w14:schemeClr w14:val="tx1"/>
            </w14:solidFill>
          </w14:textFill>
        </w:rPr>
        <w:t>标部</w:t>
      </w:r>
      <w:r>
        <w:rPr>
          <w:rFonts w:hint="eastAsia"/>
          <w:color w:val="000000" w:themeColor="text1"/>
          <w:sz w:val="28"/>
          <w:szCs w:val="24"/>
          <w:highlight w:val="none"/>
          <w:u w:val="single"/>
          <w14:textFill>
            <w14:solidFill>
              <w14:schemeClr w14:val="tx1"/>
            </w14:solidFill>
          </w14:textFill>
        </w:rPr>
        <w:t>分</w:t>
      </w:r>
      <w:r>
        <w:rPr>
          <w:rFonts w:hint="eastAsia"/>
          <w:color w:val="000000" w:themeColor="text1"/>
          <w:sz w:val="28"/>
          <w:szCs w:val="24"/>
          <w:highlight w:val="none"/>
          <w:u w:val="single"/>
          <w14:textFill>
            <w14:solidFill>
              <w14:schemeClr w14:val="tx1"/>
            </w14:solidFill>
          </w14:textFill>
        </w:rPr>
        <w:tab/>
      </w:r>
    </w:p>
    <w:p>
      <w:pPr>
        <w:pStyle w:val="13"/>
        <w:tabs>
          <w:tab w:val="left" w:pos="6033"/>
        </w:tabs>
        <w:kinsoku w:val="0"/>
        <w:overflowPunct w:val="0"/>
        <w:spacing w:before="178"/>
        <w:ind w:left="573"/>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投</w:t>
      </w:r>
      <w:r>
        <w:rPr>
          <w:rFonts w:hint="eastAsia"/>
          <w:color w:val="000000" w:themeColor="text1"/>
          <w:spacing w:val="-3"/>
          <w:sz w:val="28"/>
          <w:szCs w:val="24"/>
          <w:highlight w:val="none"/>
          <w14:textFill>
            <w14:solidFill>
              <w14:schemeClr w14:val="tx1"/>
            </w14:solidFill>
          </w14:textFill>
        </w:rPr>
        <w:t>标</w:t>
      </w:r>
      <w:r>
        <w:rPr>
          <w:rFonts w:hint="eastAsia"/>
          <w:color w:val="000000" w:themeColor="text1"/>
          <w:sz w:val="28"/>
          <w:szCs w:val="24"/>
          <w:highlight w:val="none"/>
          <w14:textFill>
            <w14:solidFill>
              <w14:schemeClr w14:val="tx1"/>
            </w14:solidFill>
          </w14:textFill>
        </w:rPr>
        <w:t>人：</w:t>
      </w:r>
      <w:r>
        <w:rPr>
          <w:rFonts w:hint="eastAsia"/>
          <w:color w:val="000000" w:themeColor="text1"/>
          <w:sz w:val="28"/>
          <w:szCs w:val="24"/>
          <w:highlight w:val="none"/>
          <w:u w:val="single"/>
          <w14:textFill>
            <w14:solidFill>
              <w14:schemeClr w14:val="tx1"/>
            </w14:solidFill>
          </w14:textFill>
        </w:rPr>
        <w:t xml:space="preserve"> </w:t>
      </w:r>
      <w:r>
        <w:rPr>
          <w:rFonts w:hint="eastAsia"/>
          <w:color w:val="000000" w:themeColor="text1"/>
          <w:sz w:val="28"/>
          <w:szCs w:val="24"/>
          <w:highlight w:val="none"/>
          <w:u w:val="single"/>
          <w14:textFill>
            <w14:solidFill>
              <w14:schemeClr w14:val="tx1"/>
            </w14:solidFill>
          </w14:textFill>
        </w:rPr>
        <w:tab/>
      </w:r>
      <w:r>
        <w:rPr>
          <w:rFonts w:hint="eastAsia"/>
          <w:color w:val="000000" w:themeColor="text1"/>
          <w:sz w:val="28"/>
          <w:szCs w:val="24"/>
          <w:highlight w:val="none"/>
          <w:u w:val="single"/>
          <w14:textFill>
            <w14:solidFill>
              <w14:schemeClr w14:val="tx1"/>
            </w14:solidFill>
          </w14:textFill>
        </w:rPr>
        <w:t>[</w:t>
      </w:r>
      <w:r>
        <w:rPr>
          <w:rFonts w:hint="eastAsia"/>
          <w:color w:val="000000" w:themeColor="text1"/>
          <w:sz w:val="28"/>
          <w:szCs w:val="24"/>
          <w:highlight w:val="none"/>
          <w14:textFill>
            <w14:solidFill>
              <w14:schemeClr w14:val="tx1"/>
            </w14:solidFill>
          </w14:textFill>
        </w:rPr>
        <w:t>公章(CA</w:t>
      </w:r>
      <w:r>
        <w:rPr>
          <w:rFonts w:hint="eastAsia"/>
          <w:color w:val="000000" w:themeColor="text1"/>
          <w:spacing w:val="-70"/>
          <w:sz w:val="28"/>
          <w:szCs w:val="24"/>
          <w:highlight w:val="none"/>
          <w14:textFill>
            <w14:solidFill>
              <w14:schemeClr w14:val="tx1"/>
            </w14:solidFill>
          </w14:textFill>
        </w:rPr>
        <w:t xml:space="preserve"> </w:t>
      </w:r>
      <w:r>
        <w:rPr>
          <w:rFonts w:hint="eastAsia"/>
          <w:color w:val="000000" w:themeColor="text1"/>
          <w:sz w:val="28"/>
          <w:szCs w:val="24"/>
          <w:highlight w:val="none"/>
          <w14:textFill>
            <w14:solidFill>
              <w14:schemeClr w14:val="tx1"/>
            </w14:solidFill>
          </w14:textFill>
        </w:rPr>
        <w:t>签</w:t>
      </w:r>
      <w:r>
        <w:rPr>
          <w:rFonts w:hint="eastAsia"/>
          <w:color w:val="000000" w:themeColor="text1"/>
          <w:spacing w:val="-3"/>
          <w:sz w:val="28"/>
          <w:szCs w:val="24"/>
          <w:highlight w:val="none"/>
          <w14:textFill>
            <w14:solidFill>
              <w14:schemeClr w14:val="tx1"/>
            </w14:solidFill>
          </w14:textFill>
        </w:rPr>
        <w:t>章</w:t>
      </w:r>
      <w:r>
        <w:rPr>
          <w:rFonts w:hint="eastAsia"/>
          <w:color w:val="000000" w:themeColor="text1"/>
          <w:sz w:val="28"/>
          <w:szCs w:val="24"/>
          <w:highlight w:val="none"/>
          <w14:textFill>
            <w14:solidFill>
              <w14:schemeClr w14:val="tx1"/>
            </w14:solidFill>
          </w14:textFill>
        </w:rPr>
        <w:t>)]</w:t>
      </w:r>
    </w:p>
    <w:p>
      <w:pPr>
        <w:pStyle w:val="13"/>
        <w:tabs>
          <w:tab w:val="left" w:pos="5894"/>
        </w:tabs>
        <w:kinsoku w:val="0"/>
        <w:overflowPunct w:val="0"/>
        <w:spacing w:before="178"/>
        <w:ind w:left="573"/>
        <w:rPr>
          <w:rFonts w:hint="eastAsia"/>
          <w:color w:val="000000" w:themeColor="text1"/>
          <w:sz w:val="28"/>
          <w:szCs w:val="24"/>
          <w:highlight w:val="none"/>
          <w14:textFill>
            <w14:solidFill>
              <w14:schemeClr w14:val="tx1"/>
            </w14:solidFill>
          </w14:textFill>
        </w:rPr>
      </w:pPr>
      <w:r>
        <w:rPr>
          <w:rFonts w:hint="eastAsia"/>
          <w:color w:val="000000" w:themeColor="text1"/>
          <w:spacing w:val="-1"/>
          <w:sz w:val="28"/>
          <w:szCs w:val="24"/>
          <w:highlight w:val="none"/>
          <w14:textFill>
            <w14:solidFill>
              <w14:schemeClr w14:val="tx1"/>
            </w14:solidFill>
          </w14:textFill>
        </w:rPr>
        <w:t>法</w:t>
      </w:r>
      <w:r>
        <w:rPr>
          <w:rFonts w:hint="eastAsia"/>
          <w:color w:val="000000" w:themeColor="text1"/>
          <w:spacing w:val="-3"/>
          <w:sz w:val="28"/>
          <w:szCs w:val="24"/>
          <w:highlight w:val="none"/>
          <w14:textFill>
            <w14:solidFill>
              <w14:schemeClr w14:val="tx1"/>
            </w14:solidFill>
          </w14:textFill>
        </w:rPr>
        <w:t>定</w:t>
      </w:r>
      <w:r>
        <w:rPr>
          <w:rFonts w:hint="eastAsia"/>
          <w:color w:val="000000" w:themeColor="text1"/>
          <w:spacing w:val="-1"/>
          <w:sz w:val="28"/>
          <w:szCs w:val="24"/>
          <w:highlight w:val="none"/>
          <w14:textFill>
            <w14:solidFill>
              <w14:schemeClr w14:val="tx1"/>
            </w14:solidFill>
          </w14:textFill>
        </w:rPr>
        <w:t>代表</w:t>
      </w:r>
      <w:r>
        <w:rPr>
          <w:rFonts w:hint="eastAsia"/>
          <w:color w:val="000000" w:themeColor="text1"/>
          <w:spacing w:val="-3"/>
          <w:sz w:val="28"/>
          <w:szCs w:val="24"/>
          <w:highlight w:val="none"/>
          <w14:textFill>
            <w14:solidFill>
              <w14:schemeClr w14:val="tx1"/>
            </w14:solidFill>
          </w14:textFill>
        </w:rPr>
        <w:t>人</w:t>
      </w:r>
      <w:r>
        <w:rPr>
          <w:rFonts w:hint="eastAsia"/>
          <w:color w:val="000000" w:themeColor="text1"/>
          <w:spacing w:val="-1"/>
          <w:sz w:val="28"/>
          <w:szCs w:val="24"/>
          <w:highlight w:val="none"/>
          <w14:textFill>
            <w14:solidFill>
              <w14:schemeClr w14:val="tx1"/>
            </w14:solidFill>
          </w14:textFill>
        </w:rPr>
        <w:t>或其</w:t>
      </w:r>
      <w:r>
        <w:rPr>
          <w:rFonts w:hint="eastAsia"/>
          <w:color w:val="000000" w:themeColor="text1"/>
          <w:spacing w:val="-3"/>
          <w:sz w:val="28"/>
          <w:szCs w:val="24"/>
          <w:highlight w:val="none"/>
          <w14:textFill>
            <w14:solidFill>
              <w14:schemeClr w14:val="tx1"/>
            </w14:solidFill>
          </w14:textFill>
        </w:rPr>
        <w:t>委</w:t>
      </w:r>
      <w:r>
        <w:rPr>
          <w:rFonts w:hint="eastAsia"/>
          <w:color w:val="000000" w:themeColor="text1"/>
          <w:spacing w:val="-1"/>
          <w:sz w:val="28"/>
          <w:szCs w:val="24"/>
          <w:highlight w:val="none"/>
          <w14:textFill>
            <w14:solidFill>
              <w14:schemeClr w14:val="tx1"/>
            </w14:solidFill>
          </w14:textFill>
        </w:rPr>
        <w:t>托代</w:t>
      </w:r>
      <w:r>
        <w:rPr>
          <w:rFonts w:hint="eastAsia"/>
          <w:color w:val="000000" w:themeColor="text1"/>
          <w:spacing w:val="-3"/>
          <w:sz w:val="28"/>
          <w:szCs w:val="24"/>
          <w:highlight w:val="none"/>
          <w14:textFill>
            <w14:solidFill>
              <w14:schemeClr w14:val="tx1"/>
            </w14:solidFill>
          </w14:textFill>
        </w:rPr>
        <w:t>理</w:t>
      </w:r>
      <w:r>
        <w:rPr>
          <w:rFonts w:hint="eastAsia"/>
          <w:color w:val="000000" w:themeColor="text1"/>
          <w:spacing w:val="-1"/>
          <w:sz w:val="28"/>
          <w:szCs w:val="24"/>
          <w:highlight w:val="none"/>
          <w14:textFill>
            <w14:solidFill>
              <w14:schemeClr w14:val="tx1"/>
            </w14:solidFill>
          </w14:textFill>
        </w:rPr>
        <w:t>人</w:t>
      </w:r>
      <w:r>
        <w:rPr>
          <w:rFonts w:hint="eastAsia"/>
          <w:color w:val="000000" w:themeColor="text1"/>
          <w:sz w:val="28"/>
          <w:szCs w:val="24"/>
          <w:highlight w:val="none"/>
          <w14:textFill>
            <w14:solidFill>
              <w14:schemeClr w14:val="tx1"/>
            </w14:solidFill>
          </w14:textFill>
        </w:rPr>
        <w:t>：</w:t>
      </w:r>
      <w:r>
        <w:rPr>
          <w:rFonts w:hint="eastAsia"/>
          <w:color w:val="000000" w:themeColor="text1"/>
          <w:sz w:val="28"/>
          <w:szCs w:val="24"/>
          <w:highlight w:val="none"/>
          <w14:textFill>
            <w14:solidFill>
              <w14:schemeClr w14:val="tx1"/>
            </w14:solidFill>
          </w14:textFill>
        </w:rPr>
        <w:tab/>
      </w:r>
      <w:r>
        <w:rPr>
          <w:rFonts w:hint="eastAsia"/>
          <w:color w:val="000000" w:themeColor="text1"/>
          <w:spacing w:val="-2"/>
          <w:sz w:val="28"/>
          <w:szCs w:val="24"/>
          <w:highlight w:val="none"/>
          <w14:textFill>
            <w14:solidFill>
              <w14:schemeClr w14:val="tx1"/>
            </w14:solidFill>
          </w14:textFill>
        </w:rPr>
        <w:t>[</w:t>
      </w:r>
      <w:r>
        <w:rPr>
          <w:rFonts w:hint="eastAsia"/>
          <w:color w:val="000000" w:themeColor="text1"/>
          <w:spacing w:val="-1"/>
          <w:sz w:val="28"/>
          <w:szCs w:val="24"/>
          <w:highlight w:val="none"/>
          <w14:textFill>
            <w14:solidFill>
              <w14:schemeClr w14:val="tx1"/>
            </w14:solidFill>
          </w14:textFill>
        </w:rPr>
        <w:t>签</w:t>
      </w:r>
      <w:r>
        <w:rPr>
          <w:rFonts w:hint="eastAsia"/>
          <w:color w:val="000000" w:themeColor="text1"/>
          <w:spacing w:val="-142"/>
          <w:sz w:val="28"/>
          <w:szCs w:val="24"/>
          <w:highlight w:val="none"/>
          <w14:textFill>
            <w14:solidFill>
              <w14:schemeClr w14:val="tx1"/>
            </w14:solidFill>
          </w14:textFill>
        </w:rPr>
        <w:t>字</w:t>
      </w:r>
      <w:r>
        <w:rPr>
          <w:rFonts w:hint="eastAsia"/>
          <w:color w:val="000000" w:themeColor="text1"/>
          <w:spacing w:val="-1"/>
          <w:sz w:val="28"/>
          <w:szCs w:val="24"/>
          <w:highlight w:val="none"/>
          <w14:textFill>
            <w14:solidFill>
              <w14:schemeClr w14:val="tx1"/>
            </w14:solidFill>
          </w14:textFill>
        </w:rPr>
        <w:t>（或</w:t>
      </w:r>
      <w:r>
        <w:rPr>
          <w:rFonts w:hint="eastAsia"/>
          <w:color w:val="000000" w:themeColor="text1"/>
          <w:spacing w:val="-3"/>
          <w:sz w:val="28"/>
          <w:szCs w:val="24"/>
          <w:highlight w:val="none"/>
          <w14:textFill>
            <w14:solidFill>
              <w14:schemeClr w14:val="tx1"/>
            </w14:solidFill>
          </w14:textFill>
        </w:rPr>
        <w:t>个</w:t>
      </w:r>
      <w:r>
        <w:rPr>
          <w:rFonts w:hint="eastAsia"/>
          <w:color w:val="000000" w:themeColor="text1"/>
          <w:sz w:val="28"/>
          <w:szCs w:val="24"/>
          <w:highlight w:val="none"/>
          <w14:textFill>
            <w14:solidFill>
              <w14:schemeClr w14:val="tx1"/>
            </w14:solidFill>
          </w14:textFill>
        </w:rPr>
        <w:t>人</w:t>
      </w:r>
      <w:r>
        <w:rPr>
          <w:rFonts w:hint="eastAsia"/>
          <w:color w:val="000000" w:themeColor="text1"/>
          <w:spacing w:val="-83"/>
          <w:sz w:val="28"/>
          <w:szCs w:val="24"/>
          <w:highlight w:val="none"/>
          <w14:textFill>
            <w14:solidFill>
              <w14:schemeClr w14:val="tx1"/>
            </w14:solidFill>
          </w14:textFill>
        </w:rPr>
        <w:t xml:space="preserve"> </w:t>
      </w:r>
      <w:r>
        <w:rPr>
          <w:rFonts w:hint="eastAsia"/>
          <w:color w:val="000000" w:themeColor="text1"/>
          <w:spacing w:val="-2"/>
          <w:sz w:val="28"/>
          <w:szCs w:val="24"/>
          <w:highlight w:val="none"/>
          <w14:textFill>
            <w14:solidFill>
              <w14:schemeClr w14:val="tx1"/>
            </w14:solidFill>
          </w14:textFill>
        </w:rPr>
        <w:t>C</w:t>
      </w:r>
      <w:r>
        <w:rPr>
          <w:rFonts w:hint="eastAsia"/>
          <w:color w:val="000000" w:themeColor="text1"/>
          <w:sz w:val="28"/>
          <w:szCs w:val="24"/>
          <w:highlight w:val="none"/>
          <w14:textFill>
            <w14:solidFill>
              <w14:schemeClr w14:val="tx1"/>
            </w14:solidFill>
          </w14:textFill>
        </w:rPr>
        <w:t>A</w:t>
      </w:r>
      <w:r>
        <w:rPr>
          <w:rFonts w:hint="eastAsia"/>
          <w:color w:val="000000" w:themeColor="text1"/>
          <w:spacing w:val="-82"/>
          <w:sz w:val="28"/>
          <w:szCs w:val="24"/>
          <w:highlight w:val="none"/>
          <w14:textFill>
            <w14:solidFill>
              <w14:schemeClr w14:val="tx1"/>
            </w14:solidFill>
          </w14:textFill>
        </w:rPr>
        <w:t xml:space="preserve"> </w:t>
      </w:r>
      <w:r>
        <w:rPr>
          <w:rFonts w:hint="eastAsia"/>
          <w:color w:val="000000" w:themeColor="text1"/>
          <w:spacing w:val="-1"/>
          <w:sz w:val="28"/>
          <w:szCs w:val="24"/>
          <w:highlight w:val="none"/>
          <w14:textFill>
            <w14:solidFill>
              <w14:schemeClr w14:val="tx1"/>
            </w14:solidFill>
          </w14:textFill>
        </w:rPr>
        <w:t>签</w:t>
      </w:r>
      <w:r>
        <w:rPr>
          <w:rFonts w:hint="eastAsia"/>
          <w:color w:val="000000" w:themeColor="text1"/>
          <w:spacing w:val="-3"/>
          <w:sz w:val="28"/>
          <w:szCs w:val="24"/>
          <w:highlight w:val="none"/>
          <w14:textFill>
            <w14:solidFill>
              <w14:schemeClr w14:val="tx1"/>
            </w14:solidFill>
          </w14:textFill>
        </w:rPr>
        <w:t>章</w:t>
      </w:r>
      <w:r>
        <w:rPr>
          <w:rFonts w:hint="eastAsia"/>
          <w:color w:val="000000" w:themeColor="text1"/>
          <w:spacing w:val="-142"/>
          <w:sz w:val="28"/>
          <w:szCs w:val="24"/>
          <w:highlight w:val="none"/>
          <w14:textFill>
            <w14:solidFill>
              <w14:schemeClr w14:val="tx1"/>
            </w14:solidFill>
          </w14:textFill>
        </w:rPr>
        <w:t>）</w:t>
      </w:r>
      <w:r>
        <w:rPr>
          <w:rFonts w:hint="eastAsia"/>
          <w:color w:val="000000" w:themeColor="text1"/>
          <w:sz w:val="28"/>
          <w:szCs w:val="24"/>
          <w:highlight w:val="none"/>
          <w14:textFill>
            <w14:solidFill>
              <w14:schemeClr w14:val="tx1"/>
            </w14:solidFill>
          </w14:textFill>
        </w:rPr>
        <w:t>]</w:t>
      </w:r>
    </w:p>
    <w:p>
      <w:pPr>
        <w:pStyle w:val="13"/>
        <w:kinsoku w:val="0"/>
        <w:overflowPunct w:val="0"/>
        <w:ind w:left="0"/>
        <w:rPr>
          <w:rFonts w:hint="eastAsia"/>
          <w:color w:val="000000" w:themeColor="text1"/>
          <w:sz w:val="20"/>
          <w:szCs w:val="24"/>
          <w:highlight w:val="none"/>
          <w14:textFill>
            <w14:solidFill>
              <w14:schemeClr w14:val="tx1"/>
            </w14:solidFill>
          </w14:textFill>
        </w:rPr>
      </w:pPr>
    </w:p>
    <w:p>
      <w:pPr>
        <w:pStyle w:val="13"/>
        <w:kinsoku w:val="0"/>
        <w:overflowPunct w:val="0"/>
        <w:ind w:left="0"/>
        <w:rPr>
          <w:rFonts w:hint="eastAsia"/>
          <w:color w:val="000000" w:themeColor="text1"/>
          <w:sz w:val="20"/>
          <w:szCs w:val="24"/>
          <w:highlight w:val="none"/>
          <w14:textFill>
            <w14:solidFill>
              <w14:schemeClr w14:val="tx1"/>
            </w14:solidFill>
          </w14:textFill>
        </w:rPr>
      </w:pPr>
    </w:p>
    <w:p>
      <w:pPr>
        <w:pStyle w:val="13"/>
        <w:kinsoku w:val="0"/>
        <w:overflowPunct w:val="0"/>
        <w:ind w:left="0"/>
        <w:rPr>
          <w:rFonts w:hint="eastAsia"/>
          <w:color w:val="000000" w:themeColor="text1"/>
          <w:sz w:val="20"/>
          <w:szCs w:val="24"/>
          <w:highlight w:val="none"/>
          <w14:textFill>
            <w14:solidFill>
              <w14:schemeClr w14:val="tx1"/>
            </w14:solidFill>
          </w14:textFill>
        </w:rPr>
      </w:pPr>
    </w:p>
    <w:p>
      <w:pPr>
        <w:pStyle w:val="13"/>
        <w:kinsoku w:val="0"/>
        <w:overflowPunct w:val="0"/>
        <w:ind w:left="0"/>
        <w:rPr>
          <w:rFonts w:hint="eastAsia"/>
          <w:color w:val="000000" w:themeColor="text1"/>
          <w:sz w:val="20"/>
          <w:szCs w:val="24"/>
          <w:highlight w:val="none"/>
          <w14:textFill>
            <w14:solidFill>
              <w14:schemeClr w14:val="tx1"/>
            </w14:solidFill>
          </w14:textFill>
        </w:rPr>
      </w:pPr>
    </w:p>
    <w:p>
      <w:pPr>
        <w:pStyle w:val="13"/>
        <w:kinsoku w:val="0"/>
        <w:overflowPunct w:val="0"/>
        <w:spacing w:before="9"/>
        <w:ind w:left="0"/>
        <w:rPr>
          <w:rFonts w:hint="eastAsia"/>
          <w:color w:val="000000" w:themeColor="text1"/>
          <w:sz w:val="29"/>
          <w:szCs w:val="24"/>
          <w:highlight w:val="none"/>
          <w14:textFill>
            <w14:solidFill>
              <w14:schemeClr w14:val="tx1"/>
            </w14:solidFill>
          </w14:textFill>
        </w:rPr>
      </w:pPr>
    </w:p>
    <w:p>
      <w:pPr>
        <w:pStyle w:val="13"/>
        <w:tabs>
          <w:tab w:val="left" w:pos="3081"/>
          <w:tab w:val="left" w:pos="4622"/>
          <w:tab w:val="left" w:pos="6160"/>
        </w:tabs>
        <w:kinsoku w:val="0"/>
        <w:overflowPunct w:val="0"/>
        <w:spacing w:before="14"/>
        <w:ind w:left="1821"/>
        <w:rPr>
          <w:rFonts w:hint="eastAsia"/>
          <w:color w:val="000000" w:themeColor="text1"/>
          <w:sz w:val="28"/>
          <w:szCs w:val="24"/>
          <w:highlight w:val="none"/>
          <w14:textFill>
            <w14:solidFill>
              <w14:schemeClr w14:val="tx1"/>
            </w14:solidFill>
          </w14:textFill>
        </w:rPr>
      </w:pPr>
      <w:r>
        <w:rPr>
          <w:rFonts w:hint="default" w:ascii="Times New Roman" w:hAnsi="Times New Roman" w:eastAsia="Times New Roman"/>
          <w:color w:val="000000" w:themeColor="text1"/>
          <w:sz w:val="28"/>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8"/>
          <w:szCs w:val="24"/>
          <w:highlight w:val="none"/>
          <w:u w:val="single"/>
          <w14:textFill>
            <w14:solidFill>
              <w14:schemeClr w14:val="tx1"/>
            </w14:solidFill>
          </w14:textFill>
        </w:rPr>
        <w:tab/>
      </w:r>
      <w:r>
        <w:rPr>
          <w:rFonts w:hint="eastAsia"/>
          <w:color w:val="000000" w:themeColor="text1"/>
          <w:sz w:val="28"/>
          <w:szCs w:val="24"/>
          <w:highlight w:val="none"/>
          <w14:textFill>
            <w14:solidFill>
              <w14:schemeClr w14:val="tx1"/>
            </w14:solidFill>
          </w14:textFill>
        </w:rPr>
        <w:t>年</w:t>
      </w:r>
      <w:r>
        <w:rPr>
          <w:rFonts w:hint="eastAsia"/>
          <w:color w:val="000000" w:themeColor="text1"/>
          <w:sz w:val="28"/>
          <w:szCs w:val="24"/>
          <w:highlight w:val="none"/>
          <w:u w:val="single"/>
          <w14:textFill>
            <w14:solidFill>
              <w14:schemeClr w14:val="tx1"/>
            </w14:solidFill>
          </w14:textFill>
        </w:rPr>
        <w:t xml:space="preserve"> </w:t>
      </w:r>
      <w:r>
        <w:rPr>
          <w:rFonts w:hint="eastAsia"/>
          <w:color w:val="000000" w:themeColor="text1"/>
          <w:sz w:val="28"/>
          <w:szCs w:val="24"/>
          <w:highlight w:val="none"/>
          <w:u w:val="single"/>
          <w14:textFill>
            <w14:solidFill>
              <w14:schemeClr w14:val="tx1"/>
            </w14:solidFill>
          </w14:textFill>
        </w:rPr>
        <w:tab/>
      </w:r>
      <w:r>
        <w:rPr>
          <w:rFonts w:hint="eastAsia"/>
          <w:color w:val="000000" w:themeColor="text1"/>
          <w:spacing w:val="-4"/>
          <w:sz w:val="28"/>
          <w:szCs w:val="24"/>
          <w:highlight w:val="none"/>
          <w14:textFill>
            <w14:solidFill>
              <w14:schemeClr w14:val="tx1"/>
            </w14:solidFill>
          </w14:textFill>
        </w:rPr>
        <w:t>月</w:t>
      </w:r>
      <w:r>
        <w:rPr>
          <w:rFonts w:hint="eastAsia"/>
          <w:color w:val="000000" w:themeColor="text1"/>
          <w:spacing w:val="-4"/>
          <w:sz w:val="28"/>
          <w:szCs w:val="24"/>
          <w:highlight w:val="none"/>
          <w:u w:val="single"/>
          <w14:textFill>
            <w14:solidFill>
              <w14:schemeClr w14:val="tx1"/>
            </w14:solidFill>
          </w14:textFill>
        </w:rPr>
        <w:t xml:space="preserve"> </w:t>
      </w:r>
      <w:r>
        <w:rPr>
          <w:rFonts w:hint="eastAsia"/>
          <w:color w:val="000000" w:themeColor="text1"/>
          <w:spacing w:val="-4"/>
          <w:sz w:val="28"/>
          <w:szCs w:val="24"/>
          <w:highlight w:val="none"/>
          <w:u w:val="single"/>
          <w14:textFill>
            <w14:solidFill>
              <w14:schemeClr w14:val="tx1"/>
            </w14:solidFill>
          </w14:textFill>
        </w:rPr>
        <w:tab/>
      </w:r>
      <w:r>
        <w:rPr>
          <w:rFonts w:hint="eastAsia"/>
          <w:color w:val="000000" w:themeColor="text1"/>
          <w:sz w:val="28"/>
          <w:szCs w:val="24"/>
          <w:highlight w:val="none"/>
          <w14:textFill>
            <w14:solidFill>
              <w14:schemeClr w14:val="tx1"/>
            </w14:solidFill>
          </w14:textFill>
        </w:rPr>
        <w:t>日</w:t>
      </w:r>
    </w:p>
    <w:p>
      <w:pPr>
        <w:pStyle w:val="13"/>
        <w:tabs>
          <w:tab w:val="left" w:pos="3081"/>
          <w:tab w:val="left" w:pos="4622"/>
          <w:tab w:val="left" w:pos="6160"/>
        </w:tabs>
        <w:kinsoku w:val="0"/>
        <w:overflowPunct w:val="0"/>
        <w:spacing w:before="14"/>
        <w:ind w:left="1821"/>
        <w:rPr>
          <w:rFonts w:hint="eastAsia"/>
          <w:color w:val="000000" w:themeColor="text1"/>
          <w:sz w:val="28"/>
          <w:szCs w:val="24"/>
          <w:highlight w:val="none"/>
          <w14:textFill>
            <w14:solidFill>
              <w14:schemeClr w14:val="tx1"/>
            </w14:solidFill>
          </w14:textFill>
        </w:rPr>
        <w:sectPr>
          <w:footerReference r:id="rId15" w:type="default"/>
          <w:pgSz w:w="11910" w:h="16840"/>
          <w:pgMar w:top="1134" w:right="1134" w:bottom="1134" w:left="1134" w:header="0" w:footer="831" w:gutter="0"/>
          <w:lnNumType w:countBy="0" w:distance="360"/>
          <w:pgNumType w:fmt="decimal"/>
          <w:cols w:space="720" w:num="1"/>
          <w:rtlGutter w:val="0"/>
          <w:docGrid w:linePitch="0" w:charSpace="0"/>
        </w:sectPr>
      </w:pPr>
    </w:p>
    <w:p>
      <w:pPr>
        <w:pStyle w:val="13"/>
        <w:kinsoku w:val="0"/>
        <w:overflowPunct w:val="0"/>
        <w:spacing w:before="4"/>
        <w:ind w:left="0"/>
        <w:rPr>
          <w:rFonts w:hint="eastAsia"/>
          <w:color w:val="000000" w:themeColor="text1"/>
          <w:sz w:val="12"/>
          <w:szCs w:val="24"/>
          <w:highlight w:val="none"/>
          <w14:textFill>
            <w14:solidFill>
              <w14:schemeClr w14:val="tx1"/>
            </w14:solidFill>
          </w14:textFill>
        </w:rPr>
      </w:pPr>
    </w:p>
    <w:p>
      <w:pPr>
        <w:pStyle w:val="13"/>
        <w:kinsoku w:val="0"/>
        <w:overflowPunct w:val="0"/>
        <w:spacing w:before="15"/>
        <w:ind w:left="4092" w:right="3755"/>
        <w:jc w:val="center"/>
        <w:rPr>
          <w:rFonts w:hint="default" w:eastAsia="宋体"/>
          <w:b/>
          <w:color w:val="000000" w:themeColor="text1"/>
          <w:w w:val="95"/>
          <w:sz w:val="28"/>
          <w:szCs w:val="24"/>
          <w:highlight w:val="none"/>
          <w:lang w:val="en-US" w:eastAsia="zh-CN"/>
          <w14:textFill>
            <w14:solidFill>
              <w14:schemeClr w14:val="tx1"/>
            </w14:solidFill>
          </w14:textFill>
        </w:rPr>
      </w:pPr>
      <w:r>
        <w:rPr>
          <w:rFonts w:hint="eastAsia"/>
          <w:b/>
          <w:color w:val="000000" w:themeColor="text1"/>
          <w:w w:val="95"/>
          <w:sz w:val="28"/>
          <w:szCs w:val="24"/>
          <w:highlight w:val="none"/>
          <w:lang w:val="en-US" w:eastAsia="zh-CN"/>
          <w14:textFill>
            <w14:solidFill>
              <w14:schemeClr w14:val="tx1"/>
            </w14:solidFill>
          </w14:textFill>
        </w:rPr>
        <w:t>技术标部分</w:t>
      </w:r>
    </w:p>
    <w:p>
      <w:pPr>
        <w:pStyle w:val="13"/>
        <w:kinsoku w:val="0"/>
        <w:overflowPunct w:val="0"/>
        <w:spacing w:before="12"/>
        <w:ind w:left="0"/>
        <w:rPr>
          <w:rFonts w:hint="eastAsia"/>
          <w:b/>
          <w:color w:val="000000" w:themeColor="text1"/>
          <w:sz w:val="29"/>
          <w:szCs w:val="24"/>
          <w:highlight w:val="none"/>
          <w14:textFill>
            <w14:solidFill>
              <w14:schemeClr w14:val="tx1"/>
            </w14:solidFill>
          </w14:textFill>
        </w:rPr>
      </w:pPr>
    </w:p>
    <w:p>
      <w:pPr>
        <w:autoSpaceDE/>
        <w:autoSpaceDN/>
        <w:adjustRightInd/>
        <w:spacing w:line="360" w:lineRule="auto"/>
        <w:jc w:val="both"/>
        <w:rPr>
          <w:rFonts w:hint="default" w:ascii="Times New Roman" w:hAnsi="Times New Roman" w:eastAsia="宋体" w:cs="Times New Roman"/>
          <w:b/>
          <w:bCs/>
          <w:color w:val="000000" w:themeColor="text1"/>
          <w:kern w:val="2"/>
          <w:sz w:val="30"/>
          <w:szCs w:val="30"/>
          <w:highlight w:val="none"/>
          <w:lang w:val="en-US" w:eastAsia="zh-CN" w:bidi="ar-SA"/>
          <w14:textFill>
            <w14:solidFill>
              <w14:schemeClr w14:val="tx1"/>
            </w14:solidFill>
          </w14:textFill>
        </w:rPr>
      </w:pPr>
      <w:r>
        <w:rPr>
          <w:rFonts w:hint="eastAsia" w:ascii="宋体" w:hAnsi="宋体" w:eastAsia="宋体" w:cs="Times New Roman"/>
          <w:b/>
          <w:color w:val="000000" w:themeColor="text1"/>
          <w:kern w:val="0"/>
          <w:sz w:val="30"/>
          <w:szCs w:val="30"/>
          <w:highlight w:val="none"/>
          <w:lang w:val="en-US" w:eastAsia="zh-CN" w:bidi="ar-SA"/>
          <w14:textFill>
            <w14:solidFill>
              <w14:schemeClr w14:val="tx1"/>
            </w14:solidFill>
          </w14:textFill>
        </w:rPr>
        <w:t>一、施工组织设计</w:t>
      </w:r>
    </w:p>
    <w:p>
      <w:pPr>
        <w:autoSpaceDE/>
        <w:autoSpaceDN/>
        <w:adjustRightInd/>
        <w:spacing w:line="360" w:lineRule="auto"/>
        <w:jc w:val="both"/>
        <w:rPr>
          <w:rFonts w:hint="default" w:ascii="宋体" w:hAnsi="宋体" w:eastAsia="宋体" w:cs="Times New Roman"/>
          <w:b/>
          <w:bCs/>
          <w:color w:val="000000" w:themeColor="text1"/>
          <w:kern w:val="0"/>
          <w:sz w:val="30"/>
          <w:szCs w:val="30"/>
          <w:highlight w:val="none"/>
          <w:lang w:val="en-US" w:eastAsia="zh-CN" w:bidi="ar-SA"/>
          <w14:textFill>
            <w14:solidFill>
              <w14:schemeClr w14:val="tx1"/>
            </w14:solidFill>
          </w14:textFill>
        </w:rPr>
      </w:pPr>
      <w:r>
        <w:rPr>
          <w:rFonts w:hint="eastAsia" w:ascii="宋体" w:hAnsi="宋体" w:eastAsia="宋体" w:cs="Times New Roman"/>
          <w:b/>
          <w:bCs/>
          <w:color w:val="000000" w:themeColor="text1"/>
          <w:kern w:val="0"/>
          <w:sz w:val="30"/>
          <w:szCs w:val="30"/>
          <w:highlight w:val="none"/>
          <w:lang w:val="en-US" w:eastAsia="zh-CN" w:bidi="ar-SA"/>
          <w14:textFill>
            <w14:solidFill>
              <w14:schemeClr w14:val="tx1"/>
            </w14:solidFill>
          </w14:textFill>
        </w:rPr>
        <w:t>（一）主要施工方法；</w:t>
      </w:r>
    </w:p>
    <w:p>
      <w:pPr>
        <w:autoSpaceDE/>
        <w:autoSpaceDN/>
        <w:adjustRightInd/>
        <w:spacing w:line="360" w:lineRule="auto"/>
        <w:jc w:val="both"/>
        <w:rPr>
          <w:rFonts w:hint="eastAsia" w:ascii="宋体" w:hAnsi="宋体" w:eastAsia="宋体" w:cs="宋体"/>
          <w:b/>
          <w:bCs/>
          <w:color w:val="000000" w:themeColor="text1"/>
          <w:spacing w:val="-1"/>
          <w:kern w:val="2"/>
          <w:sz w:val="30"/>
          <w:szCs w:val="30"/>
          <w:highlight w:val="none"/>
          <w:lang w:val="en-US" w:eastAsia="zh-CN" w:bidi="ar-SA"/>
          <w14:textFill>
            <w14:solidFill>
              <w14:schemeClr w14:val="tx1"/>
            </w14:solidFill>
          </w14:textFill>
        </w:rPr>
      </w:pPr>
      <w:r>
        <w:rPr>
          <w:rFonts w:hint="eastAsia" w:ascii="宋体" w:hAnsi="宋体" w:eastAsia="宋体" w:cs="Times New Roman"/>
          <w:b/>
          <w:bCs/>
          <w:color w:val="000000" w:themeColor="text1"/>
          <w:kern w:val="0"/>
          <w:sz w:val="30"/>
          <w:szCs w:val="30"/>
          <w:highlight w:val="none"/>
          <w:lang w:val="en-US" w:eastAsia="zh-CN" w:bidi="ar-SA"/>
          <w14:textFill>
            <w14:solidFill>
              <w14:schemeClr w14:val="tx1"/>
            </w14:solidFill>
          </w14:textFill>
        </w:rPr>
        <w:t>（二）</w:t>
      </w:r>
      <w:r>
        <w:rPr>
          <w:rFonts w:hint="eastAsia" w:ascii="宋体" w:hAnsi="宋体" w:eastAsia="宋体" w:cs="宋体"/>
          <w:b/>
          <w:bCs/>
          <w:color w:val="000000" w:themeColor="text1"/>
          <w:spacing w:val="-1"/>
          <w:kern w:val="2"/>
          <w:sz w:val="30"/>
          <w:szCs w:val="30"/>
          <w:highlight w:val="none"/>
          <w:lang w:val="en-US" w:eastAsia="zh-CN" w:bidi="ar-SA"/>
          <w14:textFill>
            <w14:solidFill>
              <w14:schemeClr w14:val="tx1"/>
            </w14:solidFill>
          </w14:textFill>
        </w:rPr>
        <w:t>拟投入的主</w:t>
      </w:r>
      <w:r>
        <w:rPr>
          <w:rFonts w:hint="eastAsia" w:ascii="宋体" w:hAnsi="宋体" w:eastAsia="宋体" w:cs="宋体"/>
          <w:b/>
          <w:bCs/>
          <w:color w:val="000000" w:themeColor="text1"/>
          <w:spacing w:val="-2"/>
          <w:kern w:val="2"/>
          <w:sz w:val="30"/>
          <w:szCs w:val="30"/>
          <w:highlight w:val="none"/>
          <w:lang w:val="en-US" w:eastAsia="zh-CN" w:bidi="ar-SA"/>
          <w14:textFill>
            <w14:solidFill>
              <w14:schemeClr w14:val="tx1"/>
            </w14:solidFill>
          </w14:textFill>
        </w:rPr>
        <w:t>要</w:t>
      </w:r>
      <w:r>
        <w:rPr>
          <w:rFonts w:hint="eastAsia" w:ascii="宋体" w:hAnsi="宋体" w:eastAsia="宋体" w:cs="宋体"/>
          <w:b/>
          <w:bCs/>
          <w:color w:val="000000" w:themeColor="text1"/>
          <w:spacing w:val="-1"/>
          <w:kern w:val="2"/>
          <w:sz w:val="30"/>
          <w:szCs w:val="30"/>
          <w:highlight w:val="none"/>
          <w:lang w:val="en-US" w:eastAsia="zh-CN" w:bidi="ar-SA"/>
          <w14:textFill>
            <w14:solidFill>
              <w14:schemeClr w14:val="tx1"/>
            </w14:solidFill>
          </w14:textFill>
        </w:rPr>
        <w:t>物资计划；</w:t>
      </w:r>
    </w:p>
    <w:p>
      <w:pPr>
        <w:autoSpaceDE/>
        <w:autoSpaceDN/>
        <w:adjustRightInd/>
        <w:spacing w:line="360" w:lineRule="auto"/>
        <w:jc w:val="both"/>
        <w:rPr>
          <w:rFonts w:hint="eastAsia" w:ascii="宋体" w:hAnsi="宋体" w:eastAsia="宋体" w:cs="宋体"/>
          <w:b/>
          <w:bCs/>
          <w:color w:val="000000" w:themeColor="text1"/>
          <w:spacing w:val="5"/>
          <w:kern w:val="2"/>
          <w:sz w:val="30"/>
          <w:szCs w:val="30"/>
          <w:highlight w:val="none"/>
          <w:lang w:val="en-US" w:eastAsia="zh-CN" w:bidi="ar-SA"/>
          <w14:textFill>
            <w14:solidFill>
              <w14:schemeClr w14:val="tx1"/>
            </w14:solidFill>
          </w14:textFill>
        </w:rPr>
      </w:pPr>
      <w:r>
        <w:rPr>
          <w:rFonts w:hint="eastAsia" w:ascii="宋体" w:hAnsi="宋体" w:eastAsia="宋体" w:cs="Times New Roman"/>
          <w:b/>
          <w:bCs/>
          <w:color w:val="000000" w:themeColor="text1"/>
          <w:kern w:val="0"/>
          <w:sz w:val="30"/>
          <w:szCs w:val="30"/>
          <w:highlight w:val="none"/>
          <w:lang w:val="en-US" w:eastAsia="zh-CN" w:bidi="ar-SA"/>
          <w14:textFill>
            <w14:solidFill>
              <w14:schemeClr w14:val="tx1"/>
            </w14:solidFill>
          </w14:textFill>
        </w:rPr>
        <w:t>（三）</w:t>
      </w:r>
      <w:r>
        <w:rPr>
          <w:rFonts w:hint="eastAsia" w:ascii="宋体" w:hAnsi="宋体" w:eastAsia="宋体" w:cs="宋体"/>
          <w:b/>
          <w:bCs/>
          <w:color w:val="000000" w:themeColor="text1"/>
          <w:spacing w:val="-2"/>
          <w:kern w:val="2"/>
          <w:sz w:val="30"/>
          <w:szCs w:val="30"/>
          <w:highlight w:val="none"/>
          <w:lang w:val="en-US" w:eastAsia="zh-CN" w:bidi="ar-SA"/>
          <w14:textFill>
            <w14:solidFill>
              <w14:schemeClr w14:val="tx1"/>
            </w14:solidFill>
          </w14:textFill>
        </w:rPr>
        <w:t>劳动力安排</w:t>
      </w:r>
      <w:r>
        <w:rPr>
          <w:rFonts w:hint="eastAsia" w:ascii="宋体" w:hAnsi="宋体" w:eastAsia="宋体" w:cs="宋体"/>
          <w:b/>
          <w:bCs/>
          <w:color w:val="000000" w:themeColor="text1"/>
          <w:spacing w:val="9"/>
          <w:kern w:val="2"/>
          <w:sz w:val="30"/>
          <w:szCs w:val="30"/>
          <w:highlight w:val="none"/>
          <w:lang w:val="en-US" w:eastAsia="zh-CN" w:bidi="ar-SA"/>
          <w14:textFill>
            <w14:solidFill>
              <w14:schemeClr w14:val="tx1"/>
            </w14:solidFill>
          </w14:textFill>
        </w:rPr>
        <w:t>计</w:t>
      </w:r>
      <w:r>
        <w:rPr>
          <w:rFonts w:hint="eastAsia" w:ascii="宋体" w:hAnsi="宋体" w:eastAsia="宋体" w:cs="宋体"/>
          <w:b/>
          <w:bCs/>
          <w:color w:val="000000" w:themeColor="text1"/>
          <w:spacing w:val="5"/>
          <w:kern w:val="2"/>
          <w:sz w:val="30"/>
          <w:szCs w:val="30"/>
          <w:highlight w:val="none"/>
          <w:lang w:val="en-US" w:eastAsia="zh-CN" w:bidi="ar-SA"/>
          <w14:textFill>
            <w14:solidFill>
              <w14:schemeClr w14:val="tx1"/>
            </w14:solidFill>
          </w14:textFill>
        </w:rPr>
        <w:t>划；</w:t>
      </w:r>
    </w:p>
    <w:p>
      <w:pPr>
        <w:autoSpaceDE/>
        <w:autoSpaceDN/>
        <w:adjustRightInd/>
        <w:spacing w:line="360" w:lineRule="auto"/>
        <w:jc w:val="both"/>
        <w:rPr>
          <w:rFonts w:hint="eastAsia" w:ascii="宋体" w:hAnsi="宋体" w:eastAsia="宋体" w:cs="宋体"/>
          <w:b/>
          <w:bCs/>
          <w:color w:val="000000" w:themeColor="text1"/>
          <w:spacing w:val="14"/>
          <w:kern w:val="2"/>
          <w:sz w:val="30"/>
          <w:szCs w:val="30"/>
          <w:highlight w:val="none"/>
          <w:lang w:val="en-US" w:eastAsia="zh-CN" w:bidi="ar-SA"/>
          <w14:textFill>
            <w14:solidFill>
              <w14:schemeClr w14:val="tx1"/>
            </w14:solidFill>
          </w14:textFill>
        </w:rPr>
      </w:pPr>
      <w:r>
        <w:rPr>
          <w:rFonts w:hint="eastAsia" w:ascii="宋体" w:hAnsi="宋体" w:eastAsia="宋体" w:cs="Times New Roman"/>
          <w:b/>
          <w:bCs/>
          <w:color w:val="000000" w:themeColor="text1"/>
          <w:kern w:val="0"/>
          <w:sz w:val="30"/>
          <w:szCs w:val="30"/>
          <w:highlight w:val="none"/>
          <w:lang w:val="en-US" w:eastAsia="zh-CN" w:bidi="ar-SA"/>
          <w14:textFill>
            <w14:solidFill>
              <w14:schemeClr w14:val="tx1"/>
            </w14:solidFill>
          </w14:textFill>
        </w:rPr>
        <w:t>（四）</w:t>
      </w:r>
      <w:r>
        <w:rPr>
          <w:rFonts w:hint="eastAsia" w:ascii="宋体" w:hAnsi="宋体" w:eastAsia="宋体" w:cs="宋体"/>
          <w:b/>
          <w:bCs/>
          <w:color w:val="000000" w:themeColor="text1"/>
          <w:spacing w:val="-1"/>
          <w:kern w:val="2"/>
          <w:sz w:val="30"/>
          <w:szCs w:val="30"/>
          <w:highlight w:val="none"/>
          <w:lang w:val="en-US" w:eastAsia="zh-CN" w:bidi="ar-SA"/>
          <w14:textFill>
            <w14:solidFill>
              <w14:schemeClr w14:val="tx1"/>
            </w14:solidFill>
          </w14:textFill>
        </w:rPr>
        <w:t>确保工程质量的技术组</w:t>
      </w:r>
      <w:r>
        <w:rPr>
          <w:rFonts w:hint="eastAsia" w:ascii="宋体" w:hAnsi="宋体" w:eastAsia="宋体" w:cs="宋体"/>
          <w:b/>
          <w:bCs/>
          <w:color w:val="000000" w:themeColor="text1"/>
          <w:spacing w:val="15"/>
          <w:kern w:val="2"/>
          <w:sz w:val="30"/>
          <w:szCs w:val="30"/>
          <w:highlight w:val="none"/>
          <w:lang w:val="en-US" w:eastAsia="zh-CN" w:bidi="ar-SA"/>
          <w14:textFill>
            <w14:solidFill>
              <w14:schemeClr w14:val="tx1"/>
            </w14:solidFill>
          </w14:textFill>
        </w:rPr>
        <w:t>织</w:t>
      </w:r>
      <w:r>
        <w:rPr>
          <w:rFonts w:hint="eastAsia" w:ascii="宋体" w:hAnsi="宋体" w:eastAsia="宋体" w:cs="宋体"/>
          <w:b/>
          <w:bCs/>
          <w:color w:val="000000" w:themeColor="text1"/>
          <w:spacing w:val="14"/>
          <w:kern w:val="2"/>
          <w:sz w:val="30"/>
          <w:szCs w:val="30"/>
          <w:highlight w:val="none"/>
          <w:lang w:val="en-US" w:eastAsia="zh-CN" w:bidi="ar-SA"/>
          <w14:textFill>
            <w14:solidFill>
              <w14:schemeClr w14:val="tx1"/>
            </w14:solidFill>
          </w14:textFill>
        </w:rPr>
        <w:t>措施；</w:t>
      </w:r>
    </w:p>
    <w:p>
      <w:pPr>
        <w:autoSpaceDE/>
        <w:autoSpaceDN/>
        <w:adjustRightInd/>
        <w:spacing w:line="360" w:lineRule="auto"/>
        <w:jc w:val="both"/>
        <w:rPr>
          <w:rFonts w:hint="eastAsia" w:ascii="宋体" w:hAnsi="宋体" w:eastAsia="宋体" w:cs="宋体"/>
          <w:b/>
          <w:bCs/>
          <w:color w:val="000000" w:themeColor="text1"/>
          <w:spacing w:val="14"/>
          <w:kern w:val="2"/>
          <w:sz w:val="30"/>
          <w:szCs w:val="30"/>
          <w:highlight w:val="none"/>
          <w:lang w:val="en-US" w:eastAsia="zh-CN" w:bidi="ar-SA"/>
          <w14:textFill>
            <w14:solidFill>
              <w14:schemeClr w14:val="tx1"/>
            </w14:solidFill>
          </w14:textFill>
        </w:rPr>
      </w:pPr>
      <w:r>
        <w:rPr>
          <w:rFonts w:hint="eastAsia" w:ascii="宋体" w:hAnsi="宋体" w:eastAsia="宋体" w:cs="Times New Roman"/>
          <w:b/>
          <w:bCs/>
          <w:color w:val="000000" w:themeColor="text1"/>
          <w:kern w:val="0"/>
          <w:sz w:val="30"/>
          <w:szCs w:val="30"/>
          <w:highlight w:val="none"/>
          <w:lang w:val="en-US" w:eastAsia="zh-CN" w:bidi="ar-SA"/>
          <w14:textFill>
            <w14:solidFill>
              <w14:schemeClr w14:val="tx1"/>
            </w14:solidFill>
          </w14:textFill>
        </w:rPr>
        <w:t>（五）</w:t>
      </w:r>
      <w:r>
        <w:rPr>
          <w:rFonts w:hint="eastAsia" w:ascii="宋体" w:hAnsi="宋体" w:eastAsia="宋体" w:cs="宋体"/>
          <w:b/>
          <w:bCs/>
          <w:color w:val="000000" w:themeColor="text1"/>
          <w:spacing w:val="-1"/>
          <w:kern w:val="2"/>
          <w:sz w:val="30"/>
          <w:szCs w:val="30"/>
          <w:highlight w:val="none"/>
          <w:lang w:val="en-US" w:eastAsia="zh-CN" w:bidi="ar-SA"/>
          <w14:textFill>
            <w14:solidFill>
              <w14:schemeClr w14:val="tx1"/>
            </w14:solidFill>
          </w14:textFill>
        </w:rPr>
        <w:t>确保安全生产的技术组</w:t>
      </w:r>
      <w:r>
        <w:rPr>
          <w:rFonts w:hint="eastAsia" w:ascii="宋体" w:hAnsi="宋体" w:eastAsia="宋体" w:cs="宋体"/>
          <w:b/>
          <w:bCs/>
          <w:color w:val="000000" w:themeColor="text1"/>
          <w:spacing w:val="15"/>
          <w:kern w:val="2"/>
          <w:sz w:val="30"/>
          <w:szCs w:val="30"/>
          <w:highlight w:val="none"/>
          <w:lang w:val="en-US" w:eastAsia="zh-CN" w:bidi="ar-SA"/>
          <w14:textFill>
            <w14:solidFill>
              <w14:schemeClr w14:val="tx1"/>
            </w14:solidFill>
          </w14:textFill>
        </w:rPr>
        <w:t>织</w:t>
      </w:r>
      <w:r>
        <w:rPr>
          <w:rFonts w:hint="eastAsia" w:ascii="宋体" w:hAnsi="宋体" w:eastAsia="宋体" w:cs="宋体"/>
          <w:b/>
          <w:bCs/>
          <w:color w:val="000000" w:themeColor="text1"/>
          <w:spacing w:val="14"/>
          <w:kern w:val="2"/>
          <w:sz w:val="30"/>
          <w:szCs w:val="30"/>
          <w:highlight w:val="none"/>
          <w:lang w:val="en-US" w:eastAsia="zh-CN" w:bidi="ar-SA"/>
          <w14:textFill>
            <w14:solidFill>
              <w14:schemeClr w14:val="tx1"/>
            </w14:solidFill>
          </w14:textFill>
        </w:rPr>
        <w:t>措施；</w:t>
      </w:r>
    </w:p>
    <w:p>
      <w:pPr>
        <w:autoSpaceDE/>
        <w:autoSpaceDN/>
        <w:adjustRightInd/>
        <w:spacing w:line="360" w:lineRule="auto"/>
        <w:jc w:val="both"/>
        <w:rPr>
          <w:rFonts w:hint="eastAsia" w:ascii="宋体" w:hAnsi="宋体" w:eastAsia="宋体" w:cs="宋体"/>
          <w:b/>
          <w:bCs/>
          <w:snapToGrid w:val="0"/>
          <w:color w:val="000000" w:themeColor="text1"/>
          <w:spacing w:val="7"/>
          <w:kern w:val="0"/>
          <w:sz w:val="30"/>
          <w:szCs w:val="30"/>
          <w:highlight w:val="none"/>
          <w:lang w:val="en-US" w:eastAsia="zh-CN" w:bidi="ar-SA"/>
          <w14:textFill>
            <w14:solidFill>
              <w14:schemeClr w14:val="tx1"/>
            </w14:solidFill>
          </w14:textFill>
        </w:rPr>
      </w:pPr>
      <w:r>
        <w:rPr>
          <w:rFonts w:hint="eastAsia" w:ascii="宋体" w:hAnsi="宋体" w:eastAsia="宋体" w:cs="Times New Roman"/>
          <w:b/>
          <w:bCs/>
          <w:color w:val="000000" w:themeColor="text1"/>
          <w:kern w:val="0"/>
          <w:sz w:val="30"/>
          <w:szCs w:val="30"/>
          <w:highlight w:val="none"/>
          <w:lang w:val="en-US" w:eastAsia="zh-CN" w:bidi="ar-SA"/>
          <w14:textFill>
            <w14:solidFill>
              <w14:schemeClr w14:val="tx1"/>
            </w14:solidFill>
          </w14:textFill>
        </w:rPr>
        <w:t>（六）</w:t>
      </w:r>
      <w:r>
        <w:rPr>
          <w:rFonts w:hint="eastAsia" w:ascii="宋体" w:hAnsi="宋体" w:eastAsia="宋体" w:cs="宋体"/>
          <w:b/>
          <w:bCs/>
          <w:color w:val="000000" w:themeColor="text1"/>
          <w:kern w:val="0"/>
          <w:sz w:val="30"/>
          <w:szCs w:val="30"/>
          <w:highlight w:val="none"/>
          <w:lang w:val="en-US" w:eastAsia="zh-CN" w:bidi="ar-SA"/>
          <w14:textFill>
            <w14:solidFill>
              <w14:schemeClr w14:val="tx1"/>
            </w14:solidFill>
          </w14:textFill>
        </w:rPr>
        <w:t>确保工期的技术组织措施</w:t>
      </w:r>
      <w:r>
        <w:rPr>
          <w:rFonts w:hint="eastAsia" w:ascii="宋体" w:hAnsi="宋体" w:eastAsia="宋体" w:cs="宋体"/>
          <w:b/>
          <w:bCs/>
          <w:snapToGrid w:val="0"/>
          <w:color w:val="000000" w:themeColor="text1"/>
          <w:spacing w:val="7"/>
          <w:kern w:val="0"/>
          <w:sz w:val="30"/>
          <w:szCs w:val="30"/>
          <w:highlight w:val="none"/>
          <w:lang w:val="en-US" w:eastAsia="zh-CN" w:bidi="ar-SA"/>
          <w14:textFill>
            <w14:solidFill>
              <w14:schemeClr w14:val="tx1"/>
            </w14:solidFill>
          </w14:textFill>
        </w:rPr>
        <w:t>；</w:t>
      </w:r>
    </w:p>
    <w:p>
      <w:pPr>
        <w:autoSpaceDE/>
        <w:autoSpaceDN/>
        <w:adjustRightInd/>
        <w:spacing w:line="360" w:lineRule="auto"/>
        <w:jc w:val="both"/>
        <w:rPr>
          <w:rFonts w:hint="eastAsia" w:ascii="宋体" w:hAnsi="宋体" w:eastAsia="宋体" w:cs="宋体"/>
          <w:b/>
          <w:bCs/>
          <w:color w:val="000000" w:themeColor="text1"/>
          <w:spacing w:val="-2"/>
          <w:kern w:val="2"/>
          <w:sz w:val="30"/>
          <w:szCs w:val="30"/>
          <w:highlight w:val="none"/>
          <w:lang w:val="en-US" w:eastAsia="zh-CN" w:bidi="ar-SA"/>
          <w14:textFill>
            <w14:solidFill>
              <w14:schemeClr w14:val="tx1"/>
            </w14:solidFill>
          </w14:textFill>
        </w:rPr>
      </w:pPr>
      <w:r>
        <w:rPr>
          <w:rFonts w:hint="eastAsia" w:ascii="宋体" w:hAnsi="宋体" w:eastAsia="宋体" w:cs="Times New Roman"/>
          <w:b/>
          <w:bCs/>
          <w:color w:val="000000" w:themeColor="text1"/>
          <w:kern w:val="0"/>
          <w:sz w:val="30"/>
          <w:szCs w:val="30"/>
          <w:highlight w:val="none"/>
          <w:lang w:val="en-US" w:eastAsia="zh-CN" w:bidi="ar-SA"/>
          <w14:textFill>
            <w14:solidFill>
              <w14:schemeClr w14:val="tx1"/>
            </w14:solidFill>
          </w14:textFill>
        </w:rPr>
        <w:t>（七）</w:t>
      </w:r>
      <w:r>
        <w:rPr>
          <w:rFonts w:hint="eastAsia" w:ascii="宋体" w:hAnsi="宋体" w:eastAsia="宋体" w:cs="Times New Roman"/>
          <w:b/>
          <w:bCs/>
          <w:color w:val="000000" w:themeColor="text1"/>
          <w:kern w:val="2"/>
          <w:sz w:val="30"/>
          <w:szCs w:val="30"/>
          <w:highlight w:val="none"/>
          <w:lang w:val="en-US" w:eastAsia="zh-CN" w:bidi="ar-SA"/>
          <w14:textFill>
            <w14:solidFill>
              <w14:schemeClr w14:val="tx1"/>
            </w14:solidFill>
          </w14:textFill>
        </w:rPr>
        <w:t>关键施工技术、工艺及工程实施的重点、难点和解决方案</w:t>
      </w:r>
      <w:r>
        <w:rPr>
          <w:rFonts w:hint="eastAsia" w:ascii="宋体" w:hAnsi="宋体" w:eastAsia="宋体" w:cs="宋体"/>
          <w:b/>
          <w:bCs/>
          <w:color w:val="000000" w:themeColor="text1"/>
          <w:spacing w:val="-2"/>
          <w:kern w:val="2"/>
          <w:sz w:val="30"/>
          <w:szCs w:val="30"/>
          <w:highlight w:val="none"/>
          <w:lang w:val="en-US" w:eastAsia="zh-CN" w:bidi="ar-SA"/>
          <w14:textFill>
            <w14:solidFill>
              <w14:schemeClr w14:val="tx1"/>
            </w14:solidFill>
          </w14:textFill>
        </w:rPr>
        <w:t>。</w:t>
      </w:r>
    </w:p>
    <w:p>
      <w:pPr>
        <w:widowControl w:val="0"/>
        <w:spacing w:line="460" w:lineRule="exact"/>
        <w:jc w:val="both"/>
        <w:rPr>
          <w:rFonts w:ascii="Times New Roman" w:hAnsi="Times New Roman" w:eastAsia="宋体" w:cs="Times New Roman"/>
          <w:color w:val="000000" w:themeColor="text1"/>
          <w:kern w:val="2"/>
          <w:sz w:val="30"/>
          <w:szCs w:val="30"/>
          <w:highlight w:val="none"/>
          <w:lang w:val="en-US" w:eastAsia="zh-CN" w:bidi="ar-SA"/>
          <w14:textFill>
            <w14:solidFill>
              <w14:schemeClr w14:val="tx1"/>
            </w14:solidFill>
          </w14:textFill>
        </w:rPr>
      </w:pPr>
      <w:r>
        <w:rPr>
          <w:rFonts w:hint="eastAsia" w:ascii="宋体" w:hAnsi="宋体" w:eastAsia="宋体" w:cs="Times New Roman"/>
          <w:b/>
          <w:bCs/>
          <w:color w:val="000000" w:themeColor="text1"/>
          <w:kern w:val="0"/>
          <w:sz w:val="30"/>
          <w:szCs w:val="30"/>
          <w:highlight w:val="none"/>
          <w:lang w:val="en-US" w:eastAsia="zh-CN" w:bidi="ar-SA"/>
          <w14:textFill>
            <w14:solidFill>
              <w14:schemeClr w14:val="tx1"/>
            </w14:solidFill>
          </w14:textFill>
        </w:rPr>
        <w:t>（八）</w:t>
      </w:r>
      <w:r>
        <w:rPr>
          <w:rFonts w:hint="eastAsia" w:ascii="宋体" w:hAnsi="宋体" w:eastAsia="宋体" w:cs="Times New Roman"/>
          <w:b/>
          <w:bCs/>
          <w:color w:val="000000" w:themeColor="text1"/>
          <w:kern w:val="2"/>
          <w:sz w:val="30"/>
          <w:szCs w:val="30"/>
          <w:highlight w:val="none"/>
          <w:lang w:val="en-US" w:eastAsia="zh-CN" w:bidi="ar-SA"/>
          <w14:textFill>
            <w14:solidFill>
              <w14:schemeClr w14:val="tx1"/>
            </w14:solidFill>
          </w14:textFill>
        </w:rPr>
        <w:t>施工平面布置和临时设施布置。</w:t>
      </w:r>
    </w:p>
    <w:p>
      <w:pPr>
        <w:widowControl w:val="0"/>
        <w:spacing w:line="460" w:lineRule="exact"/>
        <w:jc w:val="both"/>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480" w:lineRule="auto"/>
        <w:ind w:left="2699"/>
        <w:jc w:val="both"/>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p>
    <w:p>
      <w:pPr>
        <w:autoSpaceDE/>
        <w:autoSpaceDN/>
        <w:adjustRightInd/>
        <w:spacing w:line="480" w:lineRule="auto"/>
        <w:ind w:left="2699"/>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投标人：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u w:val="single"/>
          <w:lang w:val="en-US" w:eastAsia="zh-CN" w:bidi="ar-SA"/>
          <w14:textFill>
            <w14:solidFill>
              <w14:schemeClr w14:val="tx1"/>
            </w14:solidFill>
          </w14:textFill>
        </w:rPr>
        <w:t>（盖投标人电子签章）</w:t>
      </w:r>
    </w:p>
    <w:p>
      <w:pPr>
        <w:autoSpaceDE/>
        <w:autoSpaceDN/>
        <w:adjustRightInd/>
        <w:spacing w:line="480" w:lineRule="auto"/>
        <w:ind w:left="2699"/>
        <w:jc w:val="both"/>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法定代表人（或委托代理人）：</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（签字或者电子签名）</w:t>
      </w:r>
    </w:p>
    <w:p>
      <w:pPr>
        <w:autoSpaceDE/>
        <w:autoSpaceDN/>
        <w:adjustRightInd/>
        <w:spacing w:line="360" w:lineRule="auto"/>
        <w:ind w:firstLine="2730" w:firstLineChars="1300"/>
        <w:jc w:val="both"/>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日期：</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年</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月</w:t>
      </w:r>
      <w:r>
        <w:rPr>
          <w:rFonts w:hint="default" w:ascii="Times New Roman" w:hAnsi="Times New Roman" w:eastAsia="宋体" w:cs="Times New Roman"/>
          <w:color w:val="000000" w:themeColor="text1"/>
          <w:kern w:val="2"/>
          <w:sz w:val="21"/>
          <w:szCs w:val="21"/>
          <w:highlight w:val="none"/>
          <w:u w:val="single"/>
          <w:lang w:val="en-US" w:eastAsia="zh-CN" w:bidi="ar-SA"/>
          <w14:textFill>
            <w14:solidFill>
              <w14:schemeClr w14:val="tx1"/>
            </w14:solidFill>
          </w14:textFill>
        </w:rPr>
        <w:t xml:space="preserve">     </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日</w:t>
      </w:r>
    </w:p>
    <w:p>
      <w:pPr>
        <w:pStyle w:val="13"/>
        <w:kinsoku w:val="0"/>
        <w:overflowPunct w:val="0"/>
        <w:ind w:left="0"/>
        <w:rPr>
          <w:rFonts w:hint="eastAsia"/>
          <w:color w:val="000000" w:themeColor="text1"/>
          <w:sz w:val="20"/>
          <w:szCs w:val="24"/>
          <w:highlight w:val="none"/>
          <w14:textFill>
            <w14:solidFill>
              <w14:schemeClr w14:val="tx1"/>
            </w14:solidFill>
          </w14:textFill>
        </w:rPr>
      </w:pPr>
    </w:p>
    <w:p>
      <w:pPr>
        <w:pStyle w:val="13"/>
        <w:kinsoku w:val="0"/>
        <w:overflowPunct w:val="0"/>
        <w:ind w:left="0"/>
        <w:rPr>
          <w:rFonts w:hint="eastAsia"/>
          <w:color w:val="000000" w:themeColor="text1"/>
          <w:sz w:val="20"/>
          <w:szCs w:val="24"/>
          <w:highlight w:val="none"/>
          <w14:textFill>
            <w14:solidFill>
              <w14:schemeClr w14:val="tx1"/>
            </w14:solidFill>
          </w14:textFill>
        </w:rPr>
      </w:pPr>
    </w:p>
    <w:p>
      <w:pPr>
        <w:pStyle w:val="13"/>
        <w:kinsoku w:val="0"/>
        <w:overflowPunct w:val="0"/>
        <w:ind w:left="0"/>
        <w:rPr>
          <w:rFonts w:hint="eastAsia"/>
          <w:color w:val="000000" w:themeColor="text1"/>
          <w:sz w:val="20"/>
          <w:szCs w:val="24"/>
          <w:highlight w:val="none"/>
          <w14:textFill>
            <w14:solidFill>
              <w14:schemeClr w14:val="tx1"/>
            </w14:solidFill>
          </w14:textFill>
        </w:rPr>
      </w:pPr>
    </w:p>
    <w:p>
      <w:pPr>
        <w:rPr>
          <w:rFonts w:hint="eastAsia"/>
          <w:color w:val="000000" w:themeColor="text1"/>
          <w:sz w:val="20"/>
          <w:szCs w:val="24"/>
          <w:highlight w:val="none"/>
          <w14:textFill>
            <w14:solidFill>
              <w14:schemeClr w14:val="tx1"/>
            </w14:solidFill>
          </w14:textFill>
        </w:rPr>
      </w:pPr>
    </w:p>
    <w:p>
      <w:pPr>
        <w:pStyle w:val="13"/>
        <w:rPr>
          <w:rFonts w:hint="eastAsia"/>
          <w:color w:val="000000" w:themeColor="text1"/>
          <w:sz w:val="20"/>
          <w:szCs w:val="24"/>
          <w:highlight w:val="none"/>
          <w14:textFill>
            <w14:solidFill>
              <w14:schemeClr w14:val="tx1"/>
            </w14:solidFill>
          </w14:textFill>
        </w:rPr>
      </w:pPr>
    </w:p>
    <w:p>
      <w:pPr>
        <w:rPr>
          <w:rFonts w:hint="eastAsia"/>
          <w:color w:val="000000" w:themeColor="text1"/>
          <w:sz w:val="20"/>
          <w:szCs w:val="24"/>
          <w:highlight w:val="none"/>
          <w14:textFill>
            <w14:solidFill>
              <w14:schemeClr w14:val="tx1"/>
            </w14:solidFill>
          </w14:textFill>
        </w:rPr>
      </w:pPr>
    </w:p>
    <w:p>
      <w:pPr>
        <w:pStyle w:val="13"/>
        <w:rPr>
          <w:rFonts w:hint="eastAsia"/>
          <w:color w:val="000000" w:themeColor="text1"/>
          <w:sz w:val="20"/>
          <w:szCs w:val="24"/>
          <w:highlight w:val="none"/>
          <w14:textFill>
            <w14:solidFill>
              <w14:schemeClr w14:val="tx1"/>
            </w14:solidFill>
          </w14:textFill>
        </w:rPr>
      </w:pPr>
    </w:p>
    <w:p>
      <w:pPr>
        <w:rPr>
          <w:rFonts w:hint="eastAsia"/>
          <w:color w:val="000000" w:themeColor="text1"/>
          <w:sz w:val="20"/>
          <w:szCs w:val="24"/>
          <w:highlight w:val="none"/>
          <w14:textFill>
            <w14:solidFill>
              <w14:schemeClr w14:val="tx1"/>
            </w14:solidFill>
          </w14:textFill>
        </w:rPr>
      </w:pPr>
    </w:p>
    <w:p>
      <w:pPr>
        <w:pStyle w:val="13"/>
        <w:rPr>
          <w:rFonts w:hint="eastAsia"/>
          <w:color w:val="000000" w:themeColor="text1"/>
          <w:sz w:val="20"/>
          <w:szCs w:val="24"/>
          <w:highlight w:val="none"/>
          <w14:textFill>
            <w14:solidFill>
              <w14:schemeClr w14:val="tx1"/>
            </w14:solidFill>
          </w14:textFill>
        </w:rPr>
      </w:pPr>
    </w:p>
    <w:p>
      <w:pPr>
        <w:rPr>
          <w:rFonts w:hint="eastAsia"/>
          <w:color w:val="000000" w:themeColor="text1"/>
          <w:sz w:val="20"/>
          <w:szCs w:val="24"/>
          <w:highlight w:val="none"/>
          <w14:textFill>
            <w14:solidFill>
              <w14:schemeClr w14:val="tx1"/>
            </w14:solidFill>
          </w14:textFill>
        </w:rPr>
      </w:pPr>
    </w:p>
    <w:p>
      <w:pPr>
        <w:pStyle w:val="13"/>
        <w:rPr>
          <w:rFonts w:hint="eastAsia"/>
          <w:color w:val="000000" w:themeColor="text1"/>
          <w:sz w:val="20"/>
          <w:szCs w:val="24"/>
          <w:highlight w:val="none"/>
          <w14:textFill>
            <w14:solidFill>
              <w14:schemeClr w14:val="tx1"/>
            </w14:solidFill>
          </w14:textFill>
        </w:rPr>
      </w:pPr>
    </w:p>
    <w:p>
      <w:pPr>
        <w:rPr>
          <w:rFonts w:hint="eastAsia"/>
          <w:color w:val="000000" w:themeColor="text1"/>
          <w:sz w:val="20"/>
          <w:szCs w:val="24"/>
          <w:highlight w:val="none"/>
          <w14:textFill>
            <w14:solidFill>
              <w14:schemeClr w14:val="tx1"/>
            </w14:solidFill>
          </w14:textFill>
        </w:rPr>
      </w:pPr>
    </w:p>
    <w:p>
      <w:pPr>
        <w:pStyle w:val="13"/>
        <w:rPr>
          <w:rFonts w:hint="eastAsia"/>
          <w:color w:val="000000" w:themeColor="text1"/>
          <w:sz w:val="20"/>
          <w:szCs w:val="24"/>
          <w:highlight w:val="none"/>
          <w14:textFill>
            <w14:solidFill>
              <w14:schemeClr w14:val="tx1"/>
            </w14:solidFill>
          </w14:textFill>
        </w:rPr>
      </w:pPr>
    </w:p>
    <w:p>
      <w:pPr>
        <w:pStyle w:val="13"/>
        <w:kinsoku w:val="0"/>
        <w:overflowPunct w:val="0"/>
        <w:spacing w:before="1"/>
        <w:ind w:left="0"/>
        <w:rPr>
          <w:rFonts w:hint="eastAsia"/>
          <w:color w:val="000000" w:themeColor="text1"/>
          <w:sz w:val="23"/>
          <w:szCs w:val="24"/>
          <w:highlight w:val="none"/>
          <w14:textFill>
            <w14:solidFill>
              <w14:schemeClr w14:val="tx1"/>
            </w14:solidFill>
          </w14:textFill>
        </w:rPr>
      </w:pPr>
    </w:p>
    <w:p>
      <w:pPr>
        <w:pStyle w:val="6"/>
        <w:numPr>
          <w:ilvl w:val="0"/>
          <w:numId w:val="0"/>
        </w:numPr>
        <w:kinsoku w:val="0"/>
        <w:overflowPunct w:val="0"/>
        <w:spacing w:before="1"/>
        <w:rPr>
          <w:rFonts w:hint="eastAsia"/>
          <w:color w:val="000000" w:themeColor="text1"/>
          <w:w w:val="95"/>
          <w:sz w:val="28"/>
          <w:szCs w:val="24"/>
          <w:highlight w:val="none"/>
          <w14:textFill>
            <w14:solidFill>
              <w14:schemeClr w14:val="tx1"/>
            </w14:solidFill>
          </w14:textFill>
        </w:rPr>
      </w:pPr>
      <w:r>
        <w:rPr>
          <w:rFonts w:hint="eastAsia"/>
          <w:color w:val="000000" w:themeColor="text1"/>
          <w:w w:val="95"/>
          <w:sz w:val="28"/>
          <w:szCs w:val="24"/>
          <w:highlight w:val="none"/>
          <w:lang w:val="en-US" w:eastAsia="zh-CN"/>
          <w14:textFill>
            <w14:solidFill>
              <w14:schemeClr w14:val="tx1"/>
            </w14:solidFill>
          </w14:textFill>
        </w:rPr>
        <w:t>二、</w:t>
      </w:r>
      <w:r>
        <w:rPr>
          <w:rFonts w:hint="eastAsia"/>
          <w:color w:val="000000" w:themeColor="text1"/>
          <w:w w:val="95"/>
          <w:sz w:val="28"/>
          <w:szCs w:val="24"/>
          <w:highlight w:val="none"/>
          <w14:textFill>
            <w14:solidFill>
              <w14:schemeClr w14:val="tx1"/>
            </w14:solidFill>
          </w14:textFill>
        </w:rPr>
        <w:t>项目管理机构</w:t>
      </w:r>
    </w:p>
    <w:p>
      <w:pPr>
        <w:numPr>
          <w:ilvl w:val="0"/>
          <w:numId w:val="0"/>
        </w:numPr>
        <w:rPr>
          <w:rFonts w:hint="eastAsia"/>
          <w:color w:val="000000" w:themeColor="text1"/>
          <w:highlight w:val="none"/>
          <w14:textFill>
            <w14:solidFill>
              <w14:schemeClr w14:val="tx1"/>
            </w14:solidFill>
          </w14:textFill>
        </w:rPr>
      </w:pPr>
    </w:p>
    <w:p>
      <w:pPr>
        <w:autoSpaceDE/>
        <w:autoSpaceDN/>
        <w:adjustRightInd/>
        <w:spacing w:before="78" w:line="219" w:lineRule="auto"/>
        <w:ind w:left="3193"/>
        <w:jc w:val="both"/>
        <w:outlineLvl w:val="0"/>
        <w:rPr>
          <w:rFonts w:hint="eastAsia" w:ascii="宋体" w:hAnsi="宋体" w:eastAsia="宋体" w:cs="宋体"/>
          <w:color w:val="000000" w:themeColor="text1"/>
          <w:kern w:val="2"/>
          <w:sz w:val="24"/>
          <w:highlight w:val="none"/>
          <w:lang w:val="en-US" w:eastAsia="zh-CN" w:bidi="ar-SA"/>
          <w14:textFill>
            <w14:solidFill>
              <w14:schemeClr w14:val="tx1"/>
            </w14:solidFill>
          </w14:textFill>
        </w:rPr>
      </w:pPr>
      <w:bookmarkStart w:id="1279" w:name="_Toc10796"/>
      <w:bookmarkStart w:id="1280" w:name="_Toc23035"/>
      <w:bookmarkStart w:id="1281" w:name="_Toc25849"/>
      <w:bookmarkStart w:id="1282" w:name="_Toc10829"/>
      <w:bookmarkStart w:id="1283" w:name="_Toc10319"/>
      <w:bookmarkStart w:id="1284" w:name="_Toc10946"/>
      <w:bookmarkStart w:id="1285" w:name="_Toc19420"/>
      <w:bookmarkStart w:id="1286" w:name="_Toc2952"/>
      <w:bookmarkStart w:id="1287" w:name="_Toc32277"/>
      <w:r>
        <w:rPr>
          <w:rFonts w:hint="eastAsia" w:ascii="宋体" w:hAnsi="宋体" w:eastAsia="宋体" w:cs="宋体"/>
          <w:b/>
          <w:bCs/>
          <w:color w:val="000000" w:themeColor="text1"/>
          <w:spacing w:val="-1"/>
          <w:kern w:val="2"/>
          <w:sz w:val="24"/>
          <w:highlight w:val="none"/>
          <w:lang w:val="en-US" w:eastAsia="zh-CN" w:bidi="ar-SA"/>
          <w14:textFill>
            <w14:solidFill>
              <w14:schemeClr w14:val="tx1"/>
            </w14:solidFill>
          </w14:textFill>
        </w:rPr>
        <w:t>1</w:t>
      </w:r>
      <w:r>
        <w:rPr>
          <w:rFonts w:hint="eastAsia" w:ascii="宋体" w:hAnsi="宋体" w:eastAsia="宋体" w:cs="宋体"/>
          <w:color w:val="000000" w:themeColor="text1"/>
          <w:spacing w:val="-1"/>
          <w:kern w:val="2"/>
          <w:sz w:val="24"/>
          <w:highlight w:val="none"/>
          <w:lang w:val="en-US" w:eastAsia="zh-CN" w:bidi="ar-SA"/>
          <w14:textFill>
            <w14:solidFill>
              <w14:schemeClr w14:val="tx1"/>
            </w14:solidFill>
          </w14:textFill>
        </w:rPr>
        <w:t>、项目管理</w:t>
      </w:r>
      <w:r>
        <w:rPr>
          <w:rFonts w:hint="eastAsia" w:ascii="宋体" w:hAnsi="宋体" w:eastAsia="宋体" w:cs="宋体"/>
          <w:color w:val="000000" w:themeColor="text1"/>
          <w:kern w:val="2"/>
          <w:sz w:val="24"/>
          <w:highlight w:val="none"/>
          <w:lang w:val="en-US" w:eastAsia="zh-CN" w:bidi="ar-SA"/>
          <w14:textFill>
            <w14:solidFill>
              <w14:schemeClr w14:val="tx1"/>
            </w14:solidFill>
          </w14:textFill>
        </w:rPr>
        <w:t>机构配备情况表</w:t>
      </w:r>
      <w:bookmarkEnd w:id="1279"/>
      <w:bookmarkEnd w:id="1280"/>
      <w:bookmarkEnd w:id="1281"/>
      <w:bookmarkEnd w:id="1282"/>
      <w:bookmarkEnd w:id="1283"/>
      <w:bookmarkEnd w:id="1284"/>
      <w:bookmarkEnd w:id="1285"/>
      <w:bookmarkEnd w:id="1286"/>
      <w:bookmarkEnd w:id="1287"/>
    </w:p>
    <w:tbl>
      <w:tblPr>
        <w:tblStyle w:val="18"/>
        <w:tblW w:w="93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8"/>
        <w:gridCol w:w="827"/>
        <w:gridCol w:w="816"/>
        <w:gridCol w:w="1149"/>
        <w:gridCol w:w="1147"/>
        <w:gridCol w:w="1147"/>
        <w:gridCol w:w="1149"/>
        <w:gridCol w:w="850"/>
        <w:gridCol w:w="12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998" w:type="dxa"/>
            <w:vMerge w:val="restart"/>
            <w:tcBorders>
              <w:bottom w:val="nil"/>
            </w:tcBorders>
            <w:noWrap w:val="0"/>
            <w:vAlign w:val="top"/>
          </w:tcPr>
          <w:p>
            <w:pPr>
              <w:autoSpaceDE/>
              <w:autoSpaceDN/>
              <w:adjustRightInd/>
              <w:spacing w:line="338" w:lineRule="auto"/>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p>
            <w:pPr>
              <w:autoSpaceDE/>
              <w:autoSpaceDN/>
              <w:adjustRightInd/>
              <w:spacing w:before="69" w:line="221" w:lineRule="auto"/>
              <w:ind w:left="316"/>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8"/>
                <w:kern w:val="2"/>
                <w:sz w:val="21"/>
                <w:szCs w:val="21"/>
                <w:highlight w:val="none"/>
                <w:lang w:val="en-US" w:eastAsia="zh-CN" w:bidi="ar-SA"/>
                <w14:textFill>
                  <w14:solidFill>
                    <w14:schemeClr w14:val="tx1"/>
                  </w14:solidFill>
                </w14:textFill>
              </w:rPr>
              <w:t>岗</w:t>
            </w:r>
            <w:r>
              <w:rPr>
                <w:rFonts w:hint="eastAsia" w:ascii="宋体" w:hAnsi="宋体" w:eastAsia="宋体" w:cs="宋体"/>
                <w:color w:val="000000" w:themeColor="text1"/>
                <w:spacing w:val="-7"/>
                <w:kern w:val="2"/>
                <w:sz w:val="21"/>
                <w:szCs w:val="21"/>
                <w:highlight w:val="none"/>
                <w:lang w:val="en-US" w:eastAsia="zh-CN" w:bidi="ar-SA"/>
                <w14:textFill>
                  <w14:solidFill>
                    <w14:schemeClr w14:val="tx1"/>
                  </w14:solidFill>
                </w14:textFill>
              </w:rPr>
              <w:t>位</w:t>
            </w:r>
          </w:p>
        </w:tc>
        <w:tc>
          <w:tcPr>
            <w:tcW w:w="827" w:type="dxa"/>
            <w:vMerge w:val="restart"/>
            <w:tcBorders>
              <w:bottom w:val="nil"/>
            </w:tcBorders>
            <w:noWrap w:val="0"/>
            <w:vAlign w:val="top"/>
          </w:tcPr>
          <w:p>
            <w:pPr>
              <w:autoSpaceDE/>
              <w:autoSpaceDN/>
              <w:adjustRightInd/>
              <w:spacing w:line="337" w:lineRule="auto"/>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p>
            <w:pPr>
              <w:autoSpaceDE/>
              <w:autoSpaceDN/>
              <w:adjustRightInd/>
              <w:spacing w:before="69" w:line="221" w:lineRule="auto"/>
              <w:ind w:left="207"/>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姓</w:t>
            </w: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名</w:t>
            </w:r>
          </w:p>
        </w:tc>
        <w:tc>
          <w:tcPr>
            <w:tcW w:w="816" w:type="dxa"/>
            <w:vMerge w:val="restart"/>
            <w:tcBorders>
              <w:bottom w:val="nil"/>
            </w:tcBorders>
            <w:noWrap w:val="0"/>
            <w:vAlign w:val="top"/>
          </w:tcPr>
          <w:p>
            <w:pPr>
              <w:autoSpaceDE/>
              <w:autoSpaceDN/>
              <w:adjustRightInd/>
              <w:spacing w:line="338" w:lineRule="auto"/>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p>
            <w:pPr>
              <w:autoSpaceDE/>
              <w:autoSpaceDN/>
              <w:adjustRightInd/>
              <w:spacing w:before="68" w:line="223" w:lineRule="auto"/>
              <w:ind w:left="202"/>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职称</w:t>
            </w:r>
          </w:p>
        </w:tc>
        <w:tc>
          <w:tcPr>
            <w:tcW w:w="4592" w:type="dxa"/>
            <w:gridSpan w:val="4"/>
            <w:noWrap w:val="0"/>
            <w:vAlign w:val="top"/>
          </w:tcPr>
          <w:p>
            <w:pPr>
              <w:autoSpaceDE/>
              <w:autoSpaceDN/>
              <w:adjustRightInd/>
              <w:spacing w:before="132" w:line="221" w:lineRule="auto"/>
              <w:ind w:left="1353"/>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执业或职业</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资格证明</w:t>
            </w:r>
          </w:p>
        </w:tc>
        <w:tc>
          <w:tcPr>
            <w:tcW w:w="2128" w:type="dxa"/>
            <w:gridSpan w:val="2"/>
            <w:noWrap w:val="0"/>
            <w:vAlign w:val="top"/>
          </w:tcPr>
          <w:p>
            <w:pPr>
              <w:autoSpaceDE/>
              <w:autoSpaceDN/>
              <w:adjustRightInd/>
              <w:spacing w:before="132" w:line="221" w:lineRule="auto"/>
              <w:ind w:left="228"/>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承担完工工</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程情况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998" w:type="dxa"/>
            <w:vMerge w:val="continue"/>
            <w:tcBorders>
              <w:top w:val="nil"/>
            </w:tcBorders>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827" w:type="dxa"/>
            <w:vMerge w:val="continue"/>
            <w:tcBorders>
              <w:top w:val="nil"/>
            </w:tcBorders>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816" w:type="dxa"/>
            <w:vMerge w:val="continue"/>
            <w:tcBorders>
              <w:top w:val="nil"/>
            </w:tcBorders>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9" w:type="dxa"/>
            <w:noWrap w:val="0"/>
            <w:vAlign w:val="top"/>
          </w:tcPr>
          <w:p>
            <w:pPr>
              <w:autoSpaceDE/>
              <w:autoSpaceDN/>
              <w:adjustRightInd/>
              <w:spacing w:before="164" w:line="220" w:lineRule="auto"/>
              <w:ind w:left="158"/>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证</w:t>
            </w: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书名称</w:t>
            </w:r>
          </w:p>
        </w:tc>
        <w:tc>
          <w:tcPr>
            <w:tcW w:w="1147" w:type="dxa"/>
            <w:noWrap w:val="0"/>
            <w:vAlign w:val="top"/>
          </w:tcPr>
          <w:p>
            <w:pPr>
              <w:autoSpaceDE/>
              <w:autoSpaceDN/>
              <w:adjustRightInd/>
              <w:spacing w:before="164" w:line="221" w:lineRule="auto"/>
              <w:ind w:left="369"/>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3"/>
                <w:kern w:val="2"/>
                <w:sz w:val="21"/>
                <w:szCs w:val="21"/>
                <w:highlight w:val="none"/>
                <w:lang w:val="en-US" w:eastAsia="zh-CN" w:bidi="ar-SA"/>
                <w14:textFill>
                  <w14:solidFill>
                    <w14:schemeClr w14:val="tx1"/>
                  </w14:solidFill>
                </w14:textFill>
              </w:rPr>
              <w:t>级</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别</w:t>
            </w:r>
          </w:p>
        </w:tc>
        <w:tc>
          <w:tcPr>
            <w:tcW w:w="1147" w:type="dxa"/>
            <w:noWrap w:val="0"/>
            <w:vAlign w:val="top"/>
          </w:tcPr>
          <w:p>
            <w:pPr>
              <w:autoSpaceDE/>
              <w:autoSpaceDN/>
              <w:adjustRightInd/>
              <w:spacing w:before="164" w:line="222" w:lineRule="auto"/>
              <w:ind w:left="368"/>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证</w:t>
            </w: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号</w:t>
            </w:r>
          </w:p>
        </w:tc>
        <w:tc>
          <w:tcPr>
            <w:tcW w:w="1149" w:type="dxa"/>
            <w:noWrap w:val="0"/>
            <w:vAlign w:val="top"/>
          </w:tcPr>
          <w:p>
            <w:pPr>
              <w:autoSpaceDE/>
              <w:autoSpaceDN/>
              <w:adjustRightInd/>
              <w:spacing w:before="164" w:line="221" w:lineRule="auto"/>
              <w:ind w:left="369"/>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专业</w:t>
            </w:r>
          </w:p>
        </w:tc>
        <w:tc>
          <w:tcPr>
            <w:tcW w:w="850" w:type="dxa"/>
            <w:noWrap w:val="0"/>
            <w:vAlign w:val="top"/>
          </w:tcPr>
          <w:p>
            <w:pPr>
              <w:autoSpaceDE/>
              <w:autoSpaceDN/>
              <w:adjustRightInd/>
              <w:spacing w:before="163" w:line="221" w:lineRule="auto"/>
              <w:ind w:left="116"/>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项目数</w:t>
            </w:r>
          </w:p>
        </w:tc>
        <w:tc>
          <w:tcPr>
            <w:tcW w:w="1278" w:type="dxa"/>
            <w:noWrap w:val="0"/>
            <w:vAlign w:val="top"/>
          </w:tcPr>
          <w:p>
            <w:pPr>
              <w:autoSpaceDE/>
              <w:autoSpaceDN/>
              <w:adjustRightInd/>
              <w:spacing w:before="30" w:line="228" w:lineRule="auto"/>
              <w:ind w:left="436" w:right="213" w:hanging="209"/>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主要项目</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 xml:space="preserve"> </w:t>
            </w:r>
            <w:r>
              <w:rPr>
                <w:rFonts w:hint="eastAsia" w:ascii="宋体" w:hAnsi="宋体" w:eastAsia="宋体" w:cs="宋体"/>
                <w:color w:val="000000" w:themeColor="text1"/>
                <w:spacing w:val="-3"/>
                <w:kern w:val="2"/>
                <w:sz w:val="21"/>
                <w:szCs w:val="21"/>
                <w:highlight w:val="none"/>
                <w:lang w:val="en-US" w:eastAsia="zh-CN" w:bidi="ar-SA"/>
                <w14:textFill>
                  <w14:solidFill>
                    <w14:schemeClr w14:val="tx1"/>
                  </w14:solidFill>
                </w14:textFill>
              </w:rPr>
              <w:t>名</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998" w:type="dxa"/>
            <w:noWrap w:val="0"/>
            <w:vAlign w:val="top"/>
          </w:tcPr>
          <w:p>
            <w:pPr>
              <w:autoSpaceDE/>
              <w:autoSpaceDN/>
              <w:adjustRightInd/>
              <w:spacing w:before="224" w:line="222" w:lineRule="auto"/>
              <w:ind w:left="187"/>
              <w:jc w:val="both"/>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pPr>
          </w:p>
        </w:tc>
        <w:tc>
          <w:tcPr>
            <w:tcW w:w="82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816"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9"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9"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850"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278"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998" w:type="dxa"/>
            <w:noWrap w:val="0"/>
            <w:vAlign w:val="top"/>
          </w:tcPr>
          <w:p>
            <w:pPr>
              <w:autoSpaceDE/>
              <w:autoSpaceDN/>
              <w:adjustRightInd/>
              <w:spacing w:before="224" w:line="222" w:lineRule="auto"/>
              <w:ind w:left="187"/>
              <w:jc w:val="both"/>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pPr>
          </w:p>
        </w:tc>
        <w:tc>
          <w:tcPr>
            <w:tcW w:w="82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816"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9"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9"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850"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278"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998" w:type="dxa"/>
            <w:noWrap w:val="0"/>
            <w:vAlign w:val="top"/>
          </w:tcPr>
          <w:p>
            <w:pPr>
              <w:autoSpaceDE/>
              <w:autoSpaceDN/>
              <w:adjustRightInd/>
              <w:spacing w:before="224" w:line="222" w:lineRule="auto"/>
              <w:ind w:left="187"/>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82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816"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9"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9"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850"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278"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998" w:type="dxa"/>
            <w:noWrap w:val="0"/>
            <w:vAlign w:val="top"/>
          </w:tcPr>
          <w:p>
            <w:pPr>
              <w:autoSpaceDE/>
              <w:autoSpaceDN/>
              <w:adjustRightInd/>
              <w:spacing w:before="225" w:line="221" w:lineRule="auto"/>
              <w:ind w:left="188"/>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82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816"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9"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9"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850"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278"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998" w:type="dxa"/>
            <w:vMerge w:val="restart"/>
            <w:tcBorders>
              <w:bottom w:val="nil"/>
            </w:tcBorders>
            <w:noWrap w:val="0"/>
            <w:vAlign w:val="top"/>
          </w:tcPr>
          <w:p>
            <w:pPr>
              <w:autoSpaceDE/>
              <w:autoSpaceDN/>
              <w:adjustRightInd/>
              <w:spacing w:line="222" w:lineRule="auto"/>
              <w:ind w:left="517"/>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82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816"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9"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9"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850"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278"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998" w:type="dxa"/>
            <w:vMerge w:val="continue"/>
            <w:tcBorders>
              <w:top w:val="nil"/>
              <w:bottom w:val="nil"/>
            </w:tcBorders>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82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816"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9"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9"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850"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278"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998" w:type="dxa"/>
            <w:vMerge w:val="continue"/>
            <w:tcBorders>
              <w:top w:val="nil"/>
            </w:tcBorders>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82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816"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9"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9"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850"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278"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6" w:hRule="atLeast"/>
        </w:trPr>
        <w:tc>
          <w:tcPr>
            <w:tcW w:w="998" w:type="dxa"/>
            <w:noWrap w:val="0"/>
            <w:vAlign w:val="top"/>
          </w:tcPr>
          <w:p>
            <w:pPr>
              <w:autoSpaceDE/>
              <w:autoSpaceDN/>
              <w:adjustRightInd/>
              <w:spacing w:before="227" w:line="220" w:lineRule="auto"/>
              <w:ind w:left="188"/>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82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816"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9"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9"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850"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278"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998"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82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816"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9"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9"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850"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278"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998" w:type="dxa"/>
            <w:noWrap w:val="0"/>
            <w:vAlign w:val="top"/>
          </w:tcPr>
          <w:p>
            <w:pPr>
              <w:autoSpaceDE/>
              <w:autoSpaceDN/>
              <w:adjustRightInd/>
              <w:spacing w:line="320" w:lineRule="auto"/>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p>
            <w:pPr>
              <w:autoSpaceDE/>
              <w:autoSpaceDN/>
              <w:adjustRightInd/>
              <w:spacing w:before="61" w:line="65" w:lineRule="exact"/>
              <w:ind w:left="309"/>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6"/>
                <w:kern w:val="2"/>
                <w:position w:val="1"/>
                <w:sz w:val="21"/>
                <w:szCs w:val="21"/>
                <w:highlight w:val="none"/>
                <w:lang w:val="en-US" w:eastAsia="zh-CN" w:bidi="ar-SA"/>
                <w14:textFill>
                  <w14:solidFill>
                    <w14:schemeClr w14:val="tx1"/>
                  </w14:solidFill>
                </w14:textFill>
              </w:rPr>
              <w:t>…</w:t>
            </w:r>
            <w:r>
              <w:rPr>
                <w:rFonts w:hint="eastAsia" w:ascii="宋体" w:hAnsi="宋体" w:eastAsia="宋体" w:cs="宋体"/>
                <w:color w:val="000000" w:themeColor="text1"/>
                <w:spacing w:val="-5"/>
                <w:kern w:val="2"/>
                <w:position w:val="1"/>
                <w:sz w:val="21"/>
                <w:szCs w:val="21"/>
                <w:highlight w:val="none"/>
                <w:lang w:val="en-US" w:eastAsia="zh-CN" w:bidi="ar-SA"/>
                <w14:textFill>
                  <w14:solidFill>
                    <w14:schemeClr w14:val="tx1"/>
                  </w14:solidFill>
                </w14:textFill>
              </w:rPr>
              <w:t>…</w:t>
            </w:r>
          </w:p>
        </w:tc>
        <w:tc>
          <w:tcPr>
            <w:tcW w:w="82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816"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9"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7"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49"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850"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278"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5" w:hRule="atLeast"/>
        </w:trPr>
        <w:tc>
          <w:tcPr>
            <w:tcW w:w="9361" w:type="dxa"/>
            <w:gridSpan w:val="9"/>
            <w:noWrap w:val="0"/>
            <w:vAlign w:val="top"/>
          </w:tcPr>
          <w:p>
            <w:pPr>
              <w:autoSpaceDE/>
              <w:autoSpaceDN/>
              <w:adjustRightInd/>
              <w:spacing w:line="219" w:lineRule="auto"/>
              <w:ind w:left="135"/>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一旦我单位中标，将</w:t>
            </w: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实行项目经理负责制，我方保证并配备上述项目管理机构。上述填报内容真实，</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 xml:space="preserve"> </w:t>
            </w:r>
            <w:r>
              <w:rPr>
                <w:rFonts w:hint="eastAsia" w:ascii="宋体" w:hAnsi="宋体" w:eastAsia="宋体" w:cs="宋体"/>
                <w:color w:val="000000" w:themeColor="text1"/>
                <w:spacing w:val="-4"/>
                <w:kern w:val="2"/>
                <w:sz w:val="21"/>
                <w:szCs w:val="21"/>
                <w:highlight w:val="none"/>
                <w:lang w:val="en-US" w:eastAsia="zh-CN" w:bidi="ar-SA"/>
                <w14:textFill>
                  <w14:solidFill>
                    <w14:schemeClr w14:val="tx1"/>
                  </w14:solidFill>
                </w14:textFill>
              </w:rPr>
              <w:t>若不真实，愿按有</w:t>
            </w:r>
            <w:r>
              <w:rPr>
                <w:rFonts w:hint="eastAsia" w:ascii="宋体" w:hAnsi="宋体" w:eastAsia="宋体" w:cs="宋体"/>
                <w:color w:val="000000" w:themeColor="text1"/>
                <w:spacing w:val="-3"/>
                <w:kern w:val="2"/>
                <w:sz w:val="21"/>
                <w:szCs w:val="21"/>
                <w:highlight w:val="none"/>
                <w:lang w:val="en-US" w:eastAsia="zh-CN" w:bidi="ar-SA"/>
                <w14:textFill>
                  <w14:solidFill>
                    <w14:schemeClr w14:val="tx1"/>
                  </w14:solidFill>
                </w14:textFill>
              </w:rPr>
              <w:t>关</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规定接受处理。项目管理班子机构设置、职责分工等情况另附资料说明。</w:t>
            </w:r>
          </w:p>
        </w:tc>
      </w:tr>
    </w:tbl>
    <w:p>
      <w:pPr>
        <w:autoSpaceDE/>
        <w:autoSpaceDN/>
        <w:adjustRightInd/>
        <w:spacing w:line="322" w:lineRule="auto"/>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p>
      <w:pPr>
        <w:widowControl/>
        <w:autoSpaceDE/>
        <w:autoSpaceDN/>
        <w:adjustRightInd/>
        <w:jc w:val="left"/>
        <w:rPr>
          <w:rFonts w:hint="eastAsia" w:ascii="宋体" w:hAnsi="宋体" w:eastAsia="宋体" w:cs="宋体"/>
          <w:color w:val="000000" w:themeColor="text1"/>
          <w:spacing w:val="12"/>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12"/>
          <w:kern w:val="2"/>
          <w:sz w:val="21"/>
          <w:szCs w:val="21"/>
          <w:highlight w:val="none"/>
          <w:lang w:val="en-US" w:eastAsia="zh-CN" w:bidi="ar-SA"/>
          <w14:textFill>
            <w14:solidFill>
              <w14:schemeClr w14:val="tx1"/>
            </w14:solidFill>
          </w14:textFill>
        </w:rPr>
        <w:t xml:space="preserve">【备注：附以上各岗位人员资格证件等相关证明材料的复印件，以及投标人认为需要增加的其 </w:t>
      </w:r>
    </w:p>
    <w:p>
      <w:pPr>
        <w:widowControl/>
        <w:autoSpaceDE/>
        <w:autoSpaceDN/>
        <w:adjustRightInd/>
        <w:jc w:val="left"/>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12"/>
          <w:kern w:val="2"/>
          <w:sz w:val="21"/>
          <w:szCs w:val="21"/>
          <w:highlight w:val="none"/>
          <w:lang w:val="en-US" w:eastAsia="zh-CN" w:bidi="ar-SA"/>
          <w14:textFill>
            <w14:solidFill>
              <w14:schemeClr w14:val="tx1"/>
            </w14:solidFill>
          </w14:textFill>
        </w:rPr>
        <w:t>他证明材料复印件，以上复印件均须加盖投标人电子签章</w:t>
      </w:r>
      <w:r>
        <w:rPr>
          <w:rFonts w:hint="eastAsia" w:ascii="宋体" w:hAnsi="宋体" w:eastAsia="宋体" w:cs="宋体"/>
          <w:color w:val="000000" w:themeColor="text1"/>
          <w:spacing w:val="-9"/>
          <w:kern w:val="2"/>
          <w:sz w:val="21"/>
          <w:szCs w:val="21"/>
          <w:highlight w:val="none"/>
          <w:lang w:val="en-US" w:eastAsia="zh-CN" w:bidi="ar-SA"/>
          <w14:textFill>
            <w14:solidFill>
              <w14:schemeClr w14:val="tx1"/>
            </w14:solidFill>
          </w14:textFill>
        </w:rPr>
        <w:t>。】</w:t>
      </w:r>
    </w:p>
    <w:p>
      <w:pPr>
        <w:autoSpaceDE/>
        <w:autoSpaceDN/>
        <w:adjustRightInd/>
        <w:spacing w:line="270" w:lineRule="auto"/>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highlight w:val="none"/>
          <w:lang w:val="en-US" w:eastAsia="zh-CN" w:bidi="ar-SA"/>
          <w14:textFill>
            <w14:solidFill>
              <w14:schemeClr w14:val="tx1"/>
            </w14:solidFill>
          </w14:textFill>
        </w:rPr>
        <w:br w:type="page"/>
      </w:r>
    </w:p>
    <w:p>
      <w:pPr>
        <w:autoSpaceDE/>
        <w:autoSpaceDN/>
        <w:adjustRightInd/>
        <w:spacing w:before="79" w:line="219" w:lineRule="auto"/>
        <w:ind w:left="2821"/>
        <w:jc w:val="both"/>
        <w:outlineLvl w:val="0"/>
        <w:rPr>
          <w:rFonts w:hint="eastAsia" w:ascii="宋体" w:hAnsi="宋体" w:eastAsia="宋体" w:cs="宋体"/>
          <w:b/>
          <w:bCs/>
          <w:color w:val="000000" w:themeColor="text1"/>
          <w:spacing w:val="14"/>
          <w:kern w:val="2"/>
          <w:sz w:val="24"/>
          <w:highlight w:val="none"/>
          <w:lang w:val="en-US" w:eastAsia="zh-CN" w:bidi="ar-SA"/>
          <w14:textFill>
            <w14:solidFill>
              <w14:schemeClr w14:val="tx1"/>
            </w14:solidFill>
          </w14:textFill>
        </w:rPr>
      </w:pPr>
      <w:bookmarkStart w:id="1288" w:name="_Toc14388"/>
      <w:bookmarkStart w:id="1289" w:name="_Toc17794"/>
      <w:bookmarkStart w:id="1290" w:name="_Toc11361"/>
      <w:bookmarkStart w:id="1291" w:name="_Toc13062"/>
      <w:bookmarkStart w:id="1292" w:name="_Toc17159"/>
      <w:bookmarkStart w:id="1293" w:name="_Toc27700"/>
      <w:bookmarkStart w:id="1294" w:name="_Toc27881"/>
      <w:bookmarkStart w:id="1295" w:name="_Toc31983"/>
      <w:bookmarkStart w:id="1296" w:name="_Toc15801"/>
    </w:p>
    <w:p>
      <w:pPr>
        <w:autoSpaceDE/>
        <w:autoSpaceDN/>
        <w:adjustRightInd/>
        <w:spacing w:before="79" w:line="219" w:lineRule="auto"/>
        <w:ind w:left="2821"/>
        <w:jc w:val="both"/>
        <w:outlineLvl w:val="0"/>
        <w:rPr>
          <w:rFonts w:hint="eastAsia" w:ascii="宋体" w:hAnsi="宋体" w:eastAsia="宋体" w:cs="宋体"/>
          <w:b/>
          <w:bCs/>
          <w:color w:val="000000" w:themeColor="text1"/>
          <w:spacing w:val="14"/>
          <w:kern w:val="2"/>
          <w:sz w:val="24"/>
          <w:highlight w:val="none"/>
          <w:lang w:val="en-US" w:eastAsia="zh-CN" w:bidi="ar-SA"/>
          <w14:textFill>
            <w14:solidFill>
              <w14:schemeClr w14:val="tx1"/>
            </w14:solidFill>
          </w14:textFill>
        </w:rPr>
      </w:pPr>
    </w:p>
    <w:p>
      <w:pPr>
        <w:autoSpaceDE/>
        <w:autoSpaceDN/>
        <w:adjustRightInd/>
        <w:spacing w:before="79" w:line="219" w:lineRule="auto"/>
        <w:ind w:left="2821"/>
        <w:jc w:val="both"/>
        <w:outlineLvl w:val="0"/>
        <w:rPr>
          <w:rFonts w:hint="eastAsia" w:ascii="宋体" w:hAnsi="宋体" w:eastAsia="宋体" w:cs="宋体"/>
          <w:color w:val="000000" w:themeColor="text1"/>
          <w:kern w:val="2"/>
          <w:sz w:val="24"/>
          <w:highlight w:val="none"/>
          <w:lang w:val="en-US" w:eastAsia="zh-CN" w:bidi="ar-SA"/>
          <w14:textFill>
            <w14:solidFill>
              <w14:schemeClr w14:val="tx1"/>
            </w14:solidFill>
          </w14:textFill>
        </w:rPr>
      </w:pPr>
      <w:r>
        <w:rPr>
          <w:rFonts w:hint="eastAsia" w:ascii="宋体" w:hAnsi="宋体" w:eastAsia="宋体" w:cs="宋体"/>
          <w:b/>
          <w:bCs/>
          <w:color w:val="000000" w:themeColor="text1"/>
          <w:spacing w:val="14"/>
          <w:kern w:val="2"/>
          <w:sz w:val="24"/>
          <w:highlight w:val="none"/>
          <w:lang w:val="en-US" w:eastAsia="zh-CN" w:bidi="ar-SA"/>
          <w14:textFill>
            <w14:solidFill>
              <w14:schemeClr w14:val="tx1"/>
            </w14:solidFill>
          </w14:textFill>
        </w:rPr>
        <w:t>2</w:t>
      </w:r>
      <w:r>
        <w:rPr>
          <w:rFonts w:hint="eastAsia" w:ascii="宋体" w:hAnsi="宋体" w:eastAsia="宋体" w:cs="宋体"/>
          <w:color w:val="000000" w:themeColor="text1"/>
          <w:spacing w:val="12"/>
          <w:kern w:val="2"/>
          <w:sz w:val="24"/>
          <w:highlight w:val="none"/>
          <w:lang w:val="en-US" w:eastAsia="zh-CN" w:bidi="ar-SA"/>
          <w14:textFill>
            <w14:solidFill>
              <w14:schemeClr w14:val="tx1"/>
            </w14:solidFill>
          </w14:textFill>
        </w:rPr>
        <w:t>、</w:t>
      </w:r>
      <w:r>
        <w:rPr>
          <w:rFonts w:hint="eastAsia" w:ascii="宋体" w:hAnsi="宋体" w:eastAsia="宋体" w:cs="宋体"/>
          <w:color w:val="000000" w:themeColor="text1"/>
          <w:spacing w:val="7"/>
          <w:kern w:val="2"/>
          <w:sz w:val="24"/>
          <w:highlight w:val="none"/>
          <w:lang w:val="en-US" w:eastAsia="zh-CN" w:bidi="ar-SA"/>
          <w14:textFill>
            <w14:solidFill>
              <w14:schemeClr w14:val="tx1"/>
            </w14:solidFill>
          </w14:textFill>
        </w:rPr>
        <w:t>项目经理(注册建造师) 简历表</w:t>
      </w:r>
      <w:bookmarkEnd w:id="1288"/>
      <w:bookmarkEnd w:id="1289"/>
      <w:bookmarkEnd w:id="1290"/>
      <w:bookmarkEnd w:id="1291"/>
      <w:bookmarkEnd w:id="1292"/>
      <w:bookmarkEnd w:id="1293"/>
      <w:bookmarkEnd w:id="1294"/>
      <w:bookmarkEnd w:id="1295"/>
      <w:bookmarkEnd w:id="1296"/>
    </w:p>
    <w:tbl>
      <w:tblPr>
        <w:tblStyle w:val="18"/>
        <w:tblW w:w="932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3"/>
        <w:gridCol w:w="426"/>
        <w:gridCol w:w="1548"/>
        <w:gridCol w:w="365"/>
        <w:gridCol w:w="1182"/>
        <w:gridCol w:w="711"/>
        <w:gridCol w:w="837"/>
        <w:gridCol w:w="746"/>
        <w:gridCol w:w="799"/>
        <w:gridCol w:w="310"/>
        <w:gridCol w:w="12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trPr>
        <w:tc>
          <w:tcPr>
            <w:tcW w:w="1123" w:type="dxa"/>
            <w:noWrap w:val="0"/>
            <w:vAlign w:val="top"/>
          </w:tcPr>
          <w:p>
            <w:pPr>
              <w:autoSpaceDE/>
              <w:autoSpaceDN/>
              <w:adjustRightInd/>
              <w:spacing w:before="199" w:line="221" w:lineRule="auto"/>
              <w:ind w:left="336"/>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姓</w:t>
            </w: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名</w:t>
            </w:r>
          </w:p>
        </w:tc>
        <w:tc>
          <w:tcPr>
            <w:tcW w:w="2339" w:type="dxa"/>
            <w:gridSpan w:val="3"/>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893" w:type="dxa"/>
            <w:gridSpan w:val="2"/>
            <w:noWrap w:val="0"/>
            <w:vAlign w:val="top"/>
          </w:tcPr>
          <w:p>
            <w:pPr>
              <w:autoSpaceDE/>
              <w:autoSpaceDN/>
              <w:adjustRightInd/>
              <w:spacing w:before="200" w:line="221" w:lineRule="auto"/>
              <w:ind w:left="744"/>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3"/>
                <w:kern w:val="2"/>
                <w:sz w:val="21"/>
                <w:szCs w:val="21"/>
                <w:highlight w:val="none"/>
                <w:lang w:val="en-US" w:eastAsia="zh-CN" w:bidi="ar-SA"/>
                <w14:textFill>
                  <w14:solidFill>
                    <w14:schemeClr w14:val="tx1"/>
                  </w14:solidFill>
                </w14:textFill>
              </w:rPr>
              <w:t>性</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别</w:t>
            </w:r>
          </w:p>
        </w:tc>
        <w:tc>
          <w:tcPr>
            <w:tcW w:w="1583"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09" w:type="dxa"/>
            <w:gridSpan w:val="2"/>
            <w:noWrap w:val="0"/>
            <w:vAlign w:val="top"/>
          </w:tcPr>
          <w:p>
            <w:pPr>
              <w:autoSpaceDE/>
              <w:autoSpaceDN/>
              <w:adjustRightInd/>
              <w:spacing w:before="199" w:line="221" w:lineRule="auto"/>
              <w:ind w:left="351"/>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年龄</w:t>
            </w:r>
          </w:p>
        </w:tc>
        <w:tc>
          <w:tcPr>
            <w:tcW w:w="1278"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1123" w:type="dxa"/>
            <w:noWrap w:val="0"/>
            <w:vAlign w:val="top"/>
          </w:tcPr>
          <w:p>
            <w:pPr>
              <w:autoSpaceDE/>
              <w:autoSpaceDN/>
              <w:adjustRightInd/>
              <w:spacing w:before="208" w:line="221" w:lineRule="auto"/>
              <w:ind w:left="337"/>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职务</w:t>
            </w:r>
          </w:p>
        </w:tc>
        <w:tc>
          <w:tcPr>
            <w:tcW w:w="2339" w:type="dxa"/>
            <w:gridSpan w:val="3"/>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893" w:type="dxa"/>
            <w:gridSpan w:val="2"/>
            <w:noWrap w:val="0"/>
            <w:vAlign w:val="top"/>
          </w:tcPr>
          <w:p>
            <w:pPr>
              <w:autoSpaceDE/>
              <w:autoSpaceDN/>
              <w:adjustRightInd/>
              <w:spacing w:before="208" w:line="223" w:lineRule="auto"/>
              <w:ind w:left="742"/>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职称</w:t>
            </w:r>
          </w:p>
        </w:tc>
        <w:tc>
          <w:tcPr>
            <w:tcW w:w="1583"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09" w:type="dxa"/>
            <w:gridSpan w:val="2"/>
            <w:noWrap w:val="0"/>
            <w:vAlign w:val="top"/>
          </w:tcPr>
          <w:p>
            <w:pPr>
              <w:autoSpaceDE/>
              <w:autoSpaceDN/>
              <w:adjustRightInd/>
              <w:spacing w:before="208" w:line="222" w:lineRule="auto"/>
              <w:ind w:left="354"/>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4"/>
                <w:kern w:val="2"/>
                <w:sz w:val="21"/>
                <w:szCs w:val="21"/>
                <w:highlight w:val="none"/>
                <w:lang w:val="en-US" w:eastAsia="zh-CN" w:bidi="ar-SA"/>
                <w14:textFill>
                  <w14:solidFill>
                    <w14:schemeClr w14:val="tx1"/>
                  </w14:solidFill>
                </w14:textFill>
              </w:rPr>
              <w:t>学</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历</w:t>
            </w:r>
          </w:p>
        </w:tc>
        <w:tc>
          <w:tcPr>
            <w:tcW w:w="1278"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3462" w:type="dxa"/>
            <w:gridSpan w:val="4"/>
            <w:noWrap w:val="0"/>
            <w:vAlign w:val="top"/>
          </w:tcPr>
          <w:p>
            <w:pPr>
              <w:autoSpaceDE/>
              <w:autoSpaceDN/>
              <w:adjustRightInd/>
              <w:spacing w:before="198" w:line="221" w:lineRule="auto"/>
              <w:ind w:left="1087"/>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参</w:t>
            </w: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加工作时间</w:t>
            </w:r>
          </w:p>
        </w:tc>
        <w:tc>
          <w:tcPr>
            <w:tcW w:w="1893"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2692" w:type="dxa"/>
            <w:gridSpan w:val="4"/>
            <w:noWrap w:val="0"/>
            <w:vAlign w:val="top"/>
          </w:tcPr>
          <w:p>
            <w:pPr>
              <w:autoSpaceDE/>
              <w:autoSpaceDN/>
              <w:adjustRightInd/>
              <w:spacing w:before="197" w:line="221" w:lineRule="auto"/>
              <w:ind w:left="510"/>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担任项目经理</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年限</w:t>
            </w:r>
          </w:p>
        </w:tc>
        <w:tc>
          <w:tcPr>
            <w:tcW w:w="1278"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3462" w:type="dxa"/>
            <w:gridSpan w:val="4"/>
            <w:noWrap w:val="0"/>
            <w:vAlign w:val="top"/>
          </w:tcPr>
          <w:p>
            <w:pPr>
              <w:autoSpaceDE/>
              <w:autoSpaceDN/>
              <w:adjustRightInd/>
              <w:spacing w:before="132" w:line="220" w:lineRule="auto"/>
              <w:ind w:left="773"/>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建造师注册证书</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编号</w:t>
            </w:r>
          </w:p>
        </w:tc>
        <w:tc>
          <w:tcPr>
            <w:tcW w:w="5863" w:type="dxa"/>
            <w:gridSpan w:val="7"/>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9325" w:type="dxa"/>
            <w:gridSpan w:val="11"/>
            <w:noWrap w:val="0"/>
            <w:vAlign w:val="top"/>
          </w:tcPr>
          <w:p>
            <w:pPr>
              <w:autoSpaceDE/>
              <w:autoSpaceDN/>
              <w:adjustRightInd/>
              <w:spacing w:before="209" w:line="221" w:lineRule="auto"/>
              <w:ind w:left="3492"/>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在建和已</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完工程项目情况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1549" w:type="dxa"/>
            <w:gridSpan w:val="2"/>
            <w:noWrap w:val="0"/>
            <w:vAlign w:val="top"/>
          </w:tcPr>
          <w:p>
            <w:pPr>
              <w:autoSpaceDE/>
              <w:autoSpaceDN/>
              <w:adjustRightInd/>
              <w:spacing w:before="194" w:line="221" w:lineRule="auto"/>
              <w:ind w:left="360"/>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建设单位</w:t>
            </w:r>
          </w:p>
        </w:tc>
        <w:tc>
          <w:tcPr>
            <w:tcW w:w="1548" w:type="dxa"/>
            <w:noWrap w:val="0"/>
            <w:vAlign w:val="top"/>
          </w:tcPr>
          <w:p>
            <w:pPr>
              <w:autoSpaceDE/>
              <w:autoSpaceDN/>
              <w:adjustRightInd/>
              <w:spacing w:before="194" w:line="221" w:lineRule="auto"/>
              <w:ind w:left="360"/>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3"/>
                <w:kern w:val="2"/>
                <w:sz w:val="21"/>
                <w:szCs w:val="21"/>
                <w:highlight w:val="none"/>
                <w:lang w:val="en-US" w:eastAsia="zh-CN" w:bidi="ar-SA"/>
                <w14:textFill>
                  <w14:solidFill>
                    <w14:schemeClr w14:val="tx1"/>
                  </w14:solidFill>
                </w14:textFill>
              </w:rPr>
              <w:t>项</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目名称</w:t>
            </w:r>
          </w:p>
        </w:tc>
        <w:tc>
          <w:tcPr>
            <w:tcW w:w="1547" w:type="dxa"/>
            <w:gridSpan w:val="2"/>
            <w:noWrap w:val="0"/>
            <w:vAlign w:val="top"/>
          </w:tcPr>
          <w:p>
            <w:pPr>
              <w:autoSpaceDE/>
              <w:autoSpaceDN/>
              <w:adjustRightInd/>
              <w:spacing w:before="193" w:line="221" w:lineRule="auto"/>
              <w:ind w:left="360"/>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建设规模</w:t>
            </w:r>
          </w:p>
        </w:tc>
        <w:tc>
          <w:tcPr>
            <w:tcW w:w="1548" w:type="dxa"/>
            <w:gridSpan w:val="2"/>
            <w:noWrap w:val="0"/>
            <w:vAlign w:val="top"/>
          </w:tcPr>
          <w:p>
            <w:pPr>
              <w:autoSpaceDE/>
              <w:autoSpaceDN/>
              <w:adjustRightInd/>
              <w:spacing w:before="193" w:line="221" w:lineRule="auto"/>
              <w:ind w:left="151"/>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开、竣工日期</w:t>
            </w:r>
          </w:p>
        </w:tc>
        <w:tc>
          <w:tcPr>
            <w:tcW w:w="1545" w:type="dxa"/>
            <w:gridSpan w:val="2"/>
            <w:noWrap w:val="0"/>
            <w:vAlign w:val="top"/>
          </w:tcPr>
          <w:p>
            <w:pPr>
              <w:autoSpaceDE/>
              <w:autoSpaceDN/>
              <w:adjustRightInd/>
              <w:spacing w:before="193" w:line="221" w:lineRule="auto"/>
              <w:ind w:left="252"/>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在建或已</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完</w:t>
            </w:r>
          </w:p>
        </w:tc>
        <w:tc>
          <w:tcPr>
            <w:tcW w:w="1588" w:type="dxa"/>
            <w:gridSpan w:val="2"/>
            <w:noWrap w:val="0"/>
            <w:vAlign w:val="top"/>
          </w:tcPr>
          <w:p>
            <w:pPr>
              <w:autoSpaceDE/>
              <w:autoSpaceDN/>
              <w:adjustRightInd/>
              <w:spacing w:before="194" w:line="221" w:lineRule="auto"/>
              <w:ind w:left="363"/>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工程质量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1549"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8"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7"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8"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5"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88"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trPr>
        <w:tc>
          <w:tcPr>
            <w:tcW w:w="1549"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8"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7"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8"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5"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88"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1549"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8"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7"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8"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5"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88"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549"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8"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7"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8"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5"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88"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r>
    </w:tbl>
    <w:p>
      <w:pPr>
        <w:autoSpaceDE/>
        <w:autoSpaceDN/>
        <w:adjustRightInd/>
        <w:spacing w:line="319" w:lineRule="auto"/>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p>
      <w:pPr>
        <w:autoSpaceDE/>
        <w:autoSpaceDN/>
        <w:adjustRightInd/>
        <w:spacing w:before="68" w:line="360" w:lineRule="auto"/>
        <w:ind w:left="756" w:right="310" w:hanging="441"/>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备注：附项目经理注册建造师注册证书、安全生产考核合格证书（B 证），已完工程中标通知书（工程合同协议书）（如有）、工程竣工验收证明材料（如有）的复印件，以及投标人认为需要增加的其他证明材料复印件，以上复印件均须加盖投电子签章。</w:t>
      </w:r>
    </w:p>
    <w:p>
      <w:pPr>
        <w:autoSpaceDE/>
        <w:autoSpaceDN/>
        <w:adjustRightInd/>
        <w:spacing w:before="163" w:line="359" w:lineRule="auto"/>
        <w:ind w:left="735" w:right="307" w:hanging="412"/>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 xml:space="preserve"> </w:t>
      </w:r>
    </w:p>
    <w:p>
      <w:pPr>
        <w:spacing w:line="290" w:lineRule="auto"/>
        <w:rPr>
          <w:rFonts w:hint="eastAsia" w:ascii="宋体" w:hAnsi="宋体" w:cs="宋体"/>
          <w:color w:val="000000" w:themeColor="text1"/>
          <w:highlight w:val="none"/>
          <w14:textFill>
            <w14:solidFill>
              <w14:schemeClr w14:val="tx1"/>
            </w14:solidFill>
          </w14:textFill>
        </w:rPr>
        <w:sectPr>
          <w:footerReference r:id="rId16" w:type="default"/>
          <w:pgSz w:w="11906" w:h="16838"/>
          <w:pgMar w:top="1134" w:right="1134" w:bottom="1134" w:left="1134" w:header="720" w:footer="720" w:gutter="0"/>
          <w:cols w:space="720" w:num="1"/>
          <w:docGrid w:type="lines" w:linePitch="331" w:charSpace="0"/>
        </w:sectPr>
      </w:pPr>
    </w:p>
    <w:p>
      <w:pPr>
        <w:widowControl w:val="0"/>
        <w:snapToGrid w:val="0"/>
        <w:jc w:val="left"/>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p>
    <w:p>
      <w:pPr>
        <w:autoSpaceDE/>
        <w:autoSpaceDN/>
        <w:adjustRightInd/>
        <w:spacing w:before="78" w:line="219" w:lineRule="auto"/>
        <w:ind w:left="3265"/>
        <w:jc w:val="both"/>
        <w:outlineLvl w:val="0"/>
        <w:rPr>
          <w:rFonts w:hint="eastAsia" w:ascii="宋体" w:hAnsi="宋体" w:eastAsia="宋体" w:cs="宋体"/>
          <w:color w:val="000000" w:themeColor="text1"/>
          <w:kern w:val="2"/>
          <w:sz w:val="24"/>
          <w:highlight w:val="none"/>
          <w:lang w:val="en-US" w:eastAsia="zh-CN" w:bidi="ar-SA"/>
          <w14:textFill>
            <w14:solidFill>
              <w14:schemeClr w14:val="tx1"/>
            </w14:solidFill>
          </w14:textFill>
        </w:rPr>
      </w:pPr>
      <w:bookmarkStart w:id="1297" w:name="_Toc11552"/>
      <w:bookmarkStart w:id="1298" w:name="_Toc1030"/>
      <w:bookmarkStart w:id="1299" w:name="_Toc13211"/>
      <w:bookmarkStart w:id="1300" w:name="_Toc18501"/>
      <w:bookmarkStart w:id="1301" w:name="_Toc16340"/>
      <w:bookmarkStart w:id="1302" w:name="_Toc6495"/>
      <w:bookmarkStart w:id="1303" w:name="_Toc1264"/>
      <w:bookmarkStart w:id="1304" w:name="_Toc15427"/>
      <w:bookmarkStart w:id="1305" w:name="_Toc368"/>
      <w:r>
        <w:rPr>
          <w:rFonts w:hint="eastAsia" w:ascii="宋体" w:hAnsi="宋体" w:eastAsia="宋体" w:cs="宋体"/>
          <w:b/>
          <w:bCs/>
          <w:color w:val="000000" w:themeColor="text1"/>
          <w:spacing w:val="1"/>
          <w:kern w:val="2"/>
          <w:sz w:val="24"/>
          <w:highlight w:val="none"/>
          <w:lang w:val="en-US" w:eastAsia="zh-CN" w:bidi="ar-SA"/>
          <w14:textFill>
            <w14:solidFill>
              <w14:schemeClr w14:val="tx1"/>
            </w14:solidFill>
          </w14:textFill>
        </w:rPr>
        <w:t>3</w:t>
      </w:r>
      <w:r>
        <w:rPr>
          <w:rFonts w:hint="eastAsia" w:ascii="宋体" w:hAnsi="宋体" w:eastAsia="宋体" w:cs="宋体"/>
          <w:color w:val="000000" w:themeColor="text1"/>
          <w:spacing w:val="1"/>
          <w:kern w:val="2"/>
          <w:sz w:val="24"/>
          <w:highlight w:val="none"/>
          <w:lang w:val="en-US" w:eastAsia="zh-CN" w:bidi="ar-SA"/>
          <w14:textFill>
            <w14:solidFill>
              <w14:schemeClr w14:val="tx1"/>
            </w14:solidFill>
          </w14:textFill>
        </w:rPr>
        <w:t>、项目技术</w:t>
      </w:r>
      <w:r>
        <w:rPr>
          <w:rFonts w:hint="eastAsia" w:ascii="宋体" w:hAnsi="宋体" w:eastAsia="宋体" w:cs="宋体"/>
          <w:color w:val="000000" w:themeColor="text1"/>
          <w:kern w:val="2"/>
          <w:sz w:val="24"/>
          <w:highlight w:val="none"/>
          <w:lang w:val="en-US" w:eastAsia="zh-CN" w:bidi="ar-SA"/>
          <w14:textFill>
            <w14:solidFill>
              <w14:schemeClr w14:val="tx1"/>
            </w14:solidFill>
          </w14:textFill>
        </w:rPr>
        <w:t>负责人简历表</w:t>
      </w:r>
      <w:bookmarkEnd w:id="1297"/>
      <w:bookmarkEnd w:id="1298"/>
      <w:bookmarkEnd w:id="1299"/>
      <w:bookmarkEnd w:id="1300"/>
      <w:bookmarkEnd w:id="1301"/>
      <w:bookmarkEnd w:id="1302"/>
      <w:bookmarkEnd w:id="1303"/>
      <w:bookmarkEnd w:id="1304"/>
      <w:bookmarkEnd w:id="1305"/>
    </w:p>
    <w:tbl>
      <w:tblPr>
        <w:tblStyle w:val="18"/>
        <w:tblW w:w="92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6"/>
        <w:gridCol w:w="462"/>
        <w:gridCol w:w="1548"/>
        <w:gridCol w:w="329"/>
        <w:gridCol w:w="1219"/>
        <w:gridCol w:w="674"/>
        <w:gridCol w:w="874"/>
        <w:gridCol w:w="709"/>
        <w:gridCol w:w="836"/>
        <w:gridCol w:w="272"/>
        <w:gridCol w:w="12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1087" w:type="dxa"/>
            <w:noWrap w:val="0"/>
            <w:vAlign w:val="top"/>
          </w:tcPr>
          <w:p>
            <w:pPr>
              <w:autoSpaceDE/>
              <w:autoSpaceDN/>
              <w:adjustRightInd/>
              <w:spacing w:before="199" w:line="221" w:lineRule="auto"/>
              <w:ind w:left="336"/>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姓</w:t>
            </w: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名</w:t>
            </w:r>
          </w:p>
        </w:tc>
        <w:tc>
          <w:tcPr>
            <w:tcW w:w="2340" w:type="dxa"/>
            <w:gridSpan w:val="3"/>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893" w:type="dxa"/>
            <w:gridSpan w:val="2"/>
            <w:noWrap w:val="0"/>
            <w:vAlign w:val="top"/>
          </w:tcPr>
          <w:p>
            <w:pPr>
              <w:autoSpaceDE/>
              <w:autoSpaceDN/>
              <w:adjustRightInd/>
              <w:spacing w:before="200" w:line="221" w:lineRule="auto"/>
              <w:ind w:left="743"/>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3"/>
                <w:kern w:val="2"/>
                <w:sz w:val="21"/>
                <w:szCs w:val="21"/>
                <w:highlight w:val="none"/>
                <w:lang w:val="en-US" w:eastAsia="zh-CN" w:bidi="ar-SA"/>
                <w14:textFill>
                  <w14:solidFill>
                    <w14:schemeClr w14:val="tx1"/>
                  </w14:solidFill>
                </w14:textFill>
              </w:rPr>
              <w:t>性</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别</w:t>
            </w:r>
          </w:p>
        </w:tc>
        <w:tc>
          <w:tcPr>
            <w:tcW w:w="1583"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08" w:type="dxa"/>
            <w:gridSpan w:val="2"/>
            <w:noWrap w:val="0"/>
            <w:vAlign w:val="top"/>
          </w:tcPr>
          <w:p>
            <w:pPr>
              <w:autoSpaceDE/>
              <w:autoSpaceDN/>
              <w:adjustRightInd/>
              <w:spacing w:before="199" w:line="221" w:lineRule="auto"/>
              <w:ind w:left="350"/>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年龄</w:t>
            </w:r>
          </w:p>
        </w:tc>
        <w:tc>
          <w:tcPr>
            <w:tcW w:w="1278"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087" w:type="dxa"/>
            <w:noWrap w:val="0"/>
            <w:vAlign w:val="top"/>
          </w:tcPr>
          <w:p>
            <w:pPr>
              <w:autoSpaceDE/>
              <w:autoSpaceDN/>
              <w:adjustRightInd/>
              <w:spacing w:before="205" w:line="221" w:lineRule="auto"/>
              <w:ind w:left="337"/>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职务</w:t>
            </w:r>
          </w:p>
        </w:tc>
        <w:tc>
          <w:tcPr>
            <w:tcW w:w="2340" w:type="dxa"/>
            <w:gridSpan w:val="3"/>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893" w:type="dxa"/>
            <w:gridSpan w:val="2"/>
            <w:noWrap w:val="0"/>
            <w:vAlign w:val="top"/>
          </w:tcPr>
          <w:p>
            <w:pPr>
              <w:autoSpaceDE/>
              <w:autoSpaceDN/>
              <w:adjustRightInd/>
              <w:spacing w:before="205" w:line="223" w:lineRule="auto"/>
              <w:ind w:left="741"/>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职称</w:t>
            </w:r>
          </w:p>
        </w:tc>
        <w:tc>
          <w:tcPr>
            <w:tcW w:w="1583"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108" w:type="dxa"/>
            <w:gridSpan w:val="2"/>
            <w:noWrap w:val="0"/>
            <w:vAlign w:val="top"/>
          </w:tcPr>
          <w:p>
            <w:pPr>
              <w:autoSpaceDE/>
              <w:autoSpaceDN/>
              <w:adjustRightInd/>
              <w:spacing w:before="205" w:line="222" w:lineRule="auto"/>
              <w:ind w:left="353"/>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4"/>
                <w:kern w:val="2"/>
                <w:sz w:val="21"/>
                <w:szCs w:val="21"/>
                <w:highlight w:val="none"/>
                <w:lang w:val="en-US" w:eastAsia="zh-CN" w:bidi="ar-SA"/>
                <w14:textFill>
                  <w14:solidFill>
                    <w14:schemeClr w14:val="tx1"/>
                  </w14:solidFill>
                </w14:textFill>
              </w:rPr>
              <w:t>学</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历</w:t>
            </w:r>
          </w:p>
        </w:tc>
        <w:tc>
          <w:tcPr>
            <w:tcW w:w="1278"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3427" w:type="dxa"/>
            <w:gridSpan w:val="4"/>
            <w:noWrap w:val="0"/>
            <w:vAlign w:val="top"/>
          </w:tcPr>
          <w:p>
            <w:pPr>
              <w:autoSpaceDE/>
              <w:autoSpaceDN/>
              <w:adjustRightInd/>
              <w:spacing w:before="197" w:line="221" w:lineRule="auto"/>
              <w:ind w:left="1087"/>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参</w:t>
            </w: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加工作时间</w:t>
            </w:r>
          </w:p>
        </w:tc>
        <w:tc>
          <w:tcPr>
            <w:tcW w:w="1893"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2691" w:type="dxa"/>
            <w:gridSpan w:val="4"/>
            <w:noWrap w:val="0"/>
            <w:vAlign w:val="top"/>
          </w:tcPr>
          <w:p>
            <w:pPr>
              <w:autoSpaceDE/>
              <w:autoSpaceDN/>
              <w:adjustRightInd/>
              <w:spacing w:before="196" w:line="221" w:lineRule="auto"/>
              <w:ind w:left="404"/>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担任技术负责</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人年限</w:t>
            </w:r>
          </w:p>
        </w:tc>
        <w:tc>
          <w:tcPr>
            <w:tcW w:w="1278"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9289" w:type="dxa"/>
            <w:gridSpan w:val="11"/>
            <w:noWrap w:val="0"/>
            <w:vAlign w:val="top"/>
          </w:tcPr>
          <w:p>
            <w:pPr>
              <w:autoSpaceDE/>
              <w:autoSpaceDN/>
              <w:adjustRightInd/>
              <w:spacing w:before="206" w:line="221" w:lineRule="auto"/>
              <w:ind w:left="3492"/>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在建和已</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完工程项目情况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1550" w:type="dxa"/>
            <w:gridSpan w:val="2"/>
            <w:noWrap w:val="0"/>
            <w:vAlign w:val="top"/>
          </w:tcPr>
          <w:p>
            <w:pPr>
              <w:autoSpaceDE/>
              <w:autoSpaceDN/>
              <w:adjustRightInd/>
              <w:spacing w:before="196" w:line="221" w:lineRule="auto"/>
              <w:ind w:left="360"/>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建设单位</w:t>
            </w:r>
          </w:p>
        </w:tc>
        <w:tc>
          <w:tcPr>
            <w:tcW w:w="1548" w:type="dxa"/>
            <w:noWrap w:val="0"/>
            <w:vAlign w:val="top"/>
          </w:tcPr>
          <w:p>
            <w:pPr>
              <w:autoSpaceDE/>
              <w:autoSpaceDN/>
              <w:adjustRightInd/>
              <w:spacing w:before="196" w:line="221" w:lineRule="auto"/>
              <w:ind w:left="359"/>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3"/>
                <w:kern w:val="2"/>
                <w:sz w:val="21"/>
                <w:szCs w:val="21"/>
                <w:highlight w:val="none"/>
                <w:lang w:val="en-US" w:eastAsia="zh-CN" w:bidi="ar-SA"/>
                <w14:textFill>
                  <w14:solidFill>
                    <w14:schemeClr w14:val="tx1"/>
                  </w14:solidFill>
                </w14:textFill>
              </w:rPr>
              <w:t>项</w:t>
            </w: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目名称</w:t>
            </w:r>
          </w:p>
        </w:tc>
        <w:tc>
          <w:tcPr>
            <w:tcW w:w="1548" w:type="dxa"/>
            <w:gridSpan w:val="2"/>
            <w:noWrap w:val="0"/>
            <w:vAlign w:val="top"/>
          </w:tcPr>
          <w:p>
            <w:pPr>
              <w:autoSpaceDE/>
              <w:autoSpaceDN/>
              <w:adjustRightInd/>
              <w:spacing w:before="195" w:line="221" w:lineRule="auto"/>
              <w:ind w:left="359"/>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建设规模</w:t>
            </w:r>
          </w:p>
        </w:tc>
        <w:tc>
          <w:tcPr>
            <w:tcW w:w="1547" w:type="dxa"/>
            <w:gridSpan w:val="2"/>
            <w:noWrap w:val="0"/>
            <w:vAlign w:val="top"/>
          </w:tcPr>
          <w:p>
            <w:pPr>
              <w:autoSpaceDE/>
              <w:autoSpaceDN/>
              <w:adjustRightInd/>
              <w:spacing w:before="195" w:line="221" w:lineRule="auto"/>
              <w:ind w:left="149"/>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开、竣工日期</w:t>
            </w:r>
          </w:p>
        </w:tc>
        <w:tc>
          <w:tcPr>
            <w:tcW w:w="1545" w:type="dxa"/>
            <w:gridSpan w:val="2"/>
            <w:noWrap w:val="0"/>
            <w:vAlign w:val="top"/>
          </w:tcPr>
          <w:p>
            <w:pPr>
              <w:autoSpaceDE/>
              <w:autoSpaceDN/>
              <w:adjustRightInd/>
              <w:spacing w:before="195" w:line="221" w:lineRule="auto"/>
              <w:ind w:left="251"/>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1"/>
                <w:kern w:val="2"/>
                <w:sz w:val="21"/>
                <w:szCs w:val="21"/>
                <w:highlight w:val="none"/>
                <w:lang w:val="en-US" w:eastAsia="zh-CN" w:bidi="ar-SA"/>
                <w14:textFill>
                  <w14:solidFill>
                    <w14:schemeClr w14:val="tx1"/>
                  </w14:solidFill>
                </w14:textFill>
              </w:rPr>
              <w:t>在建或已</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完</w:t>
            </w:r>
          </w:p>
        </w:tc>
        <w:tc>
          <w:tcPr>
            <w:tcW w:w="1551" w:type="dxa"/>
            <w:gridSpan w:val="2"/>
            <w:noWrap w:val="0"/>
            <w:vAlign w:val="top"/>
          </w:tcPr>
          <w:p>
            <w:pPr>
              <w:autoSpaceDE/>
              <w:autoSpaceDN/>
              <w:adjustRightInd/>
              <w:spacing w:before="196" w:line="221" w:lineRule="auto"/>
              <w:ind w:left="362"/>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
                <w:kern w:val="2"/>
                <w:sz w:val="21"/>
                <w:szCs w:val="21"/>
                <w:highlight w:val="none"/>
                <w:lang w:val="en-US" w:eastAsia="zh-CN" w:bidi="ar-SA"/>
                <w14:textFill>
                  <w14:solidFill>
                    <w14:schemeClr w14:val="tx1"/>
                  </w14:solidFill>
                </w14:textFill>
              </w:rPr>
              <w:t>工程质量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trPr>
        <w:tc>
          <w:tcPr>
            <w:tcW w:w="1550"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8"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8"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7"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5"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51"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1550"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8"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8"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7"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5"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51"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1550"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8"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8"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7"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5"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51"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549"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8" w:type="dxa"/>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7"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8"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45"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c>
          <w:tcPr>
            <w:tcW w:w="1552" w:type="dxa"/>
            <w:gridSpan w:val="2"/>
            <w:noWrap w:val="0"/>
            <w:vAlign w:val="top"/>
          </w:tcPr>
          <w:p>
            <w:pPr>
              <w:autoSpaceDE/>
              <w:autoSpaceDN/>
              <w:adjustRightInd/>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tc>
      </w:tr>
    </w:tbl>
    <w:p>
      <w:pPr>
        <w:autoSpaceDE/>
        <w:autoSpaceDN/>
        <w:adjustRightInd/>
        <w:spacing w:line="321" w:lineRule="auto"/>
        <w:jc w:val="both"/>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p>
    <w:p>
      <w:pPr>
        <w:autoSpaceDE/>
        <w:autoSpaceDN/>
        <w:adjustRightInd/>
        <w:spacing w:before="69" w:line="220" w:lineRule="auto"/>
        <w:ind w:left="315"/>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 xml:space="preserve">备注：附技术负责人的职称证、资格证，已完工程中标通知书（工程合同协议书）（如有）、工程竣工验收证明（如有）材料的复印件，以及投标人认为需要增加的其他证明材料复印件，以上复印件须加盖投电子签章。 </w:t>
      </w:r>
    </w:p>
    <w:p>
      <w:pPr>
        <w:autoSpaceDE/>
        <w:autoSpaceDN/>
        <w:adjustRightInd/>
        <w:spacing w:before="165" w:line="234" w:lineRule="auto"/>
        <w:ind w:left="320" w:right="307"/>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p>
      <w:pPr>
        <w:spacing w:line="360" w:lineRule="auto"/>
        <w:ind w:firstLine="4048" w:firstLineChars="1687"/>
        <w:rPr>
          <w:rFonts w:hint="eastAsia" w:ascii="宋体" w:hAnsi="宋体" w:cs="宋体"/>
          <w:color w:val="000000" w:themeColor="text1"/>
          <w:sz w:val="24"/>
          <w:highlight w:val="none"/>
          <w14:textFill>
            <w14:solidFill>
              <w14:schemeClr w14:val="tx1"/>
            </w14:solidFill>
          </w14:textFill>
        </w:rPr>
        <w:sectPr>
          <w:footerReference r:id="rId17" w:type="default"/>
          <w:pgSz w:w="11906" w:h="16838"/>
          <w:pgMar w:top="1134" w:right="1134" w:bottom="1134" w:left="1134" w:header="720" w:footer="720" w:gutter="0"/>
          <w:cols w:space="720" w:num="1"/>
          <w:docGrid w:type="lines" w:linePitch="331" w:charSpace="0"/>
        </w:sectPr>
      </w:pPr>
    </w:p>
    <w:p>
      <w:pPr>
        <w:pStyle w:val="13"/>
        <w:kinsoku w:val="0"/>
        <w:overflowPunct w:val="0"/>
        <w:ind w:left="0"/>
        <w:rPr>
          <w:rFonts w:hint="eastAsia"/>
          <w:b/>
          <w:color w:val="000000" w:themeColor="text1"/>
          <w:sz w:val="20"/>
          <w:szCs w:val="24"/>
          <w:highlight w:val="none"/>
          <w14:textFill>
            <w14:solidFill>
              <w14:schemeClr w14:val="tx1"/>
            </w14:solidFill>
          </w14:textFill>
        </w:rPr>
      </w:pPr>
    </w:p>
    <w:p>
      <w:pPr>
        <w:pStyle w:val="13"/>
        <w:kinsoku w:val="0"/>
        <w:overflowPunct w:val="0"/>
        <w:ind w:left="0"/>
        <w:rPr>
          <w:rFonts w:hint="eastAsia"/>
          <w:b/>
          <w:color w:val="000000" w:themeColor="text1"/>
          <w:sz w:val="20"/>
          <w:szCs w:val="24"/>
          <w:highlight w:val="none"/>
          <w14:textFill>
            <w14:solidFill>
              <w14:schemeClr w14:val="tx1"/>
            </w14:solidFill>
          </w14:textFill>
        </w:rPr>
      </w:pPr>
    </w:p>
    <w:p>
      <w:pPr>
        <w:pStyle w:val="13"/>
        <w:kinsoku w:val="0"/>
        <w:overflowPunct w:val="0"/>
        <w:spacing w:before="8"/>
        <w:ind w:left="0"/>
        <w:rPr>
          <w:rFonts w:hint="eastAsia"/>
          <w:b/>
          <w:color w:val="000000" w:themeColor="text1"/>
          <w:sz w:val="29"/>
          <w:szCs w:val="24"/>
          <w:highlight w:val="none"/>
          <w14:textFill>
            <w14:solidFill>
              <w14:schemeClr w14:val="tx1"/>
            </w14:solidFill>
          </w14:textFill>
        </w:rPr>
      </w:pPr>
    </w:p>
    <w:p>
      <w:pPr>
        <w:pStyle w:val="13"/>
        <w:tabs>
          <w:tab w:val="left" w:pos="5051"/>
        </w:tabs>
        <w:kinsoku w:val="0"/>
        <w:overflowPunct w:val="0"/>
        <w:spacing w:before="24"/>
        <w:ind w:left="2172"/>
        <w:rPr>
          <w:rFonts w:hint="eastAsia"/>
          <w:color w:val="000000" w:themeColor="text1"/>
          <w:sz w:val="28"/>
          <w:szCs w:val="24"/>
          <w:highlight w:val="none"/>
          <w14:textFill>
            <w14:solidFill>
              <w14:schemeClr w14:val="tx1"/>
            </w14:solidFill>
          </w14:textFill>
        </w:rPr>
      </w:pPr>
      <w:r>
        <w:rPr>
          <w:rFonts w:hint="default" w:ascii="Times New Roman" w:hAnsi="Times New Roman" w:eastAsia="Times New Roman"/>
          <w:color w:val="000000" w:themeColor="text1"/>
          <w:sz w:val="28"/>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8"/>
          <w:szCs w:val="24"/>
          <w:highlight w:val="none"/>
          <w:u w:val="single"/>
          <w14:textFill>
            <w14:solidFill>
              <w14:schemeClr w14:val="tx1"/>
            </w14:solidFill>
          </w14:textFill>
        </w:rPr>
        <w:tab/>
      </w:r>
      <w:r>
        <w:rPr>
          <w:rFonts w:hint="eastAsia"/>
          <w:color w:val="000000" w:themeColor="text1"/>
          <w:spacing w:val="-1"/>
          <w:sz w:val="28"/>
          <w:szCs w:val="24"/>
          <w:highlight w:val="none"/>
          <w14:textFill>
            <w14:solidFill>
              <w14:schemeClr w14:val="tx1"/>
            </w14:solidFill>
          </w14:textFill>
        </w:rPr>
        <w:t>（</w:t>
      </w:r>
      <w:r>
        <w:rPr>
          <w:rFonts w:hint="eastAsia"/>
          <w:color w:val="000000" w:themeColor="text1"/>
          <w:spacing w:val="-3"/>
          <w:sz w:val="28"/>
          <w:szCs w:val="24"/>
          <w:highlight w:val="none"/>
          <w14:textFill>
            <w14:solidFill>
              <w14:schemeClr w14:val="tx1"/>
            </w14:solidFill>
          </w14:textFill>
        </w:rPr>
        <w:t>项目名称</w:t>
      </w:r>
      <w:r>
        <w:rPr>
          <w:rFonts w:hint="eastAsia"/>
          <w:color w:val="000000" w:themeColor="text1"/>
          <w:sz w:val="28"/>
          <w:szCs w:val="24"/>
          <w:highlight w:val="none"/>
          <w14:textFill>
            <w14:solidFill>
              <w14:schemeClr w14:val="tx1"/>
            </w14:solidFill>
          </w14:textFill>
        </w:rPr>
        <w:t>）</w:t>
      </w:r>
    </w:p>
    <w:p>
      <w:pPr>
        <w:pStyle w:val="13"/>
        <w:kinsoku w:val="0"/>
        <w:overflowPunct w:val="0"/>
        <w:ind w:left="0"/>
        <w:rPr>
          <w:rFonts w:hint="eastAsia"/>
          <w:color w:val="000000" w:themeColor="text1"/>
          <w:sz w:val="30"/>
          <w:szCs w:val="24"/>
          <w:highlight w:val="none"/>
          <w14:textFill>
            <w14:solidFill>
              <w14:schemeClr w14:val="tx1"/>
            </w14:solidFill>
          </w14:textFill>
        </w:rPr>
      </w:pPr>
    </w:p>
    <w:p>
      <w:pPr>
        <w:pStyle w:val="13"/>
        <w:kinsoku w:val="0"/>
        <w:overflowPunct w:val="0"/>
        <w:ind w:left="0"/>
        <w:rPr>
          <w:rFonts w:hint="eastAsia"/>
          <w:color w:val="000000" w:themeColor="text1"/>
          <w:sz w:val="30"/>
          <w:szCs w:val="24"/>
          <w:highlight w:val="none"/>
          <w14:textFill>
            <w14:solidFill>
              <w14:schemeClr w14:val="tx1"/>
            </w14:solidFill>
          </w14:textFill>
        </w:rPr>
      </w:pPr>
    </w:p>
    <w:p>
      <w:pPr>
        <w:pStyle w:val="13"/>
        <w:kinsoku w:val="0"/>
        <w:overflowPunct w:val="0"/>
        <w:ind w:left="0"/>
        <w:rPr>
          <w:rFonts w:hint="eastAsia"/>
          <w:color w:val="000000" w:themeColor="text1"/>
          <w:sz w:val="30"/>
          <w:szCs w:val="24"/>
          <w:highlight w:val="none"/>
          <w14:textFill>
            <w14:solidFill>
              <w14:schemeClr w14:val="tx1"/>
            </w14:solidFill>
          </w14:textFill>
        </w:rPr>
      </w:pPr>
    </w:p>
    <w:p>
      <w:pPr>
        <w:pStyle w:val="13"/>
        <w:kinsoku w:val="0"/>
        <w:overflowPunct w:val="0"/>
        <w:ind w:left="0"/>
        <w:rPr>
          <w:rFonts w:hint="eastAsia"/>
          <w:color w:val="000000" w:themeColor="text1"/>
          <w:sz w:val="30"/>
          <w:szCs w:val="24"/>
          <w:highlight w:val="none"/>
          <w14:textFill>
            <w14:solidFill>
              <w14:schemeClr w14:val="tx1"/>
            </w14:solidFill>
          </w14:textFill>
        </w:rPr>
      </w:pPr>
    </w:p>
    <w:p>
      <w:pPr>
        <w:pStyle w:val="13"/>
        <w:kinsoku w:val="0"/>
        <w:overflowPunct w:val="0"/>
        <w:ind w:left="0"/>
        <w:rPr>
          <w:rFonts w:hint="eastAsia"/>
          <w:color w:val="000000" w:themeColor="text1"/>
          <w:sz w:val="30"/>
          <w:szCs w:val="24"/>
          <w:highlight w:val="none"/>
          <w14:textFill>
            <w14:solidFill>
              <w14:schemeClr w14:val="tx1"/>
            </w14:solidFill>
          </w14:textFill>
        </w:rPr>
      </w:pPr>
    </w:p>
    <w:p>
      <w:pPr>
        <w:pStyle w:val="13"/>
        <w:kinsoku w:val="0"/>
        <w:overflowPunct w:val="0"/>
        <w:spacing w:before="1"/>
        <w:ind w:left="0"/>
        <w:rPr>
          <w:rFonts w:hint="eastAsia"/>
          <w:color w:val="000000" w:themeColor="text1"/>
          <w:sz w:val="22"/>
          <w:szCs w:val="24"/>
          <w:highlight w:val="none"/>
          <w14:textFill>
            <w14:solidFill>
              <w14:schemeClr w14:val="tx1"/>
            </w14:solidFill>
          </w14:textFill>
        </w:rPr>
      </w:pPr>
    </w:p>
    <w:p>
      <w:pPr>
        <w:pStyle w:val="13"/>
        <w:tabs>
          <w:tab w:val="left" w:pos="3352"/>
          <w:tab w:val="left" w:pos="4391"/>
          <w:tab w:val="left" w:pos="5431"/>
        </w:tabs>
        <w:kinsoku w:val="0"/>
        <w:overflowPunct w:val="0"/>
        <w:spacing w:before="1"/>
        <w:ind w:left="2311"/>
        <w:rPr>
          <w:rFonts w:hint="eastAsia"/>
          <w:color w:val="000000" w:themeColor="text1"/>
          <w:sz w:val="52"/>
          <w:szCs w:val="24"/>
          <w:highlight w:val="none"/>
          <w14:textFill>
            <w14:solidFill>
              <w14:schemeClr w14:val="tx1"/>
            </w14:solidFill>
          </w14:textFill>
        </w:rPr>
      </w:pPr>
      <w:r>
        <w:rPr>
          <w:rFonts w:hint="eastAsia"/>
          <w:color w:val="000000" w:themeColor="text1"/>
          <w:sz w:val="52"/>
          <w:szCs w:val="24"/>
          <w:highlight w:val="none"/>
          <w14:textFill>
            <w14:solidFill>
              <w14:schemeClr w14:val="tx1"/>
            </w14:solidFill>
          </w14:textFill>
        </w:rPr>
        <w:t>投</w:t>
      </w:r>
      <w:r>
        <w:rPr>
          <w:rFonts w:hint="eastAsia"/>
          <w:color w:val="000000" w:themeColor="text1"/>
          <w:sz w:val="52"/>
          <w:szCs w:val="24"/>
          <w:highlight w:val="none"/>
          <w14:textFill>
            <w14:solidFill>
              <w14:schemeClr w14:val="tx1"/>
            </w14:solidFill>
          </w14:textFill>
        </w:rPr>
        <w:tab/>
      </w:r>
      <w:r>
        <w:rPr>
          <w:rFonts w:hint="eastAsia"/>
          <w:color w:val="000000" w:themeColor="text1"/>
          <w:sz w:val="52"/>
          <w:szCs w:val="24"/>
          <w:highlight w:val="none"/>
          <w14:textFill>
            <w14:solidFill>
              <w14:schemeClr w14:val="tx1"/>
            </w14:solidFill>
          </w14:textFill>
        </w:rPr>
        <w:t>标</w:t>
      </w:r>
      <w:r>
        <w:rPr>
          <w:rFonts w:hint="eastAsia"/>
          <w:color w:val="000000" w:themeColor="text1"/>
          <w:sz w:val="52"/>
          <w:szCs w:val="24"/>
          <w:highlight w:val="none"/>
          <w14:textFill>
            <w14:solidFill>
              <w14:schemeClr w14:val="tx1"/>
            </w14:solidFill>
          </w14:textFill>
        </w:rPr>
        <w:tab/>
      </w:r>
      <w:r>
        <w:rPr>
          <w:rFonts w:hint="eastAsia"/>
          <w:color w:val="000000" w:themeColor="text1"/>
          <w:sz w:val="52"/>
          <w:szCs w:val="24"/>
          <w:highlight w:val="none"/>
          <w14:textFill>
            <w14:solidFill>
              <w14:schemeClr w14:val="tx1"/>
            </w14:solidFill>
          </w14:textFill>
        </w:rPr>
        <w:t>文</w:t>
      </w:r>
      <w:r>
        <w:rPr>
          <w:rFonts w:hint="eastAsia"/>
          <w:color w:val="000000" w:themeColor="text1"/>
          <w:sz w:val="52"/>
          <w:szCs w:val="24"/>
          <w:highlight w:val="none"/>
          <w14:textFill>
            <w14:solidFill>
              <w14:schemeClr w14:val="tx1"/>
            </w14:solidFill>
          </w14:textFill>
        </w:rPr>
        <w:tab/>
      </w:r>
      <w:r>
        <w:rPr>
          <w:rFonts w:hint="eastAsia"/>
          <w:color w:val="000000" w:themeColor="text1"/>
          <w:sz w:val="52"/>
          <w:szCs w:val="24"/>
          <w:highlight w:val="none"/>
          <w14:textFill>
            <w14:solidFill>
              <w14:schemeClr w14:val="tx1"/>
            </w14:solidFill>
          </w14:textFill>
        </w:rPr>
        <w:t>件</w:t>
      </w:r>
    </w:p>
    <w:p>
      <w:pPr>
        <w:pStyle w:val="13"/>
        <w:tabs>
          <w:tab w:val="left" w:pos="5963"/>
        </w:tabs>
        <w:kinsoku w:val="0"/>
        <w:overflowPunct w:val="0"/>
        <w:spacing w:before="360"/>
        <w:ind w:left="1833"/>
        <w:rPr>
          <w:rFonts w:hint="default" w:ascii="Times New Roman" w:hAnsi="Times New Roman" w:eastAsia="Times New Roman"/>
          <w:color w:val="000000" w:themeColor="text1"/>
          <w:sz w:val="28"/>
          <w:szCs w:val="24"/>
          <w:highlight w:val="none"/>
          <w14:textFill>
            <w14:solidFill>
              <w14:schemeClr w14:val="tx1"/>
            </w14:solidFill>
          </w14:textFill>
        </w:rPr>
      </w:pPr>
      <w:r>
        <w:rPr>
          <w:rFonts w:hint="eastAsia"/>
          <w:color w:val="000000" w:themeColor="text1"/>
          <w:spacing w:val="-1"/>
          <w:sz w:val="28"/>
          <w:szCs w:val="24"/>
          <w:highlight w:val="none"/>
          <w14:textFill>
            <w14:solidFill>
              <w14:schemeClr w14:val="tx1"/>
            </w14:solidFill>
          </w14:textFill>
        </w:rPr>
        <w:t>项</w:t>
      </w:r>
      <w:r>
        <w:rPr>
          <w:rFonts w:hint="eastAsia"/>
          <w:color w:val="000000" w:themeColor="text1"/>
          <w:spacing w:val="-3"/>
          <w:sz w:val="28"/>
          <w:szCs w:val="24"/>
          <w:highlight w:val="none"/>
          <w14:textFill>
            <w14:solidFill>
              <w14:schemeClr w14:val="tx1"/>
            </w14:solidFill>
          </w14:textFill>
        </w:rPr>
        <w:t>目</w:t>
      </w:r>
      <w:r>
        <w:rPr>
          <w:rFonts w:hint="eastAsia"/>
          <w:color w:val="000000" w:themeColor="text1"/>
          <w:spacing w:val="-1"/>
          <w:sz w:val="28"/>
          <w:szCs w:val="24"/>
          <w:highlight w:val="none"/>
          <w14:textFill>
            <w14:solidFill>
              <w14:schemeClr w14:val="tx1"/>
            </w14:solidFill>
          </w14:textFill>
        </w:rPr>
        <w:t>编号</w:t>
      </w:r>
      <w:r>
        <w:rPr>
          <w:rFonts w:hint="eastAsia"/>
          <w:color w:val="000000" w:themeColor="text1"/>
          <w:spacing w:val="-4"/>
          <w:sz w:val="28"/>
          <w:szCs w:val="24"/>
          <w:highlight w:val="none"/>
          <w14:textFill>
            <w14:solidFill>
              <w14:schemeClr w14:val="tx1"/>
            </w14:solidFill>
          </w14:textFill>
        </w:rPr>
        <w:t>：</w:t>
      </w:r>
      <w:r>
        <w:rPr>
          <w:rFonts w:hint="default" w:ascii="Times New Roman" w:hAnsi="Times New Roman" w:eastAsia="Times New Roman"/>
          <w:color w:val="000000" w:themeColor="text1"/>
          <w:sz w:val="28"/>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8"/>
          <w:szCs w:val="24"/>
          <w:highlight w:val="none"/>
          <w:u w:val="single"/>
          <w14:textFill>
            <w14:solidFill>
              <w14:schemeClr w14:val="tx1"/>
            </w14:solidFill>
          </w14:textFill>
        </w:rPr>
        <w:tab/>
      </w: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kinsoku w:val="0"/>
        <w:overflowPunct w:val="0"/>
        <w:ind w:left="0"/>
        <w:rPr>
          <w:rFonts w:hint="default" w:ascii="Times New Roman" w:hAnsi="Times New Roman" w:eastAsia="Times New Roman"/>
          <w:color w:val="000000" w:themeColor="text1"/>
          <w:sz w:val="20"/>
          <w:szCs w:val="24"/>
          <w:highlight w:val="none"/>
          <w14:textFill>
            <w14:solidFill>
              <w14:schemeClr w14:val="tx1"/>
            </w14:solidFill>
          </w14:textFill>
        </w:rPr>
      </w:pPr>
    </w:p>
    <w:p>
      <w:pPr>
        <w:pStyle w:val="13"/>
        <w:tabs>
          <w:tab w:val="left" w:pos="3374"/>
          <w:tab w:val="left" w:pos="5752"/>
          <w:tab w:val="left" w:pos="7153"/>
        </w:tabs>
        <w:kinsoku w:val="0"/>
        <w:overflowPunct w:val="0"/>
        <w:spacing w:before="183" w:line="355" w:lineRule="auto"/>
        <w:ind w:left="292" w:right="1140"/>
        <w:rPr>
          <w:rFonts w:hint="eastAsia"/>
          <w:color w:val="000000" w:themeColor="text1"/>
          <w:sz w:val="28"/>
          <w:szCs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t>投</w:t>
      </w:r>
      <w:r>
        <w:rPr>
          <w:rFonts w:hint="eastAsia"/>
          <w:color w:val="000000" w:themeColor="text1"/>
          <w:spacing w:val="-3"/>
          <w:sz w:val="28"/>
          <w:szCs w:val="24"/>
          <w:highlight w:val="none"/>
          <w14:textFill>
            <w14:solidFill>
              <w14:schemeClr w14:val="tx1"/>
            </w14:solidFill>
          </w14:textFill>
        </w:rPr>
        <w:t>标</w:t>
      </w:r>
      <w:r>
        <w:rPr>
          <w:rFonts w:hint="eastAsia"/>
          <w:color w:val="000000" w:themeColor="text1"/>
          <w:sz w:val="28"/>
          <w:szCs w:val="24"/>
          <w:highlight w:val="none"/>
          <w14:textFill>
            <w14:solidFill>
              <w14:schemeClr w14:val="tx1"/>
            </w14:solidFill>
          </w14:textFill>
        </w:rPr>
        <w:t>内容：</w:t>
      </w:r>
      <w:r>
        <w:rPr>
          <w:rFonts w:hint="eastAsia"/>
          <w:color w:val="000000" w:themeColor="text1"/>
          <w:sz w:val="28"/>
          <w:szCs w:val="24"/>
          <w:highlight w:val="none"/>
          <w:u w:val="single"/>
          <w14:textFill>
            <w14:solidFill>
              <w14:schemeClr w14:val="tx1"/>
            </w14:solidFill>
          </w14:textFill>
        </w:rPr>
        <w:t xml:space="preserve"> </w:t>
      </w:r>
      <w:r>
        <w:rPr>
          <w:rFonts w:hint="eastAsia"/>
          <w:color w:val="000000" w:themeColor="text1"/>
          <w:sz w:val="28"/>
          <w:szCs w:val="24"/>
          <w:highlight w:val="none"/>
          <w:u w:val="single"/>
          <w14:textFill>
            <w14:solidFill>
              <w14:schemeClr w14:val="tx1"/>
            </w14:solidFill>
          </w14:textFill>
        </w:rPr>
        <w:tab/>
      </w:r>
      <w:r>
        <w:rPr>
          <w:rFonts w:hint="eastAsia"/>
          <w:color w:val="000000" w:themeColor="text1"/>
          <w:spacing w:val="-1"/>
          <w:sz w:val="28"/>
          <w:szCs w:val="24"/>
          <w:highlight w:val="none"/>
          <w:u w:val="single"/>
          <w14:textFill>
            <w14:solidFill>
              <w14:schemeClr w14:val="tx1"/>
            </w14:solidFill>
          </w14:textFill>
        </w:rPr>
        <w:t>企</w:t>
      </w:r>
      <w:r>
        <w:rPr>
          <w:rFonts w:hint="eastAsia"/>
          <w:color w:val="000000" w:themeColor="text1"/>
          <w:spacing w:val="-3"/>
          <w:sz w:val="28"/>
          <w:szCs w:val="24"/>
          <w:highlight w:val="none"/>
          <w:u w:val="single"/>
          <w14:textFill>
            <w14:solidFill>
              <w14:schemeClr w14:val="tx1"/>
            </w14:solidFill>
          </w14:textFill>
        </w:rPr>
        <w:t>业</w:t>
      </w:r>
      <w:r>
        <w:rPr>
          <w:rFonts w:hint="eastAsia"/>
          <w:color w:val="000000" w:themeColor="text1"/>
          <w:spacing w:val="-1"/>
          <w:sz w:val="28"/>
          <w:szCs w:val="24"/>
          <w:highlight w:val="none"/>
          <w:u w:val="single"/>
          <w14:textFill>
            <w14:solidFill>
              <w14:schemeClr w14:val="tx1"/>
            </w14:solidFill>
          </w14:textFill>
        </w:rPr>
        <w:t>信誉</w:t>
      </w:r>
      <w:r>
        <w:rPr>
          <w:rFonts w:hint="eastAsia"/>
          <w:color w:val="000000" w:themeColor="text1"/>
          <w:spacing w:val="-3"/>
          <w:sz w:val="28"/>
          <w:szCs w:val="24"/>
          <w:highlight w:val="none"/>
          <w:u w:val="single"/>
          <w14:textFill>
            <w14:solidFill>
              <w14:schemeClr w14:val="tx1"/>
            </w14:solidFill>
          </w14:textFill>
        </w:rPr>
        <w:t>实</w:t>
      </w:r>
      <w:r>
        <w:rPr>
          <w:rFonts w:hint="eastAsia"/>
          <w:color w:val="000000" w:themeColor="text1"/>
          <w:spacing w:val="-1"/>
          <w:sz w:val="28"/>
          <w:szCs w:val="24"/>
          <w:highlight w:val="none"/>
          <w:u w:val="single"/>
          <w14:textFill>
            <w14:solidFill>
              <w14:schemeClr w14:val="tx1"/>
            </w14:solidFill>
          </w14:textFill>
        </w:rPr>
        <w:t>力部</w:t>
      </w:r>
      <w:r>
        <w:rPr>
          <w:rFonts w:hint="eastAsia"/>
          <w:color w:val="000000" w:themeColor="text1"/>
          <w:sz w:val="28"/>
          <w:szCs w:val="24"/>
          <w:highlight w:val="none"/>
          <w:u w:val="single"/>
          <w14:textFill>
            <w14:solidFill>
              <w14:schemeClr w14:val="tx1"/>
            </w14:solidFill>
          </w14:textFill>
        </w:rPr>
        <w:t>分</w:t>
      </w:r>
      <w:r>
        <w:rPr>
          <w:rFonts w:hint="eastAsia"/>
          <w:color w:val="000000" w:themeColor="text1"/>
          <w:sz w:val="28"/>
          <w:szCs w:val="24"/>
          <w:highlight w:val="none"/>
          <w:u w:val="single"/>
          <w14:textFill>
            <w14:solidFill>
              <w14:schemeClr w14:val="tx1"/>
            </w14:solidFill>
          </w14:textFill>
        </w:rPr>
        <w:tab/>
      </w:r>
      <w:r>
        <w:rPr>
          <w:rFonts w:hint="eastAsia"/>
          <w:color w:val="000000" w:themeColor="text1"/>
          <w:sz w:val="28"/>
          <w:szCs w:val="24"/>
          <w:highlight w:val="none"/>
          <w:u w:val="single"/>
          <w14:textFill>
            <w14:solidFill>
              <w14:schemeClr w14:val="tx1"/>
            </w14:solidFill>
          </w14:textFill>
        </w:rPr>
        <w:tab/>
      </w:r>
      <w:r>
        <w:rPr>
          <w:rFonts w:hint="eastAsia"/>
          <w:color w:val="000000" w:themeColor="text1"/>
          <w:sz w:val="28"/>
          <w:szCs w:val="24"/>
          <w:highlight w:val="none"/>
          <w14:textFill>
            <w14:solidFill>
              <w14:schemeClr w14:val="tx1"/>
            </w14:solidFill>
          </w14:textFill>
        </w:rPr>
        <w:t xml:space="preserve"> 投</w:t>
      </w:r>
      <w:r>
        <w:rPr>
          <w:rFonts w:hint="eastAsia"/>
          <w:color w:val="000000" w:themeColor="text1"/>
          <w:spacing w:val="-3"/>
          <w:sz w:val="28"/>
          <w:szCs w:val="24"/>
          <w:highlight w:val="none"/>
          <w14:textFill>
            <w14:solidFill>
              <w14:schemeClr w14:val="tx1"/>
            </w14:solidFill>
          </w14:textFill>
        </w:rPr>
        <w:t>标</w:t>
      </w:r>
      <w:r>
        <w:rPr>
          <w:rFonts w:hint="eastAsia"/>
          <w:color w:val="000000" w:themeColor="text1"/>
          <w:sz w:val="28"/>
          <w:szCs w:val="24"/>
          <w:highlight w:val="none"/>
          <w14:textFill>
            <w14:solidFill>
              <w14:schemeClr w14:val="tx1"/>
            </w14:solidFill>
          </w14:textFill>
        </w:rPr>
        <w:t>人：</w:t>
      </w:r>
      <w:r>
        <w:rPr>
          <w:rFonts w:hint="eastAsia"/>
          <w:color w:val="000000" w:themeColor="text1"/>
          <w:sz w:val="28"/>
          <w:szCs w:val="24"/>
          <w:highlight w:val="none"/>
          <w:u w:val="single"/>
          <w14:textFill>
            <w14:solidFill>
              <w14:schemeClr w14:val="tx1"/>
            </w14:solidFill>
          </w14:textFill>
        </w:rPr>
        <w:t xml:space="preserve"> </w:t>
      </w:r>
      <w:r>
        <w:rPr>
          <w:rFonts w:hint="eastAsia"/>
          <w:color w:val="000000" w:themeColor="text1"/>
          <w:sz w:val="28"/>
          <w:szCs w:val="24"/>
          <w:highlight w:val="none"/>
          <w:u w:val="single"/>
          <w14:textFill>
            <w14:solidFill>
              <w14:schemeClr w14:val="tx1"/>
            </w14:solidFill>
          </w14:textFill>
        </w:rPr>
        <w:tab/>
      </w:r>
      <w:r>
        <w:rPr>
          <w:rFonts w:hint="eastAsia"/>
          <w:color w:val="000000" w:themeColor="text1"/>
          <w:sz w:val="28"/>
          <w:szCs w:val="24"/>
          <w:highlight w:val="none"/>
          <w:u w:val="single"/>
          <w14:textFill>
            <w14:solidFill>
              <w14:schemeClr w14:val="tx1"/>
            </w14:solidFill>
          </w14:textFill>
        </w:rPr>
        <w:tab/>
      </w:r>
      <w:r>
        <w:rPr>
          <w:rFonts w:hint="eastAsia"/>
          <w:color w:val="000000" w:themeColor="text1"/>
          <w:sz w:val="28"/>
          <w:szCs w:val="24"/>
          <w:highlight w:val="none"/>
          <w:u w:val="single"/>
          <w14:textFill>
            <w14:solidFill>
              <w14:schemeClr w14:val="tx1"/>
            </w14:solidFill>
          </w14:textFill>
        </w:rPr>
        <w:t>[</w:t>
      </w:r>
      <w:r>
        <w:rPr>
          <w:rFonts w:hint="eastAsia"/>
          <w:color w:val="000000" w:themeColor="text1"/>
          <w:sz w:val="28"/>
          <w:szCs w:val="24"/>
          <w:highlight w:val="none"/>
          <w14:textFill>
            <w14:solidFill>
              <w14:schemeClr w14:val="tx1"/>
            </w14:solidFill>
          </w14:textFill>
        </w:rPr>
        <w:t>公</w:t>
      </w:r>
      <w:r>
        <w:rPr>
          <w:rFonts w:hint="eastAsia"/>
          <w:color w:val="000000" w:themeColor="text1"/>
          <w:spacing w:val="-3"/>
          <w:sz w:val="28"/>
          <w:szCs w:val="24"/>
          <w:highlight w:val="none"/>
          <w14:textFill>
            <w14:solidFill>
              <w14:schemeClr w14:val="tx1"/>
            </w14:solidFill>
          </w14:textFill>
        </w:rPr>
        <w:t>章</w:t>
      </w:r>
      <w:r>
        <w:rPr>
          <w:rFonts w:hint="eastAsia"/>
          <w:color w:val="000000" w:themeColor="text1"/>
          <w:sz w:val="28"/>
          <w:szCs w:val="24"/>
          <w:highlight w:val="none"/>
          <w14:textFill>
            <w14:solidFill>
              <w14:schemeClr w14:val="tx1"/>
            </w14:solidFill>
          </w14:textFill>
        </w:rPr>
        <w:t>(CA</w:t>
      </w:r>
      <w:r>
        <w:rPr>
          <w:rFonts w:hint="eastAsia"/>
          <w:color w:val="000000" w:themeColor="text1"/>
          <w:spacing w:val="-70"/>
          <w:sz w:val="28"/>
          <w:szCs w:val="24"/>
          <w:highlight w:val="none"/>
          <w14:textFill>
            <w14:solidFill>
              <w14:schemeClr w14:val="tx1"/>
            </w14:solidFill>
          </w14:textFill>
        </w:rPr>
        <w:t xml:space="preserve"> </w:t>
      </w:r>
      <w:r>
        <w:rPr>
          <w:rFonts w:hint="eastAsia"/>
          <w:color w:val="000000" w:themeColor="text1"/>
          <w:sz w:val="28"/>
          <w:szCs w:val="24"/>
          <w:highlight w:val="none"/>
          <w14:textFill>
            <w14:solidFill>
              <w14:schemeClr w14:val="tx1"/>
            </w14:solidFill>
          </w14:textFill>
        </w:rPr>
        <w:t>签章)]</w:t>
      </w:r>
    </w:p>
    <w:p>
      <w:pPr>
        <w:pStyle w:val="13"/>
        <w:tabs>
          <w:tab w:val="left" w:pos="5812"/>
        </w:tabs>
        <w:kinsoku w:val="0"/>
        <w:overflowPunct w:val="0"/>
        <w:spacing w:before="44"/>
        <w:ind w:left="292"/>
        <w:rPr>
          <w:rFonts w:hint="eastAsia"/>
          <w:color w:val="000000" w:themeColor="text1"/>
          <w:sz w:val="28"/>
          <w:szCs w:val="24"/>
          <w:highlight w:val="none"/>
          <w14:textFill>
            <w14:solidFill>
              <w14:schemeClr w14:val="tx1"/>
            </w14:solidFill>
          </w14:textFill>
        </w:rPr>
      </w:pPr>
      <w:r>
        <w:rPr>
          <w:rFonts w:hint="eastAsia"/>
          <w:color w:val="000000" w:themeColor="text1"/>
          <w:spacing w:val="-1"/>
          <w:sz w:val="28"/>
          <w:szCs w:val="24"/>
          <w:highlight w:val="none"/>
          <w14:textFill>
            <w14:solidFill>
              <w14:schemeClr w14:val="tx1"/>
            </w14:solidFill>
          </w14:textFill>
        </w:rPr>
        <w:t>法</w:t>
      </w:r>
      <w:r>
        <w:rPr>
          <w:rFonts w:hint="eastAsia"/>
          <w:color w:val="000000" w:themeColor="text1"/>
          <w:spacing w:val="-3"/>
          <w:sz w:val="28"/>
          <w:szCs w:val="24"/>
          <w:highlight w:val="none"/>
          <w14:textFill>
            <w14:solidFill>
              <w14:schemeClr w14:val="tx1"/>
            </w14:solidFill>
          </w14:textFill>
        </w:rPr>
        <w:t>定</w:t>
      </w:r>
      <w:r>
        <w:rPr>
          <w:rFonts w:hint="eastAsia"/>
          <w:color w:val="000000" w:themeColor="text1"/>
          <w:spacing w:val="-1"/>
          <w:sz w:val="28"/>
          <w:szCs w:val="24"/>
          <w:highlight w:val="none"/>
          <w14:textFill>
            <w14:solidFill>
              <w14:schemeClr w14:val="tx1"/>
            </w14:solidFill>
          </w14:textFill>
        </w:rPr>
        <w:t>代表</w:t>
      </w:r>
      <w:r>
        <w:rPr>
          <w:rFonts w:hint="eastAsia"/>
          <w:color w:val="000000" w:themeColor="text1"/>
          <w:spacing w:val="-3"/>
          <w:sz w:val="28"/>
          <w:szCs w:val="24"/>
          <w:highlight w:val="none"/>
          <w14:textFill>
            <w14:solidFill>
              <w14:schemeClr w14:val="tx1"/>
            </w14:solidFill>
          </w14:textFill>
        </w:rPr>
        <w:t>人</w:t>
      </w:r>
      <w:r>
        <w:rPr>
          <w:rFonts w:hint="eastAsia"/>
          <w:color w:val="000000" w:themeColor="text1"/>
          <w:spacing w:val="-1"/>
          <w:sz w:val="28"/>
          <w:szCs w:val="24"/>
          <w:highlight w:val="none"/>
          <w14:textFill>
            <w14:solidFill>
              <w14:schemeClr w14:val="tx1"/>
            </w14:solidFill>
          </w14:textFill>
        </w:rPr>
        <w:t>或其</w:t>
      </w:r>
      <w:r>
        <w:rPr>
          <w:rFonts w:hint="eastAsia"/>
          <w:color w:val="000000" w:themeColor="text1"/>
          <w:spacing w:val="-3"/>
          <w:sz w:val="28"/>
          <w:szCs w:val="24"/>
          <w:highlight w:val="none"/>
          <w14:textFill>
            <w14:solidFill>
              <w14:schemeClr w14:val="tx1"/>
            </w14:solidFill>
          </w14:textFill>
        </w:rPr>
        <w:t>委</w:t>
      </w:r>
      <w:r>
        <w:rPr>
          <w:rFonts w:hint="eastAsia"/>
          <w:color w:val="000000" w:themeColor="text1"/>
          <w:spacing w:val="-1"/>
          <w:sz w:val="28"/>
          <w:szCs w:val="24"/>
          <w:highlight w:val="none"/>
          <w14:textFill>
            <w14:solidFill>
              <w14:schemeClr w14:val="tx1"/>
            </w14:solidFill>
          </w14:textFill>
        </w:rPr>
        <w:t>托代</w:t>
      </w:r>
      <w:r>
        <w:rPr>
          <w:rFonts w:hint="eastAsia"/>
          <w:color w:val="000000" w:themeColor="text1"/>
          <w:spacing w:val="-3"/>
          <w:sz w:val="28"/>
          <w:szCs w:val="24"/>
          <w:highlight w:val="none"/>
          <w14:textFill>
            <w14:solidFill>
              <w14:schemeClr w14:val="tx1"/>
            </w14:solidFill>
          </w14:textFill>
        </w:rPr>
        <w:t>理</w:t>
      </w:r>
      <w:r>
        <w:rPr>
          <w:rFonts w:hint="eastAsia"/>
          <w:color w:val="000000" w:themeColor="text1"/>
          <w:spacing w:val="-1"/>
          <w:sz w:val="28"/>
          <w:szCs w:val="24"/>
          <w:highlight w:val="none"/>
          <w14:textFill>
            <w14:solidFill>
              <w14:schemeClr w14:val="tx1"/>
            </w14:solidFill>
          </w14:textFill>
        </w:rPr>
        <w:t>人</w:t>
      </w:r>
      <w:r>
        <w:rPr>
          <w:rFonts w:hint="eastAsia"/>
          <w:color w:val="000000" w:themeColor="text1"/>
          <w:sz w:val="28"/>
          <w:szCs w:val="24"/>
          <w:highlight w:val="none"/>
          <w14:textFill>
            <w14:solidFill>
              <w14:schemeClr w14:val="tx1"/>
            </w14:solidFill>
          </w14:textFill>
        </w:rPr>
        <w:t>：</w:t>
      </w:r>
      <w:r>
        <w:rPr>
          <w:rFonts w:hint="eastAsia"/>
          <w:color w:val="000000" w:themeColor="text1"/>
          <w:sz w:val="28"/>
          <w:szCs w:val="24"/>
          <w:highlight w:val="none"/>
          <w14:textFill>
            <w14:solidFill>
              <w14:schemeClr w14:val="tx1"/>
            </w14:solidFill>
          </w14:textFill>
        </w:rPr>
        <w:tab/>
      </w:r>
      <w:r>
        <w:rPr>
          <w:rFonts w:hint="eastAsia"/>
          <w:color w:val="000000" w:themeColor="text1"/>
          <w:spacing w:val="-2"/>
          <w:sz w:val="28"/>
          <w:szCs w:val="24"/>
          <w:highlight w:val="none"/>
          <w14:textFill>
            <w14:solidFill>
              <w14:schemeClr w14:val="tx1"/>
            </w14:solidFill>
          </w14:textFill>
        </w:rPr>
        <w:t>[</w:t>
      </w:r>
      <w:r>
        <w:rPr>
          <w:rFonts w:hint="eastAsia"/>
          <w:color w:val="000000" w:themeColor="text1"/>
          <w:spacing w:val="-1"/>
          <w:sz w:val="28"/>
          <w:szCs w:val="24"/>
          <w:highlight w:val="none"/>
          <w14:textFill>
            <w14:solidFill>
              <w14:schemeClr w14:val="tx1"/>
            </w14:solidFill>
          </w14:textFill>
        </w:rPr>
        <w:t>签</w:t>
      </w:r>
      <w:r>
        <w:rPr>
          <w:rFonts w:hint="eastAsia"/>
          <w:color w:val="000000" w:themeColor="text1"/>
          <w:spacing w:val="-85"/>
          <w:sz w:val="28"/>
          <w:szCs w:val="24"/>
          <w:highlight w:val="none"/>
          <w14:textFill>
            <w14:solidFill>
              <w14:schemeClr w14:val="tx1"/>
            </w14:solidFill>
          </w14:textFill>
        </w:rPr>
        <w:t>字</w:t>
      </w:r>
      <w:r>
        <w:rPr>
          <w:rFonts w:hint="eastAsia"/>
          <w:color w:val="000000" w:themeColor="text1"/>
          <w:spacing w:val="-1"/>
          <w:sz w:val="28"/>
          <w:szCs w:val="24"/>
          <w:highlight w:val="none"/>
          <w14:textFill>
            <w14:solidFill>
              <w14:schemeClr w14:val="tx1"/>
            </w14:solidFill>
          </w14:textFill>
        </w:rPr>
        <w:t>（或</w:t>
      </w:r>
      <w:r>
        <w:rPr>
          <w:rFonts w:hint="eastAsia"/>
          <w:color w:val="000000" w:themeColor="text1"/>
          <w:spacing w:val="-3"/>
          <w:sz w:val="28"/>
          <w:szCs w:val="24"/>
          <w:highlight w:val="none"/>
          <w14:textFill>
            <w14:solidFill>
              <w14:schemeClr w14:val="tx1"/>
            </w14:solidFill>
          </w14:textFill>
        </w:rPr>
        <w:t>个</w:t>
      </w:r>
      <w:r>
        <w:rPr>
          <w:rFonts w:hint="eastAsia"/>
          <w:color w:val="000000" w:themeColor="text1"/>
          <w:sz w:val="28"/>
          <w:szCs w:val="24"/>
          <w:highlight w:val="none"/>
          <w14:textFill>
            <w14:solidFill>
              <w14:schemeClr w14:val="tx1"/>
            </w14:solidFill>
          </w14:textFill>
        </w:rPr>
        <w:t>人</w:t>
      </w:r>
      <w:r>
        <w:rPr>
          <w:rFonts w:hint="eastAsia"/>
          <w:color w:val="000000" w:themeColor="text1"/>
          <w:spacing w:val="-71"/>
          <w:sz w:val="28"/>
          <w:szCs w:val="24"/>
          <w:highlight w:val="none"/>
          <w14:textFill>
            <w14:solidFill>
              <w14:schemeClr w14:val="tx1"/>
            </w14:solidFill>
          </w14:textFill>
        </w:rPr>
        <w:t xml:space="preserve"> </w:t>
      </w:r>
      <w:r>
        <w:rPr>
          <w:rFonts w:hint="eastAsia"/>
          <w:color w:val="000000" w:themeColor="text1"/>
          <w:sz w:val="28"/>
          <w:szCs w:val="24"/>
          <w:highlight w:val="none"/>
          <w14:textFill>
            <w14:solidFill>
              <w14:schemeClr w14:val="tx1"/>
            </w14:solidFill>
          </w14:textFill>
        </w:rPr>
        <w:t>CA</w:t>
      </w:r>
      <w:r>
        <w:rPr>
          <w:rFonts w:hint="eastAsia"/>
          <w:color w:val="000000" w:themeColor="text1"/>
          <w:spacing w:val="-72"/>
          <w:sz w:val="28"/>
          <w:szCs w:val="24"/>
          <w:highlight w:val="none"/>
          <w14:textFill>
            <w14:solidFill>
              <w14:schemeClr w14:val="tx1"/>
            </w14:solidFill>
          </w14:textFill>
        </w:rPr>
        <w:t xml:space="preserve"> </w:t>
      </w:r>
      <w:r>
        <w:rPr>
          <w:rFonts w:hint="eastAsia"/>
          <w:color w:val="000000" w:themeColor="text1"/>
          <w:spacing w:val="-1"/>
          <w:sz w:val="28"/>
          <w:szCs w:val="24"/>
          <w:highlight w:val="none"/>
          <w14:textFill>
            <w14:solidFill>
              <w14:schemeClr w14:val="tx1"/>
            </w14:solidFill>
          </w14:textFill>
        </w:rPr>
        <w:t>签</w:t>
      </w:r>
      <w:r>
        <w:rPr>
          <w:rFonts w:hint="eastAsia"/>
          <w:color w:val="000000" w:themeColor="text1"/>
          <w:spacing w:val="-3"/>
          <w:sz w:val="28"/>
          <w:szCs w:val="24"/>
          <w:highlight w:val="none"/>
          <w14:textFill>
            <w14:solidFill>
              <w14:schemeClr w14:val="tx1"/>
            </w14:solidFill>
          </w14:textFill>
        </w:rPr>
        <w:t>章</w:t>
      </w:r>
      <w:r>
        <w:rPr>
          <w:rFonts w:hint="eastAsia"/>
          <w:color w:val="000000" w:themeColor="text1"/>
          <w:spacing w:val="-142"/>
          <w:sz w:val="28"/>
          <w:szCs w:val="24"/>
          <w:highlight w:val="none"/>
          <w14:textFill>
            <w14:solidFill>
              <w14:schemeClr w14:val="tx1"/>
            </w14:solidFill>
          </w14:textFill>
        </w:rPr>
        <w:t>）</w:t>
      </w:r>
      <w:r>
        <w:rPr>
          <w:rFonts w:hint="eastAsia"/>
          <w:color w:val="000000" w:themeColor="text1"/>
          <w:sz w:val="28"/>
          <w:szCs w:val="24"/>
          <w:highlight w:val="none"/>
          <w14:textFill>
            <w14:solidFill>
              <w14:schemeClr w14:val="tx1"/>
            </w14:solidFill>
          </w14:textFill>
        </w:rPr>
        <w:t>]</w:t>
      </w:r>
    </w:p>
    <w:p>
      <w:pPr>
        <w:pStyle w:val="13"/>
        <w:kinsoku w:val="0"/>
        <w:overflowPunct w:val="0"/>
        <w:ind w:left="0"/>
        <w:rPr>
          <w:rFonts w:hint="eastAsia"/>
          <w:color w:val="000000" w:themeColor="text1"/>
          <w:sz w:val="20"/>
          <w:szCs w:val="24"/>
          <w:highlight w:val="none"/>
          <w14:textFill>
            <w14:solidFill>
              <w14:schemeClr w14:val="tx1"/>
            </w14:solidFill>
          </w14:textFill>
        </w:rPr>
      </w:pPr>
    </w:p>
    <w:p>
      <w:pPr>
        <w:pStyle w:val="13"/>
        <w:kinsoku w:val="0"/>
        <w:overflowPunct w:val="0"/>
        <w:ind w:left="0"/>
        <w:rPr>
          <w:rFonts w:hint="eastAsia"/>
          <w:color w:val="000000" w:themeColor="text1"/>
          <w:sz w:val="20"/>
          <w:szCs w:val="24"/>
          <w:highlight w:val="none"/>
          <w14:textFill>
            <w14:solidFill>
              <w14:schemeClr w14:val="tx1"/>
            </w14:solidFill>
          </w14:textFill>
        </w:rPr>
      </w:pPr>
    </w:p>
    <w:p>
      <w:pPr>
        <w:pStyle w:val="13"/>
        <w:kinsoku w:val="0"/>
        <w:overflowPunct w:val="0"/>
        <w:ind w:left="0"/>
        <w:rPr>
          <w:rFonts w:hint="eastAsia"/>
          <w:color w:val="000000" w:themeColor="text1"/>
          <w:sz w:val="20"/>
          <w:szCs w:val="24"/>
          <w:highlight w:val="none"/>
          <w14:textFill>
            <w14:solidFill>
              <w14:schemeClr w14:val="tx1"/>
            </w14:solidFill>
          </w14:textFill>
        </w:rPr>
      </w:pPr>
    </w:p>
    <w:p>
      <w:pPr>
        <w:pStyle w:val="13"/>
        <w:kinsoku w:val="0"/>
        <w:overflowPunct w:val="0"/>
        <w:ind w:left="0"/>
        <w:rPr>
          <w:rFonts w:hint="eastAsia"/>
          <w:color w:val="000000" w:themeColor="text1"/>
          <w:sz w:val="20"/>
          <w:szCs w:val="24"/>
          <w:highlight w:val="none"/>
          <w14:textFill>
            <w14:solidFill>
              <w14:schemeClr w14:val="tx1"/>
            </w14:solidFill>
          </w14:textFill>
        </w:rPr>
      </w:pPr>
    </w:p>
    <w:p>
      <w:pPr>
        <w:pStyle w:val="13"/>
        <w:kinsoku w:val="0"/>
        <w:overflowPunct w:val="0"/>
        <w:spacing w:before="6"/>
        <w:ind w:left="0"/>
        <w:rPr>
          <w:rFonts w:hint="eastAsia"/>
          <w:color w:val="000000" w:themeColor="text1"/>
          <w:sz w:val="21"/>
          <w:szCs w:val="24"/>
          <w:highlight w:val="none"/>
          <w14:textFill>
            <w14:solidFill>
              <w14:schemeClr w14:val="tx1"/>
            </w14:solidFill>
          </w14:textFill>
        </w:rPr>
      </w:pPr>
    </w:p>
    <w:p>
      <w:pPr>
        <w:pStyle w:val="13"/>
        <w:tabs>
          <w:tab w:val="left" w:pos="3081"/>
          <w:tab w:val="left" w:pos="4622"/>
          <w:tab w:val="left" w:pos="6160"/>
        </w:tabs>
        <w:kinsoku w:val="0"/>
        <w:overflowPunct w:val="0"/>
        <w:spacing w:before="15"/>
        <w:ind w:left="1821"/>
        <w:rPr>
          <w:rFonts w:hint="eastAsia"/>
          <w:color w:val="000000" w:themeColor="text1"/>
          <w:sz w:val="28"/>
          <w:szCs w:val="24"/>
          <w:highlight w:val="none"/>
          <w14:textFill>
            <w14:solidFill>
              <w14:schemeClr w14:val="tx1"/>
            </w14:solidFill>
          </w14:textFill>
        </w:rPr>
      </w:pPr>
      <w:r>
        <w:rPr>
          <w:rFonts w:hint="default" w:ascii="Times New Roman" w:hAnsi="Times New Roman" w:eastAsia="Times New Roman"/>
          <w:color w:val="000000" w:themeColor="text1"/>
          <w:sz w:val="28"/>
          <w:szCs w:val="24"/>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8"/>
          <w:szCs w:val="24"/>
          <w:highlight w:val="none"/>
          <w:u w:val="single"/>
          <w14:textFill>
            <w14:solidFill>
              <w14:schemeClr w14:val="tx1"/>
            </w14:solidFill>
          </w14:textFill>
        </w:rPr>
        <w:tab/>
      </w:r>
      <w:r>
        <w:rPr>
          <w:rFonts w:hint="eastAsia"/>
          <w:color w:val="000000" w:themeColor="text1"/>
          <w:sz w:val="28"/>
          <w:szCs w:val="24"/>
          <w:highlight w:val="none"/>
          <w14:textFill>
            <w14:solidFill>
              <w14:schemeClr w14:val="tx1"/>
            </w14:solidFill>
          </w14:textFill>
        </w:rPr>
        <w:t>年</w:t>
      </w:r>
      <w:r>
        <w:rPr>
          <w:rFonts w:hint="eastAsia"/>
          <w:color w:val="000000" w:themeColor="text1"/>
          <w:sz w:val="28"/>
          <w:szCs w:val="24"/>
          <w:highlight w:val="none"/>
          <w:u w:val="single"/>
          <w14:textFill>
            <w14:solidFill>
              <w14:schemeClr w14:val="tx1"/>
            </w14:solidFill>
          </w14:textFill>
        </w:rPr>
        <w:t xml:space="preserve"> </w:t>
      </w:r>
      <w:r>
        <w:rPr>
          <w:rFonts w:hint="eastAsia"/>
          <w:color w:val="000000" w:themeColor="text1"/>
          <w:sz w:val="28"/>
          <w:szCs w:val="24"/>
          <w:highlight w:val="none"/>
          <w:u w:val="single"/>
          <w14:textFill>
            <w14:solidFill>
              <w14:schemeClr w14:val="tx1"/>
            </w14:solidFill>
          </w14:textFill>
        </w:rPr>
        <w:tab/>
      </w:r>
      <w:r>
        <w:rPr>
          <w:rFonts w:hint="eastAsia"/>
          <w:color w:val="000000" w:themeColor="text1"/>
          <w:spacing w:val="-4"/>
          <w:sz w:val="28"/>
          <w:szCs w:val="24"/>
          <w:highlight w:val="none"/>
          <w14:textFill>
            <w14:solidFill>
              <w14:schemeClr w14:val="tx1"/>
            </w14:solidFill>
          </w14:textFill>
        </w:rPr>
        <w:t>月</w:t>
      </w:r>
      <w:r>
        <w:rPr>
          <w:rFonts w:hint="eastAsia"/>
          <w:color w:val="000000" w:themeColor="text1"/>
          <w:spacing w:val="-4"/>
          <w:sz w:val="28"/>
          <w:szCs w:val="24"/>
          <w:highlight w:val="none"/>
          <w:u w:val="single"/>
          <w14:textFill>
            <w14:solidFill>
              <w14:schemeClr w14:val="tx1"/>
            </w14:solidFill>
          </w14:textFill>
        </w:rPr>
        <w:t xml:space="preserve"> </w:t>
      </w:r>
      <w:r>
        <w:rPr>
          <w:rFonts w:hint="eastAsia"/>
          <w:color w:val="000000" w:themeColor="text1"/>
          <w:spacing w:val="-4"/>
          <w:sz w:val="28"/>
          <w:szCs w:val="24"/>
          <w:highlight w:val="none"/>
          <w:u w:val="single"/>
          <w14:textFill>
            <w14:solidFill>
              <w14:schemeClr w14:val="tx1"/>
            </w14:solidFill>
          </w14:textFill>
        </w:rPr>
        <w:tab/>
      </w:r>
      <w:r>
        <w:rPr>
          <w:rFonts w:hint="eastAsia"/>
          <w:color w:val="000000" w:themeColor="text1"/>
          <w:sz w:val="28"/>
          <w:szCs w:val="24"/>
          <w:highlight w:val="none"/>
          <w14:textFill>
            <w14:solidFill>
              <w14:schemeClr w14:val="tx1"/>
            </w14:solidFill>
          </w14:textFill>
        </w:rPr>
        <w:t>日</w:t>
      </w:r>
    </w:p>
    <w:p>
      <w:pPr>
        <w:pStyle w:val="13"/>
        <w:tabs>
          <w:tab w:val="left" w:pos="3081"/>
          <w:tab w:val="left" w:pos="4622"/>
          <w:tab w:val="left" w:pos="6160"/>
        </w:tabs>
        <w:kinsoku w:val="0"/>
        <w:overflowPunct w:val="0"/>
        <w:spacing w:before="15"/>
        <w:ind w:left="1821"/>
        <w:rPr>
          <w:rFonts w:hint="eastAsia"/>
          <w:color w:val="000000" w:themeColor="text1"/>
          <w:sz w:val="28"/>
          <w:szCs w:val="24"/>
          <w:highlight w:val="none"/>
          <w14:textFill>
            <w14:solidFill>
              <w14:schemeClr w14:val="tx1"/>
            </w14:solidFill>
          </w14:textFill>
        </w:rPr>
        <w:sectPr>
          <w:footerReference r:id="rId18" w:type="default"/>
          <w:pgSz w:w="11910" w:h="16840"/>
          <w:pgMar w:top="1134" w:right="1134" w:bottom="1134" w:left="1134" w:header="0" w:footer="831" w:gutter="0"/>
          <w:lnNumType w:countBy="0" w:distance="360"/>
          <w:pgNumType w:fmt="decimal"/>
          <w:cols w:space="720" w:num="1"/>
          <w:rtlGutter w:val="0"/>
          <w:docGrid w:linePitch="0" w:charSpace="0"/>
        </w:sectPr>
      </w:pPr>
    </w:p>
    <w:p>
      <w:pPr>
        <w:pStyle w:val="13"/>
        <w:kinsoku w:val="0"/>
        <w:overflowPunct w:val="0"/>
        <w:spacing w:line="360" w:lineRule="exact"/>
        <w:ind w:left="120" w:right="2"/>
        <w:jc w:val="center"/>
        <w:rPr>
          <w:rFonts w:hint="eastAsia"/>
          <w:b/>
          <w:color w:val="000000" w:themeColor="text1"/>
          <w:w w:val="95"/>
          <w:sz w:val="28"/>
          <w:szCs w:val="24"/>
          <w:highlight w:val="none"/>
          <w14:textFill>
            <w14:solidFill>
              <w14:schemeClr w14:val="tx1"/>
            </w14:solidFill>
          </w14:textFill>
        </w:rPr>
      </w:pPr>
      <w:r>
        <w:rPr>
          <w:rFonts w:hint="eastAsia"/>
          <w:b/>
          <w:color w:val="000000" w:themeColor="text1"/>
          <w:w w:val="95"/>
          <w:sz w:val="28"/>
          <w:szCs w:val="24"/>
          <w:highlight w:val="none"/>
          <w14:textFill>
            <w14:solidFill>
              <w14:schemeClr w14:val="tx1"/>
            </w14:solidFill>
          </w14:textFill>
        </w:rPr>
        <w:t>企业信誉实力一览表（如有，请提供）</w:t>
      </w:r>
    </w:p>
    <w:p>
      <w:pPr>
        <w:pStyle w:val="13"/>
        <w:kinsoku w:val="0"/>
        <w:overflowPunct w:val="0"/>
        <w:ind w:left="0"/>
        <w:rPr>
          <w:rFonts w:hint="eastAsia"/>
          <w:b/>
          <w:color w:val="000000" w:themeColor="text1"/>
          <w:sz w:val="20"/>
          <w:szCs w:val="24"/>
          <w:highlight w:val="none"/>
          <w14:textFill>
            <w14:solidFill>
              <w14:schemeClr w14:val="tx1"/>
            </w14:solidFill>
          </w14:textFill>
        </w:rPr>
      </w:pPr>
    </w:p>
    <w:p>
      <w:pPr>
        <w:pStyle w:val="13"/>
        <w:kinsoku w:val="0"/>
        <w:overflowPunct w:val="0"/>
        <w:spacing w:before="10"/>
        <w:ind w:left="0"/>
        <w:rPr>
          <w:rFonts w:hint="eastAsia"/>
          <w:b/>
          <w:color w:val="000000" w:themeColor="text1"/>
          <w:sz w:val="24"/>
          <w:szCs w:val="24"/>
          <w:highlight w:val="none"/>
          <w14:textFill>
            <w14:solidFill>
              <w14:schemeClr w14:val="tx1"/>
            </w14:solidFill>
          </w14:textFill>
        </w:rPr>
      </w:pPr>
    </w:p>
    <w:tbl>
      <w:tblPr>
        <w:tblStyle w:val="18"/>
        <w:tblW w:w="0" w:type="auto"/>
        <w:tblInd w:w="5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9"/>
        <w:gridCol w:w="1035"/>
        <w:gridCol w:w="6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39" w:type="dxa"/>
            <w:vMerge w:val="restart"/>
            <w:tcBorders>
              <w:top w:val="single" w:color="000000" w:sz="4" w:space="0"/>
              <w:left w:val="single" w:color="000000" w:sz="4" w:space="0"/>
              <w:right w:val="single" w:color="000000" w:sz="4" w:space="0"/>
              <w:tl2br w:val="nil"/>
              <w:tr2bl w:val="nil"/>
            </w:tcBorders>
            <w:noWrap w:val="0"/>
            <w:vAlign w:val="center"/>
          </w:tcPr>
          <w:p>
            <w:pPr>
              <w:pStyle w:val="22"/>
              <w:kinsoku w:val="0"/>
              <w:overflowPunct w:val="0"/>
              <w:spacing w:before="157"/>
              <w:jc w:val="center"/>
              <w:rPr>
                <w:rFonts w:hint="eastAsia" w:ascii="宋体" w:hAnsi="宋体" w:eastAsia="宋体" w:cs="Times New Roman"/>
                <w:color w:val="000000" w:themeColor="text1"/>
                <w:spacing w:val="-14"/>
                <w:sz w:val="21"/>
                <w:szCs w:val="24"/>
                <w:highlight w:val="none"/>
                <w14:textFill>
                  <w14:solidFill>
                    <w14:schemeClr w14:val="tx1"/>
                  </w14:solidFill>
                </w14:textFill>
              </w:rPr>
            </w:pPr>
            <w:r>
              <w:rPr>
                <w:rFonts w:hint="eastAsia" w:ascii="宋体" w:hAnsi="宋体" w:eastAsia="宋体" w:cs="Times New Roman"/>
                <w:color w:val="000000" w:themeColor="text1"/>
                <w:spacing w:val="-14"/>
                <w:sz w:val="21"/>
                <w:szCs w:val="24"/>
                <w:highlight w:val="none"/>
                <w14:textFill>
                  <w14:solidFill>
                    <w14:schemeClr w14:val="tx1"/>
                  </w14:solidFill>
                </w14:textFill>
              </w:rPr>
              <w:t>企业信誉实力</w:t>
            </w:r>
          </w:p>
          <w:p>
            <w:pPr>
              <w:pStyle w:val="22"/>
              <w:kinsoku w:val="0"/>
              <w:overflowPunct w:val="0"/>
              <w:spacing w:before="91"/>
              <w:jc w:val="center"/>
              <w:rPr>
                <w:rFonts w:hint="default" w:ascii="宋体" w:hAnsi="宋体" w:eastAsia="宋体" w:cs="Times New Roman"/>
                <w:color w:val="000000" w:themeColor="text1"/>
                <w:spacing w:val="-14"/>
                <w:sz w:val="21"/>
                <w:szCs w:val="24"/>
                <w:highlight w:val="none"/>
                <w14:textFill>
                  <w14:solidFill>
                    <w14:schemeClr w14:val="tx1"/>
                  </w14:solidFill>
                </w14:textFill>
              </w:rPr>
            </w:pPr>
            <w:r>
              <w:rPr>
                <w:rFonts w:hint="eastAsia" w:ascii="宋体" w:hAnsi="宋体" w:eastAsia="宋体" w:cs="Times New Roman"/>
                <w:color w:val="000000" w:themeColor="text1"/>
                <w:spacing w:val="-14"/>
                <w:sz w:val="21"/>
                <w:szCs w:val="24"/>
                <w:highlight w:val="none"/>
                <w14:textFill>
                  <w14:solidFill>
                    <w14:schemeClr w14:val="tx1"/>
                  </w14:solidFill>
                </w14:textFill>
              </w:rPr>
              <w:t>一览表</w:t>
            </w: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72"/>
              <w:ind w:right="293"/>
              <w:jc w:val="center"/>
              <w:rPr>
                <w:rFonts w:hint="eastAsia" w:ascii="宋体" w:hAnsi="宋体" w:eastAsia="宋体" w:cs="Times New Roman"/>
                <w:color w:val="000000" w:themeColor="text1"/>
                <w:spacing w:val="-14"/>
                <w:sz w:val="21"/>
                <w:szCs w:val="24"/>
                <w:highlight w:val="none"/>
                <w14:textFill>
                  <w14:solidFill>
                    <w14:schemeClr w14:val="tx1"/>
                  </w14:solidFill>
                </w14:textFill>
              </w:rPr>
            </w:pPr>
            <w:r>
              <w:rPr>
                <w:rFonts w:hint="eastAsia" w:ascii="宋体" w:hAnsi="宋体" w:eastAsia="宋体" w:cs="Times New Roman"/>
                <w:color w:val="000000" w:themeColor="text1"/>
                <w:spacing w:val="-14"/>
                <w:sz w:val="21"/>
                <w:szCs w:val="24"/>
                <w:highlight w:val="none"/>
                <w14:textFill>
                  <w14:solidFill>
                    <w14:schemeClr w14:val="tx1"/>
                  </w14:solidFill>
                </w14:textFill>
              </w:rPr>
              <w:t>序号</w:t>
            </w:r>
          </w:p>
        </w:tc>
        <w:tc>
          <w:tcPr>
            <w:tcW w:w="67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72"/>
              <w:ind w:right="2499" w:rightChars="0"/>
              <w:jc w:val="center"/>
              <w:rPr>
                <w:rFonts w:hint="eastAsia" w:eastAsia="宋体"/>
                <w:color w:val="000000" w:themeColor="text1"/>
                <w:w w:val="95"/>
                <w:sz w:val="21"/>
                <w:szCs w:val="24"/>
                <w:highlight w:val="none"/>
                <w:lang w:val="en-US" w:eastAsia="zh-CN"/>
                <w14:textFill>
                  <w14:solidFill>
                    <w14:schemeClr w14:val="tx1"/>
                  </w14:solidFill>
                </w14:textFill>
              </w:rPr>
            </w:pPr>
            <w:r>
              <w:rPr>
                <w:rFonts w:hint="eastAsia" w:ascii="宋体" w:hAnsi="宋体" w:eastAsia="宋体" w:cs="Times New Roman"/>
                <w:color w:val="000000" w:themeColor="text1"/>
                <w:spacing w:val="-14"/>
                <w:sz w:val="21"/>
                <w:szCs w:val="24"/>
                <w:highlight w:val="none"/>
                <w14:textFill>
                  <w14:solidFill>
                    <w14:schemeClr w14:val="tx1"/>
                  </w14:solidFill>
                </w14:textFill>
              </w:rPr>
              <w:t>项</w:t>
            </w:r>
            <w:r>
              <w:rPr>
                <w:rFonts w:hint="eastAsia" w:ascii="宋体" w:hAnsi="宋体" w:eastAsia="宋体" w:cs="Times New Roman"/>
                <w:color w:val="000000" w:themeColor="text1"/>
                <w:spacing w:val="-14"/>
                <w:sz w:val="21"/>
                <w:szCs w:val="24"/>
                <w:highlight w:val="none"/>
                <w:lang w:val="en-US" w:eastAsia="zh-CN"/>
                <w14:textFill>
                  <w14:solidFill>
                    <w14:schemeClr w14:val="tx1"/>
                  </w14:solidFill>
                </w14:textFill>
              </w:rPr>
              <w:t>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839" w:type="dxa"/>
            <w:vMerge w:val="continue"/>
            <w:tcBorders>
              <w:left w:val="single" w:color="000000" w:sz="4" w:space="0"/>
              <w:right w:val="single" w:color="000000" w:sz="4" w:space="0"/>
              <w:tl2br w:val="nil"/>
              <w:tr2bl w:val="nil"/>
            </w:tcBorders>
            <w:noWrap w:val="0"/>
            <w:vAlign w:val="center"/>
          </w:tcPr>
          <w:p>
            <w:pPr>
              <w:pStyle w:val="22"/>
              <w:kinsoku w:val="0"/>
              <w:overflowPunct w:val="0"/>
              <w:spacing w:before="157"/>
              <w:ind w:right="1"/>
              <w:jc w:val="center"/>
              <w:rPr>
                <w:rFonts w:hint="eastAsia" w:ascii="宋体" w:hAnsi="宋体" w:eastAsia="宋体" w:cs="Times New Roman"/>
                <w:color w:val="000000" w:themeColor="text1"/>
                <w:spacing w:val="-14"/>
                <w:sz w:val="21"/>
                <w:szCs w:val="24"/>
                <w:highlight w:val="none"/>
                <w14:textFill>
                  <w14:solidFill>
                    <w14:schemeClr w14:val="tx1"/>
                  </w14:solidFill>
                </w14:textFill>
              </w:rPr>
            </w:pP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jc w:val="center"/>
              <w:rPr>
                <w:rFonts w:hint="eastAsia" w:ascii="宋体" w:hAnsi="宋体" w:eastAsia="宋体" w:cs="Times New Roman"/>
                <w:color w:val="000000" w:themeColor="text1"/>
                <w:spacing w:val="-14"/>
                <w:sz w:val="21"/>
                <w:szCs w:val="24"/>
                <w:highlight w:val="none"/>
                <w14:textFill>
                  <w14:solidFill>
                    <w14:schemeClr w14:val="tx1"/>
                  </w14:solidFill>
                </w14:textFill>
              </w:rPr>
            </w:pPr>
            <w:r>
              <w:rPr>
                <w:rFonts w:hint="eastAsia" w:ascii="宋体" w:hAnsi="宋体" w:eastAsia="宋体" w:cs="Times New Roman"/>
                <w:color w:val="000000" w:themeColor="text1"/>
                <w:spacing w:val="-14"/>
                <w:sz w:val="21"/>
                <w:szCs w:val="24"/>
                <w:highlight w:val="none"/>
                <w14:textFill>
                  <w14:solidFill>
                    <w14:schemeClr w14:val="tx1"/>
                  </w14:solidFill>
                </w14:textFill>
              </w:rPr>
              <w:t>1</w:t>
            </w:r>
          </w:p>
        </w:tc>
        <w:tc>
          <w:tcPr>
            <w:tcW w:w="67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0"/>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39" w:type="dxa"/>
            <w:vMerge w:val="continue"/>
            <w:tcBorders>
              <w:left w:val="single" w:color="000000" w:sz="4" w:space="0"/>
              <w:right w:val="single" w:color="000000" w:sz="4" w:space="0"/>
              <w:tl2br w:val="nil"/>
              <w:tr2bl w:val="nil"/>
            </w:tcBorders>
            <w:noWrap w:val="0"/>
            <w:vAlign w:val="center"/>
          </w:tcPr>
          <w:p>
            <w:pPr>
              <w:pStyle w:val="22"/>
              <w:kinsoku w:val="0"/>
              <w:overflowPunct w:val="0"/>
              <w:spacing w:before="91"/>
              <w:ind w:right="1"/>
              <w:jc w:val="center"/>
              <w:rPr>
                <w:rFonts w:hint="eastAsia" w:ascii="宋体" w:hAnsi="宋体" w:eastAsia="宋体" w:cs="Times New Roman"/>
                <w:color w:val="000000" w:themeColor="text1"/>
                <w:spacing w:val="-14"/>
                <w:sz w:val="21"/>
                <w:szCs w:val="24"/>
                <w:highlight w:val="none"/>
                <w14:textFill>
                  <w14:solidFill>
                    <w14:schemeClr w14:val="tx1"/>
                  </w14:solidFill>
                </w14:textFill>
              </w:rPr>
            </w:pP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68"/>
              <w:jc w:val="center"/>
              <w:rPr>
                <w:rFonts w:hint="eastAsia" w:ascii="宋体" w:hAnsi="宋体" w:eastAsia="宋体" w:cs="Times New Roman"/>
                <w:color w:val="000000" w:themeColor="text1"/>
                <w:spacing w:val="-14"/>
                <w:sz w:val="21"/>
                <w:szCs w:val="24"/>
                <w:highlight w:val="none"/>
                <w14:textFill>
                  <w14:solidFill>
                    <w14:schemeClr w14:val="tx1"/>
                  </w14:solidFill>
                </w14:textFill>
              </w:rPr>
            </w:pPr>
            <w:r>
              <w:rPr>
                <w:rFonts w:hint="eastAsia" w:ascii="宋体" w:hAnsi="宋体" w:eastAsia="宋体" w:cs="Times New Roman"/>
                <w:color w:val="000000" w:themeColor="text1"/>
                <w:spacing w:val="-14"/>
                <w:sz w:val="21"/>
                <w:szCs w:val="24"/>
                <w:highlight w:val="none"/>
                <w14:textFill>
                  <w14:solidFill>
                    <w14:schemeClr w14:val="tx1"/>
                  </w14:solidFill>
                </w14:textFill>
              </w:rPr>
              <w:t>2</w:t>
            </w:r>
          </w:p>
        </w:tc>
        <w:tc>
          <w:tcPr>
            <w:tcW w:w="67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0"/>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839" w:type="dxa"/>
            <w:vMerge w:val="continue"/>
            <w:tcBorders>
              <w:left w:val="single" w:color="000000" w:sz="4" w:space="0"/>
              <w:right w:val="single" w:color="000000" w:sz="4" w:space="0"/>
              <w:tl2br w:val="nil"/>
              <w:tr2bl w:val="nil"/>
            </w:tcBorders>
            <w:noWrap w:val="0"/>
            <w:vAlign w:val="center"/>
          </w:tcPr>
          <w:p>
            <w:pPr>
              <w:pStyle w:val="22"/>
              <w:kinsoku w:val="0"/>
              <w:overflowPunct w:val="0"/>
              <w:jc w:val="center"/>
              <w:rPr>
                <w:rFonts w:hint="default" w:ascii="宋体" w:hAnsi="宋体" w:eastAsia="宋体" w:cs="Times New Roman"/>
                <w:color w:val="000000" w:themeColor="text1"/>
                <w:spacing w:val="-14"/>
                <w:sz w:val="21"/>
                <w:szCs w:val="24"/>
                <w:highlight w:val="none"/>
                <w14:textFill>
                  <w14:solidFill>
                    <w14:schemeClr w14:val="tx1"/>
                  </w14:solidFill>
                </w14:textFill>
              </w:rPr>
            </w:pP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77"/>
              <w:jc w:val="center"/>
              <w:rPr>
                <w:rFonts w:hint="eastAsia" w:ascii="宋体" w:hAnsi="宋体" w:eastAsia="宋体" w:cs="Times New Roman"/>
                <w:color w:val="000000" w:themeColor="text1"/>
                <w:spacing w:val="-14"/>
                <w:sz w:val="21"/>
                <w:szCs w:val="24"/>
                <w:highlight w:val="none"/>
                <w14:textFill>
                  <w14:solidFill>
                    <w14:schemeClr w14:val="tx1"/>
                  </w14:solidFill>
                </w14:textFill>
              </w:rPr>
            </w:pPr>
            <w:r>
              <w:rPr>
                <w:rFonts w:hint="eastAsia" w:ascii="宋体" w:hAnsi="宋体" w:eastAsia="宋体" w:cs="Times New Roman"/>
                <w:color w:val="000000" w:themeColor="text1"/>
                <w:spacing w:val="-14"/>
                <w:sz w:val="21"/>
                <w:szCs w:val="24"/>
                <w:highlight w:val="none"/>
                <w14:textFill>
                  <w14:solidFill>
                    <w14:schemeClr w14:val="tx1"/>
                  </w14:solidFill>
                </w14:textFill>
              </w:rPr>
              <w:t>3</w:t>
            </w:r>
          </w:p>
        </w:tc>
        <w:tc>
          <w:tcPr>
            <w:tcW w:w="67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0"/>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39" w:type="dxa"/>
            <w:vMerge w:val="continue"/>
            <w:tcBorders>
              <w:left w:val="single" w:color="000000" w:sz="4" w:space="0"/>
              <w:right w:val="single" w:color="000000" w:sz="4" w:space="0"/>
              <w:tl2br w:val="nil"/>
              <w:tr2bl w:val="nil"/>
            </w:tcBorders>
            <w:noWrap w:val="0"/>
            <w:vAlign w:val="center"/>
          </w:tcPr>
          <w:p>
            <w:pPr>
              <w:pStyle w:val="22"/>
              <w:kinsoku w:val="0"/>
              <w:overflowPunct w:val="0"/>
              <w:jc w:val="center"/>
              <w:rPr>
                <w:rFonts w:hint="default" w:ascii="宋体" w:hAnsi="宋体" w:eastAsia="宋体" w:cs="Times New Roman"/>
                <w:color w:val="000000" w:themeColor="text1"/>
                <w:spacing w:val="-14"/>
                <w:sz w:val="21"/>
                <w:szCs w:val="24"/>
                <w:highlight w:val="none"/>
                <w14:textFill>
                  <w14:solidFill>
                    <w14:schemeClr w14:val="tx1"/>
                  </w14:solidFill>
                </w14:textFill>
              </w:rPr>
            </w:pP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23"/>
              <w:jc w:val="center"/>
              <w:rPr>
                <w:rFonts w:hint="eastAsia" w:ascii="宋体" w:hAnsi="宋体" w:eastAsia="宋体" w:cs="Times New Roman"/>
                <w:color w:val="000000" w:themeColor="text1"/>
                <w:spacing w:val="-14"/>
                <w:sz w:val="21"/>
                <w:szCs w:val="24"/>
                <w:highlight w:val="none"/>
                <w14:textFill>
                  <w14:solidFill>
                    <w14:schemeClr w14:val="tx1"/>
                  </w14:solidFill>
                </w14:textFill>
              </w:rPr>
            </w:pPr>
            <w:r>
              <w:rPr>
                <w:rFonts w:hint="eastAsia" w:ascii="宋体" w:hAnsi="宋体" w:eastAsia="宋体" w:cs="Times New Roman"/>
                <w:color w:val="000000" w:themeColor="text1"/>
                <w:spacing w:val="-14"/>
                <w:sz w:val="21"/>
                <w:szCs w:val="24"/>
                <w:highlight w:val="none"/>
                <w14:textFill>
                  <w14:solidFill>
                    <w14:schemeClr w14:val="tx1"/>
                  </w14:solidFill>
                </w14:textFill>
              </w:rPr>
              <w:t>4</w:t>
            </w:r>
          </w:p>
        </w:tc>
        <w:tc>
          <w:tcPr>
            <w:tcW w:w="67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0"/>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39" w:type="dxa"/>
            <w:vMerge w:val="continue"/>
            <w:tcBorders>
              <w:left w:val="single" w:color="000000" w:sz="4" w:space="0"/>
              <w:right w:val="single" w:color="000000" w:sz="4" w:space="0"/>
              <w:tl2br w:val="nil"/>
              <w:tr2bl w:val="nil"/>
            </w:tcBorders>
            <w:noWrap w:val="0"/>
            <w:vAlign w:val="center"/>
          </w:tcPr>
          <w:p>
            <w:pPr>
              <w:pStyle w:val="22"/>
              <w:kinsoku w:val="0"/>
              <w:overflowPunct w:val="0"/>
              <w:jc w:val="center"/>
              <w:rPr>
                <w:rFonts w:hint="default" w:ascii="宋体" w:hAnsi="宋体" w:eastAsia="宋体" w:cs="Times New Roman"/>
                <w:color w:val="000000" w:themeColor="text1"/>
                <w:spacing w:val="-14"/>
                <w:sz w:val="21"/>
                <w:szCs w:val="24"/>
                <w:highlight w:val="none"/>
                <w14:textFill>
                  <w14:solidFill>
                    <w14:schemeClr w14:val="tx1"/>
                  </w14:solidFill>
                </w14:textFill>
              </w:rPr>
            </w:pP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21"/>
              <w:jc w:val="center"/>
              <w:rPr>
                <w:rFonts w:hint="eastAsia" w:ascii="宋体" w:hAnsi="宋体" w:eastAsia="宋体" w:cs="Times New Roman"/>
                <w:color w:val="000000" w:themeColor="text1"/>
                <w:spacing w:val="-14"/>
                <w:sz w:val="21"/>
                <w:szCs w:val="24"/>
                <w:highlight w:val="none"/>
                <w14:textFill>
                  <w14:solidFill>
                    <w14:schemeClr w14:val="tx1"/>
                  </w14:solidFill>
                </w14:textFill>
              </w:rPr>
            </w:pPr>
            <w:r>
              <w:rPr>
                <w:rFonts w:hint="eastAsia" w:ascii="宋体" w:hAnsi="宋体" w:eastAsia="宋体" w:cs="Times New Roman"/>
                <w:color w:val="000000" w:themeColor="text1"/>
                <w:spacing w:val="-14"/>
                <w:sz w:val="21"/>
                <w:szCs w:val="24"/>
                <w:highlight w:val="none"/>
                <w14:textFill>
                  <w14:solidFill>
                    <w14:schemeClr w14:val="tx1"/>
                  </w14:solidFill>
                </w14:textFill>
              </w:rPr>
              <w:t>5</w:t>
            </w:r>
          </w:p>
        </w:tc>
        <w:tc>
          <w:tcPr>
            <w:tcW w:w="67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0"/>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39" w:type="dxa"/>
            <w:vMerge w:val="continue"/>
            <w:tcBorders>
              <w:left w:val="single" w:color="000000" w:sz="4" w:space="0"/>
              <w:bottom w:val="single" w:color="000000" w:sz="4" w:space="0"/>
              <w:right w:val="single" w:color="000000" w:sz="4" w:space="0"/>
              <w:tl2br w:val="nil"/>
              <w:tr2bl w:val="nil"/>
            </w:tcBorders>
            <w:noWrap w:val="0"/>
            <w:vAlign w:val="center"/>
          </w:tcPr>
          <w:p>
            <w:pPr>
              <w:pStyle w:val="22"/>
              <w:kinsoku w:val="0"/>
              <w:overflowPunct w:val="0"/>
              <w:jc w:val="center"/>
              <w:rPr>
                <w:rFonts w:hint="default" w:ascii="宋体" w:hAnsi="宋体" w:eastAsia="宋体" w:cs="Times New Roman"/>
                <w:color w:val="000000" w:themeColor="text1"/>
                <w:spacing w:val="-14"/>
                <w:sz w:val="21"/>
                <w:szCs w:val="24"/>
                <w:highlight w:val="none"/>
                <w14:textFill>
                  <w14:solidFill>
                    <w14:schemeClr w14:val="tx1"/>
                  </w14:solidFill>
                </w14:textFill>
              </w:rPr>
            </w:pPr>
          </w:p>
        </w:tc>
        <w:tc>
          <w:tcPr>
            <w:tcW w:w="10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2"/>
              <w:kinsoku w:val="0"/>
              <w:overflowPunct w:val="0"/>
              <w:spacing w:before="15"/>
              <w:jc w:val="center"/>
              <w:rPr>
                <w:rFonts w:hint="eastAsia" w:ascii="宋体" w:hAnsi="宋体" w:eastAsia="宋体" w:cs="Times New Roman"/>
                <w:color w:val="000000" w:themeColor="text1"/>
                <w:spacing w:val="-14"/>
                <w:sz w:val="21"/>
                <w:szCs w:val="24"/>
                <w:highlight w:val="none"/>
                <w14:textFill>
                  <w14:solidFill>
                    <w14:schemeClr w14:val="tx1"/>
                  </w14:solidFill>
                </w14:textFill>
              </w:rPr>
            </w:pPr>
            <w:r>
              <w:rPr>
                <w:rFonts w:hint="eastAsia" w:ascii="宋体" w:hAnsi="宋体" w:eastAsia="宋体" w:cs="Times New Roman"/>
                <w:color w:val="000000" w:themeColor="text1"/>
                <w:spacing w:val="-14"/>
                <w:sz w:val="21"/>
                <w:szCs w:val="24"/>
                <w:highlight w:val="none"/>
                <w14:textFill>
                  <w14:solidFill>
                    <w14:schemeClr w14:val="tx1"/>
                  </w14:solidFill>
                </w14:textFill>
              </w:rPr>
              <w:t>6</w:t>
            </w:r>
          </w:p>
        </w:tc>
        <w:tc>
          <w:tcPr>
            <w:tcW w:w="67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2"/>
              <w:kinsoku w:val="0"/>
              <w:overflowPunct w:val="0"/>
              <w:rPr>
                <w:rFonts w:hint="default" w:ascii="Times New Roman" w:hAnsi="Times New Roman" w:eastAsia="Times New Roman"/>
                <w:color w:val="000000" w:themeColor="text1"/>
                <w:sz w:val="20"/>
                <w:szCs w:val="24"/>
                <w:highlight w:val="none"/>
                <w14:textFill>
                  <w14:solidFill>
                    <w14:schemeClr w14:val="tx1"/>
                  </w14:solidFill>
                </w14:textFill>
              </w:rPr>
            </w:pPr>
          </w:p>
        </w:tc>
      </w:tr>
    </w:tbl>
    <w:p>
      <w:pPr>
        <w:pStyle w:val="13"/>
        <w:kinsoku w:val="0"/>
        <w:overflowPunct w:val="0"/>
        <w:spacing w:before="7"/>
        <w:ind w:left="0"/>
        <w:rPr>
          <w:rFonts w:hint="eastAsia"/>
          <w:b/>
          <w:color w:val="000000" w:themeColor="text1"/>
          <w:sz w:val="27"/>
          <w:szCs w:val="24"/>
          <w:highlight w:val="none"/>
          <w14:textFill>
            <w14:solidFill>
              <w14:schemeClr w14:val="tx1"/>
            </w14:solidFill>
          </w14:textFill>
        </w:rPr>
      </w:pPr>
    </w:p>
    <w:p>
      <w:pPr>
        <w:pStyle w:val="22"/>
        <w:kinsoku w:val="0"/>
        <w:overflowPunct w:val="0"/>
        <w:rPr>
          <w:rFonts w:hint="eastAsia" w:ascii="宋体" w:hAnsi="宋体" w:eastAsia="宋体" w:cs="Times New Roman"/>
          <w:color w:val="000000" w:themeColor="text1"/>
          <w:spacing w:val="-14"/>
          <w:sz w:val="21"/>
          <w:szCs w:val="24"/>
          <w:highlight w:val="none"/>
          <w14:textFill>
            <w14:solidFill>
              <w14:schemeClr w14:val="tx1"/>
            </w14:solidFill>
          </w14:textFill>
        </w:rPr>
      </w:pPr>
      <w:r>
        <w:rPr>
          <w:rFonts w:hint="eastAsia" w:ascii="宋体" w:hAnsi="宋体" w:eastAsia="宋体" w:cs="Times New Roman"/>
          <w:color w:val="000000" w:themeColor="text1"/>
          <w:spacing w:val="-14"/>
          <w:sz w:val="21"/>
          <w:szCs w:val="24"/>
          <w:highlight w:val="none"/>
          <w14:textFill>
            <w14:solidFill>
              <w14:schemeClr w14:val="tx1"/>
            </w14:solidFill>
          </w14:textFill>
        </w:rPr>
        <w:t>附：本表所列项目按评标办法前附表要求填写，上述</w:t>
      </w:r>
      <w:r>
        <w:rPr>
          <w:rFonts w:hint="eastAsia" w:cs="Times New Roman"/>
          <w:color w:val="000000" w:themeColor="text1"/>
          <w:spacing w:val="-14"/>
          <w:sz w:val="21"/>
          <w:szCs w:val="24"/>
          <w:highlight w:val="none"/>
          <w:lang w:val="en-US" w:eastAsia="zh-CN"/>
          <w14:textFill>
            <w14:solidFill>
              <w14:schemeClr w14:val="tx1"/>
            </w14:solidFill>
          </w14:textFill>
        </w:rPr>
        <w:t>业绩</w:t>
      </w:r>
      <w:r>
        <w:rPr>
          <w:rFonts w:hint="eastAsia" w:ascii="宋体" w:hAnsi="宋体" w:eastAsia="宋体" w:cs="Times New Roman"/>
          <w:color w:val="000000" w:themeColor="text1"/>
          <w:spacing w:val="-14"/>
          <w:sz w:val="21"/>
          <w:szCs w:val="24"/>
          <w:highlight w:val="none"/>
          <w14:textFill>
            <w14:solidFill>
              <w14:schemeClr w14:val="tx1"/>
            </w14:solidFill>
          </w14:textFill>
        </w:rPr>
        <w:t>以投标人提供的相关证明材料为准。</w:t>
      </w:r>
    </w:p>
    <w:p>
      <w:pPr>
        <w:pStyle w:val="22"/>
        <w:kinsoku w:val="0"/>
        <w:overflowPunct w:val="0"/>
        <w:rPr>
          <w:rFonts w:hint="eastAsia" w:ascii="宋体" w:hAnsi="宋体" w:eastAsia="宋体" w:cs="Times New Roman"/>
          <w:color w:val="000000" w:themeColor="text1"/>
          <w:spacing w:val="-14"/>
          <w:sz w:val="21"/>
          <w:szCs w:val="24"/>
          <w:highlight w:val="none"/>
          <w14:textFill>
            <w14:solidFill>
              <w14:schemeClr w14:val="tx1"/>
            </w14:solidFill>
          </w14:textFill>
        </w:rPr>
      </w:pPr>
    </w:p>
    <w:p>
      <w:pPr>
        <w:pStyle w:val="22"/>
        <w:kinsoku w:val="0"/>
        <w:overflowPunct w:val="0"/>
        <w:rPr>
          <w:rFonts w:hint="eastAsia" w:ascii="宋体" w:hAnsi="宋体" w:eastAsia="宋体" w:cs="Times New Roman"/>
          <w:color w:val="000000" w:themeColor="text1"/>
          <w:spacing w:val="-14"/>
          <w:sz w:val="21"/>
          <w:szCs w:val="24"/>
          <w:highlight w:val="none"/>
          <w14:textFill>
            <w14:solidFill>
              <w14:schemeClr w14:val="tx1"/>
            </w14:solidFill>
          </w14:textFill>
        </w:rPr>
      </w:pPr>
    </w:p>
    <w:p>
      <w:pPr>
        <w:pStyle w:val="22"/>
        <w:kinsoku w:val="0"/>
        <w:overflowPunct w:val="0"/>
        <w:rPr>
          <w:rFonts w:hint="eastAsia" w:ascii="宋体" w:hAnsi="宋体" w:eastAsia="宋体" w:cs="Times New Roman"/>
          <w:color w:val="000000" w:themeColor="text1"/>
          <w:spacing w:val="-14"/>
          <w:sz w:val="21"/>
          <w:szCs w:val="24"/>
          <w:highlight w:val="none"/>
          <w14:textFill>
            <w14:solidFill>
              <w14:schemeClr w14:val="tx1"/>
            </w14:solidFill>
          </w14:textFill>
        </w:rPr>
      </w:pPr>
    </w:p>
    <w:sectPr>
      <w:pgSz w:w="11910" w:h="16840"/>
      <w:pgMar w:top="1134" w:right="1134" w:bottom="1134" w:left="1134" w:header="0" w:footer="831" w:gutter="0"/>
      <w:lnNumType w:countBy="0" w:distance="360"/>
      <w:pgNumType w:fmt="decimal"/>
      <w:cols w:space="72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AA1E0BD8-4D92-4074-A6D9-660492251FB7}"/>
  </w:font>
  <w:font w:name="黑体">
    <w:panose1 w:val="02010609060101010101"/>
    <w:charset w:val="86"/>
    <w:family w:val="auto"/>
    <w:pitch w:val="default"/>
    <w:sig w:usb0="800002BF" w:usb1="38CF7CFA" w:usb2="00000016" w:usb3="00000000" w:csb0="00040001" w:csb1="00000000"/>
    <w:embedRegular r:id="rId2" w:fontKey="{FFA87F94-4F8D-4421-A78B-6F7D18BF3D8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3" w:fontKey="{C591337C-A9CB-432F-AA21-C218014323D8}"/>
  </w:font>
  <w:font w:name="等线">
    <w:altName w:val="微软雅黑"/>
    <w:panose1 w:val="02010600030101010101"/>
    <w:charset w:val="86"/>
    <w:family w:val="auto"/>
    <w:pitch w:val="default"/>
    <w:sig w:usb0="00000000" w:usb1="00000000" w:usb2="00000016" w:usb3="00000000" w:csb0="0004000F" w:csb1="00000000"/>
  </w:font>
  <w:font w:name="MS PMincho">
    <w:panose1 w:val="02020600040205080304"/>
    <w:charset w:val="80"/>
    <w:family w:val="roman"/>
    <w:pitch w:val="default"/>
    <w:sig w:usb0="E00002FF" w:usb1="6AC7FDFB" w:usb2="00000012" w:usb3="00000000" w:csb0="4002009F" w:csb1="DFD70000"/>
    <w:embedRegular r:id="rId4" w:fontKey="{D4FD6111-BE43-46E1-9BBD-8AF3087A9245}"/>
  </w:font>
  <w:font w:name="仿宋_GB2312">
    <w:panose1 w:val="02010609030101010101"/>
    <w:charset w:val="86"/>
    <w:family w:val="modern"/>
    <w:pitch w:val="default"/>
    <w:sig w:usb0="00000000" w:usb1="00000000" w:usb2="00000000" w:usb3="00000000" w:csb0="00000000" w:csb1="00000000"/>
    <w:embedRegular r:id="rId5" w:fontKey="{3CDC9188-FFD1-40F7-A6CF-A61356A056B4}"/>
  </w:font>
  <w:font w:name="MingLiU_HKSCS">
    <w:panose1 w:val="02020500000000000000"/>
    <w:charset w:val="88"/>
    <w:family w:val="roman"/>
    <w:pitch w:val="default"/>
    <w:sig w:usb0="A00002FF" w:usb1="38CFFCFA" w:usb2="00000016" w:usb3="00000000" w:csb0="00100001" w:csb1="00000000"/>
    <w:embedRegular r:id="rId6" w:fontKey="{6D425A35-9848-412D-BF72-E11252D08599}"/>
  </w:font>
  <w:font w:name="仿宋">
    <w:panose1 w:val="02010609060101010101"/>
    <w:charset w:val="86"/>
    <w:family w:val="auto"/>
    <w:pitch w:val="default"/>
    <w:sig w:usb0="800002BF" w:usb1="38CF7CFA" w:usb2="00000016" w:usb3="00000000" w:csb0="00040001" w:csb1="00000000"/>
    <w:embedRegular r:id="rId7" w:fontKey="{619181E5-E13B-4989-9F39-D43F35A81078}"/>
  </w:font>
  <w:font w:name="楷体_GB2312">
    <w:altName w:val="楷体"/>
    <w:panose1 w:val="02010609030101010101"/>
    <w:charset w:val="86"/>
    <w:family w:val="modern"/>
    <w:pitch w:val="default"/>
    <w:sig w:usb0="00000000" w:usb1="00000000" w:usb2="00000000" w:usb3="00000000" w:csb0="00000000" w:csb1="00000000"/>
    <w:embedRegular r:id="rId8" w:fontKey="{D6A3C99B-D860-4636-A08F-51B4470859CD}"/>
  </w:font>
  <w:font w:name="方正仿宋_GBK">
    <w:altName w:val="微软雅黑"/>
    <w:panose1 w:val="02000000000000000000"/>
    <w:charset w:val="86"/>
    <w:family w:val="script"/>
    <w:pitch w:val="default"/>
    <w:sig w:usb0="00000000" w:usb1="00000000" w:usb2="00000000" w:usb3="00000000" w:csb0="00040000" w:csb1="00000000"/>
    <w:embedRegular r:id="rId9" w:fontKey="{0614FFDD-95D6-4F21-B1F7-DE2423589925}"/>
  </w:font>
  <w:font w:name="宋体;SimSun">
    <w:altName w:val="宋体"/>
    <w:panose1 w:val="00000000000000000000"/>
    <w:charset w:val="86"/>
    <w:family w:val="roman"/>
    <w:pitch w:val="default"/>
    <w:sig w:usb0="00000000" w:usb1="00000000" w:usb2="00000000" w:usb3="00000000" w:csb0="00040001" w:csb1="00000000"/>
    <w:embedRegular r:id="rId10" w:fontKey="{5C163FD1-590F-4372-9BB8-5AC2B9950E7B}"/>
  </w:font>
  <w:font w:name="方正小标宋简体">
    <w:altName w:val="仿宋_GB2312"/>
    <w:panose1 w:val="02000000000000000000"/>
    <w:charset w:val="86"/>
    <w:family w:val="script"/>
    <w:pitch w:val="default"/>
    <w:sig w:usb0="00000000" w:usb1="00000000" w:usb2="00000000" w:usb3="00000000" w:csb0="00000000" w:csb1="00000000"/>
    <w:embedRegular r:id="rId11" w:fontKey="{A7D1A045-9AB8-4260-9BFE-0998B2EEBAE5}"/>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insoku w:val="0"/>
      <w:overflowPunct w:val="0"/>
      <w:spacing w:line="14" w:lineRule="auto"/>
      <w:ind w:left="0"/>
      <w:rPr>
        <w:rFonts w:hint="eastAsia"/>
        <w:sz w:val="14"/>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insoku w:val="0"/>
      <w:overflowPunct w:val="0"/>
      <w:spacing w:line="14" w:lineRule="auto"/>
      <w:ind w:left="0"/>
      <w:rPr>
        <w:rFonts w:hint="eastAsia"/>
        <w:sz w:val="20"/>
        <w:szCs w:val="24"/>
      </w:rPr>
    </w:pPr>
    <w:r>
      <w:rPr>
        <w:rFonts w:hint="default"/>
        <w:sz w:val="16"/>
        <w:szCs w:val="24"/>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222250" cy="139700"/>
              <wp:effectExtent l="0" t="0" r="0" b="0"/>
              <wp:wrapNone/>
              <wp:docPr id="28" name="文本框 15"/>
              <wp:cNvGraphicFramePr/>
              <a:graphic xmlns:a="http://schemas.openxmlformats.org/drawingml/2006/main">
                <a:graphicData uri="http://schemas.microsoft.com/office/word/2010/wordprocessingShape">
                  <wps:wsp>
                    <wps:cNvSpPr txBox="1"/>
                    <wps:spPr>
                      <a:xfrm>
                        <a:off x="0" y="0"/>
                        <a:ext cx="222250" cy="139700"/>
                      </a:xfrm>
                      <a:prstGeom prst="rect">
                        <a:avLst/>
                      </a:prstGeom>
                      <a:noFill/>
                      <a:ln>
                        <a:noFill/>
                      </a:ln>
                    </wps:spPr>
                    <wps:txbx>
                      <w:txbxContent>
                        <w:p>
                          <w:pPr>
                            <w:pStyle w:val="13"/>
                            <w:kinsoku w:val="0"/>
                            <w:overflowPunct w:val="0"/>
                            <w:spacing w:line="200" w:lineRule="exact"/>
                            <w:ind w:left="40"/>
                            <w:rPr>
                              <w:rFonts w:hint="eastAsia" w:ascii="仿宋_GB2312" w:hAnsi="仿宋_GB2312" w:eastAsia="仿宋_GB2312"/>
                              <w:sz w:val="18"/>
                              <w:szCs w:val="24"/>
                            </w:rPr>
                          </w:pPr>
                          <w:r>
                            <w:rPr>
                              <w:rFonts w:hint="eastAsia" w:ascii="仿宋_GB2312" w:hAnsi="仿宋_GB2312" w:eastAsia="仿宋_GB2312"/>
                              <w:sz w:val="18"/>
                              <w:szCs w:val="24"/>
                            </w:rPr>
                            <w:fldChar w:fldCharType="begin"/>
                          </w:r>
                          <w:r>
                            <w:rPr>
                              <w:rFonts w:hint="eastAsia" w:ascii="仿宋_GB2312" w:hAnsi="仿宋_GB2312" w:eastAsia="仿宋_GB2312"/>
                              <w:sz w:val="18"/>
                              <w:szCs w:val="24"/>
                            </w:rPr>
                            <w:instrText xml:space="preserve"> PAGE </w:instrText>
                          </w:r>
                          <w:r>
                            <w:rPr>
                              <w:rFonts w:hint="eastAsia" w:ascii="仿宋_GB2312" w:hAnsi="仿宋_GB2312" w:eastAsia="仿宋_GB2312"/>
                              <w:sz w:val="18"/>
                              <w:szCs w:val="24"/>
                            </w:rPr>
                            <w:fldChar w:fldCharType="separate"/>
                          </w:r>
                          <w:r>
                            <w:rPr>
                              <w:rFonts w:hint="eastAsia" w:ascii="仿宋_GB2312" w:hAnsi="仿宋_GB2312" w:eastAsia="仿宋_GB2312"/>
                              <w:sz w:val="18"/>
                              <w:szCs w:val="24"/>
                            </w:rPr>
                            <w:fldChar w:fldCharType="end"/>
                          </w:r>
                        </w:p>
                      </w:txbxContent>
                    </wps:txbx>
                    <wps:bodyPr vert="horz" wrap="square" lIns="0" tIns="0" rIns="0" bIns="0" upright="1"/>
                  </wps:wsp>
                </a:graphicData>
              </a:graphic>
            </wp:anchor>
          </w:drawing>
        </mc:Choice>
        <mc:Fallback>
          <w:pict>
            <v:shape id="文本框 15" o:spid="_x0000_s1026" o:spt="202" type="#_x0000_t202" style="position:absolute;left:0pt;margin-top:0pt;height:11pt;width:17.5pt;mso-position-horizontal:center;mso-position-horizontal-relative:margin;z-index:251669504;mso-width-relative:page;mso-height-relative:page;" filled="f" stroked="f" coordsize="21600,21600" o:gfxdata="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jpyutMAAAADAQAADwAAAAAAAAABACAAAAAiAAAAZHJzL2Rv&#10;d25yZXYueG1sUEsBAhQAFAAAAAgAh07iQH7s8ffNAQAAjQMAAA4AAAAAAAAAAQAgAAAAIgEAAGRy&#10;cy9lMm9Eb2MueG1sUEsFBgAAAAAGAAYAWQEAAGEFAAAAAA==&#10;">
              <v:fill on="f" focussize="0,0"/>
              <v:stroke on="f"/>
              <v:imagedata o:title=""/>
              <o:lock v:ext="edit" aspectratio="f"/>
              <v:textbox inset="0mm,0mm,0mm,0mm">
                <w:txbxContent>
                  <w:p>
                    <w:pPr>
                      <w:pStyle w:val="13"/>
                      <w:kinsoku w:val="0"/>
                      <w:overflowPunct w:val="0"/>
                      <w:spacing w:line="200" w:lineRule="exact"/>
                      <w:ind w:left="40"/>
                      <w:rPr>
                        <w:rFonts w:hint="eastAsia" w:ascii="仿宋_GB2312" w:hAnsi="仿宋_GB2312" w:eastAsia="仿宋_GB2312"/>
                        <w:sz w:val="18"/>
                        <w:szCs w:val="24"/>
                      </w:rPr>
                    </w:pPr>
                    <w:r>
                      <w:rPr>
                        <w:rFonts w:hint="eastAsia" w:ascii="仿宋_GB2312" w:hAnsi="仿宋_GB2312" w:eastAsia="仿宋_GB2312"/>
                        <w:sz w:val="18"/>
                        <w:szCs w:val="24"/>
                      </w:rPr>
                      <w:fldChar w:fldCharType="begin"/>
                    </w:r>
                    <w:r>
                      <w:rPr>
                        <w:rFonts w:hint="eastAsia" w:ascii="仿宋_GB2312" w:hAnsi="仿宋_GB2312" w:eastAsia="仿宋_GB2312"/>
                        <w:sz w:val="18"/>
                        <w:szCs w:val="24"/>
                      </w:rPr>
                      <w:instrText xml:space="preserve"> PAGE </w:instrText>
                    </w:r>
                    <w:r>
                      <w:rPr>
                        <w:rFonts w:hint="eastAsia" w:ascii="仿宋_GB2312" w:hAnsi="仿宋_GB2312" w:eastAsia="仿宋_GB2312"/>
                        <w:sz w:val="18"/>
                        <w:szCs w:val="24"/>
                      </w:rPr>
                      <w:fldChar w:fldCharType="separate"/>
                    </w:r>
                    <w:r>
                      <w:rPr>
                        <w:rFonts w:hint="eastAsia" w:ascii="仿宋_GB2312" w:hAnsi="仿宋_GB2312" w:eastAsia="仿宋_GB2312"/>
                        <w:sz w:val="18"/>
                        <w:szCs w:val="24"/>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insoku w:val="0"/>
      <w:overflowPunct w:val="0"/>
      <w:spacing w:line="14" w:lineRule="auto"/>
      <w:ind w:left="0"/>
      <w:rPr>
        <w:rFonts w:hint="eastAsia"/>
        <w:sz w:val="20"/>
        <w:szCs w:val="24"/>
      </w:rPr>
    </w:pPr>
    <w:r>
      <w:rPr>
        <w:rFonts w:hint="default"/>
        <w:sz w:val="24"/>
        <w:szCs w:val="24"/>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222250" cy="139700"/>
              <wp:effectExtent l="0" t="0" r="0" b="0"/>
              <wp:wrapNone/>
              <wp:docPr id="29" name="文本框 16"/>
              <wp:cNvGraphicFramePr/>
              <a:graphic xmlns:a="http://schemas.openxmlformats.org/drawingml/2006/main">
                <a:graphicData uri="http://schemas.microsoft.com/office/word/2010/wordprocessingShape">
                  <wps:wsp>
                    <wps:cNvSpPr txBox="1"/>
                    <wps:spPr>
                      <a:xfrm>
                        <a:off x="0" y="0"/>
                        <a:ext cx="222250" cy="139700"/>
                      </a:xfrm>
                      <a:prstGeom prst="rect">
                        <a:avLst/>
                      </a:prstGeom>
                      <a:noFill/>
                      <a:ln>
                        <a:noFill/>
                      </a:ln>
                    </wps:spPr>
                    <wps:txbx>
                      <w:txbxContent>
                        <w:p>
                          <w:pPr>
                            <w:pStyle w:val="13"/>
                            <w:kinsoku w:val="0"/>
                            <w:overflowPunct w:val="0"/>
                            <w:spacing w:line="200" w:lineRule="exact"/>
                            <w:ind w:left="40"/>
                            <w:rPr>
                              <w:rFonts w:hint="eastAsia" w:ascii="仿宋_GB2312" w:hAnsi="仿宋_GB2312" w:eastAsia="仿宋_GB2312"/>
                              <w:sz w:val="18"/>
                              <w:szCs w:val="24"/>
                            </w:rPr>
                          </w:pPr>
                          <w:r>
                            <w:rPr>
                              <w:rFonts w:hint="eastAsia" w:ascii="仿宋_GB2312" w:hAnsi="仿宋_GB2312" w:eastAsia="仿宋_GB2312"/>
                              <w:sz w:val="18"/>
                              <w:szCs w:val="24"/>
                            </w:rPr>
                            <w:fldChar w:fldCharType="begin"/>
                          </w:r>
                          <w:r>
                            <w:rPr>
                              <w:rFonts w:hint="eastAsia" w:ascii="仿宋_GB2312" w:hAnsi="仿宋_GB2312" w:eastAsia="仿宋_GB2312"/>
                              <w:sz w:val="18"/>
                              <w:szCs w:val="24"/>
                            </w:rPr>
                            <w:instrText xml:space="preserve"> PAGE </w:instrText>
                          </w:r>
                          <w:r>
                            <w:rPr>
                              <w:rFonts w:hint="eastAsia" w:ascii="仿宋_GB2312" w:hAnsi="仿宋_GB2312" w:eastAsia="仿宋_GB2312"/>
                              <w:sz w:val="18"/>
                              <w:szCs w:val="24"/>
                            </w:rPr>
                            <w:fldChar w:fldCharType="separate"/>
                          </w:r>
                          <w:r>
                            <w:rPr>
                              <w:rFonts w:hint="eastAsia" w:ascii="仿宋_GB2312" w:hAnsi="仿宋_GB2312" w:eastAsia="仿宋_GB2312"/>
                              <w:sz w:val="18"/>
                              <w:szCs w:val="24"/>
                            </w:rPr>
                            <w:fldChar w:fldCharType="end"/>
                          </w:r>
                        </w:p>
                      </w:txbxContent>
                    </wps:txbx>
                    <wps:bodyPr vert="horz" wrap="square" lIns="0" tIns="0" rIns="0" bIns="0" upright="1"/>
                  </wps:wsp>
                </a:graphicData>
              </a:graphic>
            </wp:anchor>
          </w:drawing>
        </mc:Choice>
        <mc:Fallback>
          <w:pict>
            <v:shape id="文本框 16" o:spid="_x0000_s1026" o:spt="202" type="#_x0000_t202" style="position:absolute;left:0pt;margin-top:0pt;height:11pt;width:17.5pt;mso-position-horizontal:center;mso-position-horizontal-relative:margin;z-index:251670528;mso-width-relative:page;mso-height-relative:page;" filled="f" stroked="f" coordsize="21600,21600" o:gfxdata="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Y6crrTAAAAAwEAAA8AAAAAAAAAAQAgAAAAIgAAAGRycy9k&#10;b3ducmV2LnhtbFBLAQIUABQAAAAIAIdO4kC25PxczgEAAI0DAAAOAAAAAAAAAAEAIAAAACIBAABk&#10;cnMvZTJvRG9jLnhtbFBLBQYAAAAABgAGAFkBAABiBQAAAAA=&#10;">
              <v:fill on="f" focussize="0,0"/>
              <v:stroke on="f"/>
              <v:imagedata o:title=""/>
              <o:lock v:ext="edit" aspectratio="f"/>
              <v:textbox inset="0mm,0mm,0mm,0mm">
                <w:txbxContent>
                  <w:p>
                    <w:pPr>
                      <w:pStyle w:val="13"/>
                      <w:kinsoku w:val="0"/>
                      <w:overflowPunct w:val="0"/>
                      <w:spacing w:line="200" w:lineRule="exact"/>
                      <w:ind w:left="40"/>
                      <w:rPr>
                        <w:rFonts w:hint="eastAsia" w:ascii="仿宋_GB2312" w:hAnsi="仿宋_GB2312" w:eastAsia="仿宋_GB2312"/>
                        <w:sz w:val="18"/>
                        <w:szCs w:val="24"/>
                      </w:rPr>
                    </w:pPr>
                    <w:r>
                      <w:rPr>
                        <w:rFonts w:hint="eastAsia" w:ascii="仿宋_GB2312" w:hAnsi="仿宋_GB2312" w:eastAsia="仿宋_GB2312"/>
                        <w:sz w:val="18"/>
                        <w:szCs w:val="24"/>
                      </w:rPr>
                      <w:fldChar w:fldCharType="begin"/>
                    </w:r>
                    <w:r>
                      <w:rPr>
                        <w:rFonts w:hint="eastAsia" w:ascii="仿宋_GB2312" w:hAnsi="仿宋_GB2312" w:eastAsia="仿宋_GB2312"/>
                        <w:sz w:val="18"/>
                        <w:szCs w:val="24"/>
                      </w:rPr>
                      <w:instrText xml:space="preserve"> PAGE </w:instrText>
                    </w:r>
                    <w:r>
                      <w:rPr>
                        <w:rFonts w:hint="eastAsia" w:ascii="仿宋_GB2312" w:hAnsi="仿宋_GB2312" w:eastAsia="仿宋_GB2312"/>
                        <w:sz w:val="18"/>
                        <w:szCs w:val="24"/>
                      </w:rPr>
                      <w:fldChar w:fldCharType="separate"/>
                    </w:r>
                    <w:r>
                      <w:rPr>
                        <w:rFonts w:hint="eastAsia" w:ascii="仿宋_GB2312" w:hAnsi="仿宋_GB2312" w:eastAsia="仿宋_GB2312"/>
                        <w:sz w:val="18"/>
                        <w:szCs w:val="24"/>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insoku w:val="0"/>
      <w:overflowPunct w:val="0"/>
      <w:spacing w:line="14" w:lineRule="auto"/>
      <w:ind w:left="0"/>
      <w:rPr>
        <w:rFonts w:hint="eastAsia"/>
        <w:sz w:val="20"/>
        <w:szCs w:val="24"/>
      </w:rPr>
    </w:pPr>
    <w:r>
      <w:rPr>
        <w:rFonts w:hint="default"/>
        <w:sz w:val="24"/>
        <w:szCs w:val="24"/>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222250" cy="139700"/>
              <wp:effectExtent l="0" t="0" r="0" b="0"/>
              <wp:wrapNone/>
              <wp:docPr id="31" name="文本框 18"/>
              <wp:cNvGraphicFramePr/>
              <a:graphic xmlns:a="http://schemas.openxmlformats.org/drawingml/2006/main">
                <a:graphicData uri="http://schemas.microsoft.com/office/word/2010/wordprocessingShape">
                  <wps:wsp>
                    <wps:cNvSpPr txBox="1"/>
                    <wps:spPr>
                      <a:xfrm>
                        <a:off x="0" y="0"/>
                        <a:ext cx="222250" cy="139700"/>
                      </a:xfrm>
                      <a:prstGeom prst="rect">
                        <a:avLst/>
                      </a:prstGeom>
                      <a:noFill/>
                      <a:ln>
                        <a:noFill/>
                      </a:ln>
                    </wps:spPr>
                    <wps:txbx>
                      <w:txbxContent>
                        <w:p>
                          <w:pPr>
                            <w:pStyle w:val="13"/>
                            <w:kinsoku w:val="0"/>
                            <w:overflowPunct w:val="0"/>
                            <w:spacing w:line="200" w:lineRule="exact"/>
                            <w:ind w:left="40"/>
                            <w:rPr>
                              <w:rFonts w:hint="eastAsia" w:ascii="仿宋_GB2312" w:hAnsi="仿宋_GB2312" w:eastAsia="仿宋_GB2312"/>
                              <w:sz w:val="18"/>
                              <w:szCs w:val="24"/>
                            </w:rPr>
                          </w:pPr>
                          <w:r>
                            <w:rPr>
                              <w:rFonts w:hint="eastAsia" w:ascii="仿宋_GB2312" w:hAnsi="仿宋_GB2312" w:eastAsia="仿宋_GB2312"/>
                              <w:sz w:val="18"/>
                              <w:szCs w:val="24"/>
                            </w:rPr>
                            <w:fldChar w:fldCharType="begin"/>
                          </w:r>
                          <w:r>
                            <w:rPr>
                              <w:rFonts w:hint="eastAsia" w:ascii="仿宋_GB2312" w:hAnsi="仿宋_GB2312" w:eastAsia="仿宋_GB2312"/>
                              <w:sz w:val="18"/>
                              <w:szCs w:val="24"/>
                            </w:rPr>
                            <w:instrText xml:space="preserve"> PAGE </w:instrText>
                          </w:r>
                          <w:r>
                            <w:rPr>
                              <w:rFonts w:hint="eastAsia" w:ascii="仿宋_GB2312" w:hAnsi="仿宋_GB2312" w:eastAsia="仿宋_GB2312"/>
                              <w:sz w:val="18"/>
                              <w:szCs w:val="24"/>
                            </w:rPr>
                            <w:fldChar w:fldCharType="separate"/>
                          </w:r>
                          <w:r>
                            <w:rPr>
                              <w:rFonts w:hint="eastAsia" w:ascii="仿宋_GB2312" w:hAnsi="仿宋_GB2312" w:eastAsia="仿宋_GB2312"/>
                              <w:sz w:val="18"/>
                              <w:szCs w:val="24"/>
                            </w:rPr>
                            <w:fldChar w:fldCharType="end"/>
                          </w:r>
                        </w:p>
                      </w:txbxContent>
                    </wps:txbx>
                    <wps:bodyPr vert="horz" wrap="square" lIns="0" tIns="0" rIns="0" bIns="0" upright="1"/>
                  </wps:wsp>
                </a:graphicData>
              </a:graphic>
            </wp:anchor>
          </w:drawing>
        </mc:Choice>
        <mc:Fallback>
          <w:pict>
            <v:shape id="文本框 18" o:spid="_x0000_s1026" o:spt="202" type="#_x0000_t202" style="position:absolute;left:0pt;margin-top:0pt;height:11pt;width:17.5pt;mso-position-horizontal:center;mso-position-horizontal-relative:margin;z-index:251671552;mso-width-relative:page;mso-height-relative:page;" filled="f" stroked="f" coordsize="21600,21600" o:gfxdata="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Y6crrTAAAAAwEAAA8AAAAAAAAAAQAgAAAAIgAAAGRycy9k&#10;b3ducmV2LnhtbFBLAQIUABQAAAAIAIdO4kDDebJszgEAAI0DAAAOAAAAAAAAAAEAIAAAACIBAABk&#10;cnMvZTJvRG9jLnhtbFBLBQYAAAAABgAGAFkBAABiBQAAAAA=&#10;">
              <v:fill on="f" focussize="0,0"/>
              <v:stroke on="f"/>
              <v:imagedata o:title=""/>
              <o:lock v:ext="edit" aspectratio="f"/>
              <v:textbox inset="0mm,0mm,0mm,0mm">
                <w:txbxContent>
                  <w:p>
                    <w:pPr>
                      <w:pStyle w:val="13"/>
                      <w:kinsoku w:val="0"/>
                      <w:overflowPunct w:val="0"/>
                      <w:spacing w:line="200" w:lineRule="exact"/>
                      <w:ind w:left="40"/>
                      <w:rPr>
                        <w:rFonts w:hint="eastAsia" w:ascii="仿宋_GB2312" w:hAnsi="仿宋_GB2312" w:eastAsia="仿宋_GB2312"/>
                        <w:sz w:val="18"/>
                        <w:szCs w:val="24"/>
                      </w:rPr>
                    </w:pPr>
                    <w:r>
                      <w:rPr>
                        <w:rFonts w:hint="eastAsia" w:ascii="仿宋_GB2312" w:hAnsi="仿宋_GB2312" w:eastAsia="仿宋_GB2312"/>
                        <w:sz w:val="18"/>
                        <w:szCs w:val="24"/>
                      </w:rPr>
                      <w:fldChar w:fldCharType="begin"/>
                    </w:r>
                    <w:r>
                      <w:rPr>
                        <w:rFonts w:hint="eastAsia" w:ascii="仿宋_GB2312" w:hAnsi="仿宋_GB2312" w:eastAsia="仿宋_GB2312"/>
                        <w:sz w:val="18"/>
                        <w:szCs w:val="24"/>
                      </w:rPr>
                      <w:instrText xml:space="preserve"> PAGE </w:instrText>
                    </w:r>
                    <w:r>
                      <w:rPr>
                        <w:rFonts w:hint="eastAsia" w:ascii="仿宋_GB2312" w:hAnsi="仿宋_GB2312" w:eastAsia="仿宋_GB2312"/>
                        <w:sz w:val="18"/>
                        <w:szCs w:val="24"/>
                      </w:rPr>
                      <w:fldChar w:fldCharType="separate"/>
                    </w:r>
                    <w:r>
                      <w:rPr>
                        <w:rFonts w:hint="eastAsia" w:ascii="仿宋_GB2312" w:hAnsi="仿宋_GB2312" w:eastAsia="仿宋_GB2312"/>
                        <w:sz w:val="18"/>
                        <w:szCs w:val="24"/>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insoku w:val="0"/>
      <w:overflowPunct w:val="0"/>
      <w:spacing w:line="14" w:lineRule="auto"/>
      <w:ind w:left="0"/>
      <w:rPr>
        <w:rFonts w:hint="eastAsia"/>
        <w:sz w:val="20"/>
        <w:szCs w:val="24"/>
      </w:rPr>
    </w:pPr>
    <w:r>
      <w:rPr>
        <w:rFonts w:hint="default"/>
        <w:sz w:val="21"/>
        <w:szCs w:val="24"/>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222250" cy="139700"/>
              <wp:effectExtent l="0" t="0" r="0" b="0"/>
              <wp:wrapNone/>
              <wp:docPr id="32" name="文本框 19"/>
              <wp:cNvGraphicFramePr/>
              <a:graphic xmlns:a="http://schemas.openxmlformats.org/drawingml/2006/main">
                <a:graphicData uri="http://schemas.microsoft.com/office/word/2010/wordprocessingShape">
                  <wps:wsp>
                    <wps:cNvSpPr txBox="1"/>
                    <wps:spPr>
                      <a:xfrm>
                        <a:off x="0" y="0"/>
                        <a:ext cx="222250" cy="139700"/>
                      </a:xfrm>
                      <a:prstGeom prst="rect">
                        <a:avLst/>
                      </a:prstGeom>
                      <a:noFill/>
                      <a:ln>
                        <a:noFill/>
                      </a:ln>
                    </wps:spPr>
                    <wps:txbx>
                      <w:txbxContent>
                        <w:p>
                          <w:pPr>
                            <w:pStyle w:val="13"/>
                            <w:kinsoku w:val="0"/>
                            <w:overflowPunct w:val="0"/>
                            <w:spacing w:line="200" w:lineRule="exact"/>
                            <w:ind w:left="40"/>
                            <w:rPr>
                              <w:rFonts w:hint="eastAsia" w:ascii="仿宋_GB2312" w:hAnsi="仿宋_GB2312" w:eastAsia="仿宋_GB2312"/>
                              <w:sz w:val="18"/>
                              <w:szCs w:val="24"/>
                            </w:rPr>
                          </w:pPr>
                          <w:r>
                            <w:rPr>
                              <w:rFonts w:hint="eastAsia" w:ascii="仿宋_GB2312" w:hAnsi="仿宋_GB2312" w:eastAsia="仿宋_GB2312"/>
                              <w:sz w:val="18"/>
                              <w:szCs w:val="24"/>
                            </w:rPr>
                            <w:fldChar w:fldCharType="begin"/>
                          </w:r>
                          <w:r>
                            <w:rPr>
                              <w:rFonts w:hint="eastAsia" w:ascii="仿宋_GB2312" w:hAnsi="仿宋_GB2312" w:eastAsia="仿宋_GB2312"/>
                              <w:sz w:val="18"/>
                              <w:szCs w:val="24"/>
                            </w:rPr>
                            <w:instrText xml:space="preserve"> PAGE </w:instrText>
                          </w:r>
                          <w:r>
                            <w:rPr>
                              <w:rFonts w:hint="eastAsia" w:ascii="仿宋_GB2312" w:hAnsi="仿宋_GB2312" w:eastAsia="仿宋_GB2312"/>
                              <w:sz w:val="18"/>
                              <w:szCs w:val="24"/>
                            </w:rPr>
                            <w:fldChar w:fldCharType="separate"/>
                          </w:r>
                          <w:r>
                            <w:rPr>
                              <w:rFonts w:hint="eastAsia" w:ascii="仿宋_GB2312" w:hAnsi="仿宋_GB2312" w:eastAsia="仿宋_GB2312"/>
                              <w:sz w:val="18"/>
                              <w:szCs w:val="24"/>
                            </w:rPr>
                            <w:fldChar w:fldCharType="end"/>
                          </w:r>
                        </w:p>
                      </w:txbxContent>
                    </wps:txbx>
                    <wps:bodyPr vert="horz" wrap="square" lIns="0" tIns="0" rIns="0" bIns="0" upright="1"/>
                  </wps:wsp>
                </a:graphicData>
              </a:graphic>
            </wp:anchor>
          </w:drawing>
        </mc:Choice>
        <mc:Fallback>
          <w:pict>
            <v:shape id="文本框 19" o:spid="_x0000_s1026" o:spt="202" type="#_x0000_t202" style="position:absolute;left:0pt;margin-top:0pt;height:11pt;width:17.5pt;mso-position-horizontal:center;mso-position-horizontal-relative:margin;z-index:251672576;mso-width-relative:page;mso-height-relative:page;" filled="f" stroked="f" coordsize="21600,21600" o:gfxdata="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Y6crrTAAAAAwEAAA8AAAAAAAAAAQAgAAAAIgAAAGRycy9k&#10;b3ducmV2LnhtbFBLAQIUABQAAAAIAIdO4kD5GuahzgEAAI0DAAAOAAAAAAAAAAEAIAAAACIBAABk&#10;cnMvZTJvRG9jLnhtbFBLBQYAAAAABgAGAFkBAABiBQAAAAA=&#10;">
              <v:fill on="f" focussize="0,0"/>
              <v:stroke on="f"/>
              <v:imagedata o:title=""/>
              <o:lock v:ext="edit" aspectratio="f"/>
              <v:textbox inset="0mm,0mm,0mm,0mm">
                <w:txbxContent>
                  <w:p>
                    <w:pPr>
                      <w:pStyle w:val="13"/>
                      <w:kinsoku w:val="0"/>
                      <w:overflowPunct w:val="0"/>
                      <w:spacing w:line="200" w:lineRule="exact"/>
                      <w:ind w:left="40"/>
                      <w:rPr>
                        <w:rFonts w:hint="eastAsia" w:ascii="仿宋_GB2312" w:hAnsi="仿宋_GB2312" w:eastAsia="仿宋_GB2312"/>
                        <w:sz w:val="18"/>
                        <w:szCs w:val="24"/>
                      </w:rPr>
                    </w:pPr>
                    <w:r>
                      <w:rPr>
                        <w:rFonts w:hint="eastAsia" w:ascii="仿宋_GB2312" w:hAnsi="仿宋_GB2312" w:eastAsia="仿宋_GB2312"/>
                        <w:sz w:val="18"/>
                        <w:szCs w:val="24"/>
                      </w:rPr>
                      <w:fldChar w:fldCharType="begin"/>
                    </w:r>
                    <w:r>
                      <w:rPr>
                        <w:rFonts w:hint="eastAsia" w:ascii="仿宋_GB2312" w:hAnsi="仿宋_GB2312" w:eastAsia="仿宋_GB2312"/>
                        <w:sz w:val="18"/>
                        <w:szCs w:val="24"/>
                      </w:rPr>
                      <w:instrText xml:space="preserve"> PAGE </w:instrText>
                    </w:r>
                    <w:r>
                      <w:rPr>
                        <w:rFonts w:hint="eastAsia" w:ascii="仿宋_GB2312" w:hAnsi="仿宋_GB2312" w:eastAsia="仿宋_GB2312"/>
                        <w:sz w:val="18"/>
                        <w:szCs w:val="24"/>
                      </w:rPr>
                      <w:fldChar w:fldCharType="separate"/>
                    </w:r>
                    <w:r>
                      <w:rPr>
                        <w:rFonts w:hint="eastAsia" w:ascii="仿宋_GB2312" w:hAnsi="仿宋_GB2312" w:eastAsia="仿宋_GB2312"/>
                        <w:sz w:val="18"/>
                        <w:szCs w:val="24"/>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116</w:t>
                          </w:r>
                          <w:r>
                            <w:rPr>
                              <w:rFonts w:ascii="Times New Roman" w:hAnsi="Times New Roman" w:eastAsia="宋体" w:cs="Times New Roman"/>
                              <w:kern w:val="2"/>
                              <w:sz w:val="18"/>
                              <w:szCs w:val="1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tkm6sk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G2SbqyQEAAJsDAAAOAAAAAAAAAAEAIAAAAB4BAABkcnMvZTJvRG9j&#10;LnhtbFBLBQYAAAAABgAGAFkBAABZBQAAAAA=&#10;">
              <v:fill on="f" focussize="0,0"/>
              <v:stroke on="f"/>
              <v:imagedata o:title=""/>
              <o:lock v:ext="edit" aspectratio="f"/>
              <v:textbox inset="0mm,0mm,0mm,0mm" style="mso-fit-shape-to-text:t;">
                <w:txbxContent>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116</w:t>
                    </w:r>
                    <w:r>
                      <w:rPr>
                        <w:rFonts w:ascii="Times New Roman" w:hAnsi="Times New Roman" w:eastAsia="宋体" w:cs="Times New Roman"/>
                        <w:kern w:val="2"/>
                        <w:sz w:val="18"/>
                        <w:szCs w:val="18"/>
                        <w:lang w:val="en-US" w:eastAsia="zh-CN" w:bidi="ar-SA"/>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122</w:t>
                          </w:r>
                          <w:r>
                            <w:rPr>
                              <w:rFonts w:ascii="Times New Roman" w:hAnsi="Times New Roman" w:eastAsia="宋体" w:cs="Times New Roman"/>
                              <w:kern w:val="2"/>
                              <w:sz w:val="18"/>
                              <w:szCs w:val="1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122</w:t>
                    </w:r>
                    <w:r>
                      <w:rPr>
                        <w:rFonts w:ascii="Times New Roman" w:hAnsi="Times New Roman" w:eastAsia="宋体" w:cs="Times New Roman"/>
                        <w:kern w:val="2"/>
                        <w:sz w:val="18"/>
                        <w:szCs w:val="18"/>
                        <w:lang w:val="en-US" w:eastAsia="zh-CN" w:bidi="ar-SA"/>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insoku w:val="0"/>
      <w:overflowPunct w:val="0"/>
      <w:spacing w:line="14" w:lineRule="auto"/>
      <w:ind w:left="0"/>
      <w:rPr>
        <w:rFonts w:hint="eastAsia"/>
        <w:sz w:val="20"/>
        <w:szCs w:val="24"/>
      </w:rPr>
    </w:pPr>
    <w:r>
      <w:rPr>
        <w:rFonts w:hint="default"/>
        <w:sz w:val="21"/>
        <w:szCs w:val="24"/>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222250" cy="139700"/>
              <wp:effectExtent l="0" t="0" r="0" b="0"/>
              <wp:wrapNone/>
              <wp:docPr id="33" name="文本框 20"/>
              <wp:cNvGraphicFramePr/>
              <a:graphic xmlns:a="http://schemas.openxmlformats.org/drawingml/2006/main">
                <a:graphicData uri="http://schemas.microsoft.com/office/word/2010/wordprocessingShape">
                  <wps:wsp>
                    <wps:cNvSpPr txBox="1"/>
                    <wps:spPr>
                      <a:xfrm>
                        <a:off x="0" y="0"/>
                        <a:ext cx="222250" cy="139700"/>
                      </a:xfrm>
                      <a:prstGeom prst="rect">
                        <a:avLst/>
                      </a:prstGeom>
                      <a:noFill/>
                      <a:ln>
                        <a:noFill/>
                      </a:ln>
                    </wps:spPr>
                    <wps:txbx>
                      <w:txbxContent>
                        <w:p>
                          <w:pPr>
                            <w:pStyle w:val="13"/>
                            <w:kinsoku w:val="0"/>
                            <w:overflowPunct w:val="0"/>
                            <w:spacing w:line="200" w:lineRule="exact"/>
                            <w:ind w:left="40"/>
                            <w:rPr>
                              <w:rFonts w:hint="eastAsia" w:ascii="仿宋_GB2312" w:hAnsi="仿宋_GB2312" w:eastAsia="仿宋_GB2312"/>
                              <w:sz w:val="18"/>
                              <w:szCs w:val="24"/>
                            </w:rPr>
                          </w:pPr>
                          <w:r>
                            <w:rPr>
                              <w:rFonts w:hint="eastAsia" w:ascii="仿宋_GB2312" w:hAnsi="仿宋_GB2312" w:eastAsia="仿宋_GB2312"/>
                              <w:sz w:val="18"/>
                              <w:szCs w:val="24"/>
                            </w:rPr>
                            <w:fldChar w:fldCharType="begin"/>
                          </w:r>
                          <w:r>
                            <w:rPr>
                              <w:rFonts w:hint="eastAsia" w:ascii="仿宋_GB2312" w:hAnsi="仿宋_GB2312" w:eastAsia="仿宋_GB2312"/>
                              <w:sz w:val="18"/>
                              <w:szCs w:val="24"/>
                            </w:rPr>
                            <w:instrText xml:space="preserve"> PAGE </w:instrText>
                          </w:r>
                          <w:r>
                            <w:rPr>
                              <w:rFonts w:hint="eastAsia" w:ascii="仿宋_GB2312" w:hAnsi="仿宋_GB2312" w:eastAsia="仿宋_GB2312"/>
                              <w:sz w:val="18"/>
                              <w:szCs w:val="24"/>
                            </w:rPr>
                            <w:fldChar w:fldCharType="separate"/>
                          </w:r>
                          <w:r>
                            <w:rPr>
                              <w:rFonts w:hint="eastAsia" w:ascii="仿宋_GB2312" w:hAnsi="仿宋_GB2312" w:eastAsia="仿宋_GB2312"/>
                              <w:sz w:val="18"/>
                              <w:szCs w:val="24"/>
                            </w:rPr>
                            <w:fldChar w:fldCharType="end"/>
                          </w:r>
                        </w:p>
                      </w:txbxContent>
                    </wps:txbx>
                    <wps:bodyPr vert="horz" wrap="square" lIns="0" tIns="0" rIns="0" bIns="0" upright="1"/>
                  </wps:wsp>
                </a:graphicData>
              </a:graphic>
            </wp:anchor>
          </w:drawing>
        </mc:Choice>
        <mc:Fallback>
          <w:pict>
            <v:shape id="文本框 20" o:spid="_x0000_s1026" o:spt="202" type="#_x0000_t202" style="position:absolute;left:0pt;margin-top:0pt;height:11pt;width:17.5pt;mso-position-horizontal:center;mso-position-horizontal-relative:margin;z-index:251673600;mso-width-relative:page;mso-height-relative:page;" filled="f" stroked="f" coordsize="21600,21600" o:gfxdata="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jpyutMAAAADAQAADwAAAAAAAAABACAAAAAiAAAAZHJzL2Rvd25y&#10;ZXYueG1sUEsBAhQAFAAAAAgAh07iQGPjggvKAQAAjQMAAA4AAAAAAAAAAQAgAAAAIgEAAGRycy9l&#10;Mm9Eb2MueG1sUEsFBgAAAAAGAAYAWQEAAF4FAAAAAA==&#10;">
              <v:fill on="f" focussize="0,0"/>
              <v:stroke on="f"/>
              <v:imagedata o:title=""/>
              <o:lock v:ext="edit" aspectratio="f"/>
              <v:textbox inset="0mm,0mm,0mm,0mm">
                <w:txbxContent>
                  <w:p>
                    <w:pPr>
                      <w:pStyle w:val="13"/>
                      <w:kinsoku w:val="0"/>
                      <w:overflowPunct w:val="0"/>
                      <w:spacing w:line="200" w:lineRule="exact"/>
                      <w:ind w:left="40"/>
                      <w:rPr>
                        <w:rFonts w:hint="eastAsia" w:ascii="仿宋_GB2312" w:hAnsi="仿宋_GB2312" w:eastAsia="仿宋_GB2312"/>
                        <w:sz w:val="18"/>
                        <w:szCs w:val="24"/>
                      </w:rPr>
                    </w:pPr>
                    <w:r>
                      <w:rPr>
                        <w:rFonts w:hint="eastAsia" w:ascii="仿宋_GB2312" w:hAnsi="仿宋_GB2312" w:eastAsia="仿宋_GB2312"/>
                        <w:sz w:val="18"/>
                        <w:szCs w:val="24"/>
                      </w:rPr>
                      <w:fldChar w:fldCharType="begin"/>
                    </w:r>
                    <w:r>
                      <w:rPr>
                        <w:rFonts w:hint="eastAsia" w:ascii="仿宋_GB2312" w:hAnsi="仿宋_GB2312" w:eastAsia="仿宋_GB2312"/>
                        <w:sz w:val="18"/>
                        <w:szCs w:val="24"/>
                      </w:rPr>
                      <w:instrText xml:space="preserve"> PAGE </w:instrText>
                    </w:r>
                    <w:r>
                      <w:rPr>
                        <w:rFonts w:hint="eastAsia" w:ascii="仿宋_GB2312" w:hAnsi="仿宋_GB2312" w:eastAsia="仿宋_GB2312"/>
                        <w:sz w:val="18"/>
                        <w:szCs w:val="24"/>
                      </w:rPr>
                      <w:fldChar w:fldCharType="separate"/>
                    </w:r>
                    <w:r>
                      <w:rPr>
                        <w:rFonts w:hint="eastAsia" w:ascii="仿宋_GB2312" w:hAnsi="仿宋_GB2312" w:eastAsia="仿宋_GB2312"/>
                        <w:sz w:val="18"/>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insoku w:val="0"/>
      <w:overflowPunct w:val="0"/>
      <w:spacing w:line="14" w:lineRule="auto"/>
      <w:ind w:left="0"/>
      <w:rPr>
        <w:rFonts w:hint="eastAsia"/>
        <w:sz w:val="14"/>
        <w:szCs w:val="24"/>
      </w:rPr>
    </w:pPr>
    <w:r>
      <w:rPr>
        <w:rFonts w:hint="default"/>
        <w:sz w:val="24"/>
        <w:szCs w:val="24"/>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07950" cy="152400"/>
              <wp:effectExtent l="0" t="0" r="0" b="0"/>
              <wp:wrapNone/>
              <wp:docPr id="11"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pStyle w:val="13"/>
                            <w:kinsoku w:val="0"/>
                            <w:overflowPunct w:val="0"/>
                            <w:spacing w:before="12"/>
                            <w:ind w:left="40"/>
                            <w:rPr>
                              <w:rFonts w:hint="default" w:ascii="Times New Roman" w:hAnsi="Times New Roman" w:eastAsia="Times New Roman"/>
                              <w:sz w:val="18"/>
                              <w:szCs w:val="24"/>
                            </w:rPr>
                          </w:pPr>
                          <w:r>
                            <w:rPr>
                              <w:rFonts w:hint="default" w:ascii="Times New Roman" w:hAnsi="Times New Roman" w:eastAsia="Times New Roman"/>
                              <w:sz w:val="18"/>
                              <w:szCs w:val="24"/>
                            </w:rPr>
                            <w:fldChar w:fldCharType="begin"/>
                          </w:r>
                          <w:r>
                            <w:rPr>
                              <w:rFonts w:hint="default" w:ascii="Times New Roman" w:hAnsi="Times New Roman" w:eastAsia="Times New Roman"/>
                              <w:sz w:val="18"/>
                              <w:szCs w:val="24"/>
                            </w:rPr>
                            <w:instrText xml:space="preserve"> PAGE </w:instrText>
                          </w:r>
                          <w:r>
                            <w:rPr>
                              <w:rFonts w:hint="default" w:ascii="Times New Roman" w:hAnsi="Times New Roman" w:eastAsia="Times New Roman"/>
                              <w:sz w:val="18"/>
                              <w:szCs w:val="24"/>
                            </w:rPr>
                            <w:fldChar w:fldCharType="separate"/>
                          </w:r>
                          <w:r>
                            <w:rPr>
                              <w:rFonts w:hint="default" w:ascii="Times New Roman" w:hAnsi="Times New Roman" w:eastAsia="Times New Roman"/>
                              <w:sz w:val="18"/>
                              <w:szCs w:val="24"/>
                            </w:rPr>
                            <w:fldChar w:fldCharType="end"/>
                          </w:r>
                        </w:p>
                      </w:txbxContent>
                    </wps:txbx>
                    <wps:bodyPr vert="horz" wrap="square" lIns="0" tIns="0" rIns="0" bIns="0" upright="1"/>
                  </wps:wsp>
                </a:graphicData>
              </a:graphic>
            </wp:anchor>
          </w:drawing>
        </mc:Choice>
        <mc:Fallback>
          <w:pict>
            <v:shape id="文本框 1" o:spid="_x0000_s1026" o:spt="202" type="#_x0000_t202" style="position:absolute;left:0pt;margin-top:0pt;height:12pt;width:8.5pt;mso-position-horizontal:center;mso-position-horizontal-relative:margin;z-index:251674624;mso-width-relative:page;mso-height-relative:page;" filled="f" stroked="f" coordsize="21600,21600" o:gfxdata="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B7zX70wAAAAMBAAAPAAAAAAAAAAEAIAAAACIAAABkcnMvZG93&#10;bnJldi54bWxQSwECFAAUAAAACACHTuJAV3gskswBAACMAwAADgAAAAAAAAABACAAAAAiAQAAZHJz&#10;L2Uyb0RvYy54bWxQSwUGAAAAAAYABgBZAQAAYAUAAAAA&#10;">
              <v:fill on="f" focussize="0,0"/>
              <v:stroke on="f"/>
              <v:imagedata o:title=""/>
              <o:lock v:ext="edit" aspectratio="f"/>
              <v:textbox inset="0mm,0mm,0mm,0mm">
                <w:txbxContent>
                  <w:p>
                    <w:pPr>
                      <w:pStyle w:val="13"/>
                      <w:kinsoku w:val="0"/>
                      <w:overflowPunct w:val="0"/>
                      <w:spacing w:before="12"/>
                      <w:ind w:left="40"/>
                      <w:rPr>
                        <w:rFonts w:hint="default" w:ascii="Times New Roman" w:hAnsi="Times New Roman" w:eastAsia="Times New Roman"/>
                        <w:sz w:val="18"/>
                        <w:szCs w:val="24"/>
                      </w:rPr>
                    </w:pPr>
                    <w:r>
                      <w:rPr>
                        <w:rFonts w:hint="default" w:ascii="Times New Roman" w:hAnsi="Times New Roman" w:eastAsia="Times New Roman"/>
                        <w:sz w:val="18"/>
                        <w:szCs w:val="24"/>
                      </w:rPr>
                      <w:fldChar w:fldCharType="begin"/>
                    </w:r>
                    <w:r>
                      <w:rPr>
                        <w:rFonts w:hint="default" w:ascii="Times New Roman" w:hAnsi="Times New Roman" w:eastAsia="Times New Roman"/>
                        <w:sz w:val="18"/>
                        <w:szCs w:val="24"/>
                      </w:rPr>
                      <w:instrText xml:space="preserve"> PAGE </w:instrText>
                    </w:r>
                    <w:r>
                      <w:rPr>
                        <w:rFonts w:hint="default" w:ascii="Times New Roman" w:hAnsi="Times New Roman" w:eastAsia="Times New Roman"/>
                        <w:sz w:val="18"/>
                        <w:szCs w:val="24"/>
                      </w:rPr>
                      <w:fldChar w:fldCharType="separate"/>
                    </w:r>
                    <w:r>
                      <w:rPr>
                        <w:rFonts w:hint="default" w:ascii="Times New Roman" w:hAnsi="Times New Roman" w:eastAsia="Times New Roman"/>
                        <w:sz w:val="18"/>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insoku w:val="0"/>
      <w:overflowPunct w:val="0"/>
      <w:spacing w:line="14" w:lineRule="auto"/>
      <w:ind w:left="0"/>
      <w:rPr>
        <w:rFonts w:hint="eastAsia"/>
        <w:sz w:val="20"/>
        <w:szCs w:val="24"/>
      </w:rPr>
    </w:pPr>
    <w:r>
      <w:rPr>
        <w:rFonts w:hint="default"/>
        <w:w w:val="99"/>
        <w:sz w:val="21"/>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6370" cy="152400"/>
              <wp:effectExtent l="0" t="0" r="0" b="0"/>
              <wp:wrapNone/>
              <wp:docPr id="18" name="文本框 2"/>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pStyle w:val="13"/>
                            <w:kinsoku w:val="0"/>
                            <w:overflowPunct w:val="0"/>
                            <w:spacing w:before="12"/>
                            <w:ind w:left="40"/>
                            <w:rPr>
                              <w:rFonts w:hint="default" w:ascii="Times New Roman" w:hAnsi="Times New Roman" w:eastAsia="Times New Roman"/>
                              <w:sz w:val="18"/>
                              <w:szCs w:val="24"/>
                            </w:rPr>
                          </w:pPr>
                          <w:r>
                            <w:rPr>
                              <w:rFonts w:hint="default" w:ascii="Times New Roman" w:hAnsi="Times New Roman" w:eastAsia="Times New Roman"/>
                              <w:sz w:val="18"/>
                              <w:szCs w:val="24"/>
                            </w:rPr>
                            <w:fldChar w:fldCharType="begin"/>
                          </w:r>
                          <w:r>
                            <w:rPr>
                              <w:rFonts w:hint="default" w:ascii="Times New Roman" w:hAnsi="Times New Roman" w:eastAsia="Times New Roman"/>
                              <w:sz w:val="18"/>
                              <w:szCs w:val="24"/>
                            </w:rPr>
                            <w:instrText xml:space="preserve"> PAGE </w:instrText>
                          </w:r>
                          <w:r>
                            <w:rPr>
                              <w:rFonts w:hint="default" w:ascii="Times New Roman" w:hAnsi="Times New Roman" w:eastAsia="Times New Roman"/>
                              <w:sz w:val="18"/>
                              <w:szCs w:val="24"/>
                            </w:rPr>
                            <w:fldChar w:fldCharType="separate"/>
                          </w:r>
                          <w:r>
                            <w:rPr>
                              <w:rFonts w:hint="default" w:ascii="Times New Roman" w:hAnsi="Times New Roman" w:eastAsia="Times New Roman"/>
                              <w:sz w:val="18"/>
                              <w:szCs w:val="24"/>
                            </w:rPr>
                            <w:fldChar w:fldCharType="end"/>
                          </w:r>
                        </w:p>
                      </w:txbxContent>
                    </wps:txbx>
                    <wps:bodyPr vert="horz" wrap="square" lIns="0" tIns="0" rIns="0" bIns="0" upright="1"/>
                  </wps:wsp>
                </a:graphicData>
              </a:graphic>
            </wp:anchor>
          </w:drawing>
        </mc:Choice>
        <mc:Fallback>
          <w:pict>
            <v:shape id="文本框 2" o:spid="_x0000_s1026" o:spt="202" type="#_x0000_t202" style="position:absolute;left:0pt;margin-top:0pt;height:12pt;width:13.1pt;mso-position-horizontal:center;mso-position-horizontal-relative:margin;z-index:251659264;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8k+QgtMAAAADAQAADwAAAAAAAAABACAAAAAiAAAAZHJzL2Rv&#10;d25yZXYueG1sUEsBAhQAFAAAAAgAh07iQAuzSdzNAQAAjAMAAA4AAAAAAAAAAQAgAAAAIgEAAGRy&#10;cy9lMm9Eb2MueG1sUEsFBgAAAAAGAAYAWQEAAGEFAAAAAA==&#10;">
              <v:fill on="f" focussize="0,0"/>
              <v:stroke on="f"/>
              <v:imagedata o:title=""/>
              <o:lock v:ext="edit" aspectratio="f"/>
              <v:textbox inset="0mm,0mm,0mm,0mm">
                <w:txbxContent>
                  <w:p>
                    <w:pPr>
                      <w:pStyle w:val="13"/>
                      <w:kinsoku w:val="0"/>
                      <w:overflowPunct w:val="0"/>
                      <w:spacing w:before="12"/>
                      <w:ind w:left="40"/>
                      <w:rPr>
                        <w:rFonts w:hint="default" w:ascii="Times New Roman" w:hAnsi="Times New Roman" w:eastAsia="Times New Roman"/>
                        <w:sz w:val="18"/>
                        <w:szCs w:val="24"/>
                      </w:rPr>
                    </w:pPr>
                    <w:r>
                      <w:rPr>
                        <w:rFonts w:hint="default" w:ascii="Times New Roman" w:hAnsi="Times New Roman" w:eastAsia="Times New Roman"/>
                        <w:sz w:val="18"/>
                        <w:szCs w:val="24"/>
                      </w:rPr>
                      <w:fldChar w:fldCharType="begin"/>
                    </w:r>
                    <w:r>
                      <w:rPr>
                        <w:rFonts w:hint="default" w:ascii="Times New Roman" w:hAnsi="Times New Roman" w:eastAsia="Times New Roman"/>
                        <w:sz w:val="18"/>
                        <w:szCs w:val="24"/>
                      </w:rPr>
                      <w:instrText xml:space="preserve"> PAGE </w:instrText>
                    </w:r>
                    <w:r>
                      <w:rPr>
                        <w:rFonts w:hint="default" w:ascii="Times New Roman" w:hAnsi="Times New Roman" w:eastAsia="Times New Roman"/>
                        <w:sz w:val="18"/>
                        <w:szCs w:val="24"/>
                      </w:rPr>
                      <w:fldChar w:fldCharType="separate"/>
                    </w:r>
                    <w:r>
                      <w:rPr>
                        <w:rFonts w:hint="default" w:ascii="Times New Roman" w:hAnsi="Times New Roman" w:eastAsia="Times New Roman"/>
                        <w:sz w:val="18"/>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insoku w:val="0"/>
      <w:overflowPunct w:val="0"/>
      <w:spacing w:line="14" w:lineRule="auto"/>
      <w:ind w:left="0"/>
      <w:rPr>
        <w:rFonts w:hint="eastAsia"/>
        <w:sz w:val="20"/>
        <w:szCs w:val="24"/>
      </w:rPr>
    </w:pPr>
    <w:r>
      <w:rPr>
        <w:rFonts w:hint="default"/>
        <w:spacing w:val="-1"/>
        <w:sz w:val="22"/>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66370" cy="152400"/>
              <wp:effectExtent l="0" t="0" r="0" b="0"/>
              <wp:wrapNone/>
              <wp:docPr id="19" name="文本框 3"/>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pStyle w:val="13"/>
                            <w:kinsoku w:val="0"/>
                            <w:overflowPunct w:val="0"/>
                            <w:spacing w:before="12"/>
                            <w:ind w:left="40"/>
                            <w:rPr>
                              <w:rFonts w:hint="default" w:ascii="Times New Roman" w:hAnsi="Times New Roman" w:eastAsia="Times New Roman"/>
                              <w:sz w:val="18"/>
                              <w:szCs w:val="24"/>
                            </w:rPr>
                          </w:pPr>
                          <w:r>
                            <w:rPr>
                              <w:rFonts w:hint="default" w:ascii="Times New Roman" w:hAnsi="Times New Roman" w:eastAsia="Times New Roman"/>
                              <w:sz w:val="18"/>
                              <w:szCs w:val="24"/>
                            </w:rPr>
                            <w:fldChar w:fldCharType="begin"/>
                          </w:r>
                          <w:r>
                            <w:rPr>
                              <w:rFonts w:hint="default" w:ascii="Times New Roman" w:hAnsi="Times New Roman" w:eastAsia="Times New Roman"/>
                              <w:sz w:val="18"/>
                              <w:szCs w:val="24"/>
                            </w:rPr>
                            <w:instrText xml:space="preserve"> PAGE </w:instrText>
                          </w:r>
                          <w:r>
                            <w:rPr>
                              <w:rFonts w:hint="default" w:ascii="Times New Roman" w:hAnsi="Times New Roman" w:eastAsia="Times New Roman"/>
                              <w:sz w:val="18"/>
                              <w:szCs w:val="24"/>
                            </w:rPr>
                            <w:fldChar w:fldCharType="separate"/>
                          </w:r>
                          <w:r>
                            <w:rPr>
                              <w:rFonts w:hint="default" w:ascii="Times New Roman" w:hAnsi="Times New Roman" w:eastAsia="Times New Roman"/>
                              <w:sz w:val="18"/>
                              <w:szCs w:val="24"/>
                            </w:rPr>
                            <w:fldChar w:fldCharType="end"/>
                          </w:r>
                        </w:p>
                      </w:txbxContent>
                    </wps:txbx>
                    <wps:bodyPr vert="horz" wrap="square" lIns="0" tIns="0" rIns="0" bIns="0" upright="1"/>
                  </wps:wsp>
                </a:graphicData>
              </a:graphic>
            </wp:anchor>
          </w:drawing>
        </mc:Choice>
        <mc:Fallback>
          <w:pict>
            <v:shape id="文本框 3" o:spid="_x0000_s1026" o:spt="202" type="#_x0000_t202" style="position:absolute;left:0pt;margin-top:0pt;height:12pt;width:13.1pt;mso-position-horizontal:center;mso-position-horizontal-relative:margin;z-index:251660288;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8k+QgtMAAAADAQAADwAAAAAAAAABACAAAAAiAAAAZHJzL2Rv&#10;d25yZXYueG1sUEsBAhQAFAAAAAgAh07iQH80hyvNAQAAjAMAAA4AAAAAAAAAAQAgAAAAIgEAAGRy&#10;cy9lMm9Eb2MueG1sUEsFBgAAAAAGAAYAWQEAAGEFAAAAAA==&#10;">
              <v:fill on="f" focussize="0,0"/>
              <v:stroke on="f"/>
              <v:imagedata o:title=""/>
              <o:lock v:ext="edit" aspectratio="f"/>
              <v:textbox inset="0mm,0mm,0mm,0mm">
                <w:txbxContent>
                  <w:p>
                    <w:pPr>
                      <w:pStyle w:val="13"/>
                      <w:kinsoku w:val="0"/>
                      <w:overflowPunct w:val="0"/>
                      <w:spacing w:before="12"/>
                      <w:ind w:left="40"/>
                      <w:rPr>
                        <w:rFonts w:hint="default" w:ascii="Times New Roman" w:hAnsi="Times New Roman" w:eastAsia="Times New Roman"/>
                        <w:sz w:val="18"/>
                        <w:szCs w:val="24"/>
                      </w:rPr>
                    </w:pPr>
                    <w:r>
                      <w:rPr>
                        <w:rFonts w:hint="default" w:ascii="Times New Roman" w:hAnsi="Times New Roman" w:eastAsia="Times New Roman"/>
                        <w:sz w:val="18"/>
                        <w:szCs w:val="24"/>
                      </w:rPr>
                      <w:fldChar w:fldCharType="begin"/>
                    </w:r>
                    <w:r>
                      <w:rPr>
                        <w:rFonts w:hint="default" w:ascii="Times New Roman" w:hAnsi="Times New Roman" w:eastAsia="Times New Roman"/>
                        <w:sz w:val="18"/>
                        <w:szCs w:val="24"/>
                      </w:rPr>
                      <w:instrText xml:space="preserve"> PAGE </w:instrText>
                    </w:r>
                    <w:r>
                      <w:rPr>
                        <w:rFonts w:hint="default" w:ascii="Times New Roman" w:hAnsi="Times New Roman" w:eastAsia="Times New Roman"/>
                        <w:sz w:val="18"/>
                        <w:szCs w:val="24"/>
                      </w:rPr>
                      <w:fldChar w:fldCharType="separate"/>
                    </w:r>
                    <w:r>
                      <w:rPr>
                        <w:rFonts w:hint="default" w:ascii="Times New Roman" w:hAnsi="Times New Roman" w:eastAsia="Times New Roman"/>
                        <w:sz w:val="18"/>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insoku w:val="0"/>
      <w:overflowPunct w:val="0"/>
      <w:spacing w:line="14" w:lineRule="auto"/>
      <w:ind w:left="0"/>
      <w:rPr>
        <w:rFonts w:hint="eastAsia"/>
        <w:sz w:val="14"/>
        <w:szCs w:val="24"/>
      </w:rPr>
    </w:pPr>
    <w:r>
      <w:rPr>
        <w:rFonts w:hint="default" w:ascii="Times New Roman" w:hAnsi="Times New Roman" w:eastAsia="Times New Roman"/>
        <w:sz w:val="10"/>
        <w:szCs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66370" cy="152400"/>
              <wp:effectExtent l="0" t="0" r="0" b="0"/>
              <wp:wrapNone/>
              <wp:docPr id="20" name="文本框 4"/>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pStyle w:val="13"/>
                            <w:kinsoku w:val="0"/>
                            <w:overflowPunct w:val="0"/>
                            <w:spacing w:before="12"/>
                            <w:ind w:left="40"/>
                            <w:rPr>
                              <w:rFonts w:hint="default" w:ascii="Times New Roman" w:hAnsi="Times New Roman" w:eastAsia="Times New Roman"/>
                              <w:sz w:val="18"/>
                              <w:szCs w:val="24"/>
                            </w:rPr>
                          </w:pPr>
                          <w:r>
                            <w:rPr>
                              <w:rFonts w:hint="default" w:ascii="Times New Roman" w:hAnsi="Times New Roman" w:eastAsia="Times New Roman"/>
                              <w:sz w:val="18"/>
                              <w:szCs w:val="24"/>
                            </w:rPr>
                            <w:fldChar w:fldCharType="begin"/>
                          </w:r>
                          <w:r>
                            <w:rPr>
                              <w:rFonts w:hint="default" w:ascii="Times New Roman" w:hAnsi="Times New Roman" w:eastAsia="Times New Roman"/>
                              <w:sz w:val="18"/>
                              <w:szCs w:val="24"/>
                            </w:rPr>
                            <w:instrText xml:space="preserve"> PAGE </w:instrText>
                          </w:r>
                          <w:r>
                            <w:rPr>
                              <w:rFonts w:hint="default" w:ascii="Times New Roman" w:hAnsi="Times New Roman" w:eastAsia="Times New Roman"/>
                              <w:sz w:val="18"/>
                              <w:szCs w:val="24"/>
                            </w:rPr>
                            <w:fldChar w:fldCharType="separate"/>
                          </w:r>
                          <w:r>
                            <w:rPr>
                              <w:rFonts w:hint="default" w:ascii="Times New Roman" w:hAnsi="Times New Roman" w:eastAsia="Times New Roman"/>
                              <w:sz w:val="18"/>
                              <w:szCs w:val="24"/>
                            </w:rPr>
                            <w:fldChar w:fldCharType="end"/>
                          </w:r>
                        </w:p>
                      </w:txbxContent>
                    </wps:txbx>
                    <wps:bodyPr vert="horz" wrap="square" lIns="0" tIns="0" rIns="0" bIns="0" upright="1"/>
                  </wps:wsp>
                </a:graphicData>
              </a:graphic>
            </wp:anchor>
          </w:drawing>
        </mc:Choice>
        <mc:Fallback>
          <w:pict>
            <v:shape id="文本框 4" o:spid="_x0000_s1026" o:spt="202" type="#_x0000_t202" style="position:absolute;left:0pt;margin-top:0pt;height:12pt;width:13.1pt;mso-position-horizontal:center;mso-position-horizontal-relative:margin;z-index:251661312;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8k+QgtMAAAADAQAADwAAAAAAAAABACAAAAAiAAAAZHJzL2Rv&#10;d25yZXYueG1sUEsBAhQAFAAAAAgAh07iQDiQAx3NAQAAjAMAAA4AAAAAAAAAAQAgAAAAIgEAAGRy&#10;cy9lMm9Eb2MueG1sUEsFBgAAAAAGAAYAWQEAAGEFAAAAAA==&#10;">
              <v:fill on="f" focussize="0,0"/>
              <v:stroke on="f"/>
              <v:imagedata o:title=""/>
              <o:lock v:ext="edit" aspectratio="f"/>
              <v:textbox inset="0mm,0mm,0mm,0mm">
                <w:txbxContent>
                  <w:p>
                    <w:pPr>
                      <w:pStyle w:val="13"/>
                      <w:kinsoku w:val="0"/>
                      <w:overflowPunct w:val="0"/>
                      <w:spacing w:before="12"/>
                      <w:ind w:left="40"/>
                      <w:rPr>
                        <w:rFonts w:hint="default" w:ascii="Times New Roman" w:hAnsi="Times New Roman" w:eastAsia="Times New Roman"/>
                        <w:sz w:val="18"/>
                        <w:szCs w:val="24"/>
                      </w:rPr>
                    </w:pPr>
                    <w:r>
                      <w:rPr>
                        <w:rFonts w:hint="default" w:ascii="Times New Roman" w:hAnsi="Times New Roman" w:eastAsia="Times New Roman"/>
                        <w:sz w:val="18"/>
                        <w:szCs w:val="24"/>
                      </w:rPr>
                      <w:fldChar w:fldCharType="begin"/>
                    </w:r>
                    <w:r>
                      <w:rPr>
                        <w:rFonts w:hint="default" w:ascii="Times New Roman" w:hAnsi="Times New Roman" w:eastAsia="Times New Roman"/>
                        <w:sz w:val="18"/>
                        <w:szCs w:val="24"/>
                      </w:rPr>
                      <w:instrText xml:space="preserve"> PAGE </w:instrText>
                    </w:r>
                    <w:r>
                      <w:rPr>
                        <w:rFonts w:hint="default" w:ascii="Times New Roman" w:hAnsi="Times New Roman" w:eastAsia="Times New Roman"/>
                        <w:sz w:val="18"/>
                        <w:szCs w:val="24"/>
                      </w:rPr>
                      <w:fldChar w:fldCharType="separate"/>
                    </w:r>
                    <w:r>
                      <w:rPr>
                        <w:rFonts w:hint="default" w:ascii="Times New Roman" w:hAnsi="Times New Roman" w:eastAsia="Times New Roman"/>
                        <w:sz w:val="18"/>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insoku w:val="0"/>
      <w:overflowPunct w:val="0"/>
      <w:spacing w:line="14" w:lineRule="auto"/>
      <w:ind w:left="0"/>
      <w:rPr>
        <w:rFonts w:hint="eastAsia"/>
        <w:sz w:val="20"/>
        <w:szCs w:val="24"/>
      </w:rPr>
    </w:pPr>
    <w:r>
      <w:rPr>
        <w:rFonts w:hint="default"/>
        <w:b/>
        <w:w w:val="95"/>
        <w:sz w:val="28"/>
        <w:szCs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278765" cy="153670"/>
              <wp:effectExtent l="0" t="0" r="0" b="0"/>
              <wp:wrapNone/>
              <wp:docPr id="21" name="文本框 5"/>
              <wp:cNvGraphicFramePr/>
              <a:graphic xmlns:a="http://schemas.openxmlformats.org/drawingml/2006/main">
                <a:graphicData uri="http://schemas.microsoft.com/office/word/2010/wordprocessingShape">
                  <wps:wsp>
                    <wps:cNvSpPr txBox="1"/>
                    <wps:spPr>
                      <a:xfrm>
                        <a:off x="0" y="0"/>
                        <a:ext cx="278765" cy="153670"/>
                      </a:xfrm>
                      <a:prstGeom prst="rect">
                        <a:avLst/>
                      </a:prstGeom>
                      <a:noFill/>
                      <a:ln>
                        <a:noFill/>
                      </a:ln>
                    </wps:spPr>
                    <wps:txbx>
                      <w:txbxContent>
                        <w:p>
                          <w:pPr>
                            <w:pStyle w:val="13"/>
                            <w:kinsoku w:val="0"/>
                            <w:overflowPunct w:val="0"/>
                            <w:spacing w:before="12"/>
                            <w:ind w:left="40"/>
                            <w:rPr>
                              <w:rFonts w:hint="default" w:ascii="Times New Roman" w:hAnsi="Times New Roman" w:eastAsia="Times New Roman"/>
                              <w:sz w:val="18"/>
                              <w:szCs w:val="24"/>
                            </w:rPr>
                          </w:pPr>
                          <w:r>
                            <w:rPr>
                              <w:rFonts w:hint="default" w:ascii="Times New Roman" w:hAnsi="Times New Roman" w:eastAsia="Times New Roman"/>
                              <w:sz w:val="18"/>
                              <w:szCs w:val="24"/>
                            </w:rPr>
                            <w:fldChar w:fldCharType="begin"/>
                          </w:r>
                          <w:r>
                            <w:rPr>
                              <w:rFonts w:hint="default" w:ascii="Times New Roman" w:hAnsi="Times New Roman" w:eastAsia="Times New Roman"/>
                              <w:sz w:val="18"/>
                              <w:szCs w:val="24"/>
                            </w:rPr>
                            <w:instrText xml:space="preserve"> PAGE </w:instrText>
                          </w:r>
                          <w:r>
                            <w:rPr>
                              <w:rFonts w:hint="default" w:ascii="Times New Roman" w:hAnsi="Times New Roman" w:eastAsia="Times New Roman"/>
                              <w:sz w:val="18"/>
                              <w:szCs w:val="24"/>
                            </w:rPr>
                            <w:fldChar w:fldCharType="separate"/>
                          </w:r>
                          <w:r>
                            <w:rPr>
                              <w:rFonts w:hint="default" w:ascii="Times New Roman" w:hAnsi="Times New Roman" w:eastAsia="Times New Roman"/>
                              <w:sz w:val="18"/>
                              <w:szCs w:val="24"/>
                            </w:rPr>
                            <w:fldChar w:fldCharType="end"/>
                          </w:r>
                        </w:p>
                      </w:txbxContent>
                    </wps:txbx>
                    <wps:bodyPr vert="horz" wrap="square" lIns="0" tIns="0" rIns="0" bIns="0" upright="1"/>
                  </wps:wsp>
                </a:graphicData>
              </a:graphic>
            </wp:anchor>
          </w:drawing>
        </mc:Choice>
        <mc:Fallback>
          <w:pict>
            <v:shape id="文本框 5" o:spid="_x0000_s1026" o:spt="202" type="#_x0000_t202" style="position:absolute;left:0pt;margin-top:0pt;height:12.1pt;width:21.95pt;mso-position-horizontal:center;mso-position-horizontal-relative:margin;z-index:251662336;mso-width-relative:page;mso-height-relative:page;" filled="f" stroked="f" coordsize="21600,21600" o:gfxdata="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6azER1AAAAAMBAAAPAAAAAAAAAAEAIAAAACIAAABkcnMv&#10;ZG93bnJldi54bWxQSwECFAAUAAAACACHTuJApF1RWs4BAACMAwAADgAAAAAAAAABACAAAAAjAQAA&#10;ZHJzL2Uyb0RvYy54bWxQSwUGAAAAAAYABgBZAQAAYwUAAAAA&#10;">
              <v:fill on="f" focussize="0,0"/>
              <v:stroke on="f"/>
              <v:imagedata o:title=""/>
              <o:lock v:ext="edit" aspectratio="f"/>
              <v:textbox inset="0mm,0mm,0mm,0mm">
                <w:txbxContent>
                  <w:p>
                    <w:pPr>
                      <w:pStyle w:val="13"/>
                      <w:kinsoku w:val="0"/>
                      <w:overflowPunct w:val="0"/>
                      <w:spacing w:before="12"/>
                      <w:ind w:left="40"/>
                      <w:rPr>
                        <w:rFonts w:hint="default" w:ascii="Times New Roman" w:hAnsi="Times New Roman" w:eastAsia="Times New Roman"/>
                        <w:sz w:val="18"/>
                        <w:szCs w:val="24"/>
                      </w:rPr>
                    </w:pPr>
                    <w:r>
                      <w:rPr>
                        <w:rFonts w:hint="default" w:ascii="Times New Roman" w:hAnsi="Times New Roman" w:eastAsia="Times New Roman"/>
                        <w:sz w:val="18"/>
                        <w:szCs w:val="24"/>
                      </w:rPr>
                      <w:fldChar w:fldCharType="begin"/>
                    </w:r>
                    <w:r>
                      <w:rPr>
                        <w:rFonts w:hint="default" w:ascii="Times New Roman" w:hAnsi="Times New Roman" w:eastAsia="Times New Roman"/>
                        <w:sz w:val="18"/>
                        <w:szCs w:val="24"/>
                      </w:rPr>
                      <w:instrText xml:space="preserve"> PAGE </w:instrText>
                    </w:r>
                    <w:r>
                      <w:rPr>
                        <w:rFonts w:hint="default" w:ascii="Times New Roman" w:hAnsi="Times New Roman" w:eastAsia="Times New Roman"/>
                        <w:sz w:val="18"/>
                        <w:szCs w:val="24"/>
                      </w:rPr>
                      <w:fldChar w:fldCharType="separate"/>
                    </w:r>
                    <w:r>
                      <w:rPr>
                        <w:rFonts w:hint="default" w:ascii="Times New Roman" w:hAnsi="Times New Roman" w:eastAsia="Times New Roman"/>
                        <w:sz w:val="18"/>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insoku w:val="0"/>
      <w:overflowPunct w:val="0"/>
      <w:spacing w:line="14" w:lineRule="auto"/>
      <w:ind w:left="0"/>
      <w:rPr>
        <w:rFonts w:hint="eastAsia"/>
        <w:sz w:val="20"/>
        <w:szCs w:val="24"/>
      </w:rPr>
    </w:pPr>
    <w:r>
      <w:rPr>
        <w:rFonts w:hint="default"/>
        <w:w w:val="95"/>
        <w:sz w:val="21"/>
        <w:szCs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66370" cy="139700"/>
              <wp:effectExtent l="0" t="0" r="0" b="0"/>
              <wp:wrapNone/>
              <wp:docPr id="22" name="文本框 6"/>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pStyle w:val="13"/>
                            <w:kinsoku w:val="0"/>
                            <w:overflowPunct w:val="0"/>
                            <w:spacing w:line="200" w:lineRule="exact"/>
                            <w:ind w:left="40"/>
                            <w:rPr>
                              <w:rFonts w:hint="eastAsia" w:ascii="仿宋_GB2312" w:hAnsi="仿宋_GB2312" w:eastAsia="仿宋_GB2312"/>
                              <w:sz w:val="18"/>
                              <w:szCs w:val="24"/>
                            </w:rPr>
                          </w:pPr>
                          <w:r>
                            <w:rPr>
                              <w:rFonts w:hint="eastAsia" w:ascii="仿宋_GB2312" w:hAnsi="仿宋_GB2312" w:eastAsia="仿宋_GB2312"/>
                              <w:sz w:val="18"/>
                              <w:szCs w:val="24"/>
                            </w:rPr>
                            <w:fldChar w:fldCharType="begin"/>
                          </w:r>
                          <w:r>
                            <w:rPr>
                              <w:rFonts w:hint="eastAsia" w:ascii="仿宋_GB2312" w:hAnsi="仿宋_GB2312" w:eastAsia="仿宋_GB2312"/>
                              <w:sz w:val="18"/>
                              <w:szCs w:val="24"/>
                            </w:rPr>
                            <w:instrText xml:space="preserve"> PAGE </w:instrText>
                          </w:r>
                          <w:r>
                            <w:rPr>
                              <w:rFonts w:hint="eastAsia" w:ascii="仿宋_GB2312" w:hAnsi="仿宋_GB2312" w:eastAsia="仿宋_GB2312"/>
                              <w:sz w:val="18"/>
                              <w:szCs w:val="24"/>
                            </w:rPr>
                            <w:fldChar w:fldCharType="separate"/>
                          </w:r>
                          <w:r>
                            <w:rPr>
                              <w:rFonts w:hint="eastAsia" w:ascii="仿宋_GB2312" w:hAnsi="仿宋_GB2312" w:eastAsia="仿宋_GB2312"/>
                              <w:sz w:val="18"/>
                              <w:szCs w:val="24"/>
                            </w:rPr>
                            <w:fldChar w:fldCharType="end"/>
                          </w:r>
                        </w:p>
                      </w:txbxContent>
                    </wps:txbx>
                    <wps:bodyPr vert="horz" wrap="square" lIns="0" tIns="0" rIns="0" bIns="0" upright="1"/>
                  </wps:wsp>
                </a:graphicData>
              </a:graphic>
            </wp:anchor>
          </w:drawing>
        </mc:Choice>
        <mc:Fallback>
          <w:pict>
            <v:shape id="文本框 6" o:spid="_x0000_s1026" o:spt="202" type="#_x0000_t202" style="position:absolute;left:0pt;margin-top:0pt;height:11pt;width:13.1pt;mso-position-horizontal:center;mso-position-horizontal-relative:margin;z-index:251663360;mso-width-relative:page;mso-height-relative:page;" filled="f" stroked="f" coordsize="21600,21600" o:gfxdata="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9KzBtIAAAADAQAADwAAAAAAAAABACAAAAAiAAAAZHJzL2Rv&#10;d25yZXYueG1sUEsBAhQAFAAAAAgAh07iQMzKbkTOAQAAjAMAAA4AAAAAAAAAAQAgAAAAIQEAAGRy&#10;cy9lMm9Eb2MueG1sUEsFBgAAAAAGAAYAWQEAAGEFAAAAAA==&#10;">
              <v:fill on="f" focussize="0,0"/>
              <v:stroke on="f"/>
              <v:imagedata o:title=""/>
              <o:lock v:ext="edit" aspectratio="f"/>
              <v:textbox inset="0mm,0mm,0mm,0mm">
                <w:txbxContent>
                  <w:p>
                    <w:pPr>
                      <w:pStyle w:val="13"/>
                      <w:kinsoku w:val="0"/>
                      <w:overflowPunct w:val="0"/>
                      <w:spacing w:line="200" w:lineRule="exact"/>
                      <w:ind w:left="40"/>
                      <w:rPr>
                        <w:rFonts w:hint="eastAsia" w:ascii="仿宋_GB2312" w:hAnsi="仿宋_GB2312" w:eastAsia="仿宋_GB2312"/>
                        <w:sz w:val="18"/>
                        <w:szCs w:val="24"/>
                      </w:rPr>
                    </w:pPr>
                    <w:r>
                      <w:rPr>
                        <w:rFonts w:hint="eastAsia" w:ascii="仿宋_GB2312" w:hAnsi="仿宋_GB2312" w:eastAsia="仿宋_GB2312"/>
                        <w:sz w:val="18"/>
                        <w:szCs w:val="24"/>
                      </w:rPr>
                      <w:fldChar w:fldCharType="begin"/>
                    </w:r>
                    <w:r>
                      <w:rPr>
                        <w:rFonts w:hint="eastAsia" w:ascii="仿宋_GB2312" w:hAnsi="仿宋_GB2312" w:eastAsia="仿宋_GB2312"/>
                        <w:sz w:val="18"/>
                        <w:szCs w:val="24"/>
                      </w:rPr>
                      <w:instrText xml:space="preserve"> PAGE </w:instrText>
                    </w:r>
                    <w:r>
                      <w:rPr>
                        <w:rFonts w:hint="eastAsia" w:ascii="仿宋_GB2312" w:hAnsi="仿宋_GB2312" w:eastAsia="仿宋_GB2312"/>
                        <w:sz w:val="18"/>
                        <w:szCs w:val="24"/>
                      </w:rPr>
                      <w:fldChar w:fldCharType="separate"/>
                    </w:r>
                    <w:r>
                      <w:rPr>
                        <w:rFonts w:hint="eastAsia" w:ascii="仿宋_GB2312" w:hAnsi="仿宋_GB2312" w:eastAsia="仿宋_GB2312"/>
                        <w:sz w:val="18"/>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insoku w:val="0"/>
      <w:overflowPunct w:val="0"/>
      <w:spacing w:line="14" w:lineRule="auto"/>
      <w:ind w:left="0"/>
      <w:rPr>
        <w:rFonts w:hint="eastAsia"/>
        <w:sz w:val="20"/>
        <w:szCs w:val="24"/>
      </w:rPr>
    </w:pPr>
    <w:r>
      <w:rPr>
        <w:rFonts w:hint="default"/>
        <w:w w:val="95"/>
        <w:sz w:val="21"/>
        <w:szCs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66370" cy="139700"/>
              <wp:effectExtent l="0" t="0" r="0" b="0"/>
              <wp:wrapNone/>
              <wp:docPr id="23" name="文本框 7"/>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pStyle w:val="13"/>
                            <w:kinsoku w:val="0"/>
                            <w:overflowPunct w:val="0"/>
                            <w:spacing w:line="200" w:lineRule="exact"/>
                            <w:ind w:left="40"/>
                            <w:rPr>
                              <w:rFonts w:hint="eastAsia" w:ascii="仿宋_GB2312" w:hAnsi="仿宋_GB2312" w:eastAsia="仿宋_GB2312"/>
                              <w:sz w:val="18"/>
                              <w:szCs w:val="24"/>
                            </w:rPr>
                          </w:pPr>
                          <w:r>
                            <w:rPr>
                              <w:rFonts w:hint="eastAsia" w:ascii="仿宋_GB2312" w:hAnsi="仿宋_GB2312" w:eastAsia="仿宋_GB2312"/>
                              <w:sz w:val="18"/>
                              <w:szCs w:val="24"/>
                            </w:rPr>
                            <w:fldChar w:fldCharType="begin"/>
                          </w:r>
                          <w:r>
                            <w:rPr>
                              <w:rFonts w:hint="eastAsia" w:ascii="仿宋_GB2312" w:hAnsi="仿宋_GB2312" w:eastAsia="仿宋_GB2312"/>
                              <w:sz w:val="18"/>
                              <w:szCs w:val="24"/>
                            </w:rPr>
                            <w:instrText xml:space="preserve"> PAGE </w:instrText>
                          </w:r>
                          <w:r>
                            <w:rPr>
                              <w:rFonts w:hint="eastAsia" w:ascii="仿宋_GB2312" w:hAnsi="仿宋_GB2312" w:eastAsia="仿宋_GB2312"/>
                              <w:sz w:val="18"/>
                              <w:szCs w:val="24"/>
                            </w:rPr>
                            <w:fldChar w:fldCharType="separate"/>
                          </w:r>
                          <w:r>
                            <w:rPr>
                              <w:rFonts w:hint="eastAsia" w:ascii="仿宋_GB2312" w:hAnsi="仿宋_GB2312" w:eastAsia="仿宋_GB2312"/>
                              <w:sz w:val="18"/>
                              <w:szCs w:val="24"/>
                            </w:rPr>
                            <w:fldChar w:fldCharType="end"/>
                          </w:r>
                        </w:p>
                      </w:txbxContent>
                    </wps:txbx>
                    <wps:bodyPr vert="horz" wrap="square" lIns="0" tIns="0" rIns="0" bIns="0" upright="1"/>
                  </wps:wsp>
                </a:graphicData>
              </a:graphic>
            </wp:anchor>
          </w:drawing>
        </mc:Choice>
        <mc:Fallback>
          <w:pict>
            <v:shape id="文本框 7" o:spid="_x0000_s1026" o:spt="202" type="#_x0000_t202" style="position:absolute;left:0pt;margin-top:0pt;height:11pt;width:13.1pt;mso-position-horizontal:center;mso-position-horizontal-relative:margin;z-index:251664384;mso-width-relative:page;mso-height-relative:page;" filled="f" stroked="f" coordsize="21600,21600" o:gfxdata="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n0rMG0gAAAAMBAAAPAAAAAAAAAAEAIAAAACIAAABkcnMvZG93&#10;bnJldi54bWxQSwECFAAUAAAACACHTuJAuE2gs80BAACMAwAADgAAAAAAAAABACAAAAAhAQAAZHJz&#10;L2Uyb0RvYy54bWxQSwUGAAAAAAYABgBZAQAAYAUAAAAA&#10;">
              <v:fill on="f" focussize="0,0"/>
              <v:stroke on="f"/>
              <v:imagedata o:title=""/>
              <o:lock v:ext="edit" aspectratio="f"/>
              <v:textbox inset="0mm,0mm,0mm,0mm">
                <w:txbxContent>
                  <w:p>
                    <w:pPr>
                      <w:pStyle w:val="13"/>
                      <w:kinsoku w:val="0"/>
                      <w:overflowPunct w:val="0"/>
                      <w:spacing w:line="200" w:lineRule="exact"/>
                      <w:ind w:left="40"/>
                      <w:rPr>
                        <w:rFonts w:hint="eastAsia" w:ascii="仿宋_GB2312" w:hAnsi="仿宋_GB2312" w:eastAsia="仿宋_GB2312"/>
                        <w:sz w:val="18"/>
                        <w:szCs w:val="24"/>
                      </w:rPr>
                    </w:pPr>
                    <w:r>
                      <w:rPr>
                        <w:rFonts w:hint="eastAsia" w:ascii="仿宋_GB2312" w:hAnsi="仿宋_GB2312" w:eastAsia="仿宋_GB2312"/>
                        <w:sz w:val="18"/>
                        <w:szCs w:val="24"/>
                      </w:rPr>
                      <w:fldChar w:fldCharType="begin"/>
                    </w:r>
                    <w:r>
                      <w:rPr>
                        <w:rFonts w:hint="eastAsia" w:ascii="仿宋_GB2312" w:hAnsi="仿宋_GB2312" w:eastAsia="仿宋_GB2312"/>
                        <w:sz w:val="18"/>
                        <w:szCs w:val="24"/>
                      </w:rPr>
                      <w:instrText xml:space="preserve"> PAGE </w:instrText>
                    </w:r>
                    <w:r>
                      <w:rPr>
                        <w:rFonts w:hint="eastAsia" w:ascii="仿宋_GB2312" w:hAnsi="仿宋_GB2312" w:eastAsia="仿宋_GB2312"/>
                        <w:sz w:val="18"/>
                        <w:szCs w:val="24"/>
                      </w:rPr>
                      <w:fldChar w:fldCharType="separate"/>
                    </w:r>
                    <w:r>
                      <w:rPr>
                        <w:rFonts w:hint="eastAsia" w:ascii="仿宋_GB2312" w:hAnsi="仿宋_GB2312" w:eastAsia="仿宋_GB2312"/>
                        <w:sz w:val="18"/>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insoku w:val="0"/>
      <w:overflowPunct w:val="0"/>
      <w:spacing w:line="14" w:lineRule="auto"/>
      <w:ind w:left="0"/>
      <w:rPr>
        <w:rFonts w:hint="eastAsia"/>
        <w:sz w:val="20"/>
        <w:szCs w:val="24"/>
      </w:rPr>
    </w:pPr>
    <w:r>
      <w:rPr>
        <w:rFonts w:hint="default"/>
        <w:sz w:val="21"/>
        <w:szCs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222250" cy="139700"/>
              <wp:effectExtent l="0" t="0" r="0" b="0"/>
              <wp:wrapNone/>
              <wp:docPr id="27" name="文本框 14"/>
              <wp:cNvGraphicFramePr/>
              <a:graphic xmlns:a="http://schemas.openxmlformats.org/drawingml/2006/main">
                <a:graphicData uri="http://schemas.microsoft.com/office/word/2010/wordprocessingShape">
                  <wps:wsp>
                    <wps:cNvSpPr txBox="1"/>
                    <wps:spPr>
                      <a:xfrm>
                        <a:off x="0" y="0"/>
                        <a:ext cx="222250" cy="139700"/>
                      </a:xfrm>
                      <a:prstGeom prst="rect">
                        <a:avLst/>
                      </a:prstGeom>
                      <a:noFill/>
                      <a:ln>
                        <a:noFill/>
                      </a:ln>
                    </wps:spPr>
                    <wps:txbx>
                      <w:txbxContent>
                        <w:p>
                          <w:pPr>
                            <w:pStyle w:val="13"/>
                            <w:kinsoku w:val="0"/>
                            <w:overflowPunct w:val="0"/>
                            <w:spacing w:line="200" w:lineRule="exact"/>
                            <w:ind w:left="40"/>
                            <w:rPr>
                              <w:rFonts w:hint="eastAsia" w:ascii="仿宋_GB2312" w:hAnsi="仿宋_GB2312" w:eastAsia="仿宋_GB2312"/>
                              <w:sz w:val="18"/>
                              <w:szCs w:val="24"/>
                            </w:rPr>
                          </w:pPr>
                          <w:r>
                            <w:rPr>
                              <w:rFonts w:hint="eastAsia" w:ascii="仿宋_GB2312" w:hAnsi="仿宋_GB2312" w:eastAsia="仿宋_GB2312"/>
                              <w:sz w:val="18"/>
                              <w:szCs w:val="24"/>
                            </w:rPr>
                            <w:fldChar w:fldCharType="begin"/>
                          </w:r>
                          <w:r>
                            <w:rPr>
                              <w:rFonts w:hint="eastAsia" w:ascii="仿宋_GB2312" w:hAnsi="仿宋_GB2312" w:eastAsia="仿宋_GB2312"/>
                              <w:sz w:val="18"/>
                              <w:szCs w:val="24"/>
                            </w:rPr>
                            <w:instrText xml:space="preserve"> PAGE </w:instrText>
                          </w:r>
                          <w:r>
                            <w:rPr>
                              <w:rFonts w:hint="eastAsia" w:ascii="仿宋_GB2312" w:hAnsi="仿宋_GB2312" w:eastAsia="仿宋_GB2312"/>
                              <w:sz w:val="18"/>
                              <w:szCs w:val="24"/>
                            </w:rPr>
                            <w:fldChar w:fldCharType="separate"/>
                          </w:r>
                          <w:r>
                            <w:rPr>
                              <w:rFonts w:hint="eastAsia" w:ascii="仿宋_GB2312" w:hAnsi="仿宋_GB2312" w:eastAsia="仿宋_GB2312"/>
                              <w:sz w:val="18"/>
                              <w:szCs w:val="24"/>
                            </w:rPr>
                            <w:fldChar w:fldCharType="end"/>
                          </w:r>
                        </w:p>
                      </w:txbxContent>
                    </wps:txbx>
                    <wps:bodyPr vert="horz" wrap="square" lIns="0" tIns="0" rIns="0" bIns="0" upright="1"/>
                  </wps:wsp>
                </a:graphicData>
              </a:graphic>
            </wp:anchor>
          </w:drawing>
        </mc:Choice>
        <mc:Fallback>
          <w:pict>
            <v:shape id="文本框 14" o:spid="_x0000_s1026" o:spt="202" type="#_x0000_t202" style="position:absolute;left:0pt;margin-top:0pt;height:11pt;width:17.5pt;mso-position-horizontal:center;mso-position-horizontal-relative:margin;z-index:251668480;mso-width-relative:page;mso-height-relative:page;" filled="f" stroked="f" coordsize="21600,21600" o:gfxdata="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Y6crrTAAAAAwEAAA8AAAAAAAAAAQAgAAAAIgAAAGRycy9k&#10;b3ducmV2LnhtbFBLAQIUABQAAAAIAIdO4kANcyRSzgEAAI0DAAAOAAAAAAAAAAEAIAAAACIBAABk&#10;cnMvZTJvRG9jLnhtbFBLBQYAAAAABgAGAFkBAABiBQAAAAA=&#10;">
              <v:fill on="f" focussize="0,0"/>
              <v:stroke on="f"/>
              <v:imagedata o:title=""/>
              <o:lock v:ext="edit" aspectratio="f"/>
              <v:textbox inset="0mm,0mm,0mm,0mm">
                <w:txbxContent>
                  <w:p>
                    <w:pPr>
                      <w:pStyle w:val="13"/>
                      <w:kinsoku w:val="0"/>
                      <w:overflowPunct w:val="0"/>
                      <w:spacing w:line="200" w:lineRule="exact"/>
                      <w:ind w:left="40"/>
                      <w:rPr>
                        <w:rFonts w:hint="eastAsia" w:ascii="仿宋_GB2312" w:hAnsi="仿宋_GB2312" w:eastAsia="仿宋_GB2312"/>
                        <w:sz w:val="18"/>
                        <w:szCs w:val="24"/>
                      </w:rPr>
                    </w:pPr>
                    <w:r>
                      <w:rPr>
                        <w:rFonts w:hint="eastAsia" w:ascii="仿宋_GB2312" w:hAnsi="仿宋_GB2312" w:eastAsia="仿宋_GB2312"/>
                        <w:sz w:val="18"/>
                        <w:szCs w:val="24"/>
                      </w:rPr>
                      <w:fldChar w:fldCharType="begin"/>
                    </w:r>
                    <w:r>
                      <w:rPr>
                        <w:rFonts w:hint="eastAsia" w:ascii="仿宋_GB2312" w:hAnsi="仿宋_GB2312" w:eastAsia="仿宋_GB2312"/>
                        <w:sz w:val="18"/>
                        <w:szCs w:val="24"/>
                      </w:rPr>
                      <w:instrText xml:space="preserve"> PAGE </w:instrText>
                    </w:r>
                    <w:r>
                      <w:rPr>
                        <w:rFonts w:hint="eastAsia" w:ascii="仿宋_GB2312" w:hAnsi="仿宋_GB2312" w:eastAsia="仿宋_GB2312"/>
                        <w:sz w:val="18"/>
                        <w:szCs w:val="24"/>
                      </w:rPr>
                      <w:fldChar w:fldCharType="separate"/>
                    </w:r>
                    <w:r>
                      <w:rPr>
                        <w:rFonts w:hint="eastAsia" w:ascii="仿宋_GB2312" w:hAnsi="仿宋_GB2312" w:eastAsia="仿宋_GB2312"/>
                        <w:sz w:val="18"/>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6A5CAA"/>
    <w:multiLevelType w:val="multilevel"/>
    <w:tmpl w:val="8E6A5CAA"/>
    <w:lvl w:ilvl="0" w:tentative="0">
      <w:start w:val="1"/>
      <w:numFmt w:val="decimal"/>
      <w:suff w:val="space"/>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A6A6F1EB"/>
    <w:multiLevelType w:val="singleLevel"/>
    <w:tmpl w:val="A6A6F1EB"/>
    <w:lvl w:ilvl="0" w:tentative="0">
      <w:start w:val="2"/>
      <w:numFmt w:val="chineseCounting"/>
      <w:lvlText w:val="第%1章"/>
      <w:lvlJc w:val="left"/>
      <w:rPr>
        <w:rFonts w:hint="eastAsia"/>
      </w:rPr>
    </w:lvl>
  </w:abstractNum>
  <w:abstractNum w:abstractNumId="2">
    <w:nsid w:val="BF0CD2B9"/>
    <w:multiLevelType w:val="singleLevel"/>
    <w:tmpl w:val="BF0CD2B9"/>
    <w:lvl w:ilvl="0" w:tentative="0">
      <w:start w:val="8"/>
      <w:numFmt w:val="decimal"/>
      <w:suff w:val="space"/>
      <w:lvlText w:val="%1."/>
      <w:lvlJc w:val="left"/>
    </w:lvl>
  </w:abstractNum>
  <w:abstractNum w:abstractNumId="3">
    <w:nsid w:val="E0AB636B"/>
    <w:multiLevelType w:val="singleLevel"/>
    <w:tmpl w:val="E0AB636B"/>
    <w:lvl w:ilvl="0" w:tentative="0">
      <w:start w:val="3"/>
      <w:numFmt w:val="chineseCounting"/>
      <w:suff w:val="space"/>
      <w:lvlText w:val="第%1章"/>
      <w:lvlJc w:val="left"/>
      <w:rPr>
        <w:rFonts w:hint="eastAsia"/>
      </w:rPr>
    </w:lvl>
  </w:abstractNum>
  <w:abstractNum w:abstractNumId="4">
    <w:nsid w:val="F9C3544C"/>
    <w:multiLevelType w:val="singleLevel"/>
    <w:tmpl w:val="F9C3544C"/>
    <w:lvl w:ilvl="0" w:tentative="0">
      <w:start w:val="10"/>
      <w:numFmt w:val="decimal"/>
      <w:lvlText w:val="%1."/>
      <w:lvlJc w:val="left"/>
      <w:pPr>
        <w:tabs>
          <w:tab w:val="left" w:pos="312"/>
        </w:tabs>
      </w:pPr>
    </w:lvl>
  </w:abstractNum>
  <w:abstractNum w:abstractNumId="5">
    <w:nsid w:val="0000040B"/>
    <w:multiLevelType w:val="multilevel"/>
    <w:tmpl w:val="0000040B"/>
    <w:lvl w:ilvl="0" w:tentative="0">
      <w:start w:val="1"/>
      <w:numFmt w:val="decimal"/>
      <w:lvlText w:val="%1"/>
      <w:lvlJc w:val="left"/>
      <w:pPr>
        <w:ind w:left="361" w:hanging="262"/>
      </w:pPr>
      <w:rPr>
        <w:rFonts w:hint="eastAsia" w:ascii="宋体" w:hAnsi="宋体" w:eastAsia="宋体"/>
        <w:b/>
        <w:w w:val="98"/>
        <w:sz w:val="26"/>
        <w:u w:val="none" w:color="auto"/>
      </w:rPr>
    </w:lvl>
    <w:lvl w:ilvl="1" w:tentative="0">
      <w:start w:val="1"/>
      <w:numFmt w:val="decimal"/>
      <w:lvlText w:val="%1.%2"/>
      <w:lvlJc w:val="left"/>
      <w:pPr>
        <w:ind w:left="920" w:hanging="401"/>
      </w:pPr>
      <w:rPr>
        <w:rFonts w:hint="eastAsia" w:ascii="宋体" w:hAnsi="宋体" w:eastAsia="宋体"/>
        <w:b/>
        <w:w w:val="98"/>
        <w:u w:val="none" w:color="auto"/>
      </w:rPr>
    </w:lvl>
    <w:lvl w:ilvl="2" w:tentative="0">
      <w:start w:val="1"/>
      <w:numFmt w:val="decimal"/>
      <w:lvlText w:val="%1.%2.%3"/>
      <w:lvlJc w:val="left"/>
      <w:pPr>
        <w:ind w:left="100" w:hanging="632"/>
      </w:pPr>
      <w:rPr>
        <w:rFonts w:hint="eastAsia" w:ascii="宋体" w:hAnsi="宋体" w:eastAsia="宋体"/>
        <w:spacing w:val="-2"/>
        <w:w w:val="99"/>
        <w:sz w:val="21"/>
        <w:u w:val="none" w:color="auto"/>
      </w:rPr>
    </w:lvl>
    <w:lvl w:ilvl="3" w:tentative="0">
      <w:start w:val="1"/>
      <w:numFmt w:val="bullet"/>
      <w:lvlText w:val="•"/>
      <w:lvlJc w:val="left"/>
      <w:pPr>
        <w:ind w:left="2063" w:hanging="632"/>
      </w:pPr>
      <w:rPr>
        <w:rFonts w:hint="default"/>
        <w:u w:val="none" w:color="auto"/>
      </w:rPr>
    </w:lvl>
    <w:lvl w:ilvl="4" w:tentative="0">
      <w:start w:val="1"/>
      <w:numFmt w:val="bullet"/>
      <w:lvlText w:val="•"/>
      <w:lvlJc w:val="left"/>
      <w:pPr>
        <w:ind w:left="3206" w:hanging="632"/>
      </w:pPr>
      <w:rPr>
        <w:rFonts w:hint="default"/>
        <w:u w:val="none" w:color="auto"/>
      </w:rPr>
    </w:lvl>
    <w:lvl w:ilvl="5" w:tentative="0">
      <w:start w:val="1"/>
      <w:numFmt w:val="bullet"/>
      <w:lvlText w:val="•"/>
      <w:lvlJc w:val="left"/>
      <w:pPr>
        <w:ind w:left="4350" w:hanging="632"/>
      </w:pPr>
      <w:rPr>
        <w:rFonts w:hint="default"/>
        <w:u w:val="none" w:color="auto"/>
      </w:rPr>
    </w:lvl>
    <w:lvl w:ilvl="6" w:tentative="0">
      <w:start w:val="1"/>
      <w:numFmt w:val="bullet"/>
      <w:lvlText w:val="•"/>
      <w:lvlJc w:val="left"/>
      <w:pPr>
        <w:ind w:left="5493" w:hanging="632"/>
      </w:pPr>
      <w:rPr>
        <w:rFonts w:hint="default"/>
        <w:u w:val="none" w:color="auto"/>
      </w:rPr>
    </w:lvl>
    <w:lvl w:ilvl="7" w:tentative="0">
      <w:start w:val="1"/>
      <w:numFmt w:val="bullet"/>
      <w:lvlText w:val="•"/>
      <w:lvlJc w:val="left"/>
      <w:pPr>
        <w:ind w:left="6636" w:hanging="632"/>
      </w:pPr>
      <w:rPr>
        <w:rFonts w:hint="default"/>
        <w:u w:val="none" w:color="auto"/>
      </w:rPr>
    </w:lvl>
    <w:lvl w:ilvl="8" w:tentative="0">
      <w:start w:val="1"/>
      <w:numFmt w:val="bullet"/>
      <w:lvlText w:val="•"/>
      <w:lvlJc w:val="left"/>
      <w:pPr>
        <w:ind w:left="7780" w:hanging="632"/>
      </w:pPr>
      <w:rPr>
        <w:rFonts w:hint="default"/>
        <w:u w:val="none" w:color="auto"/>
      </w:rPr>
    </w:lvl>
  </w:abstractNum>
  <w:abstractNum w:abstractNumId="6">
    <w:nsid w:val="00000415"/>
    <w:multiLevelType w:val="multilevel"/>
    <w:tmpl w:val="00000415"/>
    <w:lvl w:ilvl="0" w:tentative="0">
      <w:start w:val="1"/>
      <w:numFmt w:val="decimal"/>
      <w:lvlText w:val="%1"/>
      <w:lvlJc w:val="left"/>
      <w:pPr>
        <w:ind w:left="1164" w:hanging="632"/>
      </w:pPr>
      <w:rPr>
        <w:rFonts w:hint="default"/>
        <w:u w:val="none" w:color="auto"/>
      </w:rPr>
    </w:lvl>
    <w:lvl w:ilvl="1" w:tentative="0">
      <w:start w:val="1"/>
      <w:numFmt w:val="decimal"/>
      <w:lvlText w:val="%1.%2"/>
      <w:lvlJc w:val="left"/>
      <w:pPr>
        <w:ind w:left="1164" w:hanging="632"/>
      </w:pPr>
      <w:rPr>
        <w:rFonts w:hint="default"/>
        <w:u w:val="none" w:color="auto"/>
      </w:rPr>
    </w:lvl>
    <w:lvl w:ilvl="2" w:tentative="0">
      <w:start w:val="3"/>
      <w:numFmt w:val="decimal"/>
      <w:lvlText w:val="%1.%2.%3"/>
      <w:lvlJc w:val="left"/>
      <w:pPr>
        <w:ind w:left="1164" w:hanging="632"/>
      </w:pPr>
      <w:rPr>
        <w:rFonts w:hint="eastAsia" w:ascii="宋体" w:hAnsi="宋体" w:eastAsia="宋体"/>
        <w:spacing w:val="-2"/>
        <w:w w:val="99"/>
        <w:sz w:val="21"/>
        <w:u w:val="none" w:color="auto"/>
      </w:rPr>
    </w:lvl>
    <w:lvl w:ilvl="3" w:tentative="0">
      <w:start w:val="1"/>
      <w:numFmt w:val="decimal"/>
      <w:lvlText w:val="%1.%2.%3.%4"/>
      <w:lvlJc w:val="left"/>
      <w:pPr>
        <w:ind w:left="112" w:hanging="840"/>
      </w:pPr>
      <w:rPr>
        <w:rFonts w:hint="eastAsia" w:ascii="宋体" w:hAnsi="宋体" w:eastAsia="宋体"/>
        <w:spacing w:val="-2"/>
        <w:w w:val="99"/>
        <w:sz w:val="21"/>
        <w:u w:val="none" w:color="auto"/>
      </w:rPr>
    </w:lvl>
    <w:lvl w:ilvl="4" w:tentative="0">
      <w:start w:val="1"/>
      <w:numFmt w:val="bullet"/>
      <w:lvlText w:val="•"/>
      <w:lvlJc w:val="left"/>
      <w:pPr>
        <w:ind w:left="4002" w:hanging="840"/>
      </w:pPr>
      <w:rPr>
        <w:rFonts w:hint="default"/>
        <w:u w:val="none" w:color="auto"/>
      </w:rPr>
    </w:lvl>
    <w:lvl w:ilvl="5" w:tentative="0">
      <w:start w:val="1"/>
      <w:numFmt w:val="bullet"/>
      <w:lvlText w:val="•"/>
      <w:lvlJc w:val="left"/>
      <w:pPr>
        <w:ind w:left="4949" w:hanging="840"/>
      </w:pPr>
      <w:rPr>
        <w:rFonts w:hint="default"/>
        <w:u w:val="none" w:color="auto"/>
      </w:rPr>
    </w:lvl>
    <w:lvl w:ilvl="6" w:tentative="0">
      <w:start w:val="1"/>
      <w:numFmt w:val="bullet"/>
      <w:lvlText w:val="•"/>
      <w:lvlJc w:val="left"/>
      <w:pPr>
        <w:ind w:left="5897" w:hanging="840"/>
      </w:pPr>
      <w:rPr>
        <w:rFonts w:hint="default"/>
        <w:u w:val="none" w:color="auto"/>
      </w:rPr>
    </w:lvl>
    <w:lvl w:ilvl="7" w:tentative="0">
      <w:start w:val="1"/>
      <w:numFmt w:val="bullet"/>
      <w:lvlText w:val="•"/>
      <w:lvlJc w:val="left"/>
      <w:pPr>
        <w:ind w:left="6844" w:hanging="840"/>
      </w:pPr>
      <w:rPr>
        <w:rFonts w:hint="default"/>
        <w:u w:val="none" w:color="auto"/>
      </w:rPr>
    </w:lvl>
    <w:lvl w:ilvl="8" w:tentative="0">
      <w:start w:val="1"/>
      <w:numFmt w:val="bullet"/>
      <w:lvlText w:val="•"/>
      <w:lvlJc w:val="left"/>
      <w:pPr>
        <w:ind w:left="7792" w:hanging="840"/>
      </w:pPr>
      <w:rPr>
        <w:rFonts w:hint="default"/>
        <w:u w:val="none" w:color="auto"/>
      </w:rPr>
    </w:lvl>
  </w:abstractNum>
  <w:abstractNum w:abstractNumId="7">
    <w:nsid w:val="00000443"/>
    <w:multiLevelType w:val="multilevel"/>
    <w:tmpl w:val="00000443"/>
    <w:lvl w:ilvl="0" w:tentative="0">
      <w:start w:val="1"/>
      <w:numFmt w:val="decimal"/>
      <w:lvlText w:val="%1."/>
      <w:lvlJc w:val="left"/>
      <w:pPr>
        <w:ind w:left="102" w:hanging="300"/>
      </w:pPr>
      <w:rPr>
        <w:rFonts w:hint="eastAsia" w:ascii="宋体" w:hAnsi="宋体" w:eastAsia="宋体"/>
        <w:w w:val="99"/>
        <w:u w:val="none" w:color="auto"/>
      </w:rPr>
    </w:lvl>
    <w:lvl w:ilvl="1" w:tentative="0">
      <w:start w:val="1"/>
      <w:numFmt w:val="bullet"/>
      <w:lvlText w:val="•"/>
      <w:lvlJc w:val="left"/>
      <w:pPr>
        <w:ind w:left="686" w:hanging="300"/>
      </w:pPr>
      <w:rPr>
        <w:rFonts w:hint="default"/>
        <w:u w:val="none" w:color="auto"/>
      </w:rPr>
    </w:lvl>
    <w:lvl w:ilvl="2" w:tentative="0">
      <w:start w:val="1"/>
      <w:numFmt w:val="bullet"/>
      <w:lvlText w:val="•"/>
      <w:lvlJc w:val="left"/>
      <w:pPr>
        <w:ind w:left="1272" w:hanging="300"/>
      </w:pPr>
      <w:rPr>
        <w:rFonts w:hint="default"/>
        <w:u w:val="none" w:color="auto"/>
      </w:rPr>
    </w:lvl>
    <w:lvl w:ilvl="3" w:tentative="0">
      <w:start w:val="1"/>
      <w:numFmt w:val="bullet"/>
      <w:lvlText w:val="•"/>
      <w:lvlJc w:val="left"/>
      <w:pPr>
        <w:ind w:left="1858" w:hanging="300"/>
      </w:pPr>
      <w:rPr>
        <w:rFonts w:hint="default"/>
        <w:u w:val="none" w:color="auto"/>
      </w:rPr>
    </w:lvl>
    <w:lvl w:ilvl="4" w:tentative="0">
      <w:start w:val="1"/>
      <w:numFmt w:val="bullet"/>
      <w:lvlText w:val="•"/>
      <w:lvlJc w:val="left"/>
      <w:pPr>
        <w:ind w:left="2444" w:hanging="300"/>
      </w:pPr>
      <w:rPr>
        <w:rFonts w:hint="default"/>
        <w:u w:val="none" w:color="auto"/>
      </w:rPr>
    </w:lvl>
    <w:lvl w:ilvl="5" w:tentative="0">
      <w:start w:val="1"/>
      <w:numFmt w:val="bullet"/>
      <w:lvlText w:val="•"/>
      <w:lvlJc w:val="left"/>
      <w:pPr>
        <w:ind w:left="3030" w:hanging="300"/>
      </w:pPr>
      <w:rPr>
        <w:rFonts w:hint="default"/>
        <w:u w:val="none" w:color="auto"/>
      </w:rPr>
    </w:lvl>
    <w:lvl w:ilvl="6" w:tentative="0">
      <w:start w:val="1"/>
      <w:numFmt w:val="bullet"/>
      <w:lvlText w:val="•"/>
      <w:lvlJc w:val="left"/>
      <w:pPr>
        <w:ind w:left="3616" w:hanging="300"/>
      </w:pPr>
      <w:rPr>
        <w:rFonts w:hint="default"/>
        <w:u w:val="none" w:color="auto"/>
      </w:rPr>
    </w:lvl>
    <w:lvl w:ilvl="7" w:tentative="0">
      <w:start w:val="1"/>
      <w:numFmt w:val="bullet"/>
      <w:lvlText w:val="•"/>
      <w:lvlJc w:val="left"/>
      <w:pPr>
        <w:ind w:left="4202" w:hanging="300"/>
      </w:pPr>
      <w:rPr>
        <w:rFonts w:hint="default"/>
        <w:u w:val="none" w:color="auto"/>
      </w:rPr>
    </w:lvl>
    <w:lvl w:ilvl="8" w:tentative="0">
      <w:start w:val="1"/>
      <w:numFmt w:val="bullet"/>
      <w:lvlText w:val="•"/>
      <w:lvlJc w:val="left"/>
      <w:pPr>
        <w:ind w:left="4788" w:hanging="300"/>
      </w:pPr>
      <w:rPr>
        <w:rFonts w:hint="default"/>
        <w:u w:val="none" w:color="auto"/>
      </w:rPr>
    </w:lvl>
  </w:abstractNum>
  <w:abstractNum w:abstractNumId="8">
    <w:nsid w:val="0402775E"/>
    <w:multiLevelType w:val="multilevel"/>
    <w:tmpl w:val="0402775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087DE4E"/>
    <w:multiLevelType w:val="singleLevel"/>
    <w:tmpl w:val="2087DE4E"/>
    <w:lvl w:ilvl="0" w:tentative="0">
      <w:start w:val="3"/>
      <w:numFmt w:val="decimal"/>
      <w:suff w:val="nothing"/>
      <w:lvlText w:val="（%1）"/>
      <w:lvlJc w:val="left"/>
    </w:lvl>
  </w:abstractNum>
  <w:abstractNum w:abstractNumId="10">
    <w:nsid w:val="2E4BC90B"/>
    <w:multiLevelType w:val="singleLevel"/>
    <w:tmpl w:val="2E4BC90B"/>
    <w:lvl w:ilvl="0" w:tentative="0">
      <w:start w:val="5"/>
      <w:numFmt w:val="chineseCounting"/>
      <w:suff w:val="nothing"/>
      <w:lvlText w:val="%1、"/>
      <w:lvlJc w:val="left"/>
      <w:rPr>
        <w:rFonts w:hint="eastAsia"/>
      </w:rPr>
    </w:lvl>
  </w:abstractNum>
  <w:abstractNum w:abstractNumId="11">
    <w:nsid w:val="3BFA584A"/>
    <w:multiLevelType w:val="multilevel"/>
    <w:tmpl w:val="3BFA584A"/>
    <w:lvl w:ilvl="0" w:tentative="0">
      <w:start w:val="9"/>
      <w:numFmt w:val="decimal"/>
      <w:suff w:val="space"/>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2">
    <w:nsid w:val="5498E193"/>
    <w:multiLevelType w:val="singleLevel"/>
    <w:tmpl w:val="5498E193"/>
    <w:lvl w:ilvl="0" w:tentative="0">
      <w:start w:val="11"/>
      <w:numFmt w:val="decimal"/>
      <w:suff w:val="space"/>
      <w:lvlText w:val="%1."/>
      <w:lvlJc w:val="left"/>
    </w:lvl>
  </w:abstractNum>
  <w:abstractNum w:abstractNumId="13">
    <w:nsid w:val="5B9D5309"/>
    <w:multiLevelType w:val="singleLevel"/>
    <w:tmpl w:val="5B9D5309"/>
    <w:lvl w:ilvl="0" w:tentative="0">
      <w:start w:val="6"/>
      <w:numFmt w:val="chineseCounting"/>
      <w:suff w:val="nothing"/>
      <w:lvlText w:val="%1、"/>
      <w:lvlJc w:val="left"/>
      <w:rPr>
        <w:rFonts w:hint="eastAsia"/>
      </w:rPr>
    </w:lvl>
  </w:abstractNum>
  <w:abstractNum w:abstractNumId="14">
    <w:nsid w:val="5B9D530A"/>
    <w:multiLevelType w:val="singleLevel"/>
    <w:tmpl w:val="5B9D530A"/>
    <w:lvl w:ilvl="0" w:tentative="0">
      <w:start w:val="2"/>
      <w:numFmt w:val="decimal"/>
      <w:lvlText w:val="%1."/>
      <w:lvlJc w:val="left"/>
      <w:pPr>
        <w:tabs>
          <w:tab w:val="left" w:pos="312"/>
        </w:tabs>
      </w:pPr>
    </w:lvl>
  </w:abstractNum>
  <w:abstractNum w:abstractNumId="15">
    <w:nsid w:val="6EDD6596"/>
    <w:multiLevelType w:val="singleLevel"/>
    <w:tmpl w:val="6EDD6596"/>
    <w:lvl w:ilvl="0" w:tentative="0">
      <w:start w:val="1"/>
      <w:numFmt w:val="decimal"/>
      <w:suff w:val="space"/>
      <w:lvlText w:val="%1."/>
      <w:lvlJc w:val="left"/>
    </w:lvl>
  </w:abstractNum>
  <w:num w:numId="1">
    <w:abstractNumId w:val="10"/>
  </w:num>
  <w:num w:numId="2">
    <w:abstractNumId w:val="1"/>
  </w:num>
  <w:num w:numId="3">
    <w:abstractNumId w:val="7"/>
  </w:num>
  <w:num w:numId="4">
    <w:abstractNumId w:val="9"/>
  </w:num>
  <w:num w:numId="5">
    <w:abstractNumId w:val="11"/>
  </w:num>
  <w:num w:numId="6">
    <w:abstractNumId w:val="3"/>
  </w:num>
  <w:num w:numId="7">
    <w:abstractNumId w:val="0"/>
  </w:num>
  <w:num w:numId="8">
    <w:abstractNumId w:val="2"/>
  </w:num>
  <w:num w:numId="9">
    <w:abstractNumId w:val="12"/>
  </w:num>
  <w:num w:numId="10">
    <w:abstractNumId w:val="13"/>
  </w:num>
  <w:num w:numId="11">
    <w:abstractNumId w:val="14"/>
  </w:num>
  <w:num w:numId="12">
    <w:abstractNumId w:val="6"/>
  </w:num>
  <w:num w:numId="13">
    <w:abstractNumId w:val="4"/>
  </w:num>
  <w:num w:numId="14">
    <w:abstractNumId w:val="5"/>
  </w:num>
  <w:num w:numId="15">
    <w:abstractNumId w:val="8"/>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一月">
    <w15:presenceInfo w15:providerId="WPS Office" w15:userId="4099738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doNotCompress"/>
  <w:doNotValidateAgainstSchema/>
  <w:doNotDemarcateInvalidXml/>
  <w:hdrShapeDefaults>
    <o:shapelayout v:ext="edit">
      <o:idmap v:ext="edit" data="1"/>
    </o:shapelayout>
  </w:hdrShapeDefaults>
  <w:compat>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ZWY3ZTg1N2RmNWIwYjI4MzA0NGJiNjk3OTdkYzEifQ=="/>
  </w:docVars>
  <w:rsids>
    <w:rsidRoot w:val="00172A27"/>
    <w:rsid w:val="00DB32E3"/>
    <w:rsid w:val="00E27B58"/>
    <w:rsid w:val="02B250DA"/>
    <w:rsid w:val="03A602ED"/>
    <w:rsid w:val="06C90930"/>
    <w:rsid w:val="07265ACC"/>
    <w:rsid w:val="07893F2F"/>
    <w:rsid w:val="09EF00F3"/>
    <w:rsid w:val="0C1A431A"/>
    <w:rsid w:val="0C224F2A"/>
    <w:rsid w:val="0FA7589A"/>
    <w:rsid w:val="0FB239E9"/>
    <w:rsid w:val="106372A9"/>
    <w:rsid w:val="11785655"/>
    <w:rsid w:val="168B5CDA"/>
    <w:rsid w:val="170528D7"/>
    <w:rsid w:val="17E509BB"/>
    <w:rsid w:val="18090E06"/>
    <w:rsid w:val="18363C5F"/>
    <w:rsid w:val="1A92665E"/>
    <w:rsid w:val="1B0413E1"/>
    <w:rsid w:val="1C176663"/>
    <w:rsid w:val="1D5E1813"/>
    <w:rsid w:val="1D5F610D"/>
    <w:rsid w:val="1F5625B7"/>
    <w:rsid w:val="1F94281D"/>
    <w:rsid w:val="200B468A"/>
    <w:rsid w:val="20582379"/>
    <w:rsid w:val="206A3A95"/>
    <w:rsid w:val="219F28A2"/>
    <w:rsid w:val="2201533F"/>
    <w:rsid w:val="24496ECC"/>
    <w:rsid w:val="250F3DFA"/>
    <w:rsid w:val="2A41297E"/>
    <w:rsid w:val="2C974630"/>
    <w:rsid w:val="2CCD0296"/>
    <w:rsid w:val="2D224875"/>
    <w:rsid w:val="2E3778E2"/>
    <w:rsid w:val="2F6B1577"/>
    <w:rsid w:val="31E36E72"/>
    <w:rsid w:val="32654AFC"/>
    <w:rsid w:val="3284351F"/>
    <w:rsid w:val="333E30C9"/>
    <w:rsid w:val="3437693D"/>
    <w:rsid w:val="35023676"/>
    <w:rsid w:val="35074561"/>
    <w:rsid w:val="35CE51FC"/>
    <w:rsid w:val="36103D41"/>
    <w:rsid w:val="36FE2427"/>
    <w:rsid w:val="394949A7"/>
    <w:rsid w:val="3B4743AB"/>
    <w:rsid w:val="3C667FE3"/>
    <w:rsid w:val="3DFC4E7F"/>
    <w:rsid w:val="3E0E23F5"/>
    <w:rsid w:val="4517434D"/>
    <w:rsid w:val="46CE7109"/>
    <w:rsid w:val="477F6A1A"/>
    <w:rsid w:val="48575178"/>
    <w:rsid w:val="4C44702C"/>
    <w:rsid w:val="4E0F2264"/>
    <w:rsid w:val="4FA50F25"/>
    <w:rsid w:val="4FFA0AF3"/>
    <w:rsid w:val="526846E3"/>
    <w:rsid w:val="53C80D31"/>
    <w:rsid w:val="53F72286"/>
    <w:rsid w:val="54DC562C"/>
    <w:rsid w:val="551914BA"/>
    <w:rsid w:val="559A7000"/>
    <w:rsid w:val="56367FF7"/>
    <w:rsid w:val="56590CD9"/>
    <w:rsid w:val="567809C3"/>
    <w:rsid w:val="567930F8"/>
    <w:rsid w:val="574B4E6C"/>
    <w:rsid w:val="584077DE"/>
    <w:rsid w:val="595374B0"/>
    <w:rsid w:val="5ACF598C"/>
    <w:rsid w:val="5C7C3407"/>
    <w:rsid w:val="5DBB7687"/>
    <w:rsid w:val="5E0D73FF"/>
    <w:rsid w:val="5F7503A6"/>
    <w:rsid w:val="604466AE"/>
    <w:rsid w:val="60DF0369"/>
    <w:rsid w:val="611875DF"/>
    <w:rsid w:val="61D7256E"/>
    <w:rsid w:val="6297074C"/>
    <w:rsid w:val="63573EFC"/>
    <w:rsid w:val="6566631B"/>
    <w:rsid w:val="661A06AB"/>
    <w:rsid w:val="663A49AB"/>
    <w:rsid w:val="67D55C76"/>
    <w:rsid w:val="68906D5A"/>
    <w:rsid w:val="6B6E3138"/>
    <w:rsid w:val="6B821C2F"/>
    <w:rsid w:val="6C041C5B"/>
    <w:rsid w:val="6E1279C0"/>
    <w:rsid w:val="6E3C54FA"/>
    <w:rsid w:val="6E68786A"/>
    <w:rsid w:val="6F1F054B"/>
    <w:rsid w:val="6FA56C7C"/>
    <w:rsid w:val="709C1A26"/>
    <w:rsid w:val="71212D63"/>
    <w:rsid w:val="71F57420"/>
    <w:rsid w:val="730B2E93"/>
    <w:rsid w:val="74344461"/>
    <w:rsid w:val="745D6C7A"/>
    <w:rsid w:val="760B4BB7"/>
    <w:rsid w:val="762304F4"/>
    <w:rsid w:val="76880357"/>
    <w:rsid w:val="76D96E05"/>
    <w:rsid w:val="7A1A395D"/>
    <w:rsid w:val="7AD35BB9"/>
    <w:rsid w:val="7B6411A6"/>
    <w:rsid w:val="7BDD20F7"/>
    <w:rsid w:val="7C3A20F4"/>
    <w:rsid w:val="7D2C5D3C"/>
    <w:rsid w:val="7DE945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iPriority="1" w:semiHidden="0" w:name="heading 2"/>
    <w:lsdException w:qFormat="1" w:uiPriority="1" w:semiHidden="0" w:name="heading 3"/>
    <w:lsdException w:qFormat="1" w:uiPriority="1" w:semiHidden="0" w:name="heading 4"/>
    <w:lsdException w:qFormat="1" w:uiPriority="1" w:semiHidden="0" w:name="heading 5"/>
    <w:lsdException w:qFormat="1" w:uiPriority="1" w:semiHidden="0" w:name="heading 6"/>
    <w:lsdException w:qFormat="1" w:uiPriority="1" w:semiHidden="0" w:name="heading 7"/>
    <w:lsdException w:qFormat="1" w:uiPriority="1" w:semiHidden="0" w:name="heading 8"/>
    <w:lsdException w:qFormat="1" w:uiPriority="1"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0"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99" w:semiHidden="0" w:name="Default Paragraph Font"/>
    <w:lsdException w:qFormat="1" w:uiPriority="1"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0" w:semiHidden="0" w:name="Plain Text"/>
    <w:lsdException w:qFormat="1" w:unhideWhenUsed="0" w:uiPriority="99" w:semiHidden="0" w:name="E-mail Signature"/>
    <w:lsdException w:qFormat="1" w:unhideWhenUsed="0" w:uiPriority="0"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1"/>
    <w:pPr>
      <w:widowControl w:val="0"/>
      <w:autoSpaceDE w:val="0"/>
      <w:autoSpaceDN w:val="0"/>
      <w:adjustRightInd w:val="0"/>
    </w:pPr>
    <w:rPr>
      <w:rFonts w:hint="eastAsia" w:ascii="宋体" w:hAnsi="宋体" w:eastAsia="宋体" w:cs="Times New Roman"/>
      <w:sz w:val="24"/>
      <w:szCs w:val="24"/>
    </w:rPr>
  </w:style>
  <w:style w:type="paragraph" w:styleId="3">
    <w:name w:val="heading 1"/>
    <w:basedOn w:val="1"/>
    <w:next w:val="1"/>
    <w:unhideWhenUsed/>
    <w:qFormat/>
    <w:uiPriority w:val="1"/>
    <w:pPr>
      <w:spacing w:before="1"/>
      <w:outlineLvl w:val="0"/>
    </w:pPr>
    <w:rPr>
      <w:rFonts w:hint="eastAsia"/>
      <w:sz w:val="52"/>
      <w:szCs w:val="24"/>
    </w:rPr>
  </w:style>
  <w:style w:type="paragraph" w:styleId="2">
    <w:name w:val="heading 2"/>
    <w:basedOn w:val="1"/>
    <w:next w:val="1"/>
    <w:unhideWhenUsed/>
    <w:qFormat/>
    <w:uiPriority w:val="1"/>
    <w:pPr>
      <w:outlineLvl w:val="1"/>
    </w:pPr>
    <w:rPr>
      <w:rFonts w:hint="eastAsia"/>
      <w:sz w:val="44"/>
      <w:szCs w:val="24"/>
    </w:rPr>
  </w:style>
  <w:style w:type="paragraph" w:styleId="4">
    <w:name w:val="heading 3"/>
    <w:basedOn w:val="1"/>
    <w:next w:val="1"/>
    <w:unhideWhenUsed/>
    <w:qFormat/>
    <w:uiPriority w:val="1"/>
    <w:pPr>
      <w:ind w:left="112"/>
      <w:outlineLvl w:val="2"/>
    </w:pPr>
    <w:rPr>
      <w:rFonts w:hint="eastAsia"/>
      <w:b/>
      <w:sz w:val="32"/>
      <w:szCs w:val="24"/>
    </w:rPr>
  </w:style>
  <w:style w:type="paragraph" w:styleId="5">
    <w:name w:val="heading 4"/>
    <w:basedOn w:val="1"/>
    <w:next w:val="1"/>
    <w:unhideWhenUsed/>
    <w:qFormat/>
    <w:uiPriority w:val="1"/>
    <w:pPr>
      <w:spacing w:line="384" w:lineRule="exact"/>
      <w:ind w:left="112"/>
      <w:outlineLvl w:val="3"/>
    </w:pPr>
    <w:rPr>
      <w:rFonts w:hint="eastAsia"/>
      <w:sz w:val="30"/>
      <w:szCs w:val="24"/>
    </w:rPr>
  </w:style>
  <w:style w:type="paragraph" w:styleId="6">
    <w:name w:val="heading 5"/>
    <w:basedOn w:val="1"/>
    <w:next w:val="1"/>
    <w:unhideWhenUsed/>
    <w:qFormat/>
    <w:uiPriority w:val="1"/>
    <w:pPr>
      <w:outlineLvl w:val="4"/>
    </w:pPr>
    <w:rPr>
      <w:rFonts w:hint="eastAsia"/>
      <w:b/>
      <w:sz w:val="28"/>
      <w:szCs w:val="24"/>
    </w:rPr>
  </w:style>
  <w:style w:type="paragraph" w:styleId="7">
    <w:name w:val="heading 6"/>
    <w:basedOn w:val="1"/>
    <w:next w:val="1"/>
    <w:unhideWhenUsed/>
    <w:qFormat/>
    <w:uiPriority w:val="1"/>
    <w:pPr>
      <w:ind w:left="117"/>
      <w:outlineLvl w:val="5"/>
    </w:pPr>
    <w:rPr>
      <w:rFonts w:hint="eastAsia"/>
      <w:b/>
      <w:sz w:val="26"/>
      <w:szCs w:val="24"/>
    </w:rPr>
  </w:style>
  <w:style w:type="paragraph" w:styleId="8">
    <w:name w:val="heading 7"/>
    <w:basedOn w:val="1"/>
    <w:next w:val="1"/>
    <w:unhideWhenUsed/>
    <w:qFormat/>
    <w:uiPriority w:val="1"/>
    <w:pPr>
      <w:ind w:left="112"/>
      <w:outlineLvl w:val="6"/>
    </w:pPr>
    <w:rPr>
      <w:rFonts w:hint="eastAsia"/>
      <w:b/>
      <w:sz w:val="24"/>
      <w:szCs w:val="24"/>
    </w:rPr>
  </w:style>
  <w:style w:type="paragraph" w:styleId="9">
    <w:name w:val="heading 8"/>
    <w:basedOn w:val="1"/>
    <w:next w:val="1"/>
    <w:unhideWhenUsed/>
    <w:qFormat/>
    <w:uiPriority w:val="1"/>
    <w:pPr>
      <w:spacing w:line="288" w:lineRule="exact"/>
      <w:ind w:left="544" w:hanging="444"/>
      <w:outlineLvl w:val="7"/>
    </w:pPr>
    <w:rPr>
      <w:rFonts w:hint="eastAsia"/>
      <w:b/>
      <w:sz w:val="22"/>
      <w:szCs w:val="24"/>
    </w:rPr>
  </w:style>
  <w:style w:type="paragraph" w:styleId="10">
    <w:name w:val="heading 9"/>
    <w:basedOn w:val="1"/>
    <w:next w:val="1"/>
    <w:unhideWhenUsed/>
    <w:qFormat/>
    <w:uiPriority w:val="1"/>
    <w:pPr>
      <w:spacing w:before="130"/>
      <w:ind w:left="554"/>
      <w:outlineLvl w:val="8"/>
    </w:pPr>
    <w:rPr>
      <w:rFonts w:hint="eastAsia"/>
      <w:sz w:val="22"/>
      <w:szCs w:val="24"/>
    </w:rPr>
  </w:style>
  <w:style w:type="character" w:default="1" w:styleId="19">
    <w:name w:val="Default Paragraph Font"/>
    <w:unhideWhenUsed/>
    <w:qFormat/>
    <w:uiPriority w:val="99"/>
    <w:rPr>
      <w:rFonts w:hint="default"/>
      <w:sz w:val="24"/>
      <w:szCs w:val="24"/>
    </w:rPr>
  </w:style>
  <w:style w:type="table" w:default="1" w:styleId="18">
    <w:name w:val="Normal Table"/>
    <w:qFormat/>
    <w:uiPriority w:val="99"/>
    <w:tblPr>
      <w:tblCellMar>
        <w:top w:w="0" w:type="dxa"/>
        <w:left w:w="108" w:type="dxa"/>
        <w:bottom w:w="0" w:type="dxa"/>
        <w:right w:w="108" w:type="dxa"/>
      </w:tblCellMar>
    </w:tblPr>
  </w:style>
  <w:style w:type="paragraph" w:styleId="11">
    <w:name w:val="index 8"/>
    <w:basedOn w:val="1"/>
    <w:next w:val="1"/>
    <w:qFormat/>
    <w:uiPriority w:val="0"/>
    <w:pPr>
      <w:ind w:left="2940"/>
    </w:pPr>
  </w:style>
  <w:style w:type="paragraph" w:styleId="12">
    <w:name w:val="annotation text"/>
    <w:basedOn w:val="1"/>
    <w:qFormat/>
    <w:uiPriority w:val="99"/>
    <w:pPr>
      <w:jc w:val="left"/>
    </w:pPr>
  </w:style>
  <w:style w:type="paragraph" w:styleId="13">
    <w:name w:val="Body Text"/>
    <w:basedOn w:val="1"/>
    <w:next w:val="1"/>
    <w:unhideWhenUsed/>
    <w:qFormat/>
    <w:uiPriority w:val="1"/>
    <w:pPr>
      <w:ind w:left="112"/>
    </w:pPr>
    <w:rPr>
      <w:rFonts w:hint="eastAsia"/>
      <w:sz w:val="21"/>
      <w:szCs w:val="24"/>
    </w:rPr>
  </w:style>
  <w:style w:type="paragraph" w:styleId="14">
    <w:name w:val="Plain Text"/>
    <w:basedOn w:val="1"/>
    <w:next w:val="11"/>
    <w:qFormat/>
    <w:uiPriority w:val="0"/>
    <w:pPr>
      <w:widowControl w:val="0"/>
      <w:jc w:val="both"/>
    </w:pPr>
    <w:rPr>
      <w:rFonts w:ascii="宋体" w:hAnsi="Courier New" w:eastAsia="宋体" w:cs="Times New Roman"/>
      <w:kern w:val="2"/>
      <w:sz w:val="24"/>
      <w:szCs w:val="24"/>
      <w:lang w:val="en-US" w:eastAsia="zh-CN" w:bidi="ar-SA"/>
    </w:rPr>
  </w:style>
  <w:style w:type="paragraph" w:styleId="15">
    <w:name w:val="footer"/>
    <w:basedOn w:val="1"/>
    <w:qFormat/>
    <w:uiPriority w:val="99"/>
    <w:pPr>
      <w:tabs>
        <w:tab w:val="center" w:pos="4153"/>
        <w:tab w:val="right" w:pos="8306"/>
      </w:tabs>
      <w:snapToGrid w:val="0"/>
      <w:jc w:val="left"/>
    </w:pPr>
    <w:rPr>
      <w:sz w:val="18"/>
    </w:rPr>
  </w:style>
  <w:style w:type="paragraph" w:styleId="16">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Normal (Web)"/>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20">
    <w:name w:val="Emphasis"/>
    <w:basedOn w:val="19"/>
    <w:qFormat/>
    <w:uiPriority w:val="99"/>
    <w:rPr>
      <w:i/>
    </w:rPr>
  </w:style>
  <w:style w:type="paragraph" w:customStyle="1" w:styleId="21">
    <w:name w:val="_Style 5"/>
    <w:qFormat/>
    <w:uiPriority w:val="1"/>
    <w:rPr>
      <w:rFonts w:ascii="Times New Roman" w:hAnsi="Times New Roman" w:eastAsia="宋体" w:cs="Times New Roman"/>
      <w:sz w:val="22"/>
      <w:szCs w:val="22"/>
      <w:lang w:val="en-US" w:eastAsia="zh-CN" w:bidi="ar-SA"/>
    </w:rPr>
  </w:style>
  <w:style w:type="paragraph" w:customStyle="1" w:styleId="22">
    <w:name w:val="Table Paragraph"/>
    <w:basedOn w:val="1"/>
    <w:unhideWhenUsed/>
    <w:qFormat/>
    <w:uiPriority w:val="1"/>
    <w:rPr>
      <w:rFonts w:hint="eastAsia"/>
      <w:sz w:val="24"/>
      <w:szCs w:val="24"/>
    </w:rPr>
  </w:style>
  <w:style w:type="paragraph" w:styleId="23">
    <w:name w:val="List Paragraph"/>
    <w:basedOn w:val="1"/>
    <w:unhideWhenUsed/>
    <w:qFormat/>
    <w:uiPriority w:val="1"/>
    <w:pPr>
      <w:ind w:left="112" w:firstLine="420"/>
    </w:pPr>
    <w:rPr>
      <w:rFonts w:hint="eastAsia"/>
      <w:sz w:val="24"/>
      <w:szCs w:val="24"/>
    </w:rPr>
  </w:style>
  <w:style w:type="paragraph" w:customStyle="1" w:styleId="24">
    <w:name w:val="标题 4_0"/>
    <w:basedOn w:val="25"/>
    <w:next w:val="25"/>
    <w:unhideWhenUsed/>
    <w:qFormat/>
    <w:uiPriority w:val="99"/>
    <w:pPr>
      <w:keepNext/>
      <w:keepLines/>
      <w:spacing w:line="360" w:lineRule="auto"/>
      <w:outlineLvl w:val="3"/>
    </w:pPr>
    <w:rPr>
      <w:rFonts w:ascii="Arial" w:hAnsi="Arial"/>
      <w:b/>
      <w:bCs/>
      <w:kern w:val="0"/>
      <w:sz w:val="20"/>
      <w:szCs w:val="28"/>
    </w:rPr>
  </w:style>
  <w:style w:type="paragraph" w:customStyle="1" w:styleId="25">
    <w:name w:val="正文_0"/>
    <w:next w:val="2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正文文本_0"/>
    <w:unhideWhenUsed/>
    <w:qFormat/>
    <w:uiPriority w:val="99"/>
    <w:pPr>
      <w:widowControl w:val="0"/>
      <w:adjustRightInd w:val="0"/>
      <w:spacing w:after="60" w:line="360" w:lineRule="atLeast"/>
      <w:ind w:left="72" w:leftChars="30" w:right="30" w:rightChars="30"/>
      <w:jc w:val="center"/>
    </w:pPr>
    <w:rPr>
      <w:rFonts w:ascii="Calibri" w:hAnsi="Calibri" w:eastAsia="宋体" w:cs="Times New Roman"/>
      <w:kern w:val="0"/>
      <w:sz w:val="20"/>
      <w:szCs w:val="20"/>
      <w:lang w:val="zh-CN" w:eastAsia="zh-CN" w:bidi="ar-SA"/>
    </w:rPr>
  </w:style>
  <w:style w:type="paragraph" w:customStyle="1" w:styleId="27">
    <w:name w:val="Default_0"/>
    <w:qFormat/>
    <w:uiPriority w:val="99"/>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28">
    <w:name w:val="正文_4"/>
    <w:next w:val="2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
    <w:name w:val="正文文本_1"/>
    <w:basedOn w:val="28"/>
    <w:next w:val="28"/>
    <w:qFormat/>
    <w:uiPriority w:val="99"/>
    <w:pPr>
      <w:adjustRightInd w:val="0"/>
      <w:spacing w:after="60" w:line="360" w:lineRule="atLeast"/>
      <w:ind w:left="72" w:leftChars="30" w:right="30" w:rightChars="30"/>
      <w:jc w:val="center"/>
      <w:textAlignment w:val="baseline"/>
    </w:pPr>
    <w:rPr>
      <w:rFonts w:ascii="等线" w:hAnsi="等线"/>
      <w:kern w:val="0"/>
      <w:sz w:val="22"/>
      <w:szCs w:val="20"/>
    </w:rPr>
  </w:style>
  <w:style w:type="paragraph" w:customStyle="1" w:styleId="30">
    <w:name w:val="无间隔_0"/>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正文呀2_1"/>
    <w:basedOn w:val="32"/>
    <w:qFormat/>
    <w:uiPriority w:val="0"/>
    <w:pPr>
      <w:widowControl w:val="0"/>
      <w:spacing w:line="420" w:lineRule="exact"/>
      <w:ind w:firstLine="420" w:firstLineChars="200"/>
      <w:jc w:val="both"/>
    </w:pPr>
    <w:rPr>
      <w:rFonts w:ascii="Times New Roman" w:hAnsi="Times New Roman" w:eastAsia="宋体" w:cs="Times New Roman"/>
      <w:kern w:val="2"/>
      <w:sz w:val="21"/>
      <w:szCs w:val="21"/>
      <w:lang w:val="en-US" w:eastAsia="zh-CN" w:bidi="ar-SA"/>
    </w:rPr>
  </w:style>
  <w:style w:type="paragraph" w:customStyle="1" w:styleId="32">
    <w:name w:val="正文呀_0"/>
    <w:basedOn w:val="33"/>
    <w:qFormat/>
    <w:uiPriority w:val="0"/>
    <w:pPr>
      <w:spacing w:line="420" w:lineRule="exact"/>
      <w:ind w:firstLine="420" w:firstLineChars="200"/>
    </w:pPr>
    <w:rPr>
      <w:rFonts w:ascii="宋体" w:hAnsi="宋体" w:cs="宋体"/>
      <w:szCs w:val="21"/>
    </w:rPr>
  </w:style>
  <w:style w:type="paragraph" w:customStyle="1" w:styleId="33">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正文呀_1"/>
    <w:qFormat/>
    <w:uiPriority w:val="0"/>
    <w:pPr>
      <w:widowControl w:val="0"/>
      <w:spacing w:line="420" w:lineRule="exact"/>
      <w:ind w:firstLine="420" w:firstLineChars="200"/>
      <w:jc w:val="both"/>
    </w:pPr>
    <w:rPr>
      <w:rFonts w:ascii="宋体" w:hAnsi="宋体" w:eastAsia="宋体" w:cs="Times New Roman"/>
      <w:kern w:val="0"/>
      <w:sz w:val="20"/>
      <w:szCs w:val="21"/>
      <w:lang w:val="zh-CN" w:eastAsia="zh-CN" w:bidi="ar-SA"/>
    </w:rPr>
  </w:style>
  <w:style w:type="paragraph" w:customStyle="1" w:styleId="35">
    <w:name w:val="正文2"/>
    <w:basedOn w:val="1"/>
    <w:qFormat/>
    <w:uiPriority w:val="0"/>
    <w:pPr>
      <w:adjustRightInd w:val="0"/>
      <w:spacing w:before="156" w:line="360" w:lineRule="auto"/>
      <w:ind w:firstLine="510" w:firstLineChars="200"/>
    </w:pPr>
    <w:rPr>
      <w:sz w:val="24"/>
      <w:szCs w:val="20"/>
    </w:rPr>
  </w:style>
  <w:style w:type="paragraph" w:customStyle="1" w:styleId="36">
    <w:name w:val="p0"/>
    <w:qFormat/>
    <w:uiPriority w:val="99"/>
    <w:pPr>
      <w:widowControl/>
      <w:jc w:val="both"/>
    </w:pPr>
    <w:rPr>
      <w:rFonts w:ascii="Calibri" w:hAnsi="Calibri" w:eastAsia="宋体" w:cs="Calibri"/>
      <w:kern w:val="0"/>
      <w:sz w:val="21"/>
      <w:szCs w:val="21"/>
      <w:lang w:val="en-US" w:eastAsia="zh-CN" w:bidi="ar-SA"/>
    </w:rPr>
  </w:style>
  <w:style w:type="paragraph" w:customStyle="1" w:styleId="37">
    <w:name w:val="正文呀2"/>
    <w:basedOn w:val="38"/>
    <w:qFormat/>
    <w:uiPriority w:val="99"/>
    <w:rPr>
      <w:rFonts w:ascii="Times New Roman" w:hAnsi="Times New Roman"/>
    </w:rPr>
  </w:style>
  <w:style w:type="paragraph" w:customStyle="1" w:styleId="38">
    <w:name w:val="正文呀"/>
    <w:basedOn w:val="1"/>
    <w:qFormat/>
    <w:uiPriority w:val="0"/>
    <w:pPr>
      <w:spacing w:line="420" w:lineRule="exact"/>
      <w:ind w:firstLine="420" w:firstLineChars="200"/>
    </w:pPr>
    <w:rPr>
      <w:rFonts w:ascii="宋体" w:hAnsi="宋体"/>
      <w:szCs w:val="21"/>
    </w:rPr>
  </w:style>
  <w:style w:type="paragraph" w:customStyle="1" w:styleId="39">
    <w:name w:val="标题 3_0"/>
    <w:next w:val="40"/>
    <w:qFormat/>
    <w:uiPriority w:val="0"/>
    <w:pPr>
      <w:keepNext/>
      <w:keepLines/>
      <w:widowControl w:val="0"/>
      <w:spacing w:before="260" w:after="260" w:line="413" w:lineRule="auto"/>
      <w:jc w:val="both"/>
      <w:outlineLvl w:val="2"/>
    </w:pPr>
    <w:rPr>
      <w:rFonts w:ascii="Calibri" w:hAnsi="Calibri" w:eastAsia="宋体" w:cs="Times New Roman"/>
      <w:b/>
      <w:kern w:val="2"/>
      <w:sz w:val="32"/>
      <w:lang w:val="en-US" w:eastAsia="zh-CN" w:bidi="ar-SA"/>
    </w:rPr>
  </w:style>
  <w:style w:type="paragraph" w:customStyle="1" w:styleId="40">
    <w:name w:val="正文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1">
    <w:name w:val="正文小标题"/>
    <w:qFormat/>
    <w:uiPriority w:val="99"/>
    <w:pPr>
      <w:keepNext/>
      <w:keepLines/>
      <w:widowControl w:val="0"/>
      <w:spacing w:before="340" w:after="330" w:line="420" w:lineRule="exact"/>
      <w:jc w:val="both"/>
      <w:outlineLvl w:val="0"/>
    </w:pPr>
    <w:rPr>
      <w:rFonts w:ascii="Calibri" w:hAnsi="宋体" w:eastAsia="宋体" w:cs="Times New Roman"/>
      <w:b/>
      <w:kern w:val="44"/>
      <w:sz w:val="21"/>
      <w:szCs w:val="21"/>
      <w:lang w:val="en-US" w:eastAsia="zh-CN" w:bidi="ar-SA"/>
    </w:rPr>
  </w:style>
  <w:style w:type="paragraph" w:customStyle="1" w:styleId="42">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
    <w:name w:val="正文呀2_0"/>
    <w:qFormat/>
    <w:uiPriority w:val="0"/>
    <w:pPr>
      <w:widowControl w:val="0"/>
      <w:spacing w:line="420" w:lineRule="exact"/>
      <w:ind w:firstLine="420" w:firstLineChars="200"/>
      <w:jc w:val="both"/>
    </w:pPr>
    <w:rPr>
      <w:rFonts w:ascii="Calibri" w:hAnsi="Calibri" w:eastAsia="宋体" w:cs="宋体"/>
      <w:kern w:val="2"/>
      <w:sz w:val="21"/>
      <w:szCs w:val="21"/>
      <w:lang w:val="en-US" w:eastAsia="zh-CN" w:bidi="ar-SA"/>
    </w:rPr>
  </w:style>
  <w:style w:type="paragraph" w:customStyle="1" w:styleId="44">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无间隔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6">
    <w:name w:val="正文_1"/>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47">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8">
    <w:name w:val="15_0"/>
    <w:qFormat/>
    <w:uiPriority w:val="0"/>
    <w:rPr>
      <w:rFonts w:hint="default" w:ascii="Times New Roman" w:hAnsi="Times New Roman" w:eastAsia="宋体" w:cs="Times New Roman"/>
      <w:color w:val="0000FF"/>
      <w:u w:val="single"/>
    </w:rPr>
  </w:style>
  <w:style w:type="paragraph" w:customStyle="1" w:styleId="49">
    <w:name w:val="样式 10 磅13"/>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5" Type="http://schemas.microsoft.com/office/2011/relationships/people" Target="people.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2.jpeg"/><Relationship Id="rId20" Type="http://schemas.openxmlformats.org/officeDocument/2006/relationships/image" Target="media/image1.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141</Pages>
  <Words>83072</Words>
  <Characters>87524</Characters>
  <TotalTime>87</TotalTime>
  <ScaleCrop>false</ScaleCrop>
  <LinksUpToDate>false</LinksUpToDate>
  <CharactersWithSpaces>108333</CharactersWithSpaces>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2022-09-16T03:42:00Z</dcterms:created>
  <dc:creator>WG</dc:creator>
  <cp:lastModifiedBy>一月</cp:lastModifiedBy>
  <cp:lastPrinted>2022-09-27T07:23:00Z</cp:lastPrinted>
  <dcterms:modified xsi:type="dcterms:W3CDTF">2023-02-06T03:06:27Z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292FC347F6DC40CFAE5840FB68999975</vt:lpwstr>
  </property>
</Properties>
</file>