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7"/>
        <w:jc w:val="center"/>
        <w:rPr>
          <w:b/>
          <w:color w:val="auto"/>
          <w:sz w:val="52"/>
          <w:szCs w:val="52"/>
          <w:highlight w:val="none"/>
        </w:rPr>
      </w:pPr>
      <w:r>
        <w:rPr>
          <w:rFonts w:hint="eastAsia"/>
          <w:b/>
          <w:color w:val="auto"/>
          <w:sz w:val="52"/>
          <w:szCs w:val="52"/>
          <w:highlight w:val="none"/>
        </w:rPr>
        <w:t xml:space="preserve"> </w:t>
      </w:r>
    </w:p>
    <w:p>
      <w:pPr>
        <w:spacing w:line="360" w:lineRule="auto"/>
        <w:ind w:firstLine="437"/>
        <w:jc w:val="center"/>
        <w:rPr>
          <w:b/>
          <w:color w:val="auto"/>
          <w:sz w:val="52"/>
          <w:szCs w:val="52"/>
          <w:highlight w:val="none"/>
        </w:rPr>
      </w:pPr>
    </w:p>
    <w:p>
      <w:pPr>
        <w:spacing w:line="540" w:lineRule="exact"/>
        <w:jc w:val="center"/>
        <w:rPr>
          <w:color w:val="auto"/>
          <w:sz w:val="44"/>
          <w:szCs w:val="44"/>
          <w:highlight w:val="none"/>
          <w:u w:val="single"/>
        </w:rPr>
      </w:pPr>
      <w:bookmarkStart w:id="0" w:name="_Toc459567573"/>
      <w:bookmarkStart w:id="1" w:name="_Toc473030389"/>
      <w:bookmarkStart w:id="2" w:name="_Toc459567719"/>
      <w:r>
        <w:rPr>
          <w:rFonts w:hint="eastAsia"/>
          <w:color w:val="auto"/>
          <w:sz w:val="44"/>
          <w:szCs w:val="44"/>
          <w:highlight w:val="none"/>
          <w:lang w:eastAsia="zh-CN"/>
        </w:rPr>
        <w:t>广西崇左龙赞东盟国际林业循环经济产业园（一期）ppp项目全过程工程跟踪</w:t>
      </w:r>
      <w:bookmarkStart w:id="651" w:name="_GoBack"/>
      <w:bookmarkEnd w:id="651"/>
      <w:r>
        <w:rPr>
          <w:rFonts w:hint="eastAsia"/>
          <w:color w:val="auto"/>
          <w:sz w:val="44"/>
          <w:szCs w:val="44"/>
          <w:highlight w:val="none"/>
          <w:lang w:eastAsia="zh-CN"/>
        </w:rPr>
        <w:t>审计咨询服务</w:t>
      </w:r>
      <w:r>
        <w:rPr>
          <w:color w:val="auto"/>
          <w:sz w:val="44"/>
          <w:szCs w:val="44"/>
          <w:highlight w:val="none"/>
        </w:rPr>
        <w:t>招标</w:t>
      </w:r>
      <w:bookmarkEnd w:id="0"/>
      <w:bookmarkEnd w:id="1"/>
      <w:bookmarkEnd w:id="2"/>
    </w:p>
    <w:p>
      <w:pPr>
        <w:spacing w:line="460" w:lineRule="exact"/>
        <w:ind w:firstLine="437"/>
        <w:rPr>
          <w:color w:val="auto"/>
          <w:szCs w:val="21"/>
          <w:highlight w:val="none"/>
        </w:rPr>
      </w:pPr>
    </w:p>
    <w:p>
      <w:pPr>
        <w:spacing w:line="540" w:lineRule="exact"/>
        <w:rPr>
          <w:color w:val="auto"/>
          <w:szCs w:val="21"/>
          <w:highlight w:val="none"/>
        </w:rPr>
      </w:pPr>
    </w:p>
    <w:p>
      <w:pPr>
        <w:spacing w:line="540" w:lineRule="exact"/>
        <w:rPr>
          <w:color w:val="auto"/>
          <w:szCs w:val="21"/>
          <w:highlight w:val="none"/>
        </w:rPr>
      </w:pPr>
    </w:p>
    <w:p>
      <w:pPr>
        <w:jc w:val="center"/>
        <w:rPr>
          <w:color w:val="auto"/>
          <w:spacing w:val="180"/>
          <w:sz w:val="72"/>
          <w:szCs w:val="72"/>
          <w:highlight w:val="none"/>
        </w:rPr>
      </w:pPr>
      <w:r>
        <w:rPr>
          <w:color w:val="auto"/>
          <w:spacing w:val="180"/>
          <w:sz w:val="72"/>
          <w:szCs w:val="72"/>
          <w:highlight w:val="none"/>
        </w:rPr>
        <w:t>招标文件</w:t>
      </w:r>
    </w:p>
    <w:p>
      <w:pPr>
        <w:spacing w:line="540" w:lineRule="exact"/>
        <w:ind w:firstLine="437"/>
        <w:rPr>
          <w:color w:val="auto"/>
          <w:szCs w:val="21"/>
          <w:highlight w:val="none"/>
        </w:rPr>
      </w:pPr>
    </w:p>
    <w:p>
      <w:pPr>
        <w:spacing w:line="540" w:lineRule="exact"/>
        <w:ind w:firstLine="437"/>
        <w:rPr>
          <w:color w:val="auto"/>
          <w:szCs w:val="21"/>
          <w:highlight w:val="none"/>
        </w:rPr>
      </w:pPr>
    </w:p>
    <w:p>
      <w:pPr>
        <w:spacing w:line="540" w:lineRule="exact"/>
        <w:ind w:firstLine="1540" w:firstLineChars="550"/>
        <w:jc w:val="left"/>
        <w:rPr>
          <w:color w:val="auto"/>
          <w:sz w:val="28"/>
          <w:szCs w:val="28"/>
          <w:highlight w:val="none"/>
          <w:u w:val="single"/>
        </w:rPr>
      </w:pPr>
      <w:r>
        <w:rPr>
          <w:color w:val="auto"/>
          <w:sz w:val="28"/>
          <w:szCs w:val="28"/>
          <w:highlight w:val="none"/>
        </w:rPr>
        <w:t xml:space="preserve">项目招标编号： </w:t>
      </w:r>
      <w:r>
        <w:rPr>
          <w:rFonts w:hint="eastAsia"/>
          <w:color w:val="auto"/>
          <w:sz w:val="28"/>
          <w:szCs w:val="28"/>
          <w:highlight w:val="none"/>
          <w:u w:val="single"/>
        </w:rPr>
        <w:t>CZZC2020-G3-000387-GXGS</w:t>
      </w:r>
    </w:p>
    <w:p>
      <w:pPr>
        <w:spacing w:line="540" w:lineRule="exact"/>
        <w:ind w:firstLine="437"/>
        <w:rPr>
          <w:color w:val="auto"/>
          <w:szCs w:val="21"/>
          <w:highlight w:val="none"/>
        </w:rPr>
      </w:pPr>
    </w:p>
    <w:p>
      <w:pPr>
        <w:spacing w:line="540" w:lineRule="exact"/>
        <w:ind w:firstLine="437"/>
        <w:rPr>
          <w:color w:val="auto"/>
          <w:szCs w:val="21"/>
          <w:highlight w:val="none"/>
        </w:rPr>
      </w:pPr>
    </w:p>
    <w:p>
      <w:pPr>
        <w:spacing w:line="540" w:lineRule="exact"/>
        <w:ind w:firstLine="437"/>
        <w:rPr>
          <w:color w:val="auto"/>
          <w:szCs w:val="21"/>
          <w:highlight w:val="none"/>
        </w:rPr>
      </w:pPr>
    </w:p>
    <w:p>
      <w:pPr>
        <w:spacing w:line="540" w:lineRule="exact"/>
        <w:ind w:firstLine="640" w:firstLineChars="200"/>
        <w:jc w:val="left"/>
        <w:rPr>
          <w:color w:val="auto"/>
          <w:sz w:val="32"/>
          <w:szCs w:val="32"/>
          <w:highlight w:val="none"/>
        </w:rPr>
      </w:pPr>
      <w:r>
        <w:rPr>
          <w:color w:val="auto"/>
          <w:sz w:val="32"/>
          <w:szCs w:val="32"/>
          <w:highlight w:val="none"/>
        </w:rPr>
        <w:t>招 标 人：</w:t>
      </w:r>
      <w:r>
        <w:rPr>
          <w:rFonts w:hint="eastAsia"/>
          <w:color w:val="auto"/>
          <w:sz w:val="32"/>
          <w:szCs w:val="32"/>
          <w:highlight w:val="none"/>
          <w:u w:val="single"/>
          <w:lang w:eastAsia="zh-CN"/>
        </w:rPr>
        <w:t>崇左市城市工业区管理委员会</w:t>
      </w:r>
      <w:r>
        <w:rPr>
          <w:color w:val="auto"/>
          <w:sz w:val="32"/>
          <w:szCs w:val="32"/>
          <w:highlight w:val="none"/>
        </w:rPr>
        <w:t>（盖单位章）</w:t>
      </w:r>
    </w:p>
    <w:p>
      <w:pPr>
        <w:spacing w:line="540" w:lineRule="exact"/>
        <w:ind w:firstLine="437"/>
        <w:jc w:val="center"/>
        <w:rPr>
          <w:color w:val="auto"/>
          <w:sz w:val="32"/>
          <w:szCs w:val="32"/>
          <w:highlight w:val="none"/>
        </w:rPr>
      </w:pPr>
    </w:p>
    <w:p>
      <w:pPr>
        <w:spacing w:line="540" w:lineRule="exact"/>
        <w:ind w:firstLine="437"/>
        <w:jc w:val="center"/>
        <w:rPr>
          <w:color w:val="auto"/>
          <w:sz w:val="32"/>
          <w:szCs w:val="32"/>
          <w:highlight w:val="none"/>
        </w:rPr>
      </w:pPr>
      <w:r>
        <w:rPr>
          <w:color w:val="auto"/>
          <w:sz w:val="32"/>
          <w:szCs w:val="32"/>
          <w:highlight w:val="none"/>
        </w:rPr>
        <w:t>招标代理机构：</w:t>
      </w:r>
      <w:r>
        <w:rPr>
          <w:color w:val="auto"/>
          <w:sz w:val="32"/>
          <w:szCs w:val="32"/>
          <w:highlight w:val="none"/>
          <w:u w:val="single"/>
        </w:rPr>
        <w:t xml:space="preserve"> </w:t>
      </w:r>
      <w:r>
        <w:rPr>
          <w:rFonts w:hint="eastAsia"/>
          <w:color w:val="auto"/>
          <w:sz w:val="32"/>
          <w:szCs w:val="32"/>
          <w:highlight w:val="none"/>
          <w:u w:val="single"/>
        </w:rPr>
        <w:t>广西国盛招标有限公司</w:t>
      </w:r>
      <w:r>
        <w:rPr>
          <w:color w:val="auto"/>
          <w:sz w:val="32"/>
          <w:szCs w:val="32"/>
          <w:highlight w:val="none"/>
          <w:u w:val="single"/>
        </w:rPr>
        <w:t xml:space="preserve"> </w:t>
      </w:r>
      <w:r>
        <w:rPr>
          <w:color w:val="auto"/>
          <w:sz w:val="32"/>
          <w:szCs w:val="32"/>
          <w:highlight w:val="none"/>
        </w:rPr>
        <w:t>（盖单位章）</w:t>
      </w:r>
    </w:p>
    <w:p>
      <w:pPr>
        <w:spacing w:line="540" w:lineRule="exact"/>
        <w:ind w:firstLine="437"/>
        <w:jc w:val="center"/>
        <w:rPr>
          <w:color w:val="auto"/>
          <w:sz w:val="32"/>
          <w:szCs w:val="32"/>
          <w:highlight w:val="none"/>
        </w:rPr>
      </w:pPr>
    </w:p>
    <w:p>
      <w:pPr>
        <w:spacing w:line="540" w:lineRule="exact"/>
        <w:ind w:firstLine="960" w:firstLineChars="300"/>
        <w:rPr>
          <w:color w:val="auto"/>
          <w:sz w:val="32"/>
          <w:szCs w:val="32"/>
          <w:highlight w:val="none"/>
        </w:rPr>
      </w:pPr>
      <w:r>
        <w:rPr>
          <w:color w:val="auto"/>
          <w:sz w:val="32"/>
          <w:szCs w:val="32"/>
          <w:highlight w:val="none"/>
        </w:rPr>
        <w:t>发布日期：</w:t>
      </w:r>
      <w:r>
        <w:rPr>
          <w:rFonts w:hint="eastAsia"/>
          <w:color w:val="auto"/>
          <w:sz w:val="32"/>
          <w:szCs w:val="32"/>
          <w:highlight w:val="none"/>
          <w:u w:val="single"/>
          <w:lang w:val="en-US" w:eastAsia="zh-CN"/>
        </w:rPr>
        <w:t>2021</w:t>
      </w:r>
      <w:r>
        <w:rPr>
          <w:color w:val="auto"/>
          <w:sz w:val="32"/>
          <w:szCs w:val="32"/>
          <w:highlight w:val="none"/>
        </w:rPr>
        <w:t>年</w:t>
      </w:r>
      <w:r>
        <w:rPr>
          <w:rFonts w:hint="eastAsia"/>
          <w:color w:val="auto"/>
          <w:sz w:val="32"/>
          <w:szCs w:val="32"/>
          <w:highlight w:val="none"/>
          <w:u w:val="single"/>
          <w:lang w:val="en-US" w:eastAsia="zh-CN"/>
        </w:rPr>
        <w:t>1</w:t>
      </w:r>
      <w:r>
        <w:rPr>
          <w:color w:val="auto"/>
          <w:sz w:val="32"/>
          <w:szCs w:val="32"/>
          <w:highlight w:val="none"/>
        </w:rPr>
        <w:t>月</w:t>
      </w:r>
    </w:p>
    <w:p>
      <w:pPr>
        <w:spacing w:line="540" w:lineRule="exact"/>
        <w:ind w:firstLine="800" w:firstLineChars="250"/>
        <w:rPr>
          <w:color w:val="auto"/>
          <w:sz w:val="32"/>
          <w:szCs w:val="32"/>
          <w:highlight w:val="none"/>
        </w:rPr>
        <w:sectPr>
          <w:footerReference r:id="rId3" w:type="even"/>
          <w:pgSz w:w="11907" w:h="16840"/>
          <w:pgMar w:top="1440" w:right="1418" w:bottom="1440" w:left="1701" w:header="567" w:footer="851" w:gutter="0"/>
          <w:pgNumType w:fmt="upperRoman"/>
          <w:cols w:space="720" w:num="1"/>
          <w:docGrid w:linePitch="312" w:charSpace="0"/>
        </w:sectPr>
      </w:pPr>
    </w:p>
    <w:p>
      <w:pPr>
        <w:ind w:firstLine="435"/>
        <w:jc w:val="center"/>
        <w:rPr>
          <w:b/>
          <w:color w:val="auto"/>
          <w:sz w:val="44"/>
          <w:szCs w:val="44"/>
          <w:highlight w:val="none"/>
        </w:rPr>
      </w:pPr>
      <w:r>
        <w:rPr>
          <w:b/>
          <w:color w:val="auto"/>
          <w:sz w:val="44"/>
          <w:szCs w:val="44"/>
          <w:highlight w:val="none"/>
        </w:rPr>
        <w:t>目  录</w:t>
      </w:r>
    </w:p>
    <w:p>
      <w:pPr>
        <w:pStyle w:val="35"/>
        <w:tabs>
          <w:tab w:val="right" w:leader="dot" w:pos="8670"/>
        </w:tabs>
        <w:rPr>
          <w:color w:val="auto"/>
          <w:highlight w:val="none"/>
        </w:rPr>
      </w:pPr>
      <w:r>
        <w:rPr>
          <w:color w:val="auto"/>
          <w:highlight w:val="none"/>
        </w:rPr>
        <w:fldChar w:fldCharType="begin"/>
      </w:r>
      <w:r>
        <w:rPr>
          <w:color w:val="auto"/>
          <w:highlight w:val="none"/>
        </w:rPr>
        <w:instrText xml:space="preserve"> TOC \o "1-3" \h \z \u </w:instrText>
      </w:r>
      <w:r>
        <w:rPr>
          <w:color w:val="auto"/>
          <w:highlight w:val="none"/>
        </w:rPr>
        <w:fldChar w:fldCharType="separate"/>
      </w:r>
      <w:r>
        <w:rPr>
          <w:color w:val="auto"/>
          <w:highlight w:val="none"/>
        </w:rPr>
        <w:fldChar w:fldCharType="begin"/>
      </w:r>
      <w:r>
        <w:rPr>
          <w:color w:val="auto"/>
          <w:highlight w:val="none"/>
        </w:rPr>
        <w:instrText xml:space="preserve"> HYPERLINK \l _Toc5295 </w:instrText>
      </w:r>
      <w:r>
        <w:rPr>
          <w:color w:val="auto"/>
          <w:highlight w:val="none"/>
        </w:rPr>
        <w:fldChar w:fldCharType="separate"/>
      </w:r>
      <w:r>
        <w:rPr>
          <w:color w:val="auto"/>
          <w:highlight w:val="none"/>
        </w:rPr>
        <w:t>第一章  招标公告</w:t>
      </w:r>
      <w:r>
        <w:rPr>
          <w:color w:val="auto"/>
          <w:highlight w:val="none"/>
        </w:rPr>
        <w:tab/>
      </w:r>
      <w:r>
        <w:rPr>
          <w:color w:val="auto"/>
          <w:highlight w:val="none"/>
        </w:rPr>
        <w:fldChar w:fldCharType="begin"/>
      </w:r>
      <w:r>
        <w:rPr>
          <w:color w:val="auto"/>
          <w:highlight w:val="none"/>
        </w:rPr>
        <w:instrText xml:space="preserve"> PAGEREF _Toc5295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41"/>
        <w:tabs>
          <w:tab w:val="right" w:leader="dot" w:pos="8670"/>
        </w:tabs>
        <w:rPr>
          <w:color w:val="auto"/>
          <w:highlight w:val="none"/>
        </w:rPr>
      </w:pPr>
      <w:r>
        <w:rPr>
          <w:color w:val="auto"/>
          <w:highlight w:val="none"/>
        </w:rPr>
        <w:fldChar w:fldCharType="begin"/>
      </w:r>
      <w:r>
        <w:rPr>
          <w:color w:val="auto"/>
          <w:highlight w:val="none"/>
        </w:rPr>
        <w:instrText xml:space="preserve"> HYPERLINK \l _Toc31857 </w:instrText>
      </w:r>
      <w:r>
        <w:rPr>
          <w:color w:val="auto"/>
          <w:highlight w:val="none"/>
        </w:rPr>
        <w:fldChar w:fldCharType="separate"/>
      </w:r>
      <w:r>
        <w:rPr>
          <w:rFonts w:ascii="Times New Roman" w:hAnsi="Times New Roman"/>
          <w:color w:val="auto"/>
          <w:highlight w:val="none"/>
        </w:rPr>
        <w:t>1. 招标条件</w:t>
      </w:r>
      <w:r>
        <w:rPr>
          <w:color w:val="auto"/>
          <w:highlight w:val="none"/>
        </w:rPr>
        <w:tab/>
      </w:r>
      <w:r>
        <w:rPr>
          <w:color w:val="auto"/>
          <w:highlight w:val="none"/>
        </w:rPr>
        <w:fldChar w:fldCharType="begin"/>
      </w:r>
      <w:r>
        <w:rPr>
          <w:color w:val="auto"/>
          <w:highlight w:val="none"/>
        </w:rPr>
        <w:instrText xml:space="preserve"> PAGEREF _Toc31857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41"/>
        <w:tabs>
          <w:tab w:val="right" w:leader="dot" w:pos="8670"/>
        </w:tabs>
        <w:rPr>
          <w:color w:val="auto"/>
          <w:highlight w:val="none"/>
        </w:rPr>
      </w:pPr>
      <w:r>
        <w:rPr>
          <w:color w:val="auto"/>
          <w:highlight w:val="none"/>
        </w:rPr>
        <w:fldChar w:fldCharType="begin"/>
      </w:r>
      <w:r>
        <w:rPr>
          <w:color w:val="auto"/>
          <w:highlight w:val="none"/>
        </w:rPr>
        <w:instrText xml:space="preserve"> HYPERLINK \l _Toc27132 </w:instrText>
      </w:r>
      <w:r>
        <w:rPr>
          <w:color w:val="auto"/>
          <w:highlight w:val="none"/>
        </w:rPr>
        <w:fldChar w:fldCharType="separate"/>
      </w:r>
      <w:r>
        <w:rPr>
          <w:rFonts w:ascii="Times New Roman" w:hAnsi="Times New Roman"/>
          <w:color w:val="auto"/>
          <w:highlight w:val="none"/>
        </w:rPr>
        <w:t>2. 项目概况与招标范围</w:t>
      </w:r>
      <w:r>
        <w:rPr>
          <w:color w:val="auto"/>
          <w:highlight w:val="none"/>
        </w:rPr>
        <w:tab/>
      </w:r>
      <w:r>
        <w:rPr>
          <w:color w:val="auto"/>
          <w:highlight w:val="none"/>
        </w:rPr>
        <w:fldChar w:fldCharType="begin"/>
      </w:r>
      <w:r>
        <w:rPr>
          <w:color w:val="auto"/>
          <w:highlight w:val="none"/>
        </w:rPr>
        <w:instrText xml:space="preserve"> PAGEREF _Toc27132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41"/>
        <w:tabs>
          <w:tab w:val="right" w:leader="dot" w:pos="8670"/>
        </w:tabs>
        <w:rPr>
          <w:color w:val="auto"/>
          <w:highlight w:val="none"/>
        </w:rPr>
      </w:pPr>
      <w:r>
        <w:rPr>
          <w:color w:val="auto"/>
          <w:highlight w:val="none"/>
        </w:rPr>
        <w:fldChar w:fldCharType="begin"/>
      </w:r>
      <w:r>
        <w:rPr>
          <w:color w:val="auto"/>
          <w:highlight w:val="none"/>
        </w:rPr>
        <w:instrText xml:space="preserve"> HYPERLINK \l _Toc24088 </w:instrText>
      </w:r>
      <w:r>
        <w:rPr>
          <w:color w:val="auto"/>
          <w:highlight w:val="none"/>
        </w:rPr>
        <w:fldChar w:fldCharType="separate"/>
      </w:r>
      <w:r>
        <w:rPr>
          <w:rFonts w:ascii="Times New Roman" w:hAnsi="Times New Roman"/>
          <w:color w:val="auto"/>
          <w:highlight w:val="none"/>
        </w:rPr>
        <w:t>3. 投标人资格要求</w:t>
      </w:r>
      <w:r>
        <w:rPr>
          <w:color w:val="auto"/>
          <w:highlight w:val="none"/>
        </w:rPr>
        <w:tab/>
      </w:r>
      <w:r>
        <w:rPr>
          <w:color w:val="auto"/>
          <w:highlight w:val="none"/>
        </w:rPr>
        <w:fldChar w:fldCharType="begin"/>
      </w:r>
      <w:r>
        <w:rPr>
          <w:color w:val="auto"/>
          <w:highlight w:val="none"/>
        </w:rPr>
        <w:instrText xml:space="preserve"> PAGEREF _Toc24088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41"/>
        <w:tabs>
          <w:tab w:val="right" w:leader="dot" w:pos="8670"/>
        </w:tabs>
        <w:rPr>
          <w:color w:val="auto"/>
          <w:highlight w:val="none"/>
        </w:rPr>
      </w:pPr>
      <w:r>
        <w:rPr>
          <w:color w:val="auto"/>
          <w:highlight w:val="none"/>
        </w:rPr>
        <w:fldChar w:fldCharType="begin"/>
      </w:r>
      <w:r>
        <w:rPr>
          <w:color w:val="auto"/>
          <w:highlight w:val="none"/>
        </w:rPr>
        <w:instrText xml:space="preserve"> HYPERLINK \l _Toc2557 </w:instrText>
      </w:r>
      <w:r>
        <w:rPr>
          <w:color w:val="auto"/>
          <w:highlight w:val="none"/>
        </w:rPr>
        <w:fldChar w:fldCharType="separate"/>
      </w:r>
      <w:r>
        <w:rPr>
          <w:rFonts w:hint="eastAsia" w:ascii="Times New Roman" w:hAnsi="Times New Roman"/>
          <w:color w:val="auto"/>
          <w:highlight w:val="none"/>
          <w:lang w:val="en-US" w:eastAsia="zh-CN"/>
        </w:rPr>
        <w:t>4</w:t>
      </w:r>
      <w:r>
        <w:rPr>
          <w:rFonts w:ascii="Times New Roman" w:hAnsi="Times New Roman"/>
          <w:color w:val="auto"/>
          <w:highlight w:val="none"/>
        </w:rPr>
        <w:t>. 招标文件的获取</w:t>
      </w:r>
      <w:r>
        <w:rPr>
          <w:color w:val="auto"/>
          <w:highlight w:val="none"/>
        </w:rPr>
        <w:tab/>
      </w:r>
      <w:r>
        <w:rPr>
          <w:color w:val="auto"/>
          <w:highlight w:val="none"/>
        </w:rPr>
        <w:fldChar w:fldCharType="begin"/>
      </w:r>
      <w:r>
        <w:rPr>
          <w:color w:val="auto"/>
          <w:highlight w:val="none"/>
        </w:rPr>
        <w:instrText xml:space="preserve"> PAGEREF _Toc2557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41"/>
        <w:tabs>
          <w:tab w:val="right" w:leader="dot" w:pos="8670"/>
        </w:tabs>
        <w:rPr>
          <w:color w:val="auto"/>
          <w:highlight w:val="none"/>
        </w:rPr>
      </w:pPr>
      <w:r>
        <w:rPr>
          <w:color w:val="auto"/>
          <w:highlight w:val="none"/>
        </w:rPr>
        <w:fldChar w:fldCharType="begin"/>
      </w:r>
      <w:r>
        <w:rPr>
          <w:color w:val="auto"/>
          <w:highlight w:val="none"/>
        </w:rPr>
        <w:instrText xml:space="preserve"> HYPERLINK \l _Toc29265 </w:instrText>
      </w:r>
      <w:r>
        <w:rPr>
          <w:color w:val="auto"/>
          <w:highlight w:val="none"/>
        </w:rPr>
        <w:fldChar w:fldCharType="separate"/>
      </w:r>
      <w:r>
        <w:rPr>
          <w:rFonts w:hint="eastAsia" w:ascii="Times New Roman" w:hAnsi="Times New Roman"/>
          <w:color w:val="auto"/>
          <w:highlight w:val="none"/>
          <w:lang w:val="en-US" w:eastAsia="zh-CN"/>
        </w:rPr>
        <w:t>5</w:t>
      </w:r>
      <w:r>
        <w:rPr>
          <w:rFonts w:ascii="Times New Roman" w:hAnsi="Times New Roman"/>
          <w:color w:val="auto"/>
          <w:highlight w:val="none"/>
        </w:rPr>
        <w:t>.投标文件的递交</w:t>
      </w:r>
      <w:r>
        <w:rPr>
          <w:color w:val="auto"/>
          <w:highlight w:val="none"/>
        </w:rPr>
        <w:tab/>
      </w:r>
      <w:r>
        <w:rPr>
          <w:color w:val="auto"/>
          <w:highlight w:val="none"/>
        </w:rPr>
        <w:fldChar w:fldCharType="begin"/>
      </w:r>
      <w:r>
        <w:rPr>
          <w:color w:val="auto"/>
          <w:highlight w:val="none"/>
        </w:rPr>
        <w:instrText xml:space="preserve"> PAGEREF _Toc29265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41"/>
        <w:tabs>
          <w:tab w:val="right" w:leader="dot" w:pos="8670"/>
        </w:tabs>
        <w:rPr>
          <w:color w:val="auto"/>
          <w:highlight w:val="none"/>
        </w:rPr>
      </w:pPr>
      <w:r>
        <w:rPr>
          <w:color w:val="auto"/>
          <w:highlight w:val="none"/>
        </w:rPr>
        <w:fldChar w:fldCharType="begin"/>
      </w:r>
      <w:r>
        <w:rPr>
          <w:color w:val="auto"/>
          <w:highlight w:val="none"/>
        </w:rPr>
        <w:instrText xml:space="preserve"> HYPERLINK \l _Toc10043 </w:instrText>
      </w:r>
      <w:r>
        <w:rPr>
          <w:color w:val="auto"/>
          <w:highlight w:val="none"/>
        </w:rPr>
        <w:fldChar w:fldCharType="separate"/>
      </w:r>
      <w:r>
        <w:rPr>
          <w:rFonts w:hint="eastAsia" w:ascii="Times New Roman" w:hAnsi="Times New Roman"/>
          <w:color w:val="auto"/>
          <w:highlight w:val="none"/>
          <w:lang w:val="en-US" w:eastAsia="zh-CN"/>
        </w:rPr>
        <w:t>7</w:t>
      </w:r>
      <w:r>
        <w:rPr>
          <w:rFonts w:ascii="Times New Roman" w:hAnsi="Times New Roman"/>
          <w:color w:val="auto"/>
          <w:highlight w:val="none"/>
        </w:rPr>
        <w:t>. 交易服务单位</w:t>
      </w:r>
      <w:r>
        <w:rPr>
          <w:color w:val="auto"/>
          <w:highlight w:val="none"/>
        </w:rPr>
        <w:tab/>
      </w:r>
      <w:r>
        <w:rPr>
          <w:color w:val="auto"/>
          <w:highlight w:val="none"/>
        </w:rPr>
        <w:fldChar w:fldCharType="begin"/>
      </w:r>
      <w:r>
        <w:rPr>
          <w:color w:val="auto"/>
          <w:highlight w:val="none"/>
        </w:rPr>
        <w:instrText xml:space="preserve"> PAGEREF _Toc10043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41"/>
        <w:tabs>
          <w:tab w:val="right" w:leader="dot" w:pos="8670"/>
        </w:tabs>
        <w:rPr>
          <w:color w:val="auto"/>
          <w:highlight w:val="none"/>
        </w:rPr>
      </w:pPr>
      <w:r>
        <w:rPr>
          <w:color w:val="auto"/>
          <w:highlight w:val="none"/>
        </w:rPr>
        <w:fldChar w:fldCharType="begin"/>
      </w:r>
      <w:r>
        <w:rPr>
          <w:color w:val="auto"/>
          <w:highlight w:val="none"/>
        </w:rPr>
        <w:instrText xml:space="preserve"> HYPERLINK \l _Toc26879 </w:instrText>
      </w:r>
      <w:r>
        <w:rPr>
          <w:color w:val="auto"/>
          <w:highlight w:val="none"/>
        </w:rPr>
        <w:fldChar w:fldCharType="separate"/>
      </w:r>
      <w:r>
        <w:rPr>
          <w:rFonts w:hint="eastAsia" w:ascii="Times New Roman" w:hAnsi="Times New Roman"/>
          <w:color w:val="auto"/>
          <w:highlight w:val="none"/>
          <w:lang w:val="en-US" w:eastAsia="zh-CN"/>
        </w:rPr>
        <w:t>8</w:t>
      </w:r>
      <w:r>
        <w:rPr>
          <w:rFonts w:ascii="Times New Roman" w:hAnsi="Times New Roman"/>
          <w:color w:val="auto"/>
          <w:highlight w:val="none"/>
        </w:rPr>
        <w:t>. 监督部门及电话</w:t>
      </w:r>
      <w:r>
        <w:rPr>
          <w:color w:val="auto"/>
          <w:highlight w:val="none"/>
        </w:rPr>
        <w:tab/>
      </w:r>
      <w:r>
        <w:rPr>
          <w:color w:val="auto"/>
          <w:highlight w:val="none"/>
        </w:rPr>
        <w:fldChar w:fldCharType="begin"/>
      </w:r>
      <w:r>
        <w:rPr>
          <w:color w:val="auto"/>
          <w:highlight w:val="none"/>
        </w:rPr>
        <w:instrText xml:space="preserve"> PAGEREF _Toc26879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41"/>
        <w:tabs>
          <w:tab w:val="right" w:leader="dot" w:pos="8670"/>
        </w:tabs>
        <w:rPr>
          <w:color w:val="auto"/>
          <w:highlight w:val="none"/>
        </w:rPr>
      </w:pPr>
      <w:r>
        <w:rPr>
          <w:color w:val="auto"/>
          <w:highlight w:val="none"/>
        </w:rPr>
        <w:fldChar w:fldCharType="begin"/>
      </w:r>
      <w:r>
        <w:rPr>
          <w:color w:val="auto"/>
          <w:highlight w:val="none"/>
        </w:rPr>
        <w:instrText xml:space="preserve"> HYPERLINK \l _Toc17308 </w:instrText>
      </w:r>
      <w:r>
        <w:rPr>
          <w:color w:val="auto"/>
          <w:highlight w:val="none"/>
        </w:rPr>
        <w:fldChar w:fldCharType="separate"/>
      </w:r>
      <w:r>
        <w:rPr>
          <w:rFonts w:hint="eastAsia" w:ascii="Times New Roman" w:hAnsi="Times New Roman"/>
          <w:color w:val="auto"/>
          <w:highlight w:val="none"/>
          <w:lang w:val="en-US" w:eastAsia="zh-CN"/>
        </w:rPr>
        <w:t>9</w:t>
      </w:r>
      <w:r>
        <w:rPr>
          <w:rFonts w:ascii="Times New Roman" w:hAnsi="Times New Roman"/>
          <w:color w:val="auto"/>
          <w:highlight w:val="none"/>
        </w:rPr>
        <w:t>. 联系方式</w:t>
      </w:r>
      <w:r>
        <w:rPr>
          <w:color w:val="auto"/>
          <w:highlight w:val="none"/>
        </w:rPr>
        <w:tab/>
      </w:r>
      <w:r>
        <w:rPr>
          <w:color w:val="auto"/>
          <w:highlight w:val="none"/>
        </w:rPr>
        <w:fldChar w:fldCharType="begin"/>
      </w:r>
      <w:r>
        <w:rPr>
          <w:color w:val="auto"/>
          <w:highlight w:val="none"/>
        </w:rPr>
        <w:instrText xml:space="preserve"> PAGEREF _Toc17308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35"/>
        <w:tabs>
          <w:tab w:val="right" w:leader="dot" w:pos="8670"/>
        </w:tabs>
        <w:rPr>
          <w:color w:val="auto"/>
          <w:highlight w:val="none"/>
        </w:rPr>
      </w:pPr>
      <w:r>
        <w:rPr>
          <w:color w:val="auto"/>
          <w:highlight w:val="none"/>
        </w:rPr>
        <w:fldChar w:fldCharType="begin"/>
      </w:r>
      <w:r>
        <w:rPr>
          <w:color w:val="auto"/>
          <w:highlight w:val="none"/>
        </w:rPr>
        <w:instrText xml:space="preserve"> HYPERLINK \l _Toc20404 </w:instrText>
      </w:r>
      <w:r>
        <w:rPr>
          <w:color w:val="auto"/>
          <w:highlight w:val="none"/>
        </w:rPr>
        <w:fldChar w:fldCharType="separate"/>
      </w:r>
      <w:r>
        <w:rPr>
          <w:color w:val="auto"/>
          <w:highlight w:val="none"/>
        </w:rPr>
        <w:t>第二章  投标人须知</w:t>
      </w:r>
      <w:r>
        <w:rPr>
          <w:color w:val="auto"/>
          <w:highlight w:val="none"/>
        </w:rPr>
        <w:tab/>
      </w:r>
      <w:r>
        <w:rPr>
          <w:color w:val="auto"/>
          <w:highlight w:val="none"/>
        </w:rPr>
        <w:fldChar w:fldCharType="begin"/>
      </w:r>
      <w:r>
        <w:rPr>
          <w:color w:val="auto"/>
          <w:highlight w:val="none"/>
        </w:rPr>
        <w:instrText xml:space="preserve"> PAGEREF _Toc20404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41"/>
        <w:tabs>
          <w:tab w:val="right" w:leader="dot" w:pos="8670"/>
        </w:tabs>
        <w:rPr>
          <w:color w:val="auto"/>
          <w:highlight w:val="none"/>
        </w:rPr>
      </w:pPr>
      <w:r>
        <w:rPr>
          <w:color w:val="auto"/>
          <w:highlight w:val="none"/>
        </w:rPr>
        <w:fldChar w:fldCharType="begin"/>
      </w:r>
      <w:r>
        <w:rPr>
          <w:color w:val="auto"/>
          <w:highlight w:val="none"/>
        </w:rPr>
        <w:instrText xml:space="preserve"> HYPERLINK \l _Toc9361 </w:instrText>
      </w:r>
      <w:r>
        <w:rPr>
          <w:color w:val="auto"/>
          <w:highlight w:val="none"/>
        </w:rPr>
        <w:fldChar w:fldCharType="separate"/>
      </w:r>
      <w:r>
        <w:rPr>
          <w:rFonts w:ascii="Times New Roman" w:hAnsi="Times New Roman" w:eastAsia="宋体"/>
          <w:color w:val="auto"/>
          <w:highlight w:val="none"/>
        </w:rPr>
        <w:t>投标人须知前附表</w:t>
      </w:r>
      <w:r>
        <w:rPr>
          <w:color w:val="auto"/>
          <w:highlight w:val="none"/>
        </w:rPr>
        <w:tab/>
      </w:r>
      <w:r>
        <w:rPr>
          <w:color w:val="auto"/>
          <w:highlight w:val="none"/>
        </w:rPr>
        <w:fldChar w:fldCharType="begin"/>
      </w:r>
      <w:r>
        <w:rPr>
          <w:color w:val="auto"/>
          <w:highlight w:val="none"/>
        </w:rPr>
        <w:instrText xml:space="preserve"> PAGEREF _Toc9361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41"/>
        <w:tabs>
          <w:tab w:val="right" w:leader="dot" w:pos="8670"/>
        </w:tabs>
        <w:rPr>
          <w:color w:val="auto"/>
          <w:highlight w:val="none"/>
        </w:rPr>
      </w:pPr>
      <w:r>
        <w:rPr>
          <w:color w:val="auto"/>
          <w:highlight w:val="none"/>
        </w:rPr>
        <w:fldChar w:fldCharType="begin"/>
      </w:r>
      <w:r>
        <w:rPr>
          <w:color w:val="auto"/>
          <w:highlight w:val="none"/>
        </w:rPr>
        <w:instrText xml:space="preserve"> HYPERLINK \l _Toc5054 </w:instrText>
      </w:r>
      <w:r>
        <w:rPr>
          <w:color w:val="auto"/>
          <w:highlight w:val="none"/>
        </w:rPr>
        <w:fldChar w:fldCharType="separate"/>
      </w:r>
      <w:r>
        <w:rPr>
          <w:rFonts w:ascii="Times New Roman" w:hAnsi="Times New Roman" w:eastAsia="宋体"/>
          <w:color w:val="auto"/>
          <w:highlight w:val="none"/>
        </w:rPr>
        <w:t>投标人须知正文部分</w:t>
      </w:r>
      <w:r>
        <w:rPr>
          <w:color w:val="auto"/>
          <w:highlight w:val="none"/>
        </w:rPr>
        <w:tab/>
      </w:r>
      <w:r>
        <w:rPr>
          <w:color w:val="auto"/>
          <w:highlight w:val="none"/>
        </w:rPr>
        <w:fldChar w:fldCharType="begin"/>
      </w:r>
      <w:r>
        <w:rPr>
          <w:color w:val="auto"/>
          <w:highlight w:val="none"/>
        </w:rPr>
        <w:instrText xml:space="preserve"> PAGEREF _Toc5054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41"/>
        <w:tabs>
          <w:tab w:val="right" w:leader="dot" w:pos="8670"/>
        </w:tabs>
        <w:rPr>
          <w:color w:val="auto"/>
          <w:highlight w:val="none"/>
        </w:rPr>
      </w:pPr>
      <w:r>
        <w:rPr>
          <w:color w:val="auto"/>
          <w:highlight w:val="none"/>
        </w:rPr>
        <w:fldChar w:fldCharType="begin"/>
      </w:r>
      <w:r>
        <w:rPr>
          <w:color w:val="auto"/>
          <w:highlight w:val="none"/>
        </w:rPr>
        <w:instrText xml:space="preserve"> HYPERLINK \l _Toc12640 </w:instrText>
      </w:r>
      <w:r>
        <w:rPr>
          <w:color w:val="auto"/>
          <w:highlight w:val="none"/>
        </w:rPr>
        <w:fldChar w:fldCharType="separate"/>
      </w:r>
      <w:r>
        <w:rPr>
          <w:rFonts w:ascii="Times New Roman" w:hAnsi="Times New Roman"/>
          <w:color w:val="auto"/>
          <w:highlight w:val="none"/>
        </w:rPr>
        <w:t>1 总则</w:t>
      </w:r>
      <w:r>
        <w:rPr>
          <w:color w:val="auto"/>
          <w:highlight w:val="none"/>
        </w:rPr>
        <w:tab/>
      </w:r>
      <w:r>
        <w:rPr>
          <w:color w:val="auto"/>
          <w:highlight w:val="none"/>
        </w:rPr>
        <w:fldChar w:fldCharType="begin"/>
      </w:r>
      <w:r>
        <w:rPr>
          <w:color w:val="auto"/>
          <w:highlight w:val="none"/>
        </w:rPr>
        <w:instrText xml:space="preserve"> PAGEREF _Toc12640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_Toc14767 </w:instrText>
      </w:r>
      <w:r>
        <w:rPr>
          <w:color w:val="auto"/>
          <w:highlight w:val="none"/>
        </w:rPr>
        <w:fldChar w:fldCharType="separate"/>
      </w:r>
      <w:r>
        <w:rPr>
          <w:color w:val="auto"/>
          <w:highlight w:val="none"/>
        </w:rPr>
        <w:t>1.1 项目概况</w:t>
      </w:r>
      <w:r>
        <w:rPr>
          <w:color w:val="auto"/>
          <w:highlight w:val="none"/>
        </w:rPr>
        <w:tab/>
      </w:r>
      <w:r>
        <w:rPr>
          <w:color w:val="auto"/>
          <w:highlight w:val="none"/>
        </w:rPr>
        <w:fldChar w:fldCharType="begin"/>
      </w:r>
      <w:r>
        <w:rPr>
          <w:color w:val="auto"/>
          <w:highlight w:val="none"/>
        </w:rPr>
        <w:instrText xml:space="preserve"> PAGEREF _Toc14767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_Toc21777 </w:instrText>
      </w:r>
      <w:r>
        <w:rPr>
          <w:color w:val="auto"/>
          <w:highlight w:val="none"/>
        </w:rPr>
        <w:fldChar w:fldCharType="separate"/>
      </w:r>
      <w:r>
        <w:rPr>
          <w:color w:val="auto"/>
          <w:highlight w:val="none"/>
        </w:rPr>
        <w:t>1.2 资金来源和落实情况</w:t>
      </w:r>
      <w:r>
        <w:rPr>
          <w:color w:val="auto"/>
          <w:highlight w:val="none"/>
        </w:rPr>
        <w:tab/>
      </w:r>
      <w:r>
        <w:rPr>
          <w:color w:val="auto"/>
          <w:highlight w:val="none"/>
        </w:rPr>
        <w:fldChar w:fldCharType="begin"/>
      </w:r>
      <w:r>
        <w:rPr>
          <w:color w:val="auto"/>
          <w:highlight w:val="none"/>
        </w:rPr>
        <w:instrText xml:space="preserve"> PAGEREF _Toc21777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_Toc7722 </w:instrText>
      </w:r>
      <w:r>
        <w:rPr>
          <w:color w:val="auto"/>
          <w:highlight w:val="none"/>
        </w:rPr>
        <w:fldChar w:fldCharType="separate"/>
      </w:r>
      <w:r>
        <w:rPr>
          <w:color w:val="auto"/>
          <w:highlight w:val="none"/>
        </w:rPr>
        <w:t>1.3 招标范围</w:t>
      </w:r>
      <w:r>
        <w:rPr>
          <w:color w:val="auto"/>
          <w:highlight w:val="none"/>
        </w:rPr>
        <w:tab/>
      </w:r>
      <w:r>
        <w:rPr>
          <w:color w:val="auto"/>
          <w:highlight w:val="none"/>
        </w:rPr>
        <w:fldChar w:fldCharType="begin"/>
      </w:r>
      <w:r>
        <w:rPr>
          <w:color w:val="auto"/>
          <w:highlight w:val="none"/>
        </w:rPr>
        <w:instrText xml:space="preserve"> PAGEREF _Toc7722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_Toc2195 </w:instrText>
      </w:r>
      <w:r>
        <w:rPr>
          <w:color w:val="auto"/>
          <w:highlight w:val="none"/>
        </w:rPr>
        <w:fldChar w:fldCharType="separate"/>
      </w:r>
      <w:r>
        <w:rPr>
          <w:color w:val="auto"/>
          <w:highlight w:val="none"/>
        </w:rPr>
        <w:t>1.4 投标人资格要求</w:t>
      </w:r>
      <w:r>
        <w:rPr>
          <w:color w:val="auto"/>
          <w:highlight w:val="none"/>
        </w:rPr>
        <w:tab/>
      </w:r>
      <w:r>
        <w:rPr>
          <w:color w:val="auto"/>
          <w:highlight w:val="none"/>
        </w:rPr>
        <w:fldChar w:fldCharType="begin"/>
      </w:r>
      <w:r>
        <w:rPr>
          <w:color w:val="auto"/>
          <w:highlight w:val="none"/>
        </w:rPr>
        <w:instrText xml:space="preserve"> PAGEREF _Toc2195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_Toc29168 </w:instrText>
      </w:r>
      <w:r>
        <w:rPr>
          <w:color w:val="auto"/>
          <w:highlight w:val="none"/>
        </w:rPr>
        <w:fldChar w:fldCharType="separate"/>
      </w:r>
      <w:r>
        <w:rPr>
          <w:color w:val="auto"/>
          <w:highlight w:val="none"/>
        </w:rPr>
        <w:t>1.5 费用承担</w:t>
      </w:r>
      <w:r>
        <w:rPr>
          <w:color w:val="auto"/>
          <w:highlight w:val="none"/>
        </w:rPr>
        <w:tab/>
      </w:r>
      <w:r>
        <w:rPr>
          <w:color w:val="auto"/>
          <w:highlight w:val="none"/>
        </w:rPr>
        <w:fldChar w:fldCharType="begin"/>
      </w:r>
      <w:r>
        <w:rPr>
          <w:color w:val="auto"/>
          <w:highlight w:val="none"/>
        </w:rPr>
        <w:instrText xml:space="preserve"> PAGEREF _Toc29168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_Toc3840 </w:instrText>
      </w:r>
      <w:r>
        <w:rPr>
          <w:color w:val="auto"/>
          <w:highlight w:val="none"/>
        </w:rPr>
        <w:fldChar w:fldCharType="separate"/>
      </w:r>
      <w:r>
        <w:rPr>
          <w:color w:val="auto"/>
          <w:highlight w:val="none"/>
        </w:rPr>
        <w:t>1.6 保密</w:t>
      </w:r>
      <w:r>
        <w:rPr>
          <w:color w:val="auto"/>
          <w:highlight w:val="none"/>
        </w:rPr>
        <w:tab/>
      </w:r>
      <w:r>
        <w:rPr>
          <w:color w:val="auto"/>
          <w:highlight w:val="none"/>
        </w:rPr>
        <w:fldChar w:fldCharType="begin"/>
      </w:r>
      <w:r>
        <w:rPr>
          <w:color w:val="auto"/>
          <w:highlight w:val="none"/>
        </w:rPr>
        <w:instrText xml:space="preserve"> PAGEREF _Toc3840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_Toc29575 </w:instrText>
      </w:r>
      <w:r>
        <w:rPr>
          <w:color w:val="auto"/>
          <w:highlight w:val="none"/>
        </w:rPr>
        <w:fldChar w:fldCharType="separate"/>
      </w:r>
      <w:r>
        <w:rPr>
          <w:color w:val="auto"/>
          <w:highlight w:val="none"/>
        </w:rPr>
        <w:t>1.7 语言文字</w:t>
      </w:r>
      <w:r>
        <w:rPr>
          <w:color w:val="auto"/>
          <w:highlight w:val="none"/>
        </w:rPr>
        <w:tab/>
      </w:r>
      <w:r>
        <w:rPr>
          <w:color w:val="auto"/>
          <w:highlight w:val="none"/>
        </w:rPr>
        <w:fldChar w:fldCharType="begin"/>
      </w:r>
      <w:r>
        <w:rPr>
          <w:color w:val="auto"/>
          <w:highlight w:val="none"/>
        </w:rPr>
        <w:instrText xml:space="preserve"> PAGEREF _Toc29575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_Toc32060 </w:instrText>
      </w:r>
      <w:r>
        <w:rPr>
          <w:color w:val="auto"/>
          <w:highlight w:val="none"/>
        </w:rPr>
        <w:fldChar w:fldCharType="separate"/>
      </w:r>
      <w:r>
        <w:rPr>
          <w:color w:val="auto"/>
          <w:highlight w:val="none"/>
        </w:rPr>
        <w:t>1.8 计量单位</w:t>
      </w:r>
      <w:r>
        <w:rPr>
          <w:color w:val="auto"/>
          <w:highlight w:val="none"/>
        </w:rPr>
        <w:tab/>
      </w:r>
      <w:r>
        <w:rPr>
          <w:color w:val="auto"/>
          <w:highlight w:val="none"/>
        </w:rPr>
        <w:fldChar w:fldCharType="begin"/>
      </w:r>
      <w:r>
        <w:rPr>
          <w:color w:val="auto"/>
          <w:highlight w:val="none"/>
        </w:rPr>
        <w:instrText xml:space="preserve"> PAGEREF _Toc32060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_Toc15092 </w:instrText>
      </w:r>
      <w:r>
        <w:rPr>
          <w:color w:val="auto"/>
          <w:highlight w:val="none"/>
        </w:rPr>
        <w:fldChar w:fldCharType="separate"/>
      </w:r>
      <w:r>
        <w:rPr>
          <w:color w:val="auto"/>
          <w:highlight w:val="none"/>
        </w:rPr>
        <w:t>1.9 计价货币</w:t>
      </w:r>
      <w:r>
        <w:rPr>
          <w:color w:val="auto"/>
          <w:highlight w:val="none"/>
        </w:rPr>
        <w:tab/>
      </w:r>
      <w:r>
        <w:rPr>
          <w:color w:val="auto"/>
          <w:highlight w:val="none"/>
        </w:rPr>
        <w:fldChar w:fldCharType="begin"/>
      </w:r>
      <w:r>
        <w:rPr>
          <w:color w:val="auto"/>
          <w:highlight w:val="none"/>
        </w:rPr>
        <w:instrText xml:space="preserve"> PAGEREF _Toc15092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_Toc12088 </w:instrText>
      </w:r>
      <w:r>
        <w:rPr>
          <w:color w:val="auto"/>
          <w:highlight w:val="none"/>
        </w:rPr>
        <w:fldChar w:fldCharType="separate"/>
      </w:r>
      <w:r>
        <w:rPr>
          <w:color w:val="auto"/>
          <w:highlight w:val="none"/>
        </w:rPr>
        <w:t>1.10 踏勘现场</w:t>
      </w:r>
      <w:r>
        <w:rPr>
          <w:color w:val="auto"/>
          <w:highlight w:val="none"/>
        </w:rPr>
        <w:tab/>
      </w:r>
      <w:r>
        <w:rPr>
          <w:color w:val="auto"/>
          <w:highlight w:val="none"/>
        </w:rPr>
        <w:fldChar w:fldCharType="begin"/>
      </w:r>
      <w:r>
        <w:rPr>
          <w:color w:val="auto"/>
          <w:highlight w:val="none"/>
        </w:rPr>
        <w:instrText xml:space="preserve"> PAGEREF _Toc12088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_Toc20568 </w:instrText>
      </w:r>
      <w:r>
        <w:rPr>
          <w:color w:val="auto"/>
          <w:highlight w:val="none"/>
        </w:rPr>
        <w:fldChar w:fldCharType="separate"/>
      </w:r>
      <w:r>
        <w:rPr>
          <w:color w:val="auto"/>
          <w:highlight w:val="none"/>
        </w:rPr>
        <w:t>1.11 分包</w:t>
      </w:r>
      <w:r>
        <w:rPr>
          <w:color w:val="auto"/>
          <w:highlight w:val="none"/>
        </w:rPr>
        <w:tab/>
      </w:r>
      <w:r>
        <w:rPr>
          <w:color w:val="auto"/>
          <w:highlight w:val="none"/>
        </w:rPr>
        <w:fldChar w:fldCharType="begin"/>
      </w:r>
      <w:r>
        <w:rPr>
          <w:color w:val="auto"/>
          <w:highlight w:val="none"/>
        </w:rPr>
        <w:instrText xml:space="preserve"> PAGEREF _Toc20568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41"/>
        <w:tabs>
          <w:tab w:val="right" w:leader="dot" w:pos="8670"/>
        </w:tabs>
        <w:rPr>
          <w:color w:val="auto"/>
          <w:highlight w:val="none"/>
        </w:rPr>
      </w:pPr>
      <w:r>
        <w:rPr>
          <w:color w:val="auto"/>
          <w:highlight w:val="none"/>
        </w:rPr>
        <w:fldChar w:fldCharType="begin"/>
      </w:r>
      <w:r>
        <w:rPr>
          <w:color w:val="auto"/>
          <w:highlight w:val="none"/>
        </w:rPr>
        <w:instrText xml:space="preserve"> HYPERLINK \l _Toc8352 </w:instrText>
      </w:r>
      <w:r>
        <w:rPr>
          <w:color w:val="auto"/>
          <w:highlight w:val="none"/>
        </w:rPr>
        <w:fldChar w:fldCharType="separate"/>
      </w:r>
      <w:r>
        <w:rPr>
          <w:rFonts w:ascii="Times New Roman" w:hAnsi="Times New Roman"/>
          <w:color w:val="auto"/>
          <w:highlight w:val="none"/>
        </w:rPr>
        <w:t>2 招标文件</w:t>
      </w:r>
      <w:r>
        <w:rPr>
          <w:color w:val="auto"/>
          <w:highlight w:val="none"/>
        </w:rPr>
        <w:tab/>
      </w:r>
      <w:r>
        <w:rPr>
          <w:color w:val="auto"/>
          <w:highlight w:val="none"/>
        </w:rPr>
        <w:fldChar w:fldCharType="begin"/>
      </w:r>
      <w:r>
        <w:rPr>
          <w:color w:val="auto"/>
          <w:highlight w:val="none"/>
        </w:rPr>
        <w:instrText xml:space="preserve"> PAGEREF _Toc8352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_Toc19578 </w:instrText>
      </w:r>
      <w:r>
        <w:rPr>
          <w:color w:val="auto"/>
          <w:highlight w:val="none"/>
        </w:rPr>
        <w:fldChar w:fldCharType="separate"/>
      </w:r>
      <w:r>
        <w:rPr>
          <w:color w:val="auto"/>
          <w:highlight w:val="none"/>
        </w:rPr>
        <w:t>2.1 招标文件的组成</w:t>
      </w:r>
      <w:r>
        <w:rPr>
          <w:color w:val="auto"/>
          <w:highlight w:val="none"/>
        </w:rPr>
        <w:tab/>
      </w:r>
      <w:r>
        <w:rPr>
          <w:color w:val="auto"/>
          <w:highlight w:val="none"/>
        </w:rPr>
        <w:fldChar w:fldCharType="begin"/>
      </w:r>
      <w:r>
        <w:rPr>
          <w:color w:val="auto"/>
          <w:highlight w:val="none"/>
        </w:rPr>
        <w:instrText xml:space="preserve"> PAGEREF _Toc19578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_Toc3018 </w:instrText>
      </w:r>
      <w:r>
        <w:rPr>
          <w:color w:val="auto"/>
          <w:highlight w:val="none"/>
        </w:rPr>
        <w:fldChar w:fldCharType="separate"/>
      </w:r>
      <w:r>
        <w:rPr>
          <w:color w:val="auto"/>
          <w:highlight w:val="none"/>
        </w:rPr>
        <w:t>2.2 招标文件的澄清</w:t>
      </w:r>
      <w:r>
        <w:rPr>
          <w:color w:val="auto"/>
          <w:highlight w:val="none"/>
        </w:rPr>
        <w:tab/>
      </w:r>
      <w:r>
        <w:rPr>
          <w:color w:val="auto"/>
          <w:highlight w:val="none"/>
        </w:rPr>
        <w:fldChar w:fldCharType="begin"/>
      </w:r>
      <w:r>
        <w:rPr>
          <w:color w:val="auto"/>
          <w:highlight w:val="none"/>
        </w:rPr>
        <w:instrText xml:space="preserve"> PAGEREF _Toc3018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_Toc31350 </w:instrText>
      </w:r>
      <w:r>
        <w:rPr>
          <w:color w:val="auto"/>
          <w:highlight w:val="none"/>
        </w:rPr>
        <w:fldChar w:fldCharType="separate"/>
      </w:r>
      <w:r>
        <w:rPr>
          <w:color w:val="auto"/>
          <w:highlight w:val="none"/>
        </w:rPr>
        <w:t>2.3 招标文件的修改</w:t>
      </w:r>
      <w:r>
        <w:rPr>
          <w:color w:val="auto"/>
          <w:highlight w:val="none"/>
        </w:rPr>
        <w:tab/>
      </w:r>
      <w:r>
        <w:rPr>
          <w:color w:val="auto"/>
          <w:highlight w:val="none"/>
        </w:rPr>
        <w:fldChar w:fldCharType="begin"/>
      </w:r>
      <w:r>
        <w:rPr>
          <w:color w:val="auto"/>
          <w:highlight w:val="none"/>
        </w:rPr>
        <w:instrText xml:space="preserve"> PAGEREF _Toc31350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41"/>
        <w:tabs>
          <w:tab w:val="right" w:leader="dot" w:pos="8670"/>
        </w:tabs>
        <w:rPr>
          <w:color w:val="auto"/>
          <w:highlight w:val="none"/>
        </w:rPr>
      </w:pPr>
      <w:r>
        <w:rPr>
          <w:color w:val="auto"/>
          <w:highlight w:val="none"/>
        </w:rPr>
        <w:fldChar w:fldCharType="begin"/>
      </w:r>
      <w:r>
        <w:rPr>
          <w:color w:val="auto"/>
          <w:highlight w:val="none"/>
        </w:rPr>
        <w:instrText xml:space="preserve"> HYPERLINK \l _Toc2314 </w:instrText>
      </w:r>
      <w:r>
        <w:rPr>
          <w:color w:val="auto"/>
          <w:highlight w:val="none"/>
        </w:rPr>
        <w:fldChar w:fldCharType="separate"/>
      </w:r>
      <w:r>
        <w:rPr>
          <w:rFonts w:ascii="Times New Roman" w:hAnsi="Times New Roman"/>
          <w:color w:val="auto"/>
          <w:highlight w:val="none"/>
        </w:rPr>
        <w:t>3 投标文件</w:t>
      </w:r>
      <w:r>
        <w:rPr>
          <w:color w:val="auto"/>
          <w:highlight w:val="none"/>
        </w:rPr>
        <w:tab/>
      </w:r>
      <w:r>
        <w:rPr>
          <w:color w:val="auto"/>
          <w:highlight w:val="none"/>
        </w:rPr>
        <w:fldChar w:fldCharType="begin"/>
      </w:r>
      <w:r>
        <w:rPr>
          <w:color w:val="auto"/>
          <w:highlight w:val="none"/>
        </w:rPr>
        <w:instrText xml:space="preserve"> PAGEREF _Toc2314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_Toc27703 </w:instrText>
      </w:r>
      <w:r>
        <w:rPr>
          <w:color w:val="auto"/>
          <w:highlight w:val="none"/>
        </w:rPr>
        <w:fldChar w:fldCharType="separate"/>
      </w:r>
      <w:r>
        <w:rPr>
          <w:color w:val="auto"/>
          <w:highlight w:val="none"/>
        </w:rPr>
        <w:t>3.1 投标文件的组成</w:t>
      </w:r>
      <w:r>
        <w:rPr>
          <w:color w:val="auto"/>
          <w:highlight w:val="none"/>
        </w:rPr>
        <w:tab/>
      </w:r>
      <w:r>
        <w:rPr>
          <w:color w:val="auto"/>
          <w:highlight w:val="none"/>
        </w:rPr>
        <w:fldChar w:fldCharType="begin"/>
      </w:r>
      <w:r>
        <w:rPr>
          <w:color w:val="auto"/>
          <w:highlight w:val="none"/>
        </w:rPr>
        <w:instrText xml:space="preserve"> PAGEREF _Toc27703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_Toc31207 </w:instrText>
      </w:r>
      <w:r>
        <w:rPr>
          <w:color w:val="auto"/>
          <w:highlight w:val="none"/>
        </w:rPr>
        <w:fldChar w:fldCharType="separate"/>
      </w:r>
      <w:r>
        <w:rPr>
          <w:color w:val="auto"/>
          <w:highlight w:val="none"/>
        </w:rPr>
        <w:t>3.2 投标报价</w:t>
      </w:r>
      <w:r>
        <w:rPr>
          <w:color w:val="auto"/>
          <w:highlight w:val="none"/>
        </w:rPr>
        <w:tab/>
      </w:r>
      <w:r>
        <w:rPr>
          <w:color w:val="auto"/>
          <w:highlight w:val="none"/>
        </w:rPr>
        <w:fldChar w:fldCharType="begin"/>
      </w:r>
      <w:r>
        <w:rPr>
          <w:color w:val="auto"/>
          <w:highlight w:val="none"/>
        </w:rPr>
        <w:instrText xml:space="preserve"> PAGEREF _Toc31207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_Toc16224 </w:instrText>
      </w:r>
      <w:r>
        <w:rPr>
          <w:color w:val="auto"/>
          <w:highlight w:val="none"/>
        </w:rPr>
        <w:fldChar w:fldCharType="separate"/>
      </w:r>
      <w:r>
        <w:rPr>
          <w:color w:val="auto"/>
          <w:highlight w:val="none"/>
        </w:rPr>
        <w:t>3.3 投标有效期</w:t>
      </w:r>
      <w:r>
        <w:rPr>
          <w:color w:val="auto"/>
          <w:highlight w:val="none"/>
        </w:rPr>
        <w:tab/>
      </w:r>
      <w:r>
        <w:rPr>
          <w:color w:val="auto"/>
          <w:highlight w:val="none"/>
        </w:rPr>
        <w:fldChar w:fldCharType="begin"/>
      </w:r>
      <w:r>
        <w:rPr>
          <w:color w:val="auto"/>
          <w:highlight w:val="none"/>
        </w:rPr>
        <w:instrText xml:space="preserve"> PAGEREF _Toc16224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_Toc9928 </w:instrText>
      </w:r>
      <w:r>
        <w:rPr>
          <w:color w:val="auto"/>
          <w:highlight w:val="none"/>
        </w:rPr>
        <w:fldChar w:fldCharType="separate"/>
      </w:r>
      <w:r>
        <w:rPr>
          <w:color w:val="auto"/>
          <w:highlight w:val="none"/>
        </w:rPr>
        <w:t>3.4 投标担保</w:t>
      </w:r>
      <w:r>
        <w:rPr>
          <w:color w:val="auto"/>
          <w:highlight w:val="none"/>
        </w:rPr>
        <w:tab/>
      </w:r>
      <w:r>
        <w:rPr>
          <w:color w:val="auto"/>
          <w:highlight w:val="none"/>
        </w:rPr>
        <w:fldChar w:fldCharType="begin"/>
      </w:r>
      <w:r>
        <w:rPr>
          <w:color w:val="auto"/>
          <w:highlight w:val="none"/>
        </w:rPr>
        <w:instrText xml:space="preserve"> PAGEREF _Toc9928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_Toc32459 </w:instrText>
      </w:r>
      <w:r>
        <w:rPr>
          <w:color w:val="auto"/>
          <w:highlight w:val="none"/>
        </w:rPr>
        <w:fldChar w:fldCharType="separate"/>
      </w:r>
      <w:r>
        <w:rPr>
          <w:color w:val="auto"/>
          <w:highlight w:val="none"/>
        </w:rPr>
        <w:t>3.5 资格审查文件</w:t>
      </w:r>
      <w:r>
        <w:rPr>
          <w:color w:val="auto"/>
          <w:highlight w:val="none"/>
        </w:rPr>
        <w:tab/>
      </w:r>
      <w:r>
        <w:rPr>
          <w:color w:val="auto"/>
          <w:highlight w:val="none"/>
        </w:rPr>
        <w:fldChar w:fldCharType="begin"/>
      </w:r>
      <w:r>
        <w:rPr>
          <w:color w:val="auto"/>
          <w:highlight w:val="none"/>
        </w:rPr>
        <w:instrText xml:space="preserve"> PAGEREF _Toc32459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_Toc27393 </w:instrText>
      </w:r>
      <w:r>
        <w:rPr>
          <w:color w:val="auto"/>
          <w:highlight w:val="none"/>
        </w:rPr>
        <w:fldChar w:fldCharType="separate"/>
      </w:r>
      <w:r>
        <w:rPr>
          <w:color w:val="auto"/>
          <w:highlight w:val="none"/>
        </w:rPr>
        <w:t>3.6 投标文件的编制</w:t>
      </w:r>
      <w:r>
        <w:rPr>
          <w:color w:val="auto"/>
          <w:highlight w:val="none"/>
        </w:rPr>
        <w:tab/>
      </w:r>
      <w:r>
        <w:rPr>
          <w:color w:val="auto"/>
          <w:highlight w:val="none"/>
        </w:rPr>
        <w:fldChar w:fldCharType="begin"/>
      </w:r>
      <w:r>
        <w:rPr>
          <w:color w:val="auto"/>
          <w:highlight w:val="none"/>
        </w:rPr>
        <w:instrText xml:space="preserve"> PAGEREF _Toc27393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41"/>
        <w:tabs>
          <w:tab w:val="right" w:leader="dot" w:pos="8670"/>
        </w:tabs>
        <w:rPr>
          <w:color w:val="auto"/>
          <w:highlight w:val="none"/>
        </w:rPr>
      </w:pPr>
      <w:r>
        <w:rPr>
          <w:color w:val="auto"/>
          <w:highlight w:val="none"/>
        </w:rPr>
        <w:fldChar w:fldCharType="begin"/>
      </w:r>
      <w:r>
        <w:rPr>
          <w:color w:val="auto"/>
          <w:highlight w:val="none"/>
        </w:rPr>
        <w:instrText xml:space="preserve"> HYPERLINK \l _Toc11474 </w:instrText>
      </w:r>
      <w:r>
        <w:rPr>
          <w:color w:val="auto"/>
          <w:highlight w:val="none"/>
        </w:rPr>
        <w:fldChar w:fldCharType="separate"/>
      </w:r>
      <w:r>
        <w:rPr>
          <w:rFonts w:ascii="Times New Roman" w:hAnsi="Times New Roman"/>
          <w:color w:val="auto"/>
          <w:highlight w:val="none"/>
        </w:rPr>
        <w:t>4 投标</w:t>
      </w:r>
      <w:r>
        <w:rPr>
          <w:color w:val="auto"/>
          <w:highlight w:val="none"/>
        </w:rPr>
        <w:tab/>
      </w:r>
      <w:r>
        <w:rPr>
          <w:color w:val="auto"/>
          <w:highlight w:val="none"/>
        </w:rPr>
        <w:fldChar w:fldCharType="begin"/>
      </w:r>
      <w:r>
        <w:rPr>
          <w:color w:val="auto"/>
          <w:highlight w:val="none"/>
        </w:rPr>
        <w:instrText xml:space="preserve"> PAGEREF _Toc11474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_Toc27254 </w:instrText>
      </w:r>
      <w:r>
        <w:rPr>
          <w:color w:val="auto"/>
          <w:highlight w:val="none"/>
        </w:rPr>
        <w:fldChar w:fldCharType="separate"/>
      </w:r>
      <w:r>
        <w:rPr>
          <w:color w:val="auto"/>
          <w:highlight w:val="none"/>
        </w:rPr>
        <w:t>4.1 投标文件的密封和标记</w:t>
      </w:r>
      <w:r>
        <w:rPr>
          <w:color w:val="auto"/>
          <w:highlight w:val="none"/>
        </w:rPr>
        <w:tab/>
      </w:r>
      <w:r>
        <w:rPr>
          <w:color w:val="auto"/>
          <w:highlight w:val="none"/>
        </w:rPr>
        <w:fldChar w:fldCharType="begin"/>
      </w:r>
      <w:r>
        <w:rPr>
          <w:color w:val="auto"/>
          <w:highlight w:val="none"/>
        </w:rPr>
        <w:instrText xml:space="preserve"> PAGEREF _Toc27254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_Toc9460 </w:instrText>
      </w:r>
      <w:r>
        <w:rPr>
          <w:color w:val="auto"/>
          <w:highlight w:val="none"/>
        </w:rPr>
        <w:fldChar w:fldCharType="separate"/>
      </w:r>
      <w:r>
        <w:rPr>
          <w:color w:val="auto"/>
          <w:highlight w:val="none"/>
        </w:rPr>
        <w:t>4.2 投标文件的递交</w:t>
      </w:r>
      <w:r>
        <w:rPr>
          <w:color w:val="auto"/>
          <w:highlight w:val="none"/>
        </w:rPr>
        <w:tab/>
      </w:r>
      <w:r>
        <w:rPr>
          <w:color w:val="auto"/>
          <w:highlight w:val="none"/>
        </w:rPr>
        <w:fldChar w:fldCharType="begin"/>
      </w:r>
      <w:r>
        <w:rPr>
          <w:color w:val="auto"/>
          <w:highlight w:val="none"/>
        </w:rPr>
        <w:instrText xml:space="preserve"> PAGEREF _Toc9460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_Toc25901 </w:instrText>
      </w:r>
      <w:r>
        <w:rPr>
          <w:color w:val="auto"/>
          <w:highlight w:val="none"/>
        </w:rPr>
        <w:fldChar w:fldCharType="separate"/>
      </w:r>
      <w:r>
        <w:rPr>
          <w:color w:val="auto"/>
          <w:highlight w:val="none"/>
        </w:rPr>
        <w:t>4.3 投标文件的修改与撤回</w:t>
      </w:r>
      <w:r>
        <w:rPr>
          <w:color w:val="auto"/>
          <w:highlight w:val="none"/>
        </w:rPr>
        <w:tab/>
      </w:r>
      <w:r>
        <w:rPr>
          <w:color w:val="auto"/>
          <w:highlight w:val="none"/>
        </w:rPr>
        <w:fldChar w:fldCharType="begin"/>
      </w:r>
      <w:r>
        <w:rPr>
          <w:color w:val="auto"/>
          <w:highlight w:val="none"/>
        </w:rPr>
        <w:instrText xml:space="preserve"> PAGEREF _Toc25901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41"/>
        <w:tabs>
          <w:tab w:val="right" w:leader="dot" w:pos="8670"/>
        </w:tabs>
        <w:rPr>
          <w:color w:val="auto"/>
          <w:highlight w:val="none"/>
        </w:rPr>
      </w:pPr>
      <w:r>
        <w:rPr>
          <w:color w:val="auto"/>
          <w:highlight w:val="none"/>
        </w:rPr>
        <w:fldChar w:fldCharType="begin"/>
      </w:r>
      <w:r>
        <w:rPr>
          <w:color w:val="auto"/>
          <w:highlight w:val="none"/>
        </w:rPr>
        <w:instrText xml:space="preserve"> HYPERLINK \l _Toc14233 </w:instrText>
      </w:r>
      <w:r>
        <w:rPr>
          <w:color w:val="auto"/>
          <w:highlight w:val="none"/>
        </w:rPr>
        <w:fldChar w:fldCharType="separate"/>
      </w:r>
      <w:r>
        <w:rPr>
          <w:rFonts w:ascii="Times New Roman" w:hAnsi="Times New Roman"/>
          <w:color w:val="auto"/>
          <w:highlight w:val="none"/>
        </w:rPr>
        <w:t>5 开标</w:t>
      </w:r>
      <w:r>
        <w:rPr>
          <w:color w:val="auto"/>
          <w:highlight w:val="none"/>
        </w:rPr>
        <w:tab/>
      </w:r>
      <w:r>
        <w:rPr>
          <w:color w:val="auto"/>
          <w:highlight w:val="none"/>
        </w:rPr>
        <w:fldChar w:fldCharType="begin"/>
      </w:r>
      <w:r>
        <w:rPr>
          <w:color w:val="auto"/>
          <w:highlight w:val="none"/>
        </w:rPr>
        <w:instrText xml:space="preserve"> PAGEREF _Toc14233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_Toc8319 </w:instrText>
      </w:r>
      <w:r>
        <w:rPr>
          <w:color w:val="auto"/>
          <w:highlight w:val="none"/>
        </w:rPr>
        <w:fldChar w:fldCharType="separate"/>
      </w:r>
      <w:r>
        <w:rPr>
          <w:color w:val="auto"/>
          <w:highlight w:val="none"/>
        </w:rPr>
        <w:t>5.1 开标时间和地点</w:t>
      </w:r>
      <w:r>
        <w:rPr>
          <w:color w:val="auto"/>
          <w:highlight w:val="none"/>
        </w:rPr>
        <w:tab/>
      </w:r>
      <w:r>
        <w:rPr>
          <w:color w:val="auto"/>
          <w:highlight w:val="none"/>
        </w:rPr>
        <w:fldChar w:fldCharType="begin"/>
      </w:r>
      <w:r>
        <w:rPr>
          <w:color w:val="auto"/>
          <w:highlight w:val="none"/>
        </w:rPr>
        <w:instrText xml:space="preserve"> PAGEREF _Toc8319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_Toc14593 </w:instrText>
      </w:r>
      <w:r>
        <w:rPr>
          <w:color w:val="auto"/>
          <w:highlight w:val="none"/>
        </w:rPr>
        <w:fldChar w:fldCharType="separate"/>
      </w:r>
      <w:r>
        <w:rPr>
          <w:color w:val="auto"/>
          <w:highlight w:val="none"/>
        </w:rPr>
        <w:t>5.2 开标程序</w:t>
      </w:r>
      <w:r>
        <w:rPr>
          <w:color w:val="auto"/>
          <w:highlight w:val="none"/>
        </w:rPr>
        <w:tab/>
      </w:r>
      <w:r>
        <w:rPr>
          <w:color w:val="auto"/>
          <w:highlight w:val="none"/>
        </w:rPr>
        <w:fldChar w:fldCharType="begin"/>
      </w:r>
      <w:r>
        <w:rPr>
          <w:color w:val="auto"/>
          <w:highlight w:val="none"/>
        </w:rPr>
        <w:instrText xml:space="preserve"> PAGEREF _Toc14593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_Toc23244 </w:instrText>
      </w:r>
      <w:r>
        <w:rPr>
          <w:color w:val="auto"/>
          <w:highlight w:val="none"/>
        </w:rPr>
        <w:fldChar w:fldCharType="separate"/>
      </w:r>
      <w:r>
        <w:rPr>
          <w:color w:val="auto"/>
          <w:highlight w:val="none"/>
        </w:rPr>
        <w:t>5.3 不予开标</w:t>
      </w:r>
      <w:r>
        <w:rPr>
          <w:color w:val="auto"/>
          <w:highlight w:val="none"/>
        </w:rPr>
        <w:tab/>
      </w:r>
      <w:r>
        <w:rPr>
          <w:color w:val="auto"/>
          <w:highlight w:val="none"/>
        </w:rPr>
        <w:fldChar w:fldCharType="begin"/>
      </w:r>
      <w:r>
        <w:rPr>
          <w:color w:val="auto"/>
          <w:highlight w:val="none"/>
        </w:rPr>
        <w:instrText xml:space="preserve"> PAGEREF _Toc23244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_Toc17573 </w:instrText>
      </w:r>
      <w:r>
        <w:rPr>
          <w:color w:val="auto"/>
          <w:highlight w:val="none"/>
        </w:rPr>
        <w:fldChar w:fldCharType="separate"/>
      </w:r>
      <w:r>
        <w:rPr>
          <w:color w:val="auto"/>
          <w:highlight w:val="none"/>
        </w:rPr>
        <w:t>5.4 开标异议</w:t>
      </w:r>
      <w:r>
        <w:rPr>
          <w:color w:val="auto"/>
          <w:highlight w:val="none"/>
        </w:rPr>
        <w:tab/>
      </w:r>
      <w:r>
        <w:rPr>
          <w:color w:val="auto"/>
          <w:highlight w:val="none"/>
        </w:rPr>
        <w:fldChar w:fldCharType="begin"/>
      </w:r>
      <w:r>
        <w:rPr>
          <w:color w:val="auto"/>
          <w:highlight w:val="none"/>
        </w:rPr>
        <w:instrText xml:space="preserve"> PAGEREF _Toc17573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41"/>
        <w:tabs>
          <w:tab w:val="right" w:leader="dot" w:pos="8670"/>
        </w:tabs>
        <w:rPr>
          <w:color w:val="auto"/>
          <w:highlight w:val="none"/>
        </w:rPr>
      </w:pPr>
      <w:r>
        <w:rPr>
          <w:color w:val="auto"/>
          <w:highlight w:val="none"/>
        </w:rPr>
        <w:fldChar w:fldCharType="begin"/>
      </w:r>
      <w:r>
        <w:rPr>
          <w:color w:val="auto"/>
          <w:highlight w:val="none"/>
        </w:rPr>
        <w:instrText xml:space="preserve"> HYPERLINK \l _Toc9696 </w:instrText>
      </w:r>
      <w:r>
        <w:rPr>
          <w:color w:val="auto"/>
          <w:highlight w:val="none"/>
        </w:rPr>
        <w:fldChar w:fldCharType="separate"/>
      </w:r>
      <w:r>
        <w:rPr>
          <w:rFonts w:ascii="Times New Roman" w:hAnsi="Times New Roman"/>
          <w:color w:val="auto"/>
          <w:highlight w:val="none"/>
        </w:rPr>
        <w:t>6 评标</w:t>
      </w:r>
      <w:r>
        <w:rPr>
          <w:color w:val="auto"/>
          <w:highlight w:val="none"/>
        </w:rPr>
        <w:tab/>
      </w:r>
      <w:r>
        <w:rPr>
          <w:color w:val="auto"/>
          <w:highlight w:val="none"/>
        </w:rPr>
        <w:fldChar w:fldCharType="begin"/>
      </w:r>
      <w:r>
        <w:rPr>
          <w:color w:val="auto"/>
          <w:highlight w:val="none"/>
        </w:rPr>
        <w:instrText xml:space="preserve"> PAGEREF _Toc9696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_Toc16522 </w:instrText>
      </w:r>
      <w:r>
        <w:rPr>
          <w:color w:val="auto"/>
          <w:highlight w:val="none"/>
        </w:rPr>
        <w:fldChar w:fldCharType="separate"/>
      </w:r>
      <w:r>
        <w:rPr>
          <w:color w:val="auto"/>
          <w:highlight w:val="none"/>
        </w:rPr>
        <w:t>6.1 评标委员会</w:t>
      </w:r>
      <w:r>
        <w:rPr>
          <w:color w:val="auto"/>
          <w:highlight w:val="none"/>
        </w:rPr>
        <w:tab/>
      </w:r>
      <w:r>
        <w:rPr>
          <w:color w:val="auto"/>
          <w:highlight w:val="none"/>
        </w:rPr>
        <w:fldChar w:fldCharType="begin"/>
      </w:r>
      <w:r>
        <w:rPr>
          <w:color w:val="auto"/>
          <w:highlight w:val="none"/>
        </w:rPr>
        <w:instrText xml:space="preserve"> PAGEREF _Toc16522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_Toc9578 </w:instrText>
      </w:r>
      <w:r>
        <w:rPr>
          <w:color w:val="auto"/>
          <w:highlight w:val="none"/>
        </w:rPr>
        <w:fldChar w:fldCharType="separate"/>
      </w:r>
      <w:r>
        <w:rPr>
          <w:color w:val="auto"/>
          <w:highlight w:val="none"/>
        </w:rPr>
        <w:t>6.2 评标原则</w:t>
      </w:r>
      <w:r>
        <w:rPr>
          <w:color w:val="auto"/>
          <w:highlight w:val="none"/>
        </w:rPr>
        <w:tab/>
      </w:r>
      <w:r>
        <w:rPr>
          <w:color w:val="auto"/>
          <w:highlight w:val="none"/>
        </w:rPr>
        <w:fldChar w:fldCharType="begin"/>
      </w:r>
      <w:r>
        <w:rPr>
          <w:color w:val="auto"/>
          <w:highlight w:val="none"/>
        </w:rPr>
        <w:instrText xml:space="preserve"> PAGEREF _Toc9578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_Toc18528 </w:instrText>
      </w:r>
      <w:r>
        <w:rPr>
          <w:color w:val="auto"/>
          <w:highlight w:val="none"/>
        </w:rPr>
        <w:fldChar w:fldCharType="separate"/>
      </w:r>
      <w:r>
        <w:rPr>
          <w:color w:val="auto"/>
          <w:highlight w:val="none"/>
        </w:rPr>
        <w:t>6.3 评标</w:t>
      </w:r>
      <w:r>
        <w:rPr>
          <w:color w:val="auto"/>
          <w:highlight w:val="none"/>
        </w:rPr>
        <w:tab/>
      </w:r>
      <w:r>
        <w:rPr>
          <w:color w:val="auto"/>
          <w:highlight w:val="none"/>
        </w:rPr>
        <w:fldChar w:fldCharType="begin"/>
      </w:r>
      <w:r>
        <w:rPr>
          <w:color w:val="auto"/>
          <w:highlight w:val="none"/>
        </w:rPr>
        <w:instrText xml:space="preserve"> PAGEREF _Toc18528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_Toc23087 </w:instrText>
      </w:r>
      <w:r>
        <w:rPr>
          <w:color w:val="auto"/>
          <w:highlight w:val="none"/>
        </w:rPr>
        <w:fldChar w:fldCharType="separate"/>
      </w:r>
      <w:r>
        <w:rPr>
          <w:color w:val="auto"/>
          <w:highlight w:val="none"/>
        </w:rPr>
        <w:t>6.4 移交评标资料</w:t>
      </w:r>
      <w:r>
        <w:rPr>
          <w:color w:val="auto"/>
          <w:highlight w:val="none"/>
        </w:rPr>
        <w:tab/>
      </w:r>
      <w:r>
        <w:rPr>
          <w:color w:val="auto"/>
          <w:highlight w:val="none"/>
        </w:rPr>
        <w:fldChar w:fldCharType="begin"/>
      </w:r>
      <w:r>
        <w:rPr>
          <w:color w:val="auto"/>
          <w:highlight w:val="none"/>
        </w:rPr>
        <w:instrText xml:space="preserve"> PAGEREF _Toc23087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_Toc9823 </w:instrText>
      </w:r>
      <w:r>
        <w:rPr>
          <w:color w:val="auto"/>
          <w:highlight w:val="none"/>
        </w:rPr>
        <w:fldChar w:fldCharType="separate"/>
      </w:r>
      <w:r>
        <w:rPr>
          <w:color w:val="auto"/>
          <w:highlight w:val="none"/>
        </w:rPr>
        <w:t>6.5 评标资料封存和启封</w:t>
      </w:r>
      <w:r>
        <w:rPr>
          <w:color w:val="auto"/>
          <w:highlight w:val="none"/>
        </w:rPr>
        <w:tab/>
      </w:r>
      <w:r>
        <w:rPr>
          <w:color w:val="auto"/>
          <w:highlight w:val="none"/>
        </w:rPr>
        <w:fldChar w:fldCharType="begin"/>
      </w:r>
      <w:r>
        <w:rPr>
          <w:color w:val="auto"/>
          <w:highlight w:val="none"/>
        </w:rPr>
        <w:instrText xml:space="preserve"> PAGEREF _Toc9823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_Toc10214 </w:instrText>
      </w:r>
      <w:r>
        <w:rPr>
          <w:color w:val="auto"/>
          <w:highlight w:val="none"/>
        </w:rPr>
        <w:fldChar w:fldCharType="separate"/>
      </w:r>
      <w:r>
        <w:rPr>
          <w:color w:val="auto"/>
          <w:highlight w:val="none"/>
        </w:rPr>
        <w:t>6.6 中标候选人公示</w:t>
      </w:r>
      <w:r>
        <w:rPr>
          <w:color w:val="auto"/>
          <w:highlight w:val="none"/>
        </w:rPr>
        <w:tab/>
      </w:r>
      <w:r>
        <w:rPr>
          <w:color w:val="auto"/>
          <w:highlight w:val="none"/>
        </w:rPr>
        <w:fldChar w:fldCharType="begin"/>
      </w:r>
      <w:r>
        <w:rPr>
          <w:color w:val="auto"/>
          <w:highlight w:val="none"/>
        </w:rPr>
        <w:instrText xml:space="preserve"> PAGEREF _Toc10214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_Toc28734 </w:instrText>
      </w:r>
      <w:r>
        <w:rPr>
          <w:color w:val="auto"/>
          <w:highlight w:val="none"/>
        </w:rPr>
        <w:fldChar w:fldCharType="separate"/>
      </w:r>
      <w:r>
        <w:rPr>
          <w:color w:val="auto"/>
          <w:highlight w:val="none"/>
        </w:rPr>
        <w:t>6.7履约能力审查</w:t>
      </w:r>
      <w:r>
        <w:rPr>
          <w:color w:val="auto"/>
          <w:highlight w:val="none"/>
        </w:rPr>
        <w:tab/>
      </w:r>
      <w:r>
        <w:rPr>
          <w:color w:val="auto"/>
          <w:highlight w:val="none"/>
        </w:rPr>
        <w:fldChar w:fldCharType="begin"/>
      </w:r>
      <w:r>
        <w:rPr>
          <w:color w:val="auto"/>
          <w:highlight w:val="none"/>
        </w:rPr>
        <w:instrText xml:space="preserve"> PAGEREF _Toc28734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41"/>
        <w:tabs>
          <w:tab w:val="right" w:leader="dot" w:pos="8670"/>
        </w:tabs>
        <w:rPr>
          <w:color w:val="auto"/>
          <w:highlight w:val="none"/>
        </w:rPr>
      </w:pPr>
      <w:r>
        <w:rPr>
          <w:color w:val="auto"/>
          <w:highlight w:val="none"/>
        </w:rPr>
        <w:fldChar w:fldCharType="begin"/>
      </w:r>
      <w:r>
        <w:rPr>
          <w:color w:val="auto"/>
          <w:highlight w:val="none"/>
        </w:rPr>
        <w:instrText xml:space="preserve"> HYPERLINK \l _Toc29404 </w:instrText>
      </w:r>
      <w:r>
        <w:rPr>
          <w:color w:val="auto"/>
          <w:highlight w:val="none"/>
        </w:rPr>
        <w:fldChar w:fldCharType="separate"/>
      </w:r>
      <w:r>
        <w:rPr>
          <w:rFonts w:ascii="Times New Roman" w:hAnsi="Times New Roman"/>
          <w:color w:val="auto"/>
          <w:highlight w:val="none"/>
        </w:rPr>
        <w:t>7 合同授予</w:t>
      </w:r>
      <w:r>
        <w:rPr>
          <w:color w:val="auto"/>
          <w:highlight w:val="none"/>
        </w:rPr>
        <w:tab/>
      </w:r>
      <w:r>
        <w:rPr>
          <w:color w:val="auto"/>
          <w:highlight w:val="none"/>
        </w:rPr>
        <w:fldChar w:fldCharType="begin"/>
      </w:r>
      <w:r>
        <w:rPr>
          <w:color w:val="auto"/>
          <w:highlight w:val="none"/>
        </w:rPr>
        <w:instrText xml:space="preserve"> PAGEREF _Toc29404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_Toc20670 </w:instrText>
      </w:r>
      <w:r>
        <w:rPr>
          <w:color w:val="auto"/>
          <w:highlight w:val="none"/>
        </w:rPr>
        <w:fldChar w:fldCharType="separate"/>
      </w:r>
      <w:r>
        <w:rPr>
          <w:color w:val="auto"/>
          <w:highlight w:val="none"/>
        </w:rPr>
        <w:t>7.1 定标方式</w:t>
      </w:r>
      <w:r>
        <w:rPr>
          <w:color w:val="auto"/>
          <w:highlight w:val="none"/>
        </w:rPr>
        <w:tab/>
      </w:r>
      <w:r>
        <w:rPr>
          <w:color w:val="auto"/>
          <w:highlight w:val="none"/>
        </w:rPr>
        <w:fldChar w:fldCharType="begin"/>
      </w:r>
      <w:r>
        <w:rPr>
          <w:color w:val="auto"/>
          <w:highlight w:val="none"/>
        </w:rPr>
        <w:instrText xml:space="preserve"> PAGEREF _Toc20670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_Toc23507 </w:instrText>
      </w:r>
      <w:r>
        <w:rPr>
          <w:color w:val="auto"/>
          <w:highlight w:val="none"/>
        </w:rPr>
        <w:fldChar w:fldCharType="separate"/>
      </w:r>
      <w:r>
        <w:rPr>
          <w:color w:val="auto"/>
          <w:highlight w:val="none"/>
        </w:rPr>
        <w:t>7.2 中标通知及中标公告</w:t>
      </w:r>
      <w:r>
        <w:rPr>
          <w:color w:val="auto"/>
          <w:highlight w:val="none"/>
        </w:rPr>
        <w:tab/>
      </w:r>
      <w:r>
        <w:rPr>
          <w:color w:val="auto"/>
          <w:highlight w:val="none"/>
        </w:rPr>
        <w:fldChar w:fldCharType="begin"/>
      </w:r>
      <w:r>
        <w:rPr>
          <w:color w:val="auto"/>
          <w:highlight w:val="none"/>
        </w:rPr>
        <w:instrText xml:space="preserve"> PAGEREF _Toc23507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_Toc2709 </w:instrText>
      </w:r>
      <w:r>
        <w:rPr>
          <w:color w:val="auto"/>
          <w:highlight w:val="none"/>
        </w:rPr>
        <w:fldChar w:fldCharType="separate"/>
      </w:r>
      <w:r>
        <w:rPr>
          <w:color w:val="auto"/>
          <w:highlight w:val="none"/>
        </w:rPr>
        <w:t>7.3 履约保证金</w:t>
      </w:r>
      <w:r>
        <w:rPr>
          <w:color w:val="auto"/>
          <w:highlight w:val="none"/>
        </w:rPr>
        <w:tab/>
      </w:r>
      <w:r>
        <w:rPr>
          <w:color w:val="auto"/>
          <w:highlight w:val="none"/>
        </w:rPr>
        <w:fldChar w:fldCharType="begin"/>
      </w:r>
      <w:r>
        <w:rPr>
          <w:color w:val="auto"/>
          <w:highlight w:val="none"/>
        </w:rPr>
        <w:instrText xml:space="preserve"> PAGEREF _Toc2709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_Toc5048 </w:instrText>
      </w:r>
      <w:r>
        <w:rPr>
          <w:color w:val="auto"/>
          <w:highlight w:val="none"/>
        </w:rPr>
        <w:fldChar w:fldCharType="separate"/>
      </w:r>
      <w:r>
        <w:rPr>
          <w:color w:val="auto"/>
          <w:highlight w:val="none"/>
        </w:rPr>
        <w:t>7.4 签订合同</w:t>
      </w:r>
      <w:r>
        <w:rPr>
          <w:color w:val="auto"/>
          <w:highlight w:val="none"/>
        </w:rPr>
        <w:tab/>
      </w:r>
      <w:r>
        <w:rPr>
          <w:color w:val="auto"/>
          <w:highlight w:val="none"/>
        </w:rPr>
        <w:fldChar w:fldCharType="begin"/>
      </w:r>
      <w:r>
        <w:rPr>
          <w:color w:val="auto"/>
          <w:highlight w:val="none"/>
        </w:rPr>
        <w:instrText xml:space="preserve"> PAGEREF _Toc5048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41"/>
        <w:tabs>
          <w:tab w:val="right" w:leader="dot" w:pos="8670"/>
        </w:tabs>
        <w:rPr>
          <w:color w:val="auto"/>
          <w:highlight w:val="none"/>
        </w:rPr>
      </w:pPr>
      <w:r>
        <w:rPr>
          <w:color w:val="auto"/>
          <w:highlight w:val="none"/>
        </w:rPr>
        <w:fldChar w:fldCharType="begin"/>
      </w:r>
      <w:r>
        <w:rPr>
          <w:color w:val="auto"/>
          <w:highlight w:val="none"/>
        </w:rPr>
        <w:instrText xml:space="preserve"> HYPERLINK \l _Toc26569 </w:instrText>
      </w:r>
      <w:r>
        <w:rPr>
          <w:color w:val="auto"/>
          <w:highlight w:val="none"/>
        </w:rPr>
        <w:fldChar w:fldCharType="separate"/>
      </w:r>
      <w:r>
        <w:rPr>
          <w:rFonts w:ascii="Times New Roman" w:hAnsi="Times New Roman"/>
          <w:color w:val="auto"/>
          <w:highlight w:val="none"/>
        </w:rPr>
        <w:t>8 重新招标</w:t>
      </w:r>
      <w:r>
        <w:rPr>
          <w:color w:val="auto"/>
          <w:highlight w:val="none"/>
        </w:rPr>
        <w:tab/>
      </w:r>
      <w:r>
        <w:rPr>
          <w:color w:val="auto"/>
          <w:highlight w:val="none"/>
        </w:rPr>
        <w:fldChar w:fldCharType="begin"/>
      </w:r>
      <w:r>
        <w:rPr>
          <w:color w:val="auto"/>
          <w:highlight w:val="none"/>
        </w:rPr>
        <w:instrText xml:space="preserve"> PAGEREF _Toc26569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41"/>
        <w:tabs>
          <w:tab w:val="right" w:leader="dot" w:pos="8670"/>
        </w:tabs>
        <w:rPr>
          <w:color w:val="auto"/>
          <w:highlight w:val="none"/>
        </w:rPr>
      </w:pPr>
      <w:r>
        <w:rPr>
          <w:color w:val="auto"/>
          <w:highlight w:val="none"/>
        </w:rPr>
        <w:fldChar w:fldCharType="begin"/>
      </w:r>
      <w:r>
        <w:rPr>
          <w:color w:val="auto"/>
          <w:highlight w:val="none"/>
        </w:rPr>
        <w:instrText xml:space="preserve"> HYPERLINK \l _Toc19999 </w:instrText>
      </w:r>
      <w:r>
        <w:rPr>
          <w:color w:val="auto"/>
          <w:highlight w:val="none"/>
        </w:rPr>
        <w:fldChar w:fldCharType="separate"/>
      </w:r>
      <w:r>
        <w:rPr>
          <w:rFonts w:ascii="Times New Roman" w:hAnsi="Times New Roman"/>
          <w:color w:val="auto"/>
          <w:highlight w:val="none"/>
        </w:rPr>
        <w:t>9 纪律和监督</w:t>
      </w:r>
      <w:r>
        <w:rPr>
          <w:color w:val="auto"/>
          <w:highlight w:val="none"/>
        </w:rPr>
        <w:tab/>
      </w:r>
      <w:r>
        <w:rPr>
          <w:color w:val="auto"/>
          <w:highlight w:val="none"/>
        </w:rPr>
        <w:fldChar w:fldCharType="begin"/>
      </w:r>
      <w:r>
        <w:rPr>
          <w:color w:val="auto"/>
          <w:highlight w:val="none"/>
        </w:rPr>
        <w:instrText xml:space="preserve"> PAGEREF _Toc19999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_Toc8368 </w:instrText>
      </w:r>
      <w:r>
        <w:rPr>
          <w:color w:val="auto"/>
          <w:highlight w:val="none"/>
        </w:rPr>
        <w:fldChar w:fldCharType="separate"/>
      </w:r>
      <w:r>
        <w:rPr>
          <w:color w:val="auto"/>
          <w:highlight w:val="none"/>
        </w:rPr>
        <w:t>9.1 对招标人的纪律要求</w:t>
      </w:r>
      <w:r>
        <w:rPr>
          <w:color w:val="auto"/>
          <w:highlight w:val="none"/>
        </w:rPr>
        <w:tab/>
      </w:r>
      <w:r>
        <w:rPr>
          <w:color w:val="auto"/>
          <w:highlight w:val="none"/>
        </w:rPr>
        <w:fldChar w:fldCharType="begin"/>
      </w:r>
      <w:r>
        <w:rPr>
          <w:color w:val="auto"/>
          <w:highlight w:val="none"/>
        </w:rPr>
        <w:instrText xml:space="preserve"> PAGEREF _Toc8368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_Toc20659 </w:instrText>
      </w:r>
      <w:r>
        <w:rPr>
          <w:color w:val="auto"/>
          <w:highlight w:val="none"/>
        </w:rPr>
        <w:fldChar w:fldCharType="separate"/>
      </w:r>
      <w:r>
        <w:rPr>
          <w:color w:val="auto"/>
          <w:highlight w:val="none"/>
        </w:rPr>
        <w:t>9.2 对投标人的纪律要求</w:t>
      </w:r>
      <w:r>
        <w:rPr>
          <w:color w:val="auto"/>
          <w:highlight w:val="none"/>
        </w:rPr>
        <w:tab/>
      </w:r>
      <w:r>
        <w:rPr>
          <w:color w:val="auto"/>
          <w:highlight w:val="none"/>
        </w:rPr>
        <w:fldChar w:fldCharType="begin"/>
      </w:r>
      <w:r>
        <w:rPr>
          <w:color w:val="auto"/>
          <w:highlight w:val="none"/>
        </w:rPr>
        <w:instrText xml:space="preserve"> PAGEREF _Toc20659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_Toc24630 </w:instrText>
      </w:r>
      <w:r>
        <w:rPr>
          <w:color w:val="auto"/>
          <w:highlight w:val="none"/>
        </w:rPr>
        <w:fldChar w:fldCharType="separate"/>
      </w:r>
      <w:r>
        <w:rPr>
          <w:color w:val="auto"/>
          <w:highlight w:val="none"/>
        </w:rPr>
        <w:t>9.3 对评标委员会成员的纪律要求</w:t>
      </w:r>
      <w:r>
        <w:rPr>
          <w:color w:val="auto"/>
          <w:highlight w:val="none"/>
        </w:rPr>
        <w:tab/>
      </w:r>
      <w:r>
        <w:rPr>
          <w:color w:val="auto"/>
          <w:highlight w:val="none"/>
        </w:rPr>
        <w:fldChar w:fldCharType="begin"/>
      </w:r>
      <w:r>
        <w:rPr>
          <w:color w:val="auto"/>
          <w:highlight w:val="none"/>
        </w:rPr>
        <w:instrText xml:space="preserve"> PAGEREF _Toc24630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_Toc20210 </w:instrText>
      </w:r>
      <w:r>
        <w:rPr>
          <w:color w:val="auto"/>
          <w:highlight w:val="none"/>
        </w:rPr>
        <w:fldChar w:fldCharType="separate"/>
      </w:r>
      <w:r>
        <w:rPr>
          <w:color w:val="auto"/>
          <w:highlight w:val="none"/>
        </w:rPr>
        <w:t>9.4 对与评标活动有关的工作人员的纪律要求</w:t>
      </w:r>
      <w:r>
        <w:rPr>
          <w:color w:val="auto"/>
          <w:highlight w:val="none"/>
        </w:rPr>
        <w:tab/>
      </w:r>
      <w:r>
        <w:rPr>
          <w:color w:val="auto"/>
          <w:highlight w:val="none"/>
        </w:rPr>
        <w:fldChar w:fldCharType="begin"/>
      </w:r>
      <w:r>
        <w:rPr>
          <w:color w:val="auto"/>
          <w:highlight w:val="none"/>
        </w:rPr>
        <w:instrText xml:space="preserve"> PAGEREF _Toc20210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_Toc30495 </w:instrText>
      </w:r>
      <w:r>
        <w:rPr>
          <w:color w:val="auto"/>
          <w:highlight w:val="none"/>
        </w:rPr>
        <w:fldChar w:fldCharType="separate"/>
      </w:r>
      <w:r>
        <w:rPr>
          <w:color w:val="auto"/>
          <w:kern w:val="0"/>
          <w:szCs w:val="21"/>
          <w:highlight w:val="none"/>
        </w:rPr>
        <w:t>9.5投诉</w:t>
      </w:r>
      <w:r>
        <w:rPr>
          <w:color w:val="auto"/>
          <w:highlight w:val="none"/>
        </w:rPr>
        <w:tab/>
      </w:r>
      <w:r>
        <w:rPr>
          <w:color w:val="auto"/>
          <w:highlight w:val="none"/>
        </w:rPr>
        <w:fldChar w:fldCharType="begin"/>
      </w:r>
      <w:r>
        <w:rPr>
          <w:color w:val="auto"/>
          <w:highlight w:val="none"/>
        </w:rPr>
        <w:instrText xml:space="preserve"> PAGEREF _Toc30495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41"/>
        <w:tabs>
          <w:tab w:val="right" w:leader="dot" w:pos="8670"/>
        </w:tabs>
        <w:rPr>
          <w:color w:val="auto"/>
          <w:highlight w:val="none"/>
        </w:rPr>
      </w:pPr>
      <w:r>
        <w:rPr>
          <w:color w:val="auto"/>
          <w:highlight w:val="none"/>
        </w:rPr>
        <w:fldChar w:fldCharType="begin"/>
      </w:r>
      <w:r>
        <w:rPr>
          <w:color w:val="auto"/>
          <w:highlight w:val="none"/>
        </w:rPr>
        <w:instrText xml:space="preserve"> HYPERLINK \l _Toc31978 </w:instrText>
      </w:r>
      <w:r>
        <w:rPr>
          <w:color w:val="auto"/>
          <w:highlight w:val="none"/>
        </w:rPr>
        <w:fldChar w:fldCharType="separate"/>
      </w:r>
      <w:r>
        <w:rPr>
          <w:rFonts w:ascii="Times New Roman" w:hAnsi="Times New Roman"/>
          <w:color w:val="auto"/>
          <w:highlight w:val="none"/>
        </w:rPr>
        <w:t>10 需要补充的其他内容</w:t>
      </w:r>
      <w:r>
        <w:rPr>
          <w:color w:val="auto"/>
          <w:highlight w:val="none"/>
        </w:rPr>
        <w:tab/>
      </w:r>
      <w:r>
        <w:rPr>
          <w:color w:val="auto"/>
          <w:highlight w:val="none"/>
        </w:rPr>
        <w:fldChar w:fldCharType="begin"/>
      </w:r>
      <w:r>
        <w:rPr>
          <w:color w:val="auto"/>
          <w:highlight w:val="none"/>
        </w:rPr>
        <w:instrText xml:space="preserve"> PAGEREF _Toc31978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35"/>
        <w:tabs>
          <w:tab w:val="right" w:leader="dot" w:pos="8670"/>
        </w:tabs>
        <w:rPr>
          <w:color w:val="auto"/>
          <w:highlight w:val="none"/>
        </w:rPr>
      </w:pPr>
      <w:r>
        <w:rPr>
          <w:color w:val="auto"/>
          <w:highlight w:val="none"/>
        </w:rPr>
        <w:fldChar w:fldCharType="begin"/>
      </w:r>
      <w:r>
        <w:rPr>
          <w:color w:val="auto"/>
          <w:highlight w:val="none"/>
        </w:rPr>
        <w:instrText xml:space="preserve"> HYPERLINK \l _Toc7753 </w:instrText>
      </w:r>
      <w:r>
        <w:rPr>
          <w:color w:val="auto"/>
          <w:highlight w:val="none"/>
        </w:rPr>
        <w:fldChar w:fldCharType="separate"/>
      </w:r>
      <w:r>
        <w:rPr>
          <w:color w:val="auto"/>
          <w:highlight w:val="none"/>
        </w:rPr>
        <w:t>第三章 评标办法</w:t>
      </w:r>
      <w:r>
        <w:rPr>
          <w:color w:val="auto"/>
          <w:highlight w:val="none"/>
        </w:rPr>
        <w:tab/>
      </w:r>
      <w:r>
        <w:rPr>
          <w:color w:val="auto"/>
          <w:highlight w:val="none"/>
        </w:rPr>
        <w:fldChar w:fldCharType="begin"/>
      </w:r>
      <w:r>
        <w:rPr>
          <w:color w:val="auto"/>
          <w:highlight w:val="none"/>
        </w:rPr>
        <w:instrText xml:space="preserve"> PAGEREF _Toc7753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41"/>
        <w:tabs>
          <w:tab w:val="right" w:leader="dot" w:pos="8670"/>
        </w:tabs>
        <w:rPr>
          <w:color w:val="auto"/>
          <w:highlight w:val="none"/>
        </w:rPr>
      </w:pPr>
      <w:r>
        <w:rPr>
          <w:color w:val="auto"/>
          <w:highlight w:val="none"/>
        </w:rPr>
        <w:fldChar w:fldCharType="begin"/>
      </w:r>
      <w:r>
        <w:rPr>
          <w:color w:val="auto"/>
          <w:highlight w:val="none"/>
        </w:rPr>
        <w:instrText xml:space="preserve"> HYPERLINK \l _Toc22745 </w:instrText>
      </w:r>
      <w:r>
        <w:rPr>
          <w:color w:val="auto"/>
          <w:highlight w:val="none"/>
        </w:rPr>
        <w:fldChar w:fldCharType="separate"/>
      </w:r>
      <w:r>
        <w:rPr>
          <w:rFonts w:ascii="Times New Roman" w:hAnsi="Times New Roman" w:eastAsia="宋体"/>
          <w:color w:val="auto"/>
          <w:highlight w:val="none"/>
        </w:rPr>
        <w:t>一、评标办法前附表</w:t>
      </w:r>
      <w:r>
        <w:rPr>
          <w:color w:val="auto"/>
          <w:highlight w:val="none"/>
        </w:rPr>
        <w:tab/>
      </w:r>
      <w:r>
        <w:rPr>
          <w:color w:val="auto"/>
          <w:highlight w:val="none"/>
        </w:rPr>
        <w:fldChar w:fldCharType="begin"/>
      </w:r>
      <w:r>
        <w:rPr>
          <w:color w:val="auto"/>
          <w:highlight w:val="none"/>
        </w:rPr>
        <w:instrText xml:space="preserve"> PAGEREF _Toc22745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41"/>
        <w:tabs>
          <w:tab w:val="right" w:leader="dot" w:pos="8670"/>
        </w:tabs>
        <w:rPr>
          <w:color w:val="auto"/>
          <w:highlight w:val="none"/>
        </w:rPr>
      </w:pPr>
      <w:r>
        <w:rPr>
          <w:color w:val="auto"/>
          <w:highlight w:val="none"/>
        </w:rPr>
        <w:fldChar w:fldCharType="begin"/>
      </w:r>
      <w:r>
        <w:rPr>
          <w:color w:val="auto"/>
          <w:highlight w:val="none"/>
        </w:rPr>
        <w:instrText xml:space="preserve"> HYPERLINK \l _Toc26704 </w:instrText>
      </w:r>
      <w:r>
        <w:rPr>
          <w:color w:val="auto"/>
          <w:highlight w:val="none"/>
        </w:rPr>
        <w:fldChar w:fldCharType="separate"/>
      </w:r>
      <w:r>
        <w:rPr>
          <w:rFonts w:ascii="Times New Roman" w:hAnsi="Times New Roman" w:eastAsia="宋体"/>
          <w:color w:val="auto"/>
          <w:highlight w:val="none"/>
        </w:rPr>
        <w:t>二、评标办法正文</w:t>
      </w:r>
      <w:r>
        <w:rPr>
          <w:color w:val="auto"/>
          <w:highlight w:val="none"/>
        </w:rPr>
        <w:tab/>
      </w:r>
      <w:r>
        <w:rPr>
          <w:color w:val="auto"/>
          <w:highlight w:val="none"/>
        </w:rPr>
        <w:fldChar w:fldCharType="begin"/>
      </w:r>
      <w:r>
        <w:rPr>
          <w:color w:val="auto"/>
          <w:highlight w:val="none"/>
        </w:rPr>
        <w:instrText xml:space="preserve"> PAGEREF _Toc26704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_Toc27361 </w:instrText>
      </w:r>
      <w:r>
        <w:rPr>
          <w:color w:val="auto"/>
          <w:highlight w:val="none"/>
        </w:rPr>
        <w:fldChar w:fldCharType="separate"/>
      </w:r>
      <w:r>
        <w:rPr>
          <w:rFonts w:eastAsia="宋体"/>
          <w:color w:val="auto"/>
          <w:szCs w:val="21"/>
          <w:highlight w:val="none"/>
        </w:rPr>
        <w:t>1. 总则</w:t>
      </w:r>
      <w:r>
        <w:rPr>
          <w:color w:val="auto"/>
          <w:highlight w:val="none"/>
        </w:rPr>
        <w:tab/>
      </w:r>
      <w:r>
        <w:rPr>
          <w:color w:val="auto"/>
          <w:highlight w:val="none"/>
        </w:rPr>
        <w:fldChar w:fldCharType="begin"/>
      </w:r>
      <w:r>
        <w:rPr>
          <w:color w:val="auto"/>
          <w:highlight w:val="none"/>
        </w:rPr>
        <w:instrText xml:space="preserve"> PAGEREF _Toc27361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_Toc17663 </w:instrText>
      </w:r>
      <w:r>
        <w:rPr>
          <w:color w:val="auto"/>
          <w:highlight w:val="none"/>
        </w:rPr>
        <w:fldChar w:fldCharType="separate"/>
      </w:r>
      <w:r>
        <w:rPr>
          <w:rFonts w:eastAsia="宋体"/>
          <w:color w:val="auto"/>
          <w:szCs w:val="21"/>
          <w:highlight w:val="none"/>
        </w:rPr>
        <w:t>2. 评审标准</w:t>
      </w:r>
      <w:r>
        <w:rPr>
          <w:color w:val="auto"/>
          <w:highlight w:val="none"/>
        </w:rPr>
        <w:tab/>
      </w:r>
      <w:r>
        <w:rPr>
          <w:color w:val="auto"/>
          <w:highlight w:val="none"/>
        </w:rPr>
        <w:fldChar w:fldCharType="begin"/>
      </w:r>
      <w:r>
        <w:rPr>
          <w:color w:val="auto"/>
          <w:highlight w:val="none"/>
        </w:rPr>
        <w:instrText xml:space="preserve"> PAGEREF _Toc17663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_Toc29476 </w:instrText>
      </w:r>
      <w:r>
        <w:rPr>
          <w:color w:val="auto"/>
          <w:highlight w:val="none"/>
        </w:rPr>
        <w:fldChar w:fldCharType="separate"/>
      </w:r>
      <w:r>
        <w:rPr>
          <w:rFonts w:eastAsia="宋体"/>
          <w:color w:val="auto"/>
          <w:szCs w:val="21"/>
          <w:highlight w:val="none"/>
        </w:rPr>
        <w:t>3. 评标准备</w:t>
      </w:r>
      <w:r>
        <w:rPr>
          <w:color w:val="auto"/>
          <w:highlight w:val="none"/>
        </w:rPr>
        <w:tab/>
      </w:r>
      <w:r>
        <w:rPr>
          <w:color w:val="auto"/>
          <w:highlight w:val="none"/>
        </w:rPr>
        <w:fldChar w:fldCharType="begin"/>
      </w:r>
      <w:r>
        <w:rPr>
          <w:color w:val="auto"/>
          <w:highlight w:val="none"/>
        </w:rPr>
        <w:instrText xml:space="preserve"> PAGEREF _Toc29476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_Toc19812 </w:instrText>
      </w:r>
      <w:r>
        <w:rPr>
          <w:color w:val="auto"/>
          <w:highlight w:val="none"/>
        </w:rPr>
        <w:fldChar w:fldCharType="separate"/>
      </w:r>
      <w:r>
        <w:rPr>
          <w:rFonts w:eastAsia="宋体"/>
          <w:color w:val="auto"/>
          <w:szCs w:val="21"/>
          <w:highlight w:val="none"/>
        </w:rPr>
        <w:t>4. 初步评审</w:t>
      </w:r>
      <w:r>
        <w:rPr>
          <w:color w:val="auto"/>
          <w:highlight w:val="none"/>
        </w:rPr>
        <w:tab/>
      </w:r>
      <w:r>
        <w:rPr>
          <w:color w:val="auto"/>
          <w:highlight w:val="none"/>
        </w:rPr>
        <w:fldChar w:fldCharType="begin"/>
      </w:r>
      <w:r>
        <w:rPr>
          <w:color w:val="auto"/>
          <w:highlight w:val="none"/>
        </w:rPr>
        <w:instrText xml:space="preserve"> PAGEREF _Toc19812 </w:instrText>
      </w:r>
      <w:r>
        <w:rPr>
          <w:color w:val="auto"/>
          <w:highlight w:val="none"/>
        </w:rPr>
        <w:fldChar w:fldCharType="separate"/>
      </w:r>
      <w:r>
        <w:rPr>
          <w:color w:val="auto"/>
          <w:highlight w:val="none"/>
        </w:rPr>
        <w:t>35</w:t>
      </w:r>
      <w:r>
        <w:rPr>
          <w:color w:val="auto"/>
          <w:highlight w:val="none"/>
        </w:rPr>
        <w:fldChar w:fldCharType="end"/>
      </w:r>
      <w:r>
        <w:rPr>
          <w:color w:val="auto"/>
          <w:highlight w:val="none"/>
        </w:rPr>
        <w:fldChar w:fldCharType="end"/>
      </w:r>
    </w:p>
    <w:p>
      <w:pPr>
        <w:pStyle w:val="35"/>
        <w:tabs>
          <w:tab w:val="right" w:leader="dot" w:pos="8670"/>
        </w:tabs>
        <w:rPr>
          <w:color w:val="auto"/>
          <w:highlight w:val="none"/>
        </w:rPr>
      </w:pPr>
      <w:r>
        <w:rPr>
          <w:color w:val="auto"/>
          <w:highlight w:val="none"/>
        </w:rPr>
        <w:fldChar w:fldCharType="begin"/>
      </w:r>
      <w:r>
        <w:rPr>
          <w:color w:val="auto"/>
          <w:highlight w:val="none"/>
        </w:rPr>
        <w:instrText xml:space="preserve"> HYPERLINK \l _Toc524 </w:instrText>
      </w:r>
      <w:r>
        <w:rPr>
          <w:color w:val="auto"/>
          <w:highlight w:val="none"/>
        </w:rPr>
        <w:fldChar w:fldCharType="separate"/>
      </w:r>
      <w:r>
        <w:rPr>
          <w:color w:val="auto"/>
          <w:szCs w:val="21"/>
          <w:highlight w:val="none"/>
        </w:rPr>
        <w:t>4.1 资格评审</w:t>
      </w:r>
      <w:r>
        <w:rPr>
          <w:color w:val="auto"/>
          <w:highlight w:val="none"/>
        </w:rPr>
        <w:tab/>
      </w:r>
      <w:r>
        <w:rPr>
          <w:color w:val="auto"/>
          <w:highlight w:val="none"/>
        </w:rPr>
        <w:fldChar w:fldCharType="begin"/>
      </w:r>
      <w:r>
        <w:rPr>
          <w:color w:val="auto"/>
          <w:highlight w:val="none"/>
        </w:rPr>
        <w:instrText xml:space="preserve"> PAGEREF _Toc524 </w:instrText>
      </w:r>
      <w:r>
        <w:rPr>
          <w:color w:val="auto"/>
          <w:highlight w:val="none"/>
        </w:rPr>
        <w:fldChar w:fldCharType="separate"/>
      </w:r>
      <w:r>
        <w:rPr>
          <w:color w:val="auto"/>
          <w:highlight w:val="none"/>
        </w:rPr>
        <w:t>35</w:t>
      </w:r>
      <w:r>
        <w:rPr>
          <w:color w:val="auto"/>
          <w:highlight w:val="none"/>
        </w:rPr>
        <w:fldChar w:fldCharType="end"/>
      </w:r>
      <w:r>
        <w:rPr>
          <w:color w:val="auto"/>
          <w:highlight w:val="none"/>
        </w:rPr>
        <w:fldChar w:fldCharType="end"/>
      </w:r>
    </w:p>
    <w:p>
      <w:pPr>
        <w:pStyle w:val="35"/>
        <w:tabs>
          <w:tab w:val="right" w:leader="dot" w:pos="8670"/>
        </w:tabs>
        <w:rPr>
          <w:color w:val="auto"/>
          <w:highlight w:val="none"/>
        </w:rPr>
      </w:pPr>
      <w:r>
        <w:rPr>
          <w:color w:val="auto"/>
          <w:highlight w:val="none"/>
        </w:rPr>
        <w:fldChar w:fldCharType="begin"/>
      </w:r>
      <w:r>
        <w:rPr>
          <w:color w:val="auto"/>
          <w:highlight w:val="none"/>
        </w:rPr>
        <w:instrText xml:space="preserve"> HYPERLINK \l _Toc1421 </w:instrText>
      </w:r>
      <w:r>
        <w:rPr>
          <w:color w:val="auto"/>
          <w:highlight w:val="none"/>
        </w:rPr>
        <w:fldChar w:fldCharType="separate"/>
      </w:r>
      <w:r>
        <w:rPr>
          <w:color w:val="auto"/>
          <w:szCs w:val="21"/>
          <w:highlight w:val="none"/>
        </w:rPr>
        <w:t>4.3 响应性评审</w:t>
      </w:r>
      <w:r>
        <w:rPr>
          <w:color w:val="auto"/>
          <w:highlight w:val="none"/>
        </w:rPr>
        <w:tab/>
      </w:r>
      <w:r>
        <w:rPr>
          <w:color w:val="auto"/>
          <w:highlight w:val="none"/>
        </w:rPr>
        <w:fldChar w:fldCharType="begin"/>
      </w:r>
      <w:r>
        <w:rPr>
          <w:color w:val="auto"/>
          <w:highlight w:val="none"/>
        </w:rPr>
        <w:instrText xml:space="preserve"> PAGEREF _Toc1421 </w:instrText>
      </w:r>
      <w:r>
        <w:rPr>
          <w:color w:val="auto"/>
          <w:highlight w:val="none"/>
        </w:rPr>
        <w:fldChar w:fldCharType="separate"/>
      </w:r>
      <w:r>
        <w:rPr>
          <w:color w:val="auto"/>
          <w:highlight w:val="none"/>
        </w:rPr>
        <w:t>35</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_Toc5005 </w:instrText>
      </w:r>
      <w:r>
        <w:rPr>
          <w:color w:val="auto"/>
          <w:highlight w:val="none"/>
        </w:rPr>
        <w:fldChar w:fldCharType="separate"/>
      </w:r>
      <w:r>
        <w:rPr>
          <w:rFonts w:eastAsia="宋体"/>
          <w:color w:val="auto"/>
          <w:szCs w:val="21"/>
          <w:highlight w:val="none"/>
        </w:rPr>
        <w:t>5. 详细评审</w:t>
      </w:r>
      <w:r>
        <w:rPr>
          <w:color w:val="auto"/>
          <w:highlight w:val="none"/>
        </w:rPr>
        <w:tab/>
      </w:r>
      <w:r>
        <w:rPr>
          <w:color w:val="auto"/>
          <w:highlight w:val="none"/>
        </w:rPr>
        <w:fldChar w:fldCharType="begin"/>
      </w:r>
      <w:r>
        <w:rPr>
          <w:color w:val="auto"/>
          <w:highlight w:val="none"/>
        </w:rPr>
        <w:instrText xml:space="preserve"> PAGEREF _Toc5005 </w:instrText>
      </w:r>
      <w:r>
        <w:rPr>
          <w:color w:val="auto"/>
          <w:highlight w:val="none"/>
        </w:rPr>
        <w:fldChar w:fldCharType="separate"/>
      </w:r>
      <w:r>
        <w:rPr>
          <w:color w:val="auto"/>
          <w:highlight w:val="none"/>
        </w:rPr>
        <w:t>36</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_Toc26939 </w:instrText>
      </w:r>
      <w:r>
        <w:rPr>
          <w:color w:val="auto"/>
          <w:highlight w:val="none"/>
        </w:rPr>
        <w:fldChar w:fldCharType="separate"/>
      </w:r>
      <w:r>
        <w:rPr>
          <w:rFonts w:eastAsia="宋体"/>
          <w:color w:val="auto"/>
          <w:szCs w:val="21"/>
          <w:highlight w:val="none"/>
        </w:rPr>
        <w:t>6. 投标文件的澄清、说明和补正</w:t>
      </w:r>
      <w:r>
        <w:rPr>
          <w:color w:val="auto"/>
          <w:highlight w:val="none"/>
        </w:rPr>
        <w:tab/>
      </w:r>
      <w:r>
        <w:rPr>
          <w:color w:val="auto"/>
          <w:highlight w:val="none"/>
        </w:rPr>
        <w:fldChar w:fldCharType="begin"/>
      </w:r>
      <w:r>
        <w:rPr>
          <w:color w:val="auto"/>
          <w:highlight w:val="none"/>
        </w:rPr>
        <w:instrText xml:space="preserve"> PAGEREF _Toc26939 </w:instrText>
      </w:r>
      <w:r>
        <w:rPr>
          <w:color w:val="auto"/>
          <w:highlight w:val="none"/>
        </w:rPr>
        <w:fldChar w:fldCharType="separate"/>
      </w:r>
      <w:r>
        <w:rPr>
          <w:color w:val="auto"/>
          <w:highlight w:val="none"/>
        </w:rPr>
        <w:t>37</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_Toc17178 </w:instrText>
      </w:r>
      <w:r>
        <w:rPr>
          <w:color w:val="auto"/>
          <w:highlight w:val="none"/>
        </w:rPr>
        <w:fldChar w:fldCharType="separate"/>
      </w:r>
      <w:r>
        <w:rPr>
          <w:rFonts w:eastAsia="宋体"/>
          <w:color w:val="auto"/>
          <w:szCs w:val="21"/>
          <w:highlight w:val="none"/>
        </w:rPr>
        <w:t>7. 推荐中标候选人</w:t>
      </w:r>
      <w:r>
        <w:rPr>
          <w:color w:val="auto"/>
          <w:highlight w:val="none"/>
        </w:rPr>
        <w:tab/>
      </w:r>
      <w:r>
        <w:rPr>
          <w:color w:val="auto"/>
          <w:highlight w:val="none"/>
        </w:rPr>
        <w:fldChar w:fldCharType="begin"/>
      </w:r>
      <w:r>
        <w:rPr>
          <w:color w:val="auto"/>
          <w:highlight w:val="none"/>
        </w:rPr>
        <w:instrText xml:space="preserve"> PAGEREF _Toc17178 </w:instrText>
      </w:r>
      <w:r>
        <w:rPr>
          <w:color w:val="auto"/>
          <w:highlight w:val="none"/>
        </w:rPr>
        <w:fldChar w:fldCharType="separate"/>
      </w:r>
      <w:r>
        <w:rPr>
          <w:color w:val="auto"/>
          <w:highlight w:val="none"/>
        </w:rPr>
        <w:t>37</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_Toc2513 </w:instrText>
      </w:r>
      <w:r>
        <w:rPr>
          <w:color w:val="auto"/>
          <w:highlight w:val="none"/>
        </w:rPr>
        <w:fldChar w:fldCharType="separate"/>
      </w:r>
      <w:r>
        <w:rPr>
          <w:rFonts w:eastAsia="宋体"/>
          <w:color w:val="auto"/>
          <w:szCs w:val="21"/>
          <w:highlight w:val="none"/>
        </w:rPr>
        <w:t>8. 特殊情况的处理程序</w:t>
      </w:r>
      <w:r>
        <w:rPr>
          <w:color w:val="auto"/>
          <w:highlight w:val="none"/>
        </w:rPr>
        <w:tab/>
      </w:r>
      <w:r>
        <w:rPr>
          <w:color w:val="auto"/>
          <w:highlight w:val="none"/>
        </w:rPr>
        <w:fldChar w:fldCharType="begin"/>
      </w:r>
      <w:r>
        <w:rPr>
          <w:color w:val="auto"/>
          <w:highlight w:val="none"/>
        </w:rPr>
        <w:instrText xml:space="preserve"> PAGEREF _Toc2513 </w:instrText>
      </w:r>
      <w:r>
        <w:rPr>
          <w:color w:val="auto"/>
          <w:highlight w:val="none"/>
        </w:rPr>
        <w:fldChar w:fldCharType="separate"/>
      </w:r>
      <w:r>
        <w:rPr>
          <w:color w:val="auto"/>
          <w:highlight w:val="none"/>
        </w:rPr>
        <w:t>38</w:t>
      </w:r>
      <w:r>
        <w:rPr>
          <w:color w:val="auto"/>
          <w:highlight w:val="none"/>
        </w:rPr>
        <w:fldChar w:fldCharType="end"/>
      </w:r>
      <w:r>
        <w:rPr>
          <w:color w:val="auto"/>
          <w:highlight w:val="none"/>
        </w:rPr>
        <w:fldChar w:fldCharType="end"/>
      </w:r>
    </w:p>
    <w:p>
      <w:pPr>
        <w:pStyle w:val="35"/>
        <w:tabs>
          <w:tab w:val="right" w:leader="dot" w:pos="8670"/>
        </w:tabs>
        <w:rPr>
          <w:color w:val="auto"/>
          <w:highlight w:val="none"/>
        </w:rPr>
      </w:pPr>
      <w:r>
        <w:rPr>
          <w:color w:val="auto"/>
          <w:highlight w:val="none"/>
        </w:rPr>
        <w:fldChar w:fldCharType="begin"/>
      </w:r>
      <w:r>
        <w:rPr>
          <w:color w:val="auto"/>
          <w:highlight w:val="none"/>
        </w:rPr>
        <w:instrText xml:space="preserve"> HYPERLINK \l _Toc26713 </w:instrText>
      </w:r>
      <w:r>
        <w:rPr>
          <w:color w:val="auto"/>
          <w:highlight w:val="none"/>
        </w:rPr>
        <w:fldChar w:fldCharType="separate"/>
      </w:r>
      <w:r>
        <w:rPr>
          <w:color w:val="auto"/>
          <w:szCs w:val="21"/>
          <w:highlight w:val="none"/>
        </w:rPr>
        <w:t>8.1 评标活动暂停</w:t>
      </w:r>
      <w:r>
        <w:rPr>
          <w:color w:val="auto"/>
          <w:highlight w:val="none"/>
        </w:rPr>
        <w:tab/>
      </w:r>
      <w:r>
        <w:rPr>
          <w:color w:val="auto"/>
          <w:highlight w:val="none"/>
        </w:rPr>
        <w:fldChar w:fldCharType="begin"/>
      </w:r>
      <w:r>
        <w:rPr>
          <w:color w:val="auto"/>
          <w:highlight w:val="none"/>
        </w:rPr>
        <w:instrText xml:space="preserve"> PAGEREF _Toc26713 </w:instrText>
      </w:r>
      <w:r>
        <w:rPr>
          <w:color w:val="auto"/>
          <w:highlight w:val="none"/>
        </w:rPr>
        <w:fldChar w:fldCharType="separate"/>
      </w:r>
      <w:r>
        <w:rPr>
          <w:color w:val="auto"/>
          <w:highlight w:val="none"/>
        </w:rPr>
        <w:t>38</w:t>
      </w:r>
      <w:r>
        <w:rPr>
          <w:color w:val="auto"/>
          <w:highlight w:val="none"/>
        </w:rPr>
        <w:fldChar w:fldCharType="end"/>
      </w:r>
      <w:r>
        <w:rPr>
          <w:color w:val="auto"/>
          <w:highlight w:val="none"/>
        </w:rPr>
        <w:fldChar w:fldCharType="end"/>
      </w:r>
    </w:p>
    <w:p>
      <w:pPr>
        <w:pStyle w:val="35"/>
        <w:tabs>
          <w:tab w:val="right" w:leader="dot" w:pos="8670"/>
        </w:tabs>
        <w:rPr>
          <w:color w:val="auto"/>
          <w:highlight w:val="none"/>
        </w:rPr>
      </w:pPr>
      <w:r>
        <w:rPr>
          <w:color w:val="auto"/>
          <w:highlight w:val="none"/>
        </w:rPr>
        <w:fldChar w:fldCharType="begin"/>
      </w:r>
      <w:r>
        <w:rPr>
          <w:color w:val="auto"/>
          <w:highlight w:val="none"/>
        </w:rPr>
        <w:instrText xml:space="preserve"> HYPERLINK \l _Toc7782 </w:instrText>
      </w:r>
      <w:r>
        <w:rPr>
          <w:color w:val="auto"/>
          <w:highlight w:val="none"/>
        </w:rPr>
        <w:fldChar w:fldCharType="separate"/>
      </w:r>
      <w:r>
        <w:rPr>
          <w:color w:val="auto"/>
          <w:szCs w:val="21"/>
          <w:highlight w:val="none"/>
        </w:rPr>
        <w:t>8.2 评标中途更换评委</w:t>
      </w:r>
      <w:r>
        <w:rPr>
          <w:color w:val="auto"/>
          <w:highlight w:val="none"/>
        </w:rPr>
        <w:tab/>
      </w:r>
      <w:r>
        <w:rPr>
          <w:color w:val="auto"/>
          <w:highlight w:val="none"/>
        </w:rPr>
        <w:fldChar w:fldCharType="begin"/>
      </w:r>
      <w:r>
        <w:rPr>
          <w:color w:val="auto"/>
          <w:highlight w:val="none"/>
        </w:rPr>
        <w:instrText xml:space="preserve"> PAGEREF _Toc7782 </w:instrText>
      </w:r>
      <w:r>
        <w:rPr>
          <w:color w:val="auto"/>
          <w:highlight w:val="none"/>
        </w:rPr>
        <w:fldChar w:fldCharType="separate"/>
      </w:r>
      <w:r>
        <w:rPr>
          <w:color w:val="auto"/>
          <w:highlight w:val="none"/>
        </w:rPr>
        <w:t>38</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_Toc2628 </w:instrText>
      </w:r>
      <w:r>
        <w:rPr>
          <w:color w:val="auto"/>
          <w:highlight w:val="none"/>
        </w:rPr>
        <w:fldChar w:fldCharType="separate"/>
      </w:r>
      <w:r>
        <w:rPr>
          <w:rFonts w:eastAsia="宋体"/>
          <w:color w:val="auto"/>
          <w:szCs w:val="21"/>
          <w:highlight w:val="none"/>
        </w:rPr>
        <w:t>附件1</w:t>
      </w:r>
      <w:r>
        <w:rPr>
          <w:color w:val="auto"/>
          <w:highlight w:val="none"/>
        </w:rPr>
        <w:tab/>
      </w:r>
      <w:r>
        <w:rPr>
          <w:color w:val="auto"/>
          <w:highlight w:val="none"/>
        </w:rPr>
        <w:fldChar w:fldCharType="begin"/>
      </w:r>
      <w:r>
        <w:rPr>
          <w:color w:val="auto"/>
          <w:highlight w:val="none"/>
        </w:rPr>
        <w:instrText xml:space="preserve"> PAGEREF _Toc2628 </w:instrText>
      </w:r>
      <w:r>
        <w:rPr>
          <w:color w:val="auto"/>
          <w:highlight w:val="none"/>
        </w:rPr>
        <w:fldChar w:fldCharType="separate"/>
      </w:r>
      <w:r>
        <w:rPr>
          <w:color w:val="auto"/>
          <w:highlight w:val="none"/>
        </w:rPr>
        <w:t>39</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_Toc21454 </w:instrText>
      </w:r>
      <w:r>
        <w:rPr>
          <w:color w:val="auto"/>
          <w:highlight w:val="none"/>
        </w:rPr>
        <w:fldChar w:fldCharType="separate"/>
      </w:r>
      <w:r>
        <w:rPr>
          <w:rFonts w:eastAsia="宋体"/>
          <w:color w:val="auto"/>
          <w:szCs w:val="21"/>
          <w:highlight w:val="none"/>
        </w:rPr>
        <w:t>否决投标条件一览表</w:t>
      </w:r>
      <w:r>
        <w:rPr>
          <w:color w:val="auto"/>
          <w:highlight w:val="none"/>
        </w:rPr>
        <w:tab/>
      </w:r>
      <w:r>
        <w:rPr>
          <w:color w:val="auto"/>
          <w:highlight w:val="none"/>
        </w:rPr>
        <w:fldChar w:fldCharType="begin"/>
      </w:r>
      <w:r>
        <w:rPr>
          <w:color w:val="auto"/>
          <w:highlight w:val="none"/>
        </w:rPr>
        <w:instrText xml:space="preserve"> PAGEREF _Toc21454 </w:instrText>
      </w:r>
      <w:r>
        <w:rPr>
          <w:color w:val="auto"/>
          <w:highlight w:val="none"/>
        </w:rPr>
        <w:fldChar w:fldCharType="separate"/>
      </w:r>
      <w:r>
        <w:rPr>
          <w:color w:val="auto"/>
          <w:highlight w:val="none"/>
        </w:rPr>
        <w:t>39</w:t>
      </w:r>
      <w:r>
        <w:rPr>
          <w:color w:val="auto"/>
          <w:highlight w:val="none"/>
        </w:rPr>
        <w:fldChar w:fldCharType="end"/>
      </w:r>
      <w:r>
        <w:rPr>
          <w:color w:val="auto"/>
          <w:highlight w:val="none"/>
        </w:rPr>
        <w:fldChar w:fldCharType="end"/>
      </w:r>
    </w:p>
    <w:p>
      <w:pPr>
        <w:pStyle w:val="35"/>
        <w:tabs>
          <w:tab w:val="right" w:leader="dot" w:pos="8670"/>
        </w:tabs>
        <w:rPr>
          <w:color w:val="auto"/>
          <w:highlight w:val="none"/>
        </w:rPr>
      </w:pPr>
      <w:r>
        <w:rPr>
          <w:color w:val="auto"/>
          <w:highlight w:val="none"/>
        </w:rPr>
        <w:fldChar w:fldCharType="begin"/>
      </w:r>
      <w:r>
        <w:rPr>
          <w:color w:val="auto"/>
          <w:highlight w:val="none"/>
        </w:rPr>
        <w:instrText xml:space="preserve"> HYPERLINK \l _Toc27188 </w:instrText>
      </w:r>
      <w:r>
        <w:rPr>
          <w:color w:val="auto"/>
          <w:highlight w:val="none"/>
        </w:rPr>
        <w:fldChar w:fldCharType="separate"/>
      </w:r>
      <w:r>
        <w:rPr>
          <w:color w:val="auto"/>
          <w:szCs w:val="21"/>
          <w:highlight w:val="none"/>
        </w:rPr>
        <w:t>1. 总则</w:t>
      </w:r>
      <w:r>
        <w:rPr>
          <w:color w:val="auto"/>
          <w:highlight w:val="none"/>
        </w:rPr>
        <w:tab/>
      </w:r>
      <w:r>
        <w:rPr>
          <w:color w:val="auto"/>
          <w:highlight w:val="none"/>
        </w:rPr>
        <w:fldChar w:fldCharType="begin"/>
      </w:r>
      <w:r>
        <w:rPr>
          <w:color w:val="auto"/>
          <w:highlight w:val="none"/>
        </w:rPr>
        <w:instrText xml:space="preserve"> PAGEREF _Toc27188 </w:instrText>
      </w:r>
      <w:r>
        <w:rPr>
          <w:color w:val="auto"/>
          <w:highlight w:val="none"/>
        </w:rPr>
        <w:fldChar w:fldCharType="separate"/>
      </w:r>
      <w:r>
        <w:rPr>
          <w:color w:val="auto"/>
          <w:highlight w:val="none"/>
        </w:rPr>
        <w:t>39</w:t>
      </w:r>
      <w:r>
        <w:rPr>
          <w:color w:val="auto"/>
          <w:highlight w:val="none"/>
        </w:rPr>
        <w:fldChar w:fldCharType="end"/>
      </w:r>
      <w:r>
        <w:rPr>
          <w:color w:val="auto"/>
          <w:highlight w:val="none"/>
        </w:rPr>
        <w:fldChar w:fldCharType="end"/>
      </w:r>
    </w:p>
    <w:p>
      <w:pPr>
        <w:pStyle w:val="35"/>
        <w:tabs>
          <w:tab w:val="right" w:leader="dot" w:pos="8670"/>
        </w:tabs>
        <w:rPr>
          <w:color w:val="auto"/>
          <w:highlight w:val="none"/>
        </w:rPr>
      </w:pPr>
      <w:r>
        <w:rPr>
          <w:color w:val="auto"/>
          <w:highlight w:val="none"/>
        </w:rPr>
        <w:fldChar w:fldCharType="begin"/>
      </w:r>
      <w:r>
        <w:rPr>
          <w:color w:val="auto"/>
          <w:highlight w:val="none"/>
        </w:rPr>
        <w:instrText xml:space="preserve"> HYPERLINK \l _Toc16037 </w:instrText>
      </w:r>
      <w:r>
        <w:rPr>
          <w:color w:val="auto"/>
          <w:highlight w:val="none"/>
        </w:rPr>
        <w:fldChar w:fldCharType="separate"/>
      </w:r>
      <w:r>
        <w:rPr>
          <w:color w:val="auto"/>
          <w:szCs w:val="21"/>
          <w:highlight w:val="none"/>
        </w:rPr>
        <w:t>2. 否决投标条件</w:t>
      </w:r>
      <w:r>
        <w:rPr>
          <w:color w:val="auto"/>
          <w:highlight w:val="none"/>
        </w:rPr>
        <w:tab/>
      </w:r>
      <w:r>
        <w:rPr>
          <w:color w:val="auto"/>
          <w:highlight w:val="none"/>
        </w:rPr>
        <w:fldChar w:fldCharType="begin"/>
      </w:r>
      <w:r>
        <w:rPr>
          <w:color w:val="auto"/>
          <w:highlight w:val="none"/>
        </w:rPr>
        <w:instrText xml:space="preserve"> PAGEREF _Toc16037 </w:instrText>
      </w:r>
      <w:r>
        <w:rPr>
          <w:color w:val="auto"/>
          <w:highlight w:val="none"/>
        </w:rPr>
        <w:fldChar w:fldCharType="separate"/>
      </w:r>
      <w:r>
        <w:rPr>
          <w:color w:val="auto"/>
          <w:highlight w:val="none"/>
        </w:rPr>
        <w:t>39</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_Toc26712 </w:instrText>
      </w:r>
      <w:r>
        <w:rPr>
          <w:color w:val="auto"/>
          <w:highlight w:val="none"/>
        </w:rPr>
        <w:fldChar w:fldCharType="separate"/>
      </w:r>
      <w:r>
        <w:rPr>
          <w:rFonts w:eastAsia="宋体"/>
          <w:color w:val="auto"/>
          <w:szCs w:val="21"/>
          <w:highlight w:val="none"/>
        </w:rPr>
        <w:t>附件2</w:t>
      </w:r>
      <w:r>
        <w:rPr>
          <w:color w:val="auto"/>
          <w:highlight w:val="none"/>
        </w:rPr>
        <w:tab/>
      </w:r>
      <w:r>
        <w:rPr>
          <w:color w:val="auto"/>
          <w:highlight w:val="none"/>
        </w:rPr>
        <w:fldChar w:fldCharType="begin"/>
      </w:r>
      <w:r>
        <w:rPr>
          <w:color w:val="auto"/>
          <w:highlight w:val="none"/>
        </w:rPr>
        <w:instrText xml:space="preserve"> PAGEREF _Toc26712 </w:instrText>
      </w:r>
      <w:r>
        <w:rPr>
          <w:color w:val="auto"/>
          <w:highlight w:val="none"/>
        </w:rPr>
        <w:fldChar w:fldCharType="separate"/>
      </w:r>
      <w:r>
        <w:rPr>
          <w:color w:val="auto"/>
          <w:highlight w:val="none"/>
        </w:rPr>
        <w:t>40</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_Toc27736 </w:instrText>
      </w:r>
      <w:r>
        <w:rPr>
          <w:color w:val="auto"/>
          <w:highlight w:val="none"/>
        </w:rPr>
        <w:fldChar w:fldCharType="separate"/>
      </w:r>
      <w:r>
        <w:rPr>
          <w:rFonts w:eastAsia="宋体"/>
          <w:color w:val="auto"/>
          <w:szCs w:val="21"/>
          <w:highlight w:val="none"/>
        </w:rPr>
        <w:t>评标细则</w:t>
      </w:r>
      <w:r>
        <w:rPr>
          <w:color w:val="auto"/>
          <w:highlight w:val="none"/>
        </w:rPr>
        <w:tab/>
      </w:r>
      <w:r>
        <w:rPr>
          <w:color w:val="auto"/>
          <w:highlight w:val="none"/>
        </w:rPr>
        <w:fldChar w:fldCharType="begin"/>
      </w:r>
      <w:r>
        <w:rPr>
          <w:color w:val="auto"/>
          <w:highlight w:val="none"/>
        </w:rPr>
        <w:instrText xml:space="preserve"> PAGEREF _Toc27736 </w:instrText>
      </w:r>
      <w:r>
        <w:rPr>
          <w:color w:val="auto"/>
          <w:highlight w:val="none"/>
        </w:rPr>
        <w:fldChar w:fldCharType="separate"/>
      </w:r>
      <w:r>
        <w:rPr>
          <w:color w:val="auto"/>
          <w:highlight w:val="none"/>
        </w:rPr>
        <w:t>40</w:t>
      </w:r>
      <w:r>
        <w:rPr>
          <w:color w:val="auto"/>
          <w:highlight w:val="none"/>
        </w:rPr>
        <w:fldChar w:fldCharType="end"/>
      </w:r>
      <w:r>
        <w:rPr>
          <w:color w:val="auto"/>
          <w:highlight w:val="none"/>
        </w:rPr>
        <w:fldChar w:fldCharType="end"/>
      </w:r>
    </w:p>
    <w:p>
      <w:pPr>
        <w:pStyle w:val="35"/>
        <w:tabs>
          <w:tab w:val="right" w:leader="dot" w:pos="8670"/>
        </w:tabs>
        <w:rPr>
          <w:color w:val="auto"/>
          <w:highlight w:val="none"/>
        </w:rPr>
      </w:pPr>
      <w:r>
        <w:rPr>
          <w:color w:val="auto"/>
          <w:highlight w:val="none"/>
        </w:rPr>
        <w:fldChar w:fldCharType="begin"/>
      </w:r>
      <w:r>
        <w:rPr>
          <w:color w:val="auto"/>
          <w:highlight w:val="none"/>
        </w:rPr>
        <w:instrText xml:space="preserve"> HYPERLINK \l _Toc14974 </w:instrText>
      </w:r>
      <w:r>
        <w:rPr>
          <w:color w:val="auto"/>
          <w:highlight w:val="none"/>
        </w:rPr>
        <w:fldChar w:fldCharType="separate"/>
      </w:r>
      <w:r>
        <w:rPr>
          <w:color w:val="auto"/>
          <w:highlight w:val="none"/>
        </w:rPr>
        <w:t>第四章  合同条款及格式</w:t>
      </w:r>
      <w:r>
        <w:rPr>
          <w:color w:val="auto"/>
          <w:highlight w:val="none"/>
        </w:rPr>
        <w:tab/>
      </w:r>
      <w:r>
        <w:rPr>
          <w:color w:val="auto"/>
          <w:highlight w:val="none"/>
        </w:rPr>
        <w:fldChar w:fldCharType="begin"/>
      </w:r>
      <w:r>
        <w:rPr>
          <w:color w:val="auto"/>
          <w:highlight w:val="none"/>
        </w:rPr>
        <w:instrText xml:space="preserve"> PAGEREF _Toc14974 </w:instrText>
      </w:r>
      <w:r>
        <w:rPr>
          <w:color w:val="auto"/>
          <w:highlight w:val="none"/>
        </w:rPr>
        <w:fldChar w:fldCharType="separate"/>
      </w:r>
      <w:r>
        <w:rPr>
          <w:color w:val="auto"/>
          <w:highlight w:val="none"/>
        </w:rPr>
        <w:t>41</w:t>
      </w:r>
      <w:r>
        <w:rPr>
          <w:color w:val="auto"/>
          <w:highlight w:val="none"/>
        </w:rPr>
        <w:fldChar w:fldCharType="end"/>
      </w:r>
      <w:r>
        <w:rPr>
          <w:color w:val="auto"/>
          <w:highlight w:val="none"/>
        </w:rPr>
        <w:fldChar w:fldCharType="end"/>
      </w:r>
    </w:p>
    <w:p>
      <w:pPr>
        <w:pStyle w:val="41"/>
        <w:tabs>
          <w:tab w:val="right" w:leader="dot" w:pos="8670"/>
        </w:tabs>
        <w:rPr>
          <w:color w:val="auto"/>
          <w:highlight w:val="none"/>
        </w:rPr>
      </w:pPr>
      <w:r>
        <w:rPr>
          <w:color w:val="auto"/>
          <w:highlight w:val="none"/>
        </w:rPr>
        <w:fldChar w:fldCharType="begin"/>
      </w:r>
      <w:r>
        <w:rPr>
          <w:color w:val="auto"/>
          <w:highlight w:val="none"/>
        </w:rPr>
        <w:instrText xml:space="preserve"> HYPERLINK \l _Toc26954 </w:instrText>
      </w:r>
      <w:r>
        <w:rPr>
          <w:color w:val="auto"/>
          <w:highlight w:val="none"/>
        </w:rPr>
        <w:fldChar w:fldCharType="separate"/>
      </w:r>
      <w:r>
        <w:rPr>
          <w:rFonts w:ascii="Times New Roman" w:hAnsi="Times New Roman" w:eastAsia="宋体"/>
          <w:color w:val="auto"/>
          <w:highlight w:val="none"/>
        </w:rPr>
        <w:t>第一部分 协议书</w:t>
      </w:r>
      <w:r>
        <w:rPr>
          <w:color w:val="auto"/>
          <w:highlight w:val="none"/>
        </w:rPr>
        <w:tab/>
      </w:r>
      <w:r>
        <w:rPr>
          <w:color w:val="auto"/>
          <w:highlight w:val="none"/>
        </w:rPr>
        <w:fldChar w:fldCharType="begin"/>
      </w:r>
      <w:r>
        <w:rPr>
          <w:color w:val="auto"/>
          <w:highlight w:val="none"/>
        </w:rPr>
        <w:instrText xml:space="preserve"> PAGEREF _Toc26954 </w:instrText>
      </w:r>
      <w:r>
        <w:rPr>
          <w:color w:val="auto"/>
          <w:highlight w:val="none"/>
        </w:rPr>
        <w:fldChar w:fldCharType="separate"/>
      </w:r>
      <w:r>
        <w:rPr>
          <w:color w:val="auto"/>
          <w:highlight w:val="none"/>
        </w:rPr>
        <w:t>43</w:t>
      </w:r>
      <w:r>
        <w:rPr>
          <w:color w:val="auto"/>
          <w:highlight w:val="none"/>
        </w:rPr>
        <w:fldChar w:fldCharType="end"/>
      </w:r>
      <w:r>
        <w:rPr>
          <w:color w:val="auto"/>
          <w:highlight w:val="none"/>
        </w:rPr>
        <w:fldChar w:fldCharType="end"/>
      </w:r>
    </w:p>
    <w:p>
      <w:pPr>
        <w:pStyle w:val="35"/>
        <w:tabs>
          <w:tab w:val="right" w:leader="dot" w:pos="8670"/>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_Toc23070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一、工程概况</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_Toc23070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43</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highlight w:val="none"/>
        </w:rPr>
        <w:fldChar w:fldCharType="end"/>
      </w:r>
    </w:p>
    <w:p>
      <w:pPr>
        <w:pStyle w:val="35"/>
        <w:tabs>
          <w:tab w:val="right" w:leader="dot" w:pos="8670"/>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_Toc29996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二、全过程工程咨询服务范围与服务内容</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_Toc29996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43</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highlight w:val="none"/>
        </w:rPr>
        <w:fldChar w:fldCharType="end"/>
      </w:r>
    </w:p>
    <w:p>
      <w:pPr>
        <w:pStyle w:val="35"/>
        <w:tabs>
          <w:tab w:val="right" w:leader="dot" w:pos="8670"/>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_Toc27605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三、全过程工程咨询服务期</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_Toc27605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44</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highlight w:val="none"/>
        </w:rPr>
        <w:fldChar w:fldCharType="end"/>
      </w:r>
    </w:p>
    <w:p>
      <w:pPr>
        <w:pStyle w:val="35"/>
        <w:tabs>
          <w:tab w:val="right" w:leader="dot" w:pos="8670"/>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_Toc16141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四、合同价款</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_Toc16141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44</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highlight w:val="none"/>
        </w:rPr>
        <w:fldChar w:fldCharType="end"/>
      </w:r>
    </w:p>
    <w:p>
      <w:pPr>
        <w:pStyle w:val="35"/>
        <w:tabs>
          <w:tab w:val="right" w:leader="dot" w:pos="8670"/>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_Toc13241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五、发包人代表与咨询人项目总负责人</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_Toc13241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44</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highlight w:val="none"/>
        </w:rPr>
        <w:fldChar w:fldCharType="end"/>
      </w:r>
    </w:p>
    <w:p>
      <w:pPr>
        <w:pStyle w:val="35"/>
        <w:tabs>
          <w:tab w:val="right" w:leader="dot" w:pos="8670"/>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_Toc3821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六、合同文件构成</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_Toc3821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44</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highlight w:val="none"/>
        </w:rPr>
        <w:fldChar w:fldCharType="end"/>
      </w:r>
    </w:p>
    <w:p>
      <w:pPr>
        <w:pStyle w:val="35"/>
        <w:tabs>
          <w:tab w:val="right" w:leader="dot" w:pos="8670"/>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_Toc1309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七、承诺</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_Toc1309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45</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highlight w:val="none"/>
        </w:rPr>
        <w:fldChar w:fldCharType="end"/>
      </w:r>
    </w:p>
    <w:p>
      <w:pPr>
        <w:pStyle w:val="35"/>
        <w:tabs>
          <w:tab w:val="right" w:leader="dot" w:pos="8670"/>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_Toc12499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八、词语含义</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_Toc12499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45</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highlight w:val="none"/>
        </w:rPr>
        <w:fldChar w:fldCharType="end"/>
      </w:r>
    </w:p>
    <w:p>
      <w:pPr>
        <w:pStyle w:val="35"/>
        <w:tabs>
          <w:tab w:val="right" w:leader="dot" w:pos="8670"/>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_Toc20942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九、签订地点</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_Toc20942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45</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highlight w:val="none"/>
        </w:rPr>
        <w:fldChar w:fldCharType="end"/>
      </w:r>
    </w:p>
    <w:p>
      <w:pPr>
        <w:pStyle w:val="35"/>
        <w:tabs>
          <w:tab w:val="right" w:leader="dot" w:pos="8670"/>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_Toc21947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十、补充协议</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_Toc21947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45</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highlight w:val="none"/>
        </w:rPr>
        <w:fldChar w:fldCharType="end"/>
      </w:r>
    </w:p>
    <w:p>
      <w:pPr>
        <w:pStyle w:val="35"/>
        <w:tabs>
          <w:tab w:val="right" w:leader="dot" w:pos="8670"/>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_Toc23494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十一、合同生效</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_Toc23494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45</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highlight w:val="none"/>
        </w:rPr>
        <w:fldChar w:fldCharType="end"/>
      </w:r>
    </w:p>
    <w:p>
      <w:pPr>
        <w:pStyle w:val="35"/>
        <w:tabs>
          <w:tab w:val="right" w:leader="dot" w:pos="8670"/>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_Toc220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十二、合同份数</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_Toc220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45</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highlight w:val="none"/>
        </w:rPr>
        <w:fldChar w:fldCharType="end"/>
      </w:r>
    </w:p>
    <w:p>
      <w:pPr>
        <w:pStyle w:val="41"/>
        <w:tabs>
          <w:tab w:val="right" w:leader="dot" w:pos="8670"/>
        </w:tabs>
        <w:rPr>
          <w:color w:val="auto"/>
          <w:highlight w:val="none"/>
        </w:rPr>
      </w:pPr>
      <w:r>
        <w:rPr>
          <w:color w:val="auto"/>
          <w:highlight w:val="none"/>
        </w:rPr>
        <w:fldChar w:fldCharType="begin"/>
      </w:r>
      <w:r>
        <w:rPr>
          <w:color w:val="auto"/>
          <w:highlight w:val="none"/>
        </w:rPr>
        <w:instrText xml:space="preserve"> HYPERLINK \l _Toc26088 </w:instrText>
      </w:r>
      <w:r>
        <w:rPr>
          <w:color w:val="auto"/>
          <w:highlight w:val="none"/>
        </w:rPr>
        <w:fldChar w:fldCharType="separate"/>
      </w:r>
      <w:r>
        <w:rPr>
          <w:rFonts w:ascii="Times New Roman" w:hAnsi="Times New Roman" w:eastAsia="宋体"/>
          <w:color w:val="auto"/>
          <w:highlight w:val="none"/>
        </w:rPr>
        <w:t>第二部分 通用条款</w:t>
      </w:r>
      <w:r>
        <w:rPr>
          <w:color w:val="auto"/>
          <w:highlight w:val="none"/>
        </w:rPr>
        <w:tab/>
      </w:r>
      <w:r>
        <w:rPr>
          <w:color w:val="auto"/>
          <w:highlight w:val="none"/>
        </w:rPr>
        <w:fldChar w:fldCharType="begin"/>
      </w:r>
      <w:r>
        <w:rPr>
          <w:color w:val="auto"/>
          <w:highlight w:val="none"/>
        </w:rPr>
        <w:instrText xml:space="preserve"> PAGEREF _Toc26088 </w:instrText>
      </w:r>
      <w:r>
        <w:rPr>
          <w:color w:val="auto"/>
          <w:highlight w:val="none"/>
        </w:rPr>
        <w:fldChar w:fldCharType="separate"/>
      </w:r>
      <w:r>
        <w:rPr>
          <w:color w:val="auto"/>
          <w:highlight w:val="none"/>
        </w:rPr>
        <w:t>47</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_Toc3080 </w:instrText>
      </w:r>
      <w:r>
        <w:rPr>
          <w:color w:val="auto"/>
          <w:highlight w:val="none"/>
        </w:rPr>
        <w:fldChar w:fldCharType="separate"/>
      </w:r>
      <w:r>
        <w:rPr>
          <w:color w:val="auto"/>
          <w:highlight w:val="none"/>
        </w:rPr>
        <w:t>1. 一般约定</w:t>
      </w:r>
      <w:r>
        <w:rPr>
          <w:color w:val="auto"/>
          <w:highlight w:val="none"/>
        </w:rPr>
        <w:tab/>
      </w:r>
      <w:r>
        <w:rPr>
          <w:color w:val="auto"/>
          <w:highlight w:val="none"/>
        </w:rPr>
        <w:fldChar w:fldCharType="begin"/>
      </w:r>
      <w:r>
        <w:rPr>
          <w:color w:val="auto"/>
          <w:highlight w:val="none"/>
        </w:rPr>
        <w:instrText xml:space="preserve"> PAGEREF _Toc3080 </w:instrText>
      </w:r>
      <w:r>
        <w:rPr>
          <w:color w:val="auto"/>
          <w:highlight w:val="none"/>
        </w:rPr>
        <w:fldChar w:fldCharType="separate"/>
      </w:r>
      <w:r>
        <w:rPr>
          <w:color w:val="auto"/>
          <w:highlight w:val="none"/>
        </w:rPr>
        <w:t>47</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_Toc25421 </w:instrText>
      </w:r>
      <w:r>
        <w:rPr>
          <w:color w:val="auto"/>
          <w:highlight w:val="none"/>
        </w:rPr>
        <w:fldChar w:fldCharType="separate"/>
      </w:r>
      <w:r>
        <w:rPr>
          <w:color w:val="auto"/>
          <w:highlight w:val="none"/>
        </w:rPr>
        <w:t>2. 发包人</w:t>
      </w:r>
      <w:r>
        <w:rPr>
          <w:color w:val="auto"/>
          <w:highlight w:val="none"/>
        </w:rPr>
        <w:tab/>
      </w:r>
      <w:r>
        <w:rPr>
          <w:color w:val="auto"/>
          <w:highlight w:val="none"/>
        </w:rPr>
        <w:fldChar w:fldCharType="begin"/>
      </w:r>
      <w:r>
        <w:rPr>
          <w:color w:val="auto"/>
          <w:highlight w:val="none"/>
        </w:rPr>
        <w:instrText xml:space="preserve"> PAGEREF _Toc25421 </w:instrText>
      </w:r>
      <w:r>
        <w:rPr>
          <w:color w:val="auto"/>
          <w:highlight w:val="none"/>
        </w:rPr>
        <w:fldChar w:fldCharType="separate"/>
      </w:r>
      <w:r>
        <w:rPr>
          <w:color w:val="auto"/>
          <w:highlight w:val="none"/>
        </w:rPr>
        <w:t>50</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_Toc25662 </w:instrText>
      </w:r>
      <w:r>
        <w:rPr>
          <w:color w:val="auto"/>
          <w:highlight w:val="none"/>
        </w:rPr>
        <w:fldChar w:fldCharType="separate"/>
      </w:r>
      <w:r>
        <w:rPr>
          <w:color w:val="auto"/>
          <w:highlight w:val="none"/>
        </w:rPr>
        <w:t>3. 咨询人</w:t>
      </w:r>
      <w:r>
        <w:rPr>
          <w:color w:val="auto"/>
          <w:highlight w:val="none"/>
        </w:rPr>
        <w:tab/>
      </w:r>
      <w:r>
        <w:rPr>
          <w:color w:val="auto"/>
          <w:highlight w:val="none"/>
        </w:rPr>
        <w:fldChar w:fldCharType="begin"/>
      </w:r>
      <w:r>
        <w:rPr>
          <w:color w:val="auto"/>
          <w:highlight w:val="none"/>
        </w:rPr>
        <w:instrText xml:space="preserve"> PAGEREF _Toc25662 </w:instrText>
      </w:r>
      <w:r>
        <w:rPr>
          <w:color w:val="auto"/>
          <w:highlight w:val="none"/>
        </w:rPr>
        <w:fldChar w:fldCharType="separate"/>
      </w:r>
      <w:r>
        <w:rPr>
          <w:color w:val="auto"/>
          <w:highlight w:val="none"/>
        </w:rPr>
        <w:t>51</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_Toc25115 </w:instrText>
      </w:r>
      <w:r>
        <w:rPr>
          <w:color w:val="auto"/>
          <w:highlight w:val="none"/>
        </w:rPr>
        <w:fldChar w:fldCharType="separate"/>
      </w:r>
      <w:r>
        <w:rPr>
          <w:color w:val="auto"/>
          <w:highlight w:val="none"/>
        </w:rPr>
        <w:t>4. 发包人提供的资料</w:t>
      </w:r>
      <w:r>
        <w:rPr>
          <w:color w:val="auto"/>
          <w:highlight w:val="none"/>
        </w:rPr>
        <w:tab/>
      </w:r>
      <w:r>
        <w:rPr>
          <w:color w:val="auto"/>
          <w:highlight w:val="none"/>
        </w:rPr>
        <w:fldChar w:fldCharType="begin"/>
      </w:r>
      <w:r>
        <w:rPr>
          <w:color w:val="auto"/>
          <w:highlight w:val="none"/>
        </w:rPr>
        <w:instrText xml:space="preserve"> PAGEREF _Toc25115 </w:instrText>
      </w:r>
      <w:r>
        <w:rPr>
          <w:color w:val="auto"/>
          <w:highlight w:val="none"/>
        </w:rPr>
        <w:fldChar w:fldCharType="separate"/>
      </w:r>
      <w:r>
        <w:rPr>
          <w:color w:val="auto"/>
          <w:highlight w:val="none"/>
        </w:rPr>
        <w:t>53</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_Toc26535 </w:instrText>
      </w:r>
      <w:r>
        <w:rPr>
          <w:color w:val="auto"/>
          <w:highlight w:val="none"/>
        </w:rPr>
        <w:fldChar w:fldCharType="separate"/>
      </w:r>
      <w:r>
        <w:rPr>
          <w:color w:val="auto"/>
          <w:highlight w:val="none"/>
        </w:rPr>
        <w:t>5. 全过程工程咨询服务的要求</w:t>
      </w:r>
      <w:r>
        <w:rPr>
          <w:color w:val="auto"/>
          <w:highlight w:val="none"/>
        </w:rPr>
        <w:tab/>
      </w:r>
      <w:r>
        <w:rPr>
          <w:color w:val="auto"/>
          <w:highlight w:val="none"/>
        </w:rPr>
        <w:fldChar w:fldCharType="begin"/>
      </w:r>
      <w:r>
        <w:rPr>
          <w:color w:val="auto"/>
          <w:highlight w:val="none"/>
        </w:rPr>
        <w:instrText xml:space="preserve"> PAGEREF _Toc26535 </w:instrText>
      </w:r>
      <w:r>
        <w:rPr>
          <w:color w:val="auto"/>
          <w:highlight w:val="none"/>
        </w:rPr>
        <w:fldChar w:fldCharType="separate"/>
      </w:r>
      <w:r>
        <w:rPr>
          <w:color w:val="auto"/>
          <w:highlight w:val="none"/>
        </w:rPr>
        <w:t>53</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_Toc5638 </w:instrText>
      </w:r>
      <w:r>
        <w:rPr>
          <w:color w:val="auto"/>
          <w:highlight w:val="none"/>
        </w:rPr>
        <w:fldChar w:fldCharType="separate"/>
      </w:r>
      <w:r>
        <w:rPr>
          <w:color w:val="auto"/>
          <w:highlight w:val="none"/>
        </w:rPr>
        <w:t>6. 全过程工程咨询服务期</w:t>
      </w:r>
      <w:r>
        <w:rPr>
          <w:color w:val="auto"/>
          <w:highlight w:val="none"/>
        </w:rPr>
        <w:tab/>
      </w:r>
      <w:r>
        <w:rPr>
          <w:color w:val="auto"/>
          <w:highlight w:val="none"/>
        </w:rPr>
        <w:fldChar w:fldCharType="begin"/>
      </w:r>
      <w:r>
        <w:rPr>
          <w:color w:val="auto"/>
          <w:highlight w:val="none"/>
        </w:rPr>
        <w:instrText xml:space="preserve"> PAGEREF _Toc5638 </w:instrText>
      </w:r>
      <w:r>
        <w:rPr>
          <w:color w:val="auto"/>
          <w:highlight w:val="none"/>
        </w:rPr>
        <w:fldChar w:fldCharType="separate"/>
      </w:r>
      <w:r>
        <w:rPr>
          <w:color w:val="auto"/>
          <w:highlight w:val="none"/>
        </w:rPr>
        <w:t>54</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_Toc22674 </w:instrText>
      </w:r>
      <w:r>
        <w:rPr>
          <w:color w:val="auto"/>
          <w:highlight w:val="none"/>
        </w:rPr>
        <w:fldChar w:fldCharType="separate"/>
      </w:r>
      <w:r>
        <w:rPr>
          <w:color w:val="auto"/>
          <w:highlight w:val="none"/>
        </w:rPr>
        <w:t>7. 全过程工程咨询服务成果文件交付</w:t>
      </w:r>
      <w:r>
        <w:rPr>
          <w:color w:val="auto"/>
          <w:highlight w:val="none"/>
        </w:rPr>
        <w:tab/>
      </w:r>
      <w:r>
        <w:rPr>
          <w:color w:val="auto"/>
          <w:highlight w:val="none"/>
        </w:rPr>
        <w:fldChar w:fldCharType="begin"/>
      </w:r>
      <w:r>
        <w:rPr>
          <w:color w:val="auto"/>
          <w:highlight w:val="none"/>
        </w:rPr>
        <w:instrText xml:space="preserve"> PAGEREF _Toc22674 </w:instrText>
      </w:r>
      <w:r>
        <w:rPr>
          <w:color w:val="auto"/>
          <w:highlight w:val="none"/>
        </w:rPr>
        <w:fldChar w:fldCharType="separate"/>
      </w:r>
      <w:r>
        <w:rPr>
          <w:color w:val="auto"/>
          <w:highlight w:val="none"/>
        </w:rPr>
        <w:t>56</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_Toc18408 </w:instrText>
      </w:r>
      <w:r>
        <w:rPr>
          <w:color w:val="auto"/>
          <w:highlight w:val="none"/>
        </w:rPr>
        <w:fldChar w:fldCharType="separate"/>
      </w:r>
      <w:r>
        <w:rPr>
          <w:color w:val="auto"/>
          <w:highlight w:val="none"/>
        </w:rPr>
        <w:t>8. 全过程工程咨询服务成果文件的审查</w:t>
      </w:r>
      <w:r>
        <w:rPr>
          <w:color w:val="auto"/>
          <w:highlight w:val="none"/>
        </w:rPr>
        <w:tab/>
      </w:r>
      <w:r>
        <w:rPr>
          <w:color w:val="auto"/>
          <w:highlight w:val="none"/>
        </w:rPr>
        <w:fldChar w:fldCharType="begin"/>
      </w:r>
      <w:r>
        <w:rPr>
          <w:color w:val="auto"/>
          <w:highlight w:val="none"/>
        </w:rPr>
        <w:instrText xml:space="preserve"> PAGEREF _Toc18408 </w:instrText>
      </w:r>
      <w:r>
        <w:rPr>
          <w:color w:val="auto"/>
          <w:highlight w:val="none"/>
        </w:rPr>
        <w:fldChar w:fldCharType="separate"/>
      </w:r>
      <w:r>
        <w:rPr>
          <w:color w:val="auto"/>
          <w:highlight w:val="none"/>
        </w:rPr>
        <w:t>56</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_Toc13606 </w:instrText>
      </w:r>
      <w:r>
        <w:rPr>
          <w:color w:val="auto"/>
          <w:highlight w:val="none"/>
        </w:rPr>
        <w:fldChar w:fldCharType="separate"/>
      </w:r>
      <w:r>
        <w:rPr>
          <w:color w:val="auto"/>
          <w:highlight w:val="none"/>
        </w:rPr>
        <w:t>9. 施工现场配合服务</w:t>
      </w:r>
      <w:r>
        <w:rPr>
          <w:color w:val="auto"/>
          <w:highlight w:val="none"/>
        </w:rPr>
        <w:tab/>
      </w:r>
      <w:r>
        <w:rPr>
          <w:color w:val="auto"/>
          <w:highlight w:val="none"/>
        </w:rPr>
        <w:fldChar w:fldCharType="begin"/>
      </w:r>
      <w:r>
        <w:rPr>
          <w:color w:val="auto"/>
          <w:highlight w:val="none"/>
        </w:rPr>
        <w:instrText xml:space="preserve"> PAGEREF _Toc13606 </w:instrText>
      </w:r>
      <w:r>
        <w:rPr>
          <w:color w:val="auto"/>
          <w:highlight w:val="none"/>
        </w:rPr>
        <w:fldChar w:fldCharType="separate"/>
      </w:r>
      <w:r>
        <w:rPr>
          <w:color w:val="auto"/>
          <w:highlight w:val="none"/>
        </w:rPr>
        <w:t>57</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_Toc23320 </w:instrText>
      </w:r>
      <w:r>
        <w:rPr>
          <w:color w:val="auto"/>
          <w:highlight w:val="none"/>
        </w:rPr>
        <w:fldChar w:fldCharType="separate"/>
      </w:r>
      <w:r>
        <w:rPr>
          <w:color w:val="auto"/>
          <w:highlight w:val="none"/>
        </w:rPr>
        <w:t>10. 合同价款与支付</w:t>
      </w:r>
      <w:r>
        <w:rPr>
          <w:color w:val="auto"/>
          <w:highlight w:val="none"/>
        </w:rPr>
        <w:tab/>
      </w:r>
      <w:r>
        <w:rPr>
          <w:color w:val="auto"/>
          <w:highlight w:val="none"/>
        </w:rPr>
        <w:fldChar w:fldCharType="begin"/>
      </w:r>
      <w:r>
        <w:rPr>
          <w:color w:val="auto"/>
          <w:highlight w:val="none"/>
        </w:rPr>
        <w:instrText xml:space="preserve"> PAGEREF _Toc23320 </w:instrText>
      </w:r>
      <w:r>
        <w:rPr>
          <w:color w:val="auto"/>
          <w:highlight w:val="none"/>
        </w:rPr>
        <w:fldChar w:fldCharType="separate"/>
      </w:r>
      <w:r>
        <w:rPr>
          <w:color w:val="auto"/>
          <w:highlight w:val="none"/>
        </w:rPr>
        <w:t>57</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_Toc493 </w:instrText>
      </w:r>
      <w:r>
        <w:rPr>
          <w:color w:val="auto"/>
          <w:highlight w:val="none"/>
        </w:rPr>
        <w:fldChar w:fldCharType="separate"/>
      </w:r>
      <w:r>
        <w:rPr>
          <w:color w:val="auto"/>
          <w:highlight w:val="none"/>
        </w:rPr>
        <w:t>11.变更与索赔</w:t>
      </w:r>
      <w:r>
        <w:rPr>
          <w:color w:val="auto"/>
          <w:highlight w:val="none"/>
        </w:rPr>
        <w:tab/>
      </w:r>
      <w:r>
        <w:rPr>
          <w:color w:val="auto"/>
          <w:highlight w:val="none"/>
        </w:rPr>
        <w:fldChar w:fldCharType="begin"/>
      </w:r>
      <w:r>
        <w:rPr>
          <w:color w:val="auto"/>
          <w:highlight w:val="none"/>
        </w:rPr>
        <w:instrText xml:space="preserve"> PAGEREF _Toc493 </w:instrText>
      </w:r>
      <w:r>
        <w:rPr>
          <w:color w:val="auto"/>
          <w:highlight w:val="none"/>
        </w:rPr>
        <w:fldChar w:fldCharType="separate"/>
      </w:r>
      <w:r>
        <w:rPr>
          <w:color w:val="auto"/>
          <w:highlight w:val="none"/>
        </w:rPr>
        <w:t>59</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_Toc24161 </w:instrText>
      </w:r>
      <w:r>
        <w:rPr>
          <w:color w:val="auto"/>
          <w:highlight w:val="none"/>
        </w:rPr>
        <w:fldChar w:fldCharType="separate"/>
      </w:r>
      <w:r>
        <w:rPr>
          <w:color w:val="auto"/>
          <w:highlight w:val="none"/>
        </w:rPr>
        <w:t>12. 专业责任与保险</w:t>
      </w:r>
      <w:r>
        <w:rPr>
          <w:color w:val="auto"/>
          <w:highlight w:val="none"/>
        </w:rPr>
        <w:tab/>
      </w:r>
      <w:r>
        <w:rPr>
          <w:color w:val="auto"/>
          <w:highlight w:val="none"/>
        </w:rPr>
        <w:fldChar w:fldCharType="begin"/>
      </w:r>
      <w:r>
        <w:rPr>
          <w:color w:val="auto"/>
          <w:highlight w:val="none"/>
        </w:rPr>
        <w:instrText xml:space="preserve"> PAGEREF _Toc24161 </w:instrText>
      </w:r>
      <w:r>
        <w:rPr>
          <w:color w:val="auto"/>
          <w:highlight w:val="none"/>
        </w:rPr>
        <w:fldChar w:fldCharType="separate"/>
      </w:r>
      <w:r>
        <w:rPr>
          <w:color w:val="auto"/>
          <w:highlight w:val="none"/>
        </w:rPr>
        <w:t>59</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_Toc17758 </w:instrText>
      </w:r>
      <w:r>
        <w:rPr>
          <w:color w:val="auto"/>
          <w:highlight w:val="none"/>
        </w:rPr>
        <w:fldChar w:fldCharType="separate"/>
      </w:r>
      <w:r>
        <w:rPr>
          <w:color w:val="auto"/>
          <w:highlight w:val="none"/>
        </w:rPr>
        <w:t>13. 知识产权</w:t>
      </w:r>
      <w:r>
        <w:rPr>
          <w:color w:val="auto"/>
          <w:highlight w:val="none"/>
        </w:rPr>
        <w:tab/>
      </w:r>
      <w:r>
        <w:rPr>
          <w:color w:val="auto"/>
          <w:highlight w:val="none"/>
        </w:rPr>
        <w:fldChar w:fldCharType="begin"/>
      </w:r>
      <w:r>
        <w:rPr>
          <w:color w:val="auto"/>
          <w:highlight w:val="none"/>
        </w:rPr>
        <w:instrText xml:space="preserve"> PAGEREF _Toc17758 </w:instrText>
      </w:r>
      <w:r>
        <w:rPr>
          <w:color w:val="auto"/>
          <w:highlight w:val="none"/>
        </w:rPr>
        <w:fldChar w:fldCharType="separate"/>
      </w:r>
      <w:r>
        <w:rPr>
          <w:color w:val="auto"/>
          <w:highlight w:val="none"/>
        </w:rPr>
        <w:t>59</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_Toc3529 </w:instrText>
      </w:r>
      <w:r>
        <w:rPr>
          <w:color w:val="auto"/>
          <w:highlight w:val="none"/>
        </w:rPr>
        <w:fldChar w:fldCharType="separate"/>
      </w:r>
      <w:r>
        <w:rPr>
          <w:color w:val="auto"/>
          <w:highlight w:val="none"/>
        </w:rPr>
        <w:t>14. 违约责任</w:t>
      </w:r>
      <w:r>
        <w:rPr>
          <w:color w:val="auto"/>
          <w:highlight w:val="none"/>
        </w:rPr>
        <w:tab/>
      </w:r>
      <w:r>
        <w:rPr>
          <w:color w:val="auto"/>
          <w:highlight w:val="none"/>
        </w:rPr>
        <w:fldChar w:fldCharType="begin"/>
      </w:r>
      <w:r>
        <w:rPr>
          <w:color w:val="auto"/>
          <w:highlight w:val="none"/>
        </w:rPr>
        <w:instrText xml:space="preserve"> PAGEREF _Toc3529 </w:instrText>
      </w:r>
      <w:r>
        <w:rPr>
          <w:color w:val="auto"/>
          <w:highlight w:val="none"/>
        </w:rPr>
        <w:fldChar w:fldCharType="separate"/>
      </w:r>
      <w:r>
        <w:rPr>
          <w:color w:val="auto"/>
          <w:highlight w:val="none"/>
        </w:rPr>
        <w:t>60</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_Toc9490 </w:instrText>
      </w:r>
      <w:r>
        <w:rPr>
          <w:color w:val="auto"/>
          <w:highlight w:val="none"/>
        </w:rPr>
        <w:fldChar w:fldCharType="separate"/>
      </w:r>
      <w:r>
        <w:rPr>
          <w:color w:val="auto"/>
          <w:highlight w:val="none"/>
        </w:rPr>
        <w:t>15. 不可抗力</w:t>
      </w:r>
      <w:r>
        <w:rPr>
          <w:color w:val="auto"/>
          <w:highlight w:val="none"/>
        </w:rPr>
        <w:tab/>
      </w:r>
      <w:r>
        <w:rPr>
          <w:color w:val="auto"/>
          <w:highlight w:val="none"/>
        </w:rPr>
        <w:fldChar w:fldCharType="begin"/>
      </w:r>
      <w:r>
        <w:rPr>
          <w:color w:val="auto"/>
          <w:highlight w:val="none"/>
        </w:rPr>
        <w:instrText xml:space="preserve"> PAGEREF _Toc9490 </w:instrText>
      </w:r>
      <w:r>
        <w:rPr>
          <w:color w:val="auto"/>
          <w:highlight w:val="none"/>
        </w:rPr>
        <w:fldChar w:fldCharType="separate"/>
      </w:r>
      <w:r>
        <w:rPr>
          <w:color w:val="auto"/>
          <w:highlight w:val="none"/>
        </w:rPr>
        <w:t>61</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_Toc22856 </w:instrText>
      </w:r>
      <w:r>
        <w:rPr>
          <w:color w:val="auto"/>
          <w:highlight w:val="none"/>
        </w:rPr>
        <w:fldChar w:fldCharType="separate"/>
      </w:r>
      <w:r>
        <w:rPr>
          <w:color w:val="auto"/>
          <w:highlight w:val="none"/>
        </w:rPr>
        <w:t>16. 合同解除</w:t>
      </w:r>
      <w:r>
        <w:rPr>
          <w:color w:val="auto"/>
          <w:highlight w:val="none"/>
        </w:rPr>
        <w:tab/>
      </w:r>
      <w:r>
        <w:rPr>
          <w:color w:val="auto"/>
          <w:highlight w:val="none"/>
        </w:rPr>
        <w:fldChar w:fldCharType="begin"/>
      </w:r>
      <w:r>
        <w:rPr>
          <w:color w:val="auto"/>
          <w:highlight w:val="none"/>
        </w:rPr>
        <w:instrText xml:space="preserve"> PAGEREF _Toc22856 </w:instrText>
      </w:r>
      <w:r>
        <w:rPr>
          <w:color w:val="auto"/>
          <w:highlight w:val="none"/>
        </w:rPr>
        <w:fldChar w:fldCharType="separate"/>
      </w:r>
      <w:r>
        <w:rPr>
          <w:color w:val="auto"/>
          <w:highlight w:val="none"/>
        </w:rPr>
        <w:t>61</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_Toc2556 </w:instrText>
      </w:r>
      <w:r>
        <w:rPr>
          <w:color w:val="auto"/>
          <w:highlight w:val="none"/>
        </w:rPr>
        <w:fldChar w:fldCharType="separate"/>
      </w:r>
      <w:r>
        <w:rPr>
          <w:color w:val="auto"/>
          <w:highlight w:val="none"/>
        </w:rPr>
        <w:t>17. 争议解决</w:t>
      </w:r>
      <w:r>
        <w:rPr>
          <w:color w:val="auto"/>
          <w:highlight w:val="none"/>
        </w:rPr>
        <w:tab/>
      </w:r>
      <w:r>
        <w:rPr>
          <w:color w:val="auto"/>
          <w:highlight w:val="none"/>
        </w:rPr>
        <w:fldChar w:fldCharType="begin"/>
      </w:r>
      <w:r>
        <w:rPr>
          <w:color w:val="auto"/>
          <w:highlight w:val="none"/>
        </w:rPr>
        <w:instrText xml:space="preserve"> PAGEREF _Toc2556 </w:instrText>
      </w:r>
      <w:r>
        <w:rPr>
          <w:color w:val="auto"/>
          <w:highlight w:val="none"/>
        </w:rPr>
        <w:fldChar w:fldCharType="separate"/>
      </w:r>
      <w:r>
        <w:rPr>
          <w:color w:val="auto"/>
          <w:highlight w:val="none"/>
        </w:rPr>
        <w:t>62</w:t>
      </w:r>
      <w:r>
        <w:rPr>
          <w:color w:val="auto"/>
          <w:highlight w:val="none"/>
        </w:rPr>
        <w:fldChar w:fldCharType="end"/>
      </w:r>
      <w:r>
        <w:rPr>
          <w:color w:val="auto"/>
          <w:highlight w:val="none"/>
        </w:rPr>
        <w:fldChar w:fldCharType="end"/>
      </w:r>
    </w:p>
    <w:p>
      <w:pPr>
        <w:pStyle w:val="41"/>
        <w:tabs>
          <w:tab w:val="right" w:leader="dot" w:pos="8670"/>
        </w:tabs>
        <w:rPr>
          <w:color w:val="auto"/>
          <w:highlight w:val="none"/>
        </w:rPr>
      </w:pPr>
      <w:r>
        <w:rPr>
          <w:color w:val="auto"/>
          <w:highlight w:val="none"/>
        </w:rPr>
        <w:fldChar w:fldCharType="begin"/>
      </w:r>
      <w:r>
        <w:rPr>
          <w:color w:val="auto"/>
          <w:highlight w:val="none"/>
        </w:rPr>
        <w:instrText xml:space="preserve"> HYPERLINK \l _Toc4581 </w:instrText>
      </w:r>
      <w:r>
        <w:rPr>
          <w:color w:val="auto"/>
          <w:highlight w:val="none"/>
        </w:rPr>
        <w:fldChar w:fldCharType="separate"/>
      </w:r>
      <w:r>
        <w:rPr>
          <w:rFonts w:ascii="Times New Roman" w:hAnsi="Times New Roman" w:eastAsia="宋体"/>
          <w:color w:val="auto"/>
          <w:highlight w:val="none"/>
        </w:rPr>
        <w:t>第三部分 专用条款</w:t>
      </w:r>
      <w:r>
        <w:rPr>
          <w:color w:val="auto"/>
          <w:highlight w:val="none"/>
        </w:rPr>
        <w:tab/>
      </w:r>
      <w:r>
        <w:rPr>
          <w:color w:val="auto"/>
          <w:highlight w:val="none"/>
        </w:rPr>
        <w:fldChar w:fldCharType="begin"/>
      </w:r>
      <w:r>
        <w:rPr>
          <w:color w:val="auto"/>
          <w:highlight w:val="none"/>
        </w:rPr>
        <w:instrText xml:space="preserve"> PAGEREF _Toc4581 </w:instrText>
      </w:r>
      <w:r>
        <w:rPr>
          <w:color w:val="auto"/>
          <w:highlight w:val="none"/>
        </w:rPr>
        <w:fldChar w:fldCharType="separate"/>
      </w:r>
      <w:r>
        <w:rPr>
          <w:color w:val="auto"/>
          <w:highlight w:val="none"/>
        </w:rPr>
        <w:t>63</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_Toc3342 </w:instrText>
      </w:r>
      <w:r>
        <w:rPr>
          <w:color w:val="auto"/>
          <w:highlight w:val="none"/>
        </w:rPr>
        <w:fldChar w:fldCharType="separate"/>
      </w:r>
      <w:r>
        <w:rPr>
          <w:color w:val="auto"/>
          <w:szCs w:val="21"/>
          <w:highlight w:val="none"/>
        </w:rPr>
        <w:t>1. 一般约定</w:t>
      </w:r>
      <w:r>
        <w:rPr>
          <w:color w:val="auto"/>
          <w:highlight w:val="none"/>
        </w:rPr>
        <w:tab/>
      </w:r>
      <w:r>
        <w:rPr>
          <w:color w:val="auto"/>
          <w:highlight w:val="none"/>
        </w:rPr>
        <w:fldChar w:fldCharType="begin"/>
      </w:r>
      <w:r>
        <w:rPr>
          <w:color w:val="auto"/>
          <w:highlight w:val="none"/>
        </w:rPr>
        <w:instrText xml:space="preserve"> PAGEREF _Toc3342 </w:instrText>
      </w:r>
      <w:r>
        <w:rPr>
          <w:color w:val="auto"/>
          <w:highlight w:val="none"/>
        </w:rPr>
        <w:fldChar w:fldCharType="separate"/>
      </w:r>
      <w:r>
        <w:rPr>
          <w:color w:val="auto"/>
          <w:highlight w:val="none"/>
        </w:rPr>
        <w:t>63</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_Toc19 </w:instrText>
      </w:r>
      <w:r>
        <w:rPr>
          <w:color w:val="auto"/>
          <w:highlight w:val="none"/>
        </w:rPr>
        <w:fldChar w:fldCharType="separate"/>
      </w:r>
      <w:r>
        <w:rPr>
          <w:color w:val="auto"/>
          <w:szCs w:val="21"/>
          <w:highlight w:val="none"/>
        </w:rPr>
        <w:t>2. 发包人</w:t>
      </w:r>
      <w:r>
        <w:rPr>
          <w:color w:val="auto"/>
          <w:highlight w:val="none"/>
        </w:rPr>
        <w:tab/>
      </w:r>
      <w:r>
        <w:rPr>
          <w:color w:val="auto"/>
          <w:highlight w:val="none"/>
        </w:rPr>
        <w:fldChar w:fldCharType="begin"/>
      </w:r>
      <w:r>
        <w:rPr>
          <w:color w:val="auto"/>
          <w:highlight w:val="none"/>
        </w:rPr>
        <w:instrText xml:space="preserve"> PAGEREF _Toc19 </w:instrText>
      </w:r>
      <w:r>
        <w:rPr>
          <w:color w:val="auto"/>
          <w:highlight w:val="none"/>
        </w:rPr>
        <w:fldChar w:fldCharType="separate"/>
      </w:r>
      <w:r>
        <w:rPr>
          <w:color w:val="auto"/>
          <w:highlight w:val="none"/>
        </w:rPr>
        <w:t>64</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_Toc25079 </w:instrText>
      </w:r>
      <w:r>
        <w:rPr>
          <w:color w:val="auto"/>
          <w:highlight w:val="none"/>
        </w:rPr>
        <w:fldChar w:fldCharType="separate"/>
      </w:r>
      <w:r>
        <w:rPr>
          <w:color w:val="auto"/>
          <w:szCs w:val="21"/>
          <w:highlight w:val="none"/>
        </w:rPr>
        <w:t>3. 咨询人</w:t>
      </w:r>
      <w:r>
        <w:rPr>
          <w:color w:val="auto"/>
          <w:highlight w:val="none"/>
        </w:rPr>
        <w:tab/>
      </w:r>
      <w:r>
        <w:rPr>
          <w:color w:val="auto"/>
          <w:highlight w:val="none"/>
        </w:rPr>
        <w:fldChar w:fldCharType="begin"/>
      </w:r>
      <w:r>
        <w:rPr>
          <w:color w:val="auto"/>
          <w:highlight w:val="none"/>
        </w:rPr>
        <w:instrText xml:space="preserve"> PAGEREF _Toc25079 </w:instrText>
      </w:r>
      <w:r>
        <w:rPr>
          <w:color w:val="auto"/>
          <w:highlight w:val="none"/>
        </w:rPr>
        <w:fldChar w:fldCharType="separate"/>
      </w:r>
      <w:r>
        <w:rPr>
          <w:color w:val="auto"/>
          <w:highlight w:val="none"/>
        </w:rPr>
        <w:t>64</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_Toc4643 </w:instrText>
      </w:r>
      <w:r>
        <w:rPr>
          <w:color w:val="auto"/>
          <w:highlight w:val="none"/>
        </w:rPr>
        <w:fldChar w:fldCharType="separate"/>
      </w:r>
      <w:r>
        <w:rPr>
          <w:color w:val="auto"/>
          <w:szCs w:val="21"/>
          <w:highlight w:val="none"/>
        </w:rPr>
        <w:t>5. 全过程工程咨询服务的要求</w:t>
      </w:r>
      <w:r>
        <w:rPr>
          <w:color w:val="auto"/>
          <w:highlight w:val="none"/>
        </w:rPr>
        <w:tab/>
      </w:r>
      <w:r>
        <w:rPr>
          <w:color w:val="auto"/>
          <w:highlight w:val="none"/>
        </w:rPr>
        <w:fldChar w:fldCharType="begin"/>
      </w:r>
      <w:r>
        <w:rPr>
          <w:color w:val="auto"/>
          <w:highlight w:val="none"/>
        </w:rPr>
        <w:instrText xml:space="preserve"> PAGEREF _Toc4643 </w:instrText>
      </w:r>
      <w:r>
        <w:rPr>
          <w:color w:val="auto"/>
          <w:highlight w:val="none"/>
        </w:rPr>
        <w:fldChar w:fldCharType="separate"/>
      </w:r>
      <w:r>
        <w:rPr>
          <w:color w:val="auto"/>
          <w:highlight w:val="none"/>
        </w:rPr>
        <w:t>65</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_Toc11265 </w:instrText>
      </w:r>
      <w:r>
        <w:rPr>
          <w:color w:val="auto"/>
          <w:highlight w:val="none"/>
        </w:rPr>
        <w:fldChar w:fldCharType="separate"/>
      </w:r>
      <w:r>
        <w:rPr>
          <w:color w:val="auto"/>
          <w:szCs w:val="21"/>
          <w:highlight w:val="none"/>
        </w:rPr>
        <w:t>6. 全过程工程咨询服务期</w:t>
      </w:r>
      <w:r>
        <w:rPr>
          <w:color w:val="auto"/>
          <w:highlight w:val="none"/>
        </w:rPr>
        <w:tab/>
      </w:r>
      <w:r>
        <w:rPr>
          <w:color w:val="auto"/>
          <w:highlight w:val="none"/>
        </w:rPr>
        <w:fldChar w:fldCharType="begin"/>
      </w:r>
      <w:r>
        <w:rPr>
          <w:color w:val="auto"/>
          <w:highlight w:val="none"/>
        </w:rPr>
        <w:instrText xml:space="preserve"> PAGEREF _Toc11265 </w:instrText>
      </w:r>
      <w:r>
        <w:rPr>
          <w:color w:val="auto"/>
          <w:highlight w:val="none"/>
        </w:rPr>
        <w:fldChar w:fldCharType="separate"/>
      </w:r>
      <w:r>
        <w:rPr>
          <w:color w:val="auto"/>
          <w:highlight w:val="none"/>
        </w:rPr>
        <w:t>66</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_Toc7027 </w:instrText>
      </w:r>
      <w:r>
        <w:rPr>
          <w:color w:val="auto"/>
          <w:highlight w:val="none"/>
        </w:rPr>
        <w:fldChar w:fldCharType="separate"/>
      </w:r>
      <w:r>
        <w:rPr>
          <w:color w:val="auto"/>
          <w:szCs w:val="21"/>
          <w:highlight w:val="none"/>
        </w:rPr>
        <w:t>8. 全过程工程咨询服务成果文件的审查</w:t>
      </w:r>
      <w:r>
        <w:rPr>
          <w:color w:val="auto"/>
          <w:highlight w:val="none"/>
        </w:rPr>
        <w:tab/>
      </w:r>
      <w:r>
        <w:rPr>
          <w:color w:val="auto"/>
          <w:highlight w:val="none"/>
        </w:rPr>
        <w:fldChar w:fldCharType="begin"/>
      </w:r>
      <w:r>
        <w:rPr>
          <w:color w:val="auto"/>
          <w:highlight w:val="none"/>
        </w:rPr>
        <w:instrText xml:space="preserve"> PAGEREF _Toc7027 </w:instrText>
      </w:r>
      <w:r>
        <w:rPr>
          <w:color w:val="auto"/>
          <w:highlight w:val="none"/>
        </w:rPr>
        <w:fldChar w:fldCharType="separate"/>
      </w:r>
      <w:r>
        <w:rPr>
          <w:color w:val="auto"/>
          <w:highlight w:val="none"/>
        </w:rPr>
        <w:t>66</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_Toc8554 </w:instrText>
      </w:r>
      <w:r>
        <w:rPr>
          <w:color w:val="auto"/>
          <w:highlight w:val="none"/>
        </w:rPr>
        <w:fldChar w:fldCharType="separate"/>
      </w:r>
      <w:r>
        <w:rPr>
          <w:color w:val="auto"/>
          <w:szCs w:val="21"/>
          <w:highlight w:val="none"/>
        </w:rPr>
        <w:t>9. 施工现场配合服务</w:t>
      </w:r>
      <w:r>
        <w:rPr>
          <w:color w:val="auto"/>
          <w:highlight w:val="none"/>
        </w:rPr>
        <w:tab/>
      </w:r>
      <w:r>
        <w:rPr>
          <w:color w:val="auto"/>
          <w:highlight w:val="none"/>
        </w:rPr>
        <w:fldChar w:fldCharType="begin"/>
      </w:r>
      <w:r>
        <w:rPr>
          <w:color w:val="auto"/>
          <w:highlight w:val="none"/>
        </w:rPr>
        <w:instrText xml:space="preserve"> PAGEREF _Toc8554 </w:instrText>
      </w:r>
      <w:r>
        <w:rPr>
          <w:color w:val="auto"/>
          <w:highlight w:val="none"/>
        </w:rPr>
        <w:fldChar w:fldCharType="separate"/>
      </w:r>
      <w:r>
        <w:rPr>
          <w:color w:val="auto"/>
          <w:highlight w:val="none"/>
        </w:rPr>
        <w:t>66</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_Toc12369 </w:instrText>
      </w:r>
      <w:r>
        <w:rPr>
          <w:color w:val="auto"/>
          <w:highlight w:val="none"/>
        </w:rPr>
        <w:fldChar w:fldCharType="separate"/>
      </w:r>
      <w:r>
        <w:rPr>
          <w:color w:val="auto"/>
          <w:szCs w:val="21"/>
          <w:highlight w:val="none"/>
        </w:rPr>
        <w:t>10. 合同价款与支付</w:t>
      </w:r>
      <w:r>
        <w:rPr>
          <w:color w:val="auto"/>
          <w:highlight w:val="none"/>
        </w:rPr>
        <w:tab/>
      </w:r>
      <w:r>
        <w:rPr>
          <w:color w:val="auto"/>
          <w:highlight w:val="none"/>
        </w:rPr>
        <w:fldChar w:fldCharType="begin"/>
      </w:r>
      <w:r>
        <w:rPr>
          <w:color w:val="auto"/>
          <w:highlight w:val="none"/>
        </w:rPr>
        <w:instrText xml:space="preserve"> PAGEREF _Toc12369 </w:instrText>
      </w:r>
      <w:r>
        <w:rPr>
          <w:color w:val="auto"/>
          <w:highlight w:val="none"/>
        </w:rPr>
        <w:fldChar w:fldCharType="separate"/>
      </w:r>
      <w:r>
        <w:rPr>
          <w:color w:val="auto"/>
          <w:highlight w:val="none"/>
        </w:rPr>
        <w:t>66</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_Toc2086 </w:instrText>
      </w:r>
      <w:r>
        <w:rPr>
          <w:color w:val="auto"/>
          <w:highlight w:val="none"/>
        </w:rPr>
        <w:fldChar w:fldCharType="separate"/>
      </w:r>
      <w:r>
        <w:rPr>
          <w:color w:val="auto"/>
          <w:szCs w:val="21"/>
          <w:highlight w:val="none"/>
        </w:rPr>
        <w:t>11.变更与索赔</w:t>
      </w:r>
      <w:r>
        <w:rPr>
          <w:color w:val="auto"/>
          <w:highlight w:val="none"/>
        </w:rPr>
        <w:tab/>
      </w:r>
      <w:r>
        <w:rPr>
          <w:color w:val="auto"/>
          <w:highlight w:val="none"/>
        </w:rPr>
        <w:fldChar w:fldCharType="begin"/>
      </w:r>
      <w:r>
        <w:rPr>
          <w:color w:val="auto"/>
          <w:highlight w:val="none"/>
        </w:rPr>
        <w:instrText xml:space="preserve"> PAGEREF _Toc2086 </w:instrText>
      </w:r>
      <w:r>
        <w:rPr>
          <w:color w:val="auto"/>
          <w:highlight w:val="none"/>
        </w:rPr>
        <w:fldChar w:fldCharType="separate"/>
      </w:r>
      <w:r>
        <w:rPr>
          <w:color w:val="auto"/>
          <w:highlight w:val="none"/>
        </w:rPr>
        <w:t>68</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_Toc32315 </w:instrText>
      </w:r>
      <w:r>
        <w:rPr>
          <w:color w:val="auto"/>
          <w:highlight w:val="none"/>
        </w:rPr>
        <w:fldChar w:fldCharType="separate"/>
      </w:r>
      <w:r>
        <w:rPr>
          <w:color w:val="auto"/>
          <w:szCs w:val="21"/>
          <w:highlight w:val="none"/>
        </w:rPr>
        <w:t>12.专业责任与保险</w:t>
      </w:r>
      <w:r>
        <w:rPr>
          <w:color w:val="auto"/>
          <w:highlight w:val="none"/>
        </w:rPr>
        <w:tab/>
      </w:r>
      <w:r>
        <w:rPr>
          <w:color w:val="auto"/>
          <w:highlight w:val="none"/>
        </w:rPr>
        <w:fldChar w:fldCharType="begin"/>
      </w:r>
      <w:r>
        <w:rPr>
          <w:color w:val="auto"/>
          <w:highlight w:val="none"/>
        </w:rPr>
        <w:instrText xml:space="preserve"> PAGEREF _Toc32315 </w:instrText>
      </w:r>
      <w:r>
        <w:rPr>
          <w:color w:val="auto"/>
          <w:highlight w:val="none"/>
        </w:rPr>
        <w:fldChar w:fldCharType="separate"/>
      </w:r>
      <w:r>
        <w:rPr>
          <w:color w:val="auto"/>
          <w:highlight w:val="none"/>
        </w:rPr>
        <w:t>68</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_Toc16813 </w:instrText>
      </w:r>
      <w:r>
        <w:rPr>
          <w:color w:val="auto"/>
          <w:highlight w:val="none"/>
        </w:rPr>
        <w:fldChar w:fldCharType="separate"/>
      </w:r>
      <w:r>
        <w:rPr>
          <w:color w:val="auto"/>
          <w:szCs w:val="21"/>
          <w:highlight w:val="none"/>
        </w:rPr>
        <w:t>13. 知识产权</w:t>
      </w:r>
      <w:r>
        <w:rPr>
          <w:color w:val="auto"/>
          <w:highlight w:val="none"/>
        </w:rPr>
        <w:tab/>
      </w:r>
      <w:r>
        <w:rPr>
          <w:color w:val="auto"/>
          <w:highlight w:val="none"/>
        </w:rPr>
        <w:fldChar w:fldCharType="begin"/>
      </w:r>
      <w:r>
        <w:rPr>
          <w:color w:val="auto"/>
          <w:highlight w:val="none"/>
        </w:rPr>
        <w:instrText xml:space="preserve"> PAGEREF _Toc16813 </w:instrText>
      </w:r>
      <w:r>
        <w:rPr>
          <w:color w:val="auto"/>
          <w:highlight w:val="none"/>
        </w:rPr>
        <w:fldChar w:fldCharType="separate"/>
      </w:r>
      <w:r>
        <w:rPr>
          <w:color w:val="auto"/>
          <w:highlight w:val="none"/>
        </w:rPr>
        <w:t>68</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_Toc27378 </w:instrText>
      </w:r>
      <w:r>
        <w:rPr>
          <w:color w:val="auto"/>
          <w:highlight w:val="none"/>
        </w:rPr>
        <w:fldChar w:fldCharType="separate"/>
      </w:r>
      <w:r>
        <w:rPr>
          <w:color w:val="auto"/>
          <w:szCs w:val="21"/>
          <w:highlight w:val="none"/>
        </w:rPr>
        <w:t>14. 违约责任</w:t>
      </w:r>
      <w:r>
        <w:rPr>
          <w:color w:val="auto"/>
          <w:highlight w:val="none"/>
        </w:rPr>
        <w:tab/>
      </w:r>
      <w:r>
        <w:rPr>
          <w:color w:val="auto"/>
          <w:highlight w:val="none"/>
        </w:rPr>
        <w:fldChar w:fldCharType="begin"/>
      </w:r>
      <w:r>
        <w:rPr>
          <w:color w:val="auto"/>
          <w:highlight w:val="none"/>
        </w:rPr>
        <w:instrText xml:space="preserve"> PAGEREF _Toc27378 </w:instrText>
      </w:r>
      <w:r>
        <w:rPr>
          <w:color w:val="auto"/>
          <w:highlight w:val="none"/>
        </w:rPr>
        <w:fldChar w:fldCharType="separate"/>
      </w:r>
      <w:r>
        <w:rPr>
          <w:color w:val="auto"/>
          <w:highlight w:val="none"/>
        </w:rPr>
        <w:t>68</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_Toc9793 </w:instrText>
      </w:r>
      <w:r>
        <w:rPr>
          <w:color w:val="auto"/>
          <w:highlight w:val="none"/>
        </w:rPr>
        <w:fldChar w:fldCharType="separate"/>
      </w:r>
      <w:r>
        <w:rPr>
          <w:color w:val="auto"/>
          <w:szCs w:val="21"/>
          <w:highlight w:val="none"/>
        </w:rPr>
        <w:t>15. 不可抗力</w:t>
      </w:r>
      <w:r>
        <w:rPr>
          <w:color w:val="auto"/>
          <w:highlight w:val="none"/>
        </w:rPr>
        <w:tab/>
      </w:r>
      <w:r>
        <w:rPr>
          <w:color w:val="auto"/>
          <w:highlight w:val="none"/>
        </w:rPr>
        <w:fldChar w:fldCharType="begin"/>
      </w:r>
      <w:r>
        <w:rPr>
          <w:color w:val="auto"/>
          <w:highlight w:val="none"/>
        </w:rPr>
        <w:instrText xml:space="preserve"> PAGEREF _Toc9793 </w:instrText>
      </w:r>
      <w:r>
        <w:rPr>
          <w:color w:val="auto"/>
          <w:highlight w:val="none"/>
        </w:rPr>
        <w:fldChar w:fldCharType="separate"/>
      </w:r>
      <w:r>
        <w:rPr>
          <w:color w:val="auto"/>
          <w:highlight w:val="none"/>
        </w:rPr>
        <w:t>69</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_Toc22830 </w:instrText>
      </w:r>
      <w:r>
        <w:rPr>
          <w:color w:val="auto"/>
          <w:highlight w:val="none"/>
        </w:rPr>
        <w:fldChar w:fldCharType="separate"/>
      </w:r>
      <w:r>
        <w:rPr>
          <w:color w:val="auto"/>
          <w:szCs w:val="21"/>
          <w:highlight w:val="none"/>
        </w:rPr>
        <w:t>16. 合同解除</w:t>
      </w:r>
      <w:r>
        <w:rPr>
          <w:color w:val="auto"/>
          <w:highlight w:val="none"/>
        </w:rPr>
        <w:tab/>
      </w:r>
      <w:r>
        <w:rPr>
          <w:color w:val="auto"/>
          <w:highlight w:val="none"/>
        </w:rPr>
        <w:fldChar w:fldCharType="begin"/>
      </w:r>
      <w:r>
        <w:rPr>
          <w:color w:val="auto"/>
          <w:highlight w:val="none"/>
        </w:rPr>
        <w:instrText xml:space="preserve"> PAGEREF _Toc22830 </w:instrText>
      </w:r>
      <w:r>
        <w:rPr>
          <w:color w:val="auto"/>
          <w:highlight w:val="none"/>
        </w:rPr>
        <w:fldChar w:fldCharType="separate"/>
      </w:r>
      <w:r>
        <w:rPr>
          <w:color w:val="auto"/>
          <w:highlight w:val="none"/>
        </w:rPr>
        <w:t>69</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_Toc13130 </w:instrText>
      </w:r>
      <w:r>
        <w:rPr>
          <w:color w:val="auto"/>
          <w:highlight w:val="none"/>
        </w:rPr>
        <w:fldChar w:fldCharType="separate"/>
      </w:r>
      <w:r>
        <w:rPr>
          <w:color w:val="auto"/>
          <w:szCs w:val="21"/>
          <w:highlight w:val="none"/>
        </w:rPr>
        <w:t>17. 争议解决</w:t>
      </w:r>
      <w:r>
        <w:rPr>
          <w:color w:val="auto"/>
          <w:highlight w:val="none"/>
        </w:rPr>
        <w:tab/>
      </w:r>
      <w:r>
        <w:rPr>
          <w:color w:val="auto"/>
          <w:highlight w:val="none"/>
        </w:rPr>
        <w:fldChar w:fldCharType="begin"/>
      </w:r>
      <w:r>
        <w:rPr>
          <w:color w:val="auto"/>
          <w:highlight w:val="none"/>
        </w:rPr>
        <w:instrText xml:space="preserve"> PAGEREF _Toc13130 </w:instrText>
      </w:r>
      <w:r>
        <w:rPr>
          <w:color w:val="auto"/>
          <w:highlight w:val="none"/>
        </w:rPr>
        <w:fldChar w:fldCharType="separate"/>
      </w:r>
      <w:r>
        <w:rPr>
          <w:color w:val="auto"/>
          <w:highlight w:val="none"/>
        </w:rPr>
        <w:t>69</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_Toc10237 </w:instrText>
      </w:r>
      <w:r>
        <w:rPr>
          <w:color w:val="auto"/>
          <w:highlight w:val="none"/>
        </w:rPr>
        <w:fldChar w:fldCharType="separate"/>
      </w:r>
      <w:r>
        <w:rPr>
          <w:color w:val="auto"/>
          <w:szCs w:val="21"/>
          <w:highlight w:val="none"/>
        </w:rPr>
        <w:t>18. 其他（如果没有，填“无”）</w:t>
      </w:r>
      <w:r>
        <w:rPr>
          <w:color w:val="auto"/>
          <w:highlight w:val="none"/>
        </w:rPr>
        <w:tab/>
      </w:r>
      <w:r>
        <w:rPr>
          <w:color w:val="auto"/>
          <w:highlight w:val="none"/>
        </w:rPr>
        <w:fldChar w:fldCharType="begin"/>
      </w:r>
      <w:r>
        <w:rPr>
          <w:color w:val="auto"/>
          <w:highlight w:val="none"/>
        </w:rPr>
        <w:instrText xml:space="preserve"> PAGEREF _Toc10237 </w:instrText>
      </w:r>
      <w:r>
        <w:rPr>
          <w:color w:val="auto"/>
          <w:highlight w:val="none"/>
        </w:rPr>
        <w:fldChar w:fldCharType="separate"/>
      </w:r>
      <w:r>
        <w:rPr>
          <w:color w:val="auto"/>
          <w:highlight w:val="none"/>
        </w:rPr>
        <w:t>69</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_Toc28096 </w:instrText>
      </w:r>
      <w:r>
        <w:rPr>
          <w:color w:val="auto"/>
          <w:highlight w:val="none"/>
        </w:rPr>
        <w:fldChar w:fldCharType="separate"/>
      </w:r>
      <w:r>
        <w:rPr>
          <w:color w:val="auto"/>
          <w:highlight w:val="none"/>
        </w:rPr>
        <w:t>附件1：全过程工程咨询服务范围和服务内容</w:t>
      </w:r>
      <w:r>
        <w:rPr>
          <w:color w:val="auto"/>
          <w:highlight w:val="none"/>
        </w:rPr>
        <w:tab/>
      </w:r>
      <w:r>
        <w:rPr>
          <w:color w:val="auto"/>
          <w:highlight w:val="none"/>
        </w:rPr>
        <w:fldChar w:fldCharType="begin"/>
      </w:r>
      <w:r>
        <w:rPr>
          <w:color w:val="auto"/>
          <w:highlight w:val="none"/>
        </w:rPr>
        <w:instrText xml:space="preserve"> PAGEREF _Toc28096 </w:instrText>
      </w:r>
      <w:r>
        <w:rPr>
          <w:color w:val="auto"/>
          <w:highlight w:val="none"/>
        </w:rPr>
        <w:fldChar w:fldCharType="separate"/>
      </w:r>
      <w:r>
        <w:rPr>
          <w:color w:val="auto"/>
          <w:highlight w:val="none"/>
        </w:rPr>
        <w:t>70</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_Toc27154 </w:instrText>
      </w:r>
      <w:r>
        <w:rPr>
          <w:color w:val="auto"/>
          <w:highlight w:val="none"/>
        </w:rPr>
        <w:fldChar w:fldCharType="separate"/>
      </w:r>
      <w:r>
        <w:rPr>
          <w:color w:val="auto"/>
          <w:highlight w:val="none"/>
        </w:rPr>
        <w:t>附件2：发包人向咨询人提交有关资料及文件一览表</w:t>
      </w:r>
      <w:r>
        <w:rPr>
          <w:color w:val="auto"/>
          <w:highlight w:val="none"/>
        </w:rPr>
        <w:tab/>
      </w:r>
      <w:r>
        <w:rPr>
          <w:color w:val="auto"/>
          <w:highlight w:val="none"/>
        </w:rPr>
        <w:fldChar w:fldCharType="begin"/>
      </w:r>
      <w:r>
        <w:rPr>
          <w:color w:val="auto"/>
          <w:highlight w:val="none"/>
        </w:rPr>
        <w:instrText xml:space="preserve"> PAGEREF _Toc27154 </w:instrText>
      </w:r>
      <w:r>
        <w:rPr>
          <w:color w:val="auto"/>
          <w:highlight w:val="none"/>
        </w:rPr>
        <w:fldChar w:fldCharType="separate"/>
      </w:r>
      <w:r>
        <w:rPr>
          <w:color w:val="auto"/>
          <w:highlight w:val="none"/>
        </w:rPr>
        <w:t>72</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_Toc31886 </w:instrText>
      </w:r>
      <w:r>
        <w:rPr>
          <w:color w:val="auto"/>
          <w:highlight w:val="none"/>
        </w:rPr>
        <w:fldChar w:fldCharType="separate"/>
      </w:r>
      <w:r>
        <w:rPr>
          <w:color w:val="auto"/>
          <w:highlight w:val="none"/>
        </w:rPr>
        <w:t>附件3：咨询人向发包人交付的全过程工程咨询成果文件目录</w:t>
      </w:r>
      <w:r>
        <w:rPr>
          <w:color w:val="auto"/>
          <w:highlight w:val="none"/>
        </w:rPr>
        <w:tab/>
      </w:r>
      <w:r>
        <w:rPr>
          <w:color w:val="auto"/>
          <w:highlight w:val="none"/>
        </w:rPr>
        <w:fldChar w:fldCharType="begin"/>
      </w:r>
      <w:r>
        <w:rPr>
          <w:color w:val="auto"/>
          <w:highlight w:val="none"/>
        </w:rPr>
        <w:instrText xml:space="preserve"> PAGEREF _Toc31886 </w:instrText>
      </w:r>
      <w:r>
        <w:rPr>
          <w:color w:val="auto"/>
          <w:highlight w:val="none"/>
        </w:rPr>
        <w:fldChar w:fldCharType="separate"/>
      </w:r>
      <w:r>
        <w:rPr>
          <w:color w:val="auto"/>
          <w:highlight w:val="none"/>
        </w:rPr>
        <w:t>73</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_Toc8605 </w:instrText>
      </w:r>
      <w:r>
        <w:rPr>
          <w:color w:val="auto"/>
          <w:highlight w:val="none"/>
        </w:rPr>
        <w:fldChar w:fldCharType="separate"/>
      </w:r>
      <w:r>
        <w:rPr>
          <w:color w:val="auto"/>
          <w:highlight w:val="none"/>
        </w:rPr>
        <w:t>附件4：发包方配备的职员、设备、设施和其他人员服务</w:t>
      </w:r>
      <w:r>
        <w:rPr>
          <w:color w:val="auto"/>
          <w:highlight w:val="none"/>
        </w:rPr>
        <w:tab/>
      </w:r>
      <w:r>
        <w:rPr>
          <w:color w:val="auto"/>
          <w:highlight w:val="none"/>
        </w:rPr>
        <w:fldChar w:fldCharType="begin"/>
      </w:r>
      <w:r>
        <w:rPr>
          <w:color w:val="auto"/>
          <w:highlight w:val="none"/>
        </w:rPr>
        <w:instrText xml:space="preserve"> PAGEREF _Toc8605 </w:instrText>
      </w:r>
      <w:r>
        <w:rPr>
          <w:color w:val="auto"/>
          <w:highlight w:val="none"/>
        </w:rPr>
        <w:fldChar w:fldCharType="separate"/>
      </w:r>
      <w:r>
        <w:rPr>
          <w:color w:val="auto"/>
          <w:highlight w:val="none"/>
        </w:rPr>
        <w:t>74</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_Toc8455 </w:instrText>
      </w:r>
      <w:r>
        <w:rPr>
          <w:color w:val="auto"/>
          <w:highlight w:val="none"/>
        </w:rPr>
        <w:fldChar w:fldCharType="separate"/>
      </w:r>
      <w:r>
        <w:rPr>
          <w:color w:val="auto"/>
          <w:highlight w:val="none"/>
        </w:rPr>
        <w:t>附件5：咨询人配备的人员</w:t>
      </w:r>
      <w:r>
        <w:rPr>
          <w:color w:val="auto"/>
          <w:highlight w:val="none"/>
        </w:rPr>
        <w:tab/>
      </w:r>
      <w:r>
        <w:rPr>
          <w:color w:val="auto"/>
          <w:highlight w:val="none"/>
        </w:rPr>
        <w:fldChar w:fldCharType="begin"/>
      </w:r>
      <w:r>
        <w:rPr>
          <w:color w:val="auto"/>
          <w:highlight w:val="none"/>
        </w:rPr>
        <w:instrText xml:space="preserve"> PAGEREF _Toc8455 </w:instrText>
      </w:r>
      <w:r>
        <w:rPr>
          <w:color w:val="auto"/>
          <w:highlight w:val="none"/>
        </w:rPr>
        <w:fldChar w:fldCharType="separate"/>
      </w:r>
      <w:r>
        <w:rPr>
          <w:color w:val="auto"/>
          <w:highlight w:val="none"/>
        </w:rPr>
        <w:t>75</w:t>
      </w:r>
      <w:r>
        <w:rPr>
          <w:color w:val="auto"/>
          <w:highlight w:val="none"/>
        </w:rPr>
        <w:fldChar w:fldCharType="end"/>
      </w:r>
      <w:r>
        <w:rPr>
          <w:color w:val="auto"/>
          <w:highlight w:val="none"/>
        </w:rPr>
        <w:fldChar w:fldCharType="end"/>
      </w:r>
    </w:p>
    <w:p>
      <w:pPr>
        <w:pStyle w:val="27"/>
        <w:tabs>
          <w:tab w:val="right" w:leader="dot" w:pos="8670"/>
        </w:tabs>
        <w:rPr>
          <w:color w:val="auto"/>
          <w:highlight w:val="none"/>
        </w:rPr>
      </w:pPr>
      <w:r>
        <w:rPr>
          <w:color w:val="auto"/>
          <w:highlight w:val="none"/>
        </w:rPr>
        <w:fldChar w:fldCharType="begin"/>
      </w:r>
      <w:r>
        <w:rPr>
          <w:color w:val="auto"/>
          <w:highlight w:val="none"/>
        </w:rPr>
        <w:instrText xml:space="preserve"> HYPERLINK \l _Toc20085 </w:instrText>
      </w:r>
      <w:r>
        <w:rPr>
          <w:color w:val="auto"/>
          <w:highlight w:val="none"/>
        </w:rPr>
        <w:fldChar w:fldCharType="separate"/>
      </w:r>
      <w:r>
        <w:rPr>
          <w:color w:val="auto"/>
          <w:highlight w:val="none"/>
        </w:rPr>
        <w:t>附件6：报酬和支付</w:t>
      </w:r>
      <w:r>
        <w:rPr>
          <w:color w:val="auto"/>
          <w:highlight w:val="none"/>
        </w:rPr>
        <w:tab/>
      </w:r>
      <w:r>
        <w:rPr>
          <w:color w:val="auto"/>
          <w:highlight w:val="none"/>
        </w:rPr>
        <w:fldChar w:fldCharType="begin"/>
      </w:r>
      <w:r>
        <w:rPr>
          <w:color w:val="auto"/>
          <w:highlight w:val="none"/>
        </w:rPr>
        <w:instrText xml:space="preserve"> PAGEREF _Toc20085 </w:instrText>
      </w:r>
      <w:r>
        <w:rPr>
          <w:color w:val="auto"/>
          <w:highlight w:val="none"/>
        </w:rPr>
        <w:fldChar w:fldCharType="separate"/>
      </w:r>
      <w:r>
        <w:rPr>
          <w:color w:val="auto"/>
          <w:highlight w:val="none"/>
        </w:rPr>
        <w:t>76</w:t>
      </w:r>
      <w:r>
        <w:rPr>
          <w:color w:val="auto"/>
          <w:highlight w:val="none"/>
        </w:rPr>
        <w:fldChar w:fldCharType="end"/>
      </w:r>
      <w:r>
        <w:rPr>
          <w:color w:val="auto"/>
          <w:highlight w:val="none"/>
        </w:rPr>
        <w:fldChar w:fldCharType="end"/>
      </w:r>
    </w:p>
    <w:p>
      <w:pPr>
        <w:pStyle w:val="35"/>
        <w:tabs>
          <w:tab w:val="right" w:leader="dot" w:pos="8670"/>
        </w:tabs>
        <w:rPr>
          <w:color w:val="auto"/>
          <w:highlight w:val="none"/>
        </w:rPr>
      </w:pPr>
      <w:r>
        <w:rPr>
          <w:color w:val="auto"/>
          <w:highlight w:val="none"/>
        </w:rPr>
        <w:fldChar w:fldCharType="begin"/>
      </w:r>
      <w:r>
        <w:rPr>
          <w:color w:val="auto"/>
          <w:highlight w:val="none"/>
        </w:rPr>
        <w:instrText xml:space="preserve"> HYPERLINK \l _Toc7388 </w:instrText>
      </w:r>
      <w:r>
        <w:rPr>
          <w:color w:val="auto"/>
          <w:highlight w:val="none"/>
        </w:rPr>
        <w:fldChar w:fldCharType="separate"/>
      </w:r>
      <w:r>
        <w:rPr>
          <w:color w:val="auto"/>
          <w:highlight w:val="none"/>
        </w:rPr>
        <w:t>第五章  全过程工程咨询工作任务书</w:t>
      </w:r>
      <w:r>
        <w:rPr>
          <w:color w:val="auto"/>
          <w:highlight w:val="none"/>
        </w:rPr>
        <w:tab/>
      </w:r>
      <w:r>
        <w:rPr>
          <w:color w:val="auto"/>
          <w:highlight w:val="none"/>
        </w:rPr>
        <w:fldChar w:fldCharType="begin"/>
      </w:r>
      <w:r>
        <w:rPr>
          <w:color w:val="auto"/>
          <w:highlight w:val="none"/>
        </w:rPr>
        <w:instrText xml:space="preserve"> PAGEREF _Toc7388 </w:instrText>
      </w:r>
      <w:r>
        <w:rPr>
          <w:color w:val="auto"/>
          <w:highlight w:val="none"/>
        </w:rPr>
        <w:fldChar w:fldCharType="separate"/>
      </w:r>
      <w:r>
        <w:rPr>
          <w:color w:val="auto"/>
          <w:highlight w:val="none"/>
        </w:rPr>
        <w:t>78</w:t>
      </w:r>
      <w:r>
        <w:rPr>
          <w:color w:val="auto"/>
          <w:highlight w:val="none"/>
        </w:rPr>
        <w:fldChar w:fldCharType="end"/>
      </w:r>
      <w:r>
        <w:rPr>
          <w:color w:val="auto"/>
          <w:highlight w:val="none"/>
        </w:rPr>
        <w:fldChar w:fldCharType="end"/>
      </w:r>
    </w:p>
    <w:p>
      <w:pPr>
        <w:pStyle w:val="35"/>
        <w:tabs>
          <w:tab w:val="right" w:leader="dot" w:pos="8670"/>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_Toc24710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一、项目概况</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_Toc24710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78</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highlight w:val="none"/>
        </w:rPr>
        <w:fldChar w:fldCharType="end"/>
      </w:r>
    </w:p>
    <w:p>
      <w:pPr>
        <w:pStyle w:val="35"/>
        <w:tabs>
          <w:tab w:val="right" w:leader="dot" w:pos="8670"/>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_Toc12311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二、以下为招标人对工程咨询工作的具体要求</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_Toc12311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78</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highlight w:val="none"/>
        </w:rPr>
        <w:fldChar w:fldCharType="end"/>
      </w:r>
    </w:p>
    <w:p>
      <w:pPr>
        <w:pStyle w:val="35"/>
        <w:tabs>
          <w:tab w:val="right" w:leader="dot" w:pos="8670"/>
        </w:tabs>
        <w:rPr>
          <w:color w:val="auto"/>
          <w:highlight w:val="none"/>
        </w:rPr>
      </w:pPr>
      <w:r>
        <w:rPr>
          <w:color w:val="auto"/>
          <w:highlight w:val="none"/>
        </w:rPr>
        <w:fldChar w:fldCharType="begin"/>
      </w:r>
      <w:r>
        <w:rPr>
          <w:color w:val="auto"/>
          <w:highlight w:val="none"/>
        </w:rPr>
        <w:instrText xml:space="preserve"> HYPERLINK \l _Toc15397 </w:instrText>
      </w:r>
      <w:r>
        <w:rPr>
          <w:color w:val="auto"/>
          <w:highlight w:val="none"/>
        </w:rPr>
        <w:fldChar w:fldCharType="separate"/>
      </w:r>
      <w:r>
        <w:rPr>
          <w:color w:val="auto"/>
          <w:highlight w:val="none"/>
        </w:rPr>
        <w:t>第六章  投标文件格式</w:t>
      </w:r>
      <w:r>
        <w:rPr>
          <w:color w:val="auto"/>
          <w:highlight w:val="none"/>
        </w:rPr>
        <w:tab/>
      </w:r>
      <w:r>
        <w:rPr>
          <w:color w:val="auto"/>
          <w:highlight w:val="none"/>
        </w:rPr>
        <w:fldChar w:fldCharType="begin"/>
      </w:r>
      <w:r>
        <w:rPr>
          <w:color w:val="auto"/>
          <w:highlight w:val="none"/>
        </w:rPr>
        <w:instrText xml:space="preserve"> PAGEREF _Toc15397 </w:instrText>
      </w:r>
      <w:r>
        <w:rPr>
          <w:color w:val="auto"/>
          <w:highlight w:val="none"/>
        </w:rPr>
        <w:fldChar w:fldCharType="separate"/>
      </w:r>
      <w:r>
        <w:rPr>
          <w:color w:val="auto"/>
          <w:highlight w:val="none"/>
        </w:rPr>
        <w:t>82</w:t>
      </w:r>
      <w:r>
        <w:rPr>
          <w:color w:val="auto"/>
          <w:highlight w:val="none"/>
        </w:rPr>
        <w:fldChar w:fldCharType="end"/>
      </w:r>
      <w:r>
        <w:rPr>
          <w:color w:val="auto"/>
          <w:highlight w:val="none"/>
        </w:rPr>
        <w:fldChar w:fldCharType="end"/>
      </w:r>
    </w:p>
    <w:p>
      <w:pPr>
        <w:pStyle w:val="35"/>
        <w:tabs>
          <w:tab w:val="right" w:leader="dot" w:pos="8670"/>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_Toc2155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一、全过程咨询服务大纲</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_Toc2155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108</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highlight w:val="none"/>
        </w:rPr>
        <w:fldChar w:fldCharType="end"/>
      </w:r>
    </w:p>
    <w:p>
      <w:pPr>
        <w:pStyle w:val="35"/>
        <w:tabs>
          <w:tab w:val="right" w:leader="dot" w:pos="8670"/>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_Toc28732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二、全过程工程咨询组织机构</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_Toc28732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109</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highlight w:val="none"/>
        </w:rPr>
        <w:fldChar w:fldCharType="end"/>
      </w:r>
    </w:p>
    <w:p>
      <w:pPr>
        <w:pStyle w:val="35"/>
        <w:tabs>
          <w:tab w:val="right" w:leader="dot" w:pos="8670"/>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_Toc14606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（一） 全过程工程咨询资源投入及人员分工</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_Toc14606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109</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highlight w:val="none"/>
        </w:rPr>
        <w:fldChar w:fldCharType="end"/>
      </w:r>
    </w:p>
    <w:p>
      <w:pPr>
        <w:pStyle w:val="35"/>
        <w:tabs>
          <w:tab w:val="right" w:leader="dot" w:pos="8670"/>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_Toc27449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（二）项目总负责人简历表</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_Toc27449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109</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highlight w:val="none"/>
        </w:rPr>
        <w:fldChar w:fldCharType="end"/>
      </w:r>
    </w:p>
    <w:p>
      <w:pPr>
        <w:pStyle w:val="35"/>
        <w:tabs>
          <w:tab w:val="right" w:leader="dot" w:pos="8670"/>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_Toc18051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（三）拟投入本项目人员汇总表</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_Toc18051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110</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highlight w:val="none"/>
        </w:rPr>
        <w:fldChar w:fldCharType="end"/>
      </w:r>
    </w:p>
    <w:p>
      <w:pPr>
        <w:pStyle w:val="35"/>
        <w:tabs>
          <w:tab w:val="right" w:leader="dot" w:pos="8670"/>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_Toc22585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三、技术文件需要提交的其他材料</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_Toc22585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111</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highlight w:val="none"/>
        </w:rPr>
        <w:fldChar w:fldCharType="end"/>
      </w:r>
    </w:p>
    <w:p>
      <w:pPr>
        <w:spacing w:line="360" w:lineRule="exact"/>
        <w:jc w:val="left"/>
        <w:rPr>
          <w:color w:val="auto"/>
          <w:highlight w:val="none"/>
        </w:rPr>
      </w:pPr>
      <w:r>
        <w:rPr>
          <w:color w:val="auto"/>
          <w:highlight w:val="none"/>
        </w:rPr>
        <w:fldChar w:fldCharType="end"/>
      </w:r>
    </w:p>
    <w:p>
      <w:pPr>
        <w:spacing w:line="360" w:lineRule="exact"/>
        <w:jc w:val="left"/>
        <w:rPr>
          <w:color w:val="auto"/>
          <w:szCs w:val="44"/>
          <w:highlight w:val="none"/>
        </w:rPr>
        <w:sectPr>
          <w:footerReference r:id="rId5" w:type="first"/>
          <w:footerReference r:id="rId4" w:type="default"/>
          <w:pgSz w:w="11907" w:h="16840"/>
          <w:pgMar w:top="1440" w:right="1440" w:bottom="1440" w:left="1797" w:header="567" w:footer="851" w:gutter="0"/>
          <w:pgNumType w:fmt="upperRoman"/>
          <w:cols w:space="720" w:num="1"/>
          <w:titlePg/>
          <w:docGrid w:linePitch="312" w:charSpace="0"/>
        </w:sectPr>
      </w:pPr>
      <w:bookmarkStart w:id="3" w:name="_Toc392940967"/>
    </w:p>
    <w:p>
      <w:pPr>
        <w:pStyle w:val="3"/>
        <w:rPr>
          <w:color w:val="auto"/>
          <w:highlight w:val="none"/>
        </w:rPr>
      </w:pPr>
      <w:bookmarkStart w:id="4" w:name="_Toc459567720"/>
      <w:bookmarkStart w:id="5" w:name="_Toc5295"/>
      <w:r>
        <w:rPr>
          <w:color w:val="auto"/>
          <w:highlight w:val="none"/>
        </w:rPr>
        <w:t>第一章  招标公告</w:t>
      </w:r>
      <w:bookmarkEnd w:id="3"/>
      <w:bookmarkEnd w:id="4"/>
      <w:bookmarkEnd w:id="5"/>
    </w:p>
    <w:p>
      <w:pPr>
        <w:jc w:val="center"/>
        <w:rPr>
          <w:b/>
          <w:bCs/>
          <w:color w:val="auto"/>
          <w:sz w:val="24"/>
          <w:highlight w:val="none"/>
        </w:rPr>
      </w:pPr>
      <w:bookmarkStart w:id="6" w:name="OLE_LINK3"/>
      <w:r>
        <w:rPr>
          <w:rFonts w:hint="eastAsia"/>
          <w:b/>
          <w:color w:val="auto"/>
          <w:sz w:val="24"/>
          <w:highlight w:val="none"/>
          <w:lang w:eastAsia="zh-CN"/>
        </w:rPr>
        <w:t>广西崇左龙赞东盟国际林业循环经济产业园（一期）ppp项目全过程工程跟踪审计咨询服务</w:t>
      </w:r>
      <w:r>
        <w:rPr>
          <w:b/>
          <w:color w:val="auto"/>
          <w:sz w:val="24"/>
          <w:highlight w:val="none"/>
        </w:rPr>
        <w:t>招标公告</w:t>
      </w:r>
    </w:p>
    <w:p>
      <w:pPr>
        <w:pStyle w:val="4"/>
        <w:rPr>
          <w:rFonts w:ascii="Times New Roman" w:hAnsi="Times New Roman"/>
          <w:b w:val="0"/>
          <w:color w:val="auto"/>
          <w:highlight w:val="none"/>
        </w:rPr>
      </w:pPr>
      <w:bookmarkStart w:id="7" w:name="_Toc31857"/>
      <w:bookmarkStart w:id="8" w:name="_Toc459567721"/>
      <w:r>
        <w:rPr>
          <w:rFonts w:ascii="Times New Roman" w:hAnsi="Times New Roman"/>
          <w:b w:val="0"/>
          <w:color w:val="auto"/>
          <w:highlight w:val="none"/>
        </w:rPr>
        <w:t>1. 招标条件</w:t>
      </w:r>
      <w:bookmarkEnd w:id="7"/>
      <w:bookmarkEnd w:id="8"/>
    </w:p>
    <w:p>
      <w:pPr>
        <w:spacing w:line="360" w:lineRule="auto"/>
        <w:ind w:firstLine="420" w:firstLineChars="200"/>
        <w:rPr>
          <w:color w:val="auto"/>
          <w:szCs w:val="21"/>
          <w:highlight w:val="none"/>
        </w:rPr>
      </w:pPr>
      <w:r>
        <w:rPr>
          <w:color w:val="auto"/>
          <w:szCs w:val="21"/>
          <w:highlight w:val="none"/>
        </w:rPr>
        <w:t>本招标项目</w:t>
      </w:r>
      <w:r>
        <w:rPr>
          <w:rFonts w:hint="eastAsia"/>
          <w:color w:val="auto"/>
          <w:szCs w:val="21"/>
          <w:highlight w:val="none"/>
          <w:u w:val="single"/>
          <w:lang w:eastAsia="zh-CN"/>
        </w:rPr>
        <w:t>广西崇左龙赞东盟国际林业循环经济产业园（一期）ppp项目全过程工程跟踪审计咨询服务</w:t>
      </w:r>
      <w:r>
        <w:rPr>
          <w:color w:val="auto"/>
          <w:highlight w:val="none"/>
        </w:rPr>
        <w:t>已由</w:t>
      </w:r>
      <w:r>
        <w:rPr>
          <w:rFonts w:hint="eastAsia"/>
          <w:color w:val="auto"/>
          <w:highlight w:val="none"/>
          <w:u w:val="single"/>
          <w:lang w:val="en-US" w:eastAsia="zh-CN"/>
        </w:rPr>
        <w:t>崇左市发展和改革委员会</w:t>
      </w:r>
      <w:r>
        <w:rPr>
          <w:color w:val="auto"/>
          <w:highlight w:val="none"/>
        </w:rPr>
        <w:t>以</w:t>
      </w:r>
      <w:r>
        <w:rPr>
          <w:rFonts w:hint="eastAsia"/>
          <w:color w:val="auto"/>
          <w:highlight w:val="none"/>
          <w:u w:val="single"/>
        </w:rPr>
        <w:t xml:space="preserve">  </w:t>
      </w:r>
      <w:r>
        <w:rPr>
          <w:color w:val="auto"/>
          <w:highlight w:val="none"/>
          <w:u w:val="single"/>
        </w:rPr>
        <w:t>关于</w:t>
      </w:r>
      <w:r>
        <w:rPr>
          <w:rFonts w:hint="eastAsia"/>
          <w:color w:val="auto"/>
          <w:szCs w:val="21"/>
          <w:highlight w:val="none"/>
          <w:u w:val="single"/>
        </w:rPr>
        <w:t>广西崇左</w:t>
      </w:r>
      <w:r>
        <w:rPr>
          <w:rFonts w:hint="eastAsia"/>
          <w:color w:val="auto"/>
          <w:szCs w:val="21"/>
          <w:highlight w:val="none"/>
          <w:u w:val="single"/>
          <w:lang w:val="en-US" w:eastAsia="zh-CN"/>
        </w:rPr>
        <w:t>·</w:t>
      </w:r>
      <w:r>
        <w:rPr>
          <w:rFonts w:hint="eastAsia"/>
          <w:color w:val="auto"/>
          <w:szCs w:val="21"/>
          <w:highlight w:val="none"/>
          <w:u w:val="single"/>
        </w:rPr>
        <w:t>龙赞东盟国际林业循环经济产业园</w:t>
      </w:r>
      <w:r>
        <w:rPr>
          <w:rFonts w:hint="eastAsia"/>
          <w:color w:val="auto"/>
          <w:szCs w:val="21"/>
          <w:highlight w:val="none"/>
          <w:u w:val="single"/>
          <w:lang w:val="en-US" w:eastAsia="zh-CN"/>
        </w:rPr>
        <w:t>项目</w:t>
      </w:r>
      <w:r>
        <w:rPr>
          <w:rFonts w:hint="eastAsia"/>
          <w:color w:val="auto"/>
          <w:szCs w:val="21"/>
          <w:highlight w:val="none"/>
          <w:u w:val="single"/>
        </w:rPr>
        <w:t>可行性研究报告的批复（</w:t>
      </w:r>
      <w:r>
        <w:rPr>
          <w:rFonts w:hint="eastAsia"/>
          <w:color w:val="auto"/>
          <w:szCs w:val="21"/>
          <w:highlight w:val="none"/>
          <w:u w:val="single"/>
          <w:lang w:val="en-US" w:eastAsia="zh-CN"/>
        </w:rPr>
        <w:t>崇发改工业[2017]11号文</w:t>
      </w:r>
      <w:r>
        <w:rPr>
          <w:rFonts w:hint="eastAsia"/>
          <w:color w:val="auto"/>
          <w:szCs w:val="21"/>
          <w:highlight w:val="none"/>
          <w:u w:val="single"/>
        </w:rPr>
        <w:t>）</w:t>
      </w:r>
      <w:r>
        <w:rPr>
          <w:rFonts w:hint="eastAsia"/>
          <w:color w:val="auto"/>
          <w:szCs w:val="21"/>
          <w:highlight w:val="none"/>
          <w:u w:val="none"/>
        </w:rPr>
        <w:t>批</w:t>
      </w:r>
      <w:r>
        <w:rPr>
          <w:color w:val="auto"/>
          <w:highlight w:val="none"/>
        </w:rPr>
        <w:t>准建设，</w:t>
      </w:r>
      <w:r>
        <w:rPr>
          <w:color w:val="auto"/>
          <w:szCs w:val="21"/>
          <w:highlight w:val="none"/>
        </w:rPr>
        <w:t>招标人为</w:t>
      </w:r>
      <w:r>
        <w:rPr>
          <w:rFonts w:hint="eastAsia"/>
          <w:color w:val="auto"/>
          <w:szCs w:val="21"/>
          <w:highlight w:val="none"/>
          <w:u w:val="single"/>
        </w:rPr>
        <w:t xml:space="preserve"> </w:t>
      </w:r>
      <w:r>
        <w:rPr>
          <w:rFonts w:hint="eastAsia"/>
          <w:color w:val="auto"/>
          <w:szCs w:val="21"/>
          <w:highlight w:val="none"/>
          <w:u w:val="single"/>
          <w:lang w:eastAsia="zh-CN"/>
        </w:rPr>
        <w:t>崇左市城市工业区管理委员会</w:t>
      </w:r>
      <w:r>
        <w:rPr>
          <w:rFonts w:hint="eastAsia"/>
          <w:color w:val="auto"/>
          <w:szCs w:val="21"/>
          <w:highlight w:val="none"/>
          <w:u w:val="single"/>
        </w:rPr>
        <w:t xml:space="preserve"> </w:t>
      </w:r>
      <w:r>
        <w:rPr>
          <w:color w:val="auto"/>
          <w:szCs w:val="21"/>
          <w:highlight w:val="none"/>
        </w:rPr>
        <w:t>，招标代理机构为</w:t>
      </w:r>
      <w:r>
        <w:rPr>
          <w:bCs/>
          <w:color w:val="auto"/>
          <w:szCs w:val="21"/>
          <w:highlight w:val="none"/>
          <w:u w:val="single"/>
        </w:rPr>
        <w:t xml:space="preserve"> </w:t>
      </w:r>
      <w:r>
        <w:rPr>
          <w:rFonts w:hint="eastAsia"/>
          <w:bCs/>
          <w:color w:val="auto"/>
          <w:szCs w:val="21"/>
          <w:highlight w:val="none"/>
          <w:u w:val="single"/>
        </w:rPr>
        <w:t>广西国盛招标有限公司</w:t>
      </w:r>
      <w:r>
        <w:rPr>
          <w:bCs/>
          <w:color w:val="auto"/>
          <w:szCs w:val="21"/>
          <w:highlight w:val="none"/>
          <w:u w:val="single"/>
        </w:rPr>
        <w:t xml:space="preserve"> </w:t>
      </w:r>
      <w:r>
        <w:rPr>
          <w:color w:val="auto"/>
          <w:szCs w:val="21"/>
          <w:highlight w:val="none"/>
        </w:rPr>
        <w:t>，</w:t>
      </w:r>
      <w:r>
        <w:rPr>
          <w:color w:val="auto"/>
          <w:highlight w:val="none"/>
        </w:rPr>
        <w:t>建设资金来自</w:t>
      </w:r>
      <w:r>
        <w:rPr>
          <w:rFonts w:hint="eastAsia"/>
          <w:color w:val="auto"/>
          <w:highlight w:val="none"/>
          <w:u w:val="single"/>
          <w:lang w:val="en-US" w:eastAsia="zh-CN"/>
        </w:rPr>
        <w:t>多渠道筹措</w:t>
      </w:r>
      <w:r>
        <w:rPr>
          <w:color w:val="auto"/>
          <w:highlight w:val="none"/>
          <w:u w:val="none"/>
        </w:rPr>
        <w:t>，</w:t>
      </w:r>
      <w:r>
        <w:rPr>
          <w:color w:val="auto"/>
          <w:highlight w:val="none"/>
        </w:rPr>
        <w:t>项目出</w:t>
      </w:r>
      <w:r>
        <w:rPr>
          <w:color w:val="auto"/>
          <w:highlight w:val="none"/>
        </w:rPr>
        <w:t>资比例为</w:t>
      </w:r>
      <w:r>
        <w:rPr>
          <w:rFonts w:hint="eastAsia"/>
          <w:color w:val="auto"/>
          <w:highlight w:val="none"/>
          <w:u w:val="single"/>
          <w:lang w:val="en-US" w:eastAsia="zh-CN"/>
        </w:rPr>
        <w:t>100</w:t>
      </w:r>
      <w:r>
        <w:rPr>
          <w:color w:val="auto"/>
          <w:highlight w:val="none"/>
          <w:u w:val="single"/>
        </w:rPr>
        <w:t>%</w:t>
      </w:r>
      <w:r>
        <w:rPr>
          <w:color w:val="auto"/>
          <w:highlight w:val="none"/>
        </w:rPr>
        <w:t>。</w:t>
      </w:r>
      <w:r>
        <w:rPr>
          <w:color w:val="auto"/>
          <w:szCs w:val="21"/>
          <w:highlight w:val="none"/>
        </w:rPr>
        <w:t>项目已具备招标条件，现对该工程建设项目的全过程工程</w:t>
      </w:r>
      <w:r>
        <w:rPr>
          <w:rFonts w:hint="eastAsia"/>
          <w:color w:val="auto"/>
          <w:szCs w:val="21"/>
          <w:highlight w:val="none"/>
          <w:lang w:val="en-US" w:eastAsia="zh-CN"/>
        </w:rPr>
        <w:t>跟踪审计</w:t>
      </w:r>
      <w:r>
        <w:rPr>
          <w:color w:val="auto"/>
          <w:szCs w:val="21"/>
          <w:highlight w:val="none"/>
        </w:rPr>
        <w:t>咨询服务进行公开招标。</w:t>
      </w:r>
    </w:p>
    <w:p>
      <w:pPr>
        <w:pStyle w:val="4"/>
        <w:rPr>
          <w:rFonts w:ascii="Times New Roman" w:hAnsi="Times New Roman"/>
          <w:b w:val="0"/>
          <w:color w:val="auto"/>
          <w:highlight w:val="none"/>
        </w:rPr>
      </w:pPr>
      <w:bookmarkStart w:id="9" w:name="_Toc459567722"/>
      <w:bookmarkStart w:id="10" w:name="_Toc27132"/>
      <w:r>
        <w:rPr>
          <w:rFonts w:ascii="Times New Roman" w:hAnsi="Times New Roman"/>
          <w:b w:val="0"/>
          <w:color w:val="auto"/>
          <w:highlight w:val="none"/>
        </w:rPr>
        <w:t>2. 项目概况与招标范围</w:t>
      </w:r>
      <w:bookmarkEnd w:id="9"/>
      <w:bookmarkEnd w:id="10"/>
    </w:p>
    <w:p>
      <w:pPr>
        <w:spacing w:line="360" w:lineRule="auto"/>
        <w:ind w:firstLine="420" w:firstLineChars="200"/>
        <w:rPr>
          <w:color w:val="auto"/>
          <w:highlight w:val="none"/>
        </w:rPr>
      </w:pPr>
      <w:r>
        <w:rPr>
          <w:color w:val="auto"/>
          <w:highlight w:val="none"/>
        </w:rPr>
        <w:t>项目名称：</w:t>
      </w:r>
      <w:r>
        <w:rPr>
          <w:rFonts w:hint="eastAsia"/>
          <w:color w:val="auto"/>
          <w:szCs w:val="21"/>
          <w:highlight w:val="none"/>
          <w:u w:val="single"/>
          <w:lang w:eastAsia="zh-CN"/>
        </w:rPr>
        <w:t>广西崇左龙赞东盟国际林业循环经济产业园（一期）ppp项目全过程工程跟踪审计咨询服务</w:t>
      </w:r>
    </w:p>
    <w:p>
      <w:pPr>
        <w:spacing w:line="360" w:lineRule="auto"/>
        <w:ind w:firstLine="420" w:firstLineChars="200"/>
        <w:rPr>
          <w:color w:val="auto"/>
          <w:highlight w:val="none"/>
        </w:rPr>
      </w:pPr>
      <w:r>
        <w:rPr>
          <w:color w:val="auto"/>
          <w:highlight w:val="none"/>
        </w:rPr>
        <w:t>项目招标编号：</w:t>
      </w:r>
      <w:r>
        <w:rPr>
          <w:rFonts w:hint="eastAsia"/>
          <w:color w:val="auto"/>
          <w:highlight w:val="none"/>
          <w:u w:val="single"/>
        </w:rPr>
        <w:t>CZZC2020-G3-000387-GXGS</w:t>
      </w:r>
    </w:p>
    <w:p>
      <w:pPr>
        <w:spacing w:line="360" w:lineRule="auto"/>
        <w:ind w:firstLine="420" w:firstLineChars="200"/>
        <w:rPr>
          <w:color w:val="auto"/>
          <w:szCs w:val="21"/>
          <w:highlight w:val="none"/>
          <w:u w:val="single"/>
        </w:rPr>
      </w:pPr>
      <w:r>
        <w:rPr>
          <w:color w:val="auto"/>
          <w:szCs w:val="21"/>
          <w:highlight w:val="none"/>
        </w:rPr>
        <w:t>建设地点：</w:t>
      </w:r>
      <w:r>
        <w:rPr>
          <w:rFonts w:hint="eastAsia"/>
          <w:color w:val="auto"/>
          <w:highlight w:val="none"/>
          <w:u w:val="single"/>
        </w:rPr>
        <w:t>中国--泰国崇左产业园内</w:t>
      </w:r>
      <w:r>
        <w:rPr>
          <w:color w:val="auto"/>
          <w:szCs w:val="21"/>
          <w:highlight w:val="none"/>
          <w:u w:val="single"/>
        </w:rPr>
        <w:t xml:space="preserve">   </w:t>
      </w:r>
    </w:p>
    <w:p>
      <w:pPr>
        <w:spacing w:line="360" w:lineRule="auto"/>
        <w:ind w:firstLine="420" w:firstLineChars="200"/>
        <w:rPr>
          <w:color w:val="auto"/>
          <w:szCs w:val="21"/>
          <w:highlight w:val="none"/>
          <w:u w:val="single"/>
        </w:rPr>
      </w:pPr>
      <w:r>
        <w:rPr>
          <w:color w:val="auto"/>
          <w:szCs w:val="21"/>
          <w:highlight w:val="none"/>
        </w:rPr>
        <w:t>计划总投资：</w:t>
      </w:r>
      <w:r>
        <w:rPr>
          <w:color w:val="auto"/>
          <w:highlight w:val="none"/>
          <w:u w:val="single"/>
        </w:rPr>
        <w:t>约</w:t>
      </w:r>
      <w:r>
        <w:rPr>
          <w:rFonts w:hint="eastAsia"/>
          <w:color w:val="auto"/>
          <w:highlight w:val="none"/>
          <w:u w:val="single"/>
        </w:rPr>
        <w:t xml:space="preserve">133462.31 </w:t>
      </w:r>
      <w:r>
        <w:rPr>
          <w:color w:val="auto"/>
          <w:highlight w:val="none"/>
          <w:u w:val="single"/>
        </w:rPr>
        <w:t>万元</w:t>
      </w:r>
    </w:p>
    <w:p>
      <w:pPr>
        <w:spacing w:line="360" w:lineRule="auto"/>
        <w:ind w:firstLine="420" w:firstLineChars="200"/>
        <w:rPr>
          <w:color w:val="auto"/>
          <w:szCs w:val="21"/>
          <w:highlight w:val="none"/>
        </w:rPr>
      </w:pPr>
      <w:r>
        <w:rPr>
          <w:color w:val="auto"/>
          <w:szCs w:val="21"/>
          <w:highlight w:val="none"/>
        </w:rPr>
        <w:t>建设规模：</w:t>
      </w:r>
      <w:r>
        <w:rPr>
          <w:rFonts w:hint="eastAsia"/>
          <w:bCs/>
          <w:color w:val="auto"/>
          <w:szCs w:val="21"/>
          <w:highlight w:val="none"/>
          <w:u w:val="single"/>
          <w:shd w:val="clear" w:color="auto" w:fill="FFFFFF"/>
        </w:rPr>
        <w:t>龙赞东盟国际林业循环经济产业园（一期）标准厂房建设、职工宿舍建设、仓储物流中心建设、交易展示中心建设、工业旅游区建设、智能制造与研发中心建设、园区集中供热供电、文体活动中心、产品质检中心、综合服务楼、场平工程、道路工程（涉及给排水工程、交通工程、照明工程及绿化工程）等。</w:t>
      </w:r>
    </w:p>
    <w:p>
      <w:pPr>
        <w:spacing w:line="360" w:lineRule="auto"/>
        <w:ind w:firstLine="420" w:firstLineChars="200"/>
        <w:rPr>
          <w:color w:val="auto"/>
          <w:szCs w:val="21"/>
          <w:highlight w:val="none"/>
          <w:u w:val="single"/>
        </w:rPr>
      </w:pPr>
      <w:r>
        <w:rPr>
          <w:rFonts w:hint="eastAsia"/>
          <w:color w:val="auto"/>
          <w:szCs w:val="21"/>
          <w:highlight w:val="none"/>
          <w:u w:val="single"/>
        </w:rPr>
        <w:t>一期阶段建设规模：</w:t>
      </w:r>
    </w:p>
    <w:p>
      <w:pPr>
        <w:spacing w:line="360" w:lineRule="auto"/>
        <w:ind w:firstLine="420" w:firstLineChars="200"/>
        <w:rPr>
          <w:color w:val="auto"/>
          <w:szCs w:val="21"/>
          <w:highlight w:val="none"/>
          <w:u w:val="single"/>
        </w:rPr>
      </w:pPr>
      <w:r>
        <w:rPr>
          <w:rFonts w:hint="eastAsia"/>
          <w:color w:val="auto"/>
          <w:szCs w:val="21"/>
          <w:highlight w:val="none"/>
          <w:u w:val="single"/>
        </w:rPr>
        <w:t>①场平工程的场平面积为3000亩，土方量约为1592.90万立方米；</w:t>
      </w:r>
    </w:p>
    <w:p>
      <w:pPr>
        <w:spacing w:line="360" w:lineRule="auto"/>
        <w:ind w:firstLine="420" w:firstLineChars="200"/>
        <w:rPr>
          <w:color w:val="auto"/>
          <w:szCs w:val="21"/>
          <w:highlight w:val="none"/>
          <w:u w:val="single"/>
        </w:rPr>
      </w:pPr>
      <w:r>
        <w:rPr>
          <w:rFonts w:hint="eastAsia"/>
          <w:color w:val="auto"/>
          <w:szCs w:val="21"/>
          <w:highlight w:val="none"/>
          <w:u w:val="single"/>
        </w:rPr>
        <w:t>②道路工程包括10条道路，道路总长度为17.90千米；</w:t>
      </w:r>
    </w:p>
    <w:p>
      <w:pPr>
        <w:spacing w:line="360" w:lineRule="auto"/>
        <w:ind w:firstLine="420" w:firstLineChars="200"/>
        <w:rPr>
          <w:color w:val="auto"/>
          <w:szCs w:val="21"/>
          <w:highlight w:val="none"/>
          <w:u w:val="single"/>
        </w:rPr>
      </w:pPr>
      <w:r>
        <w:rPr>
          <w:rFonts w:hint="eastAsia"/>
          <w:color w:val="auto"/>
          <w:szCs w:val="21"/>
          <w:highlight w:val="none"/>
          <w:u w:val="single"/>
        </w:rPr>
        <w:t>③标准厂房建筑面积为10万平方米；</w:t>
      </w:r>
    </w:p>
    <w:p>
      <w:pPr>
        <w:spacing w:line="360" w:lineRule="auto"/>
        <w:ind w:firstLine="420" w:firstLineChars="200"/>
        <w:rPr>
          <w:rStyle w:val="51"/>
          <w:color w:val="auto"/>
          <w:highlight w:val="none"/>
        </w:rPr>
      </w:pPr>
      <w:r>
        <w:rPr>
          <w:rFonts w:hint="eastAsia"/>
          <w:color w:val="auto"/>
          <w:szCs w:val="21"/>
          <w:highlight w:val="none"/>
          <w:u w:val="single"/>
        </w:rPr>
        <w:t>④职工宿舍建设2.3万平方米；</w:t>
      </w:r>
    </w:p>
    <w:p>
      <w:pPr>
        <w:spacing w:line="360" w:lineRule="auto"/>
        <w:ind w:firstLine="420" w:firstLineChars="200"/>
        <w:rPr>
          <w:color w:val="auto"/>
          <w:szCs w:val="21"/>
          <w:highlight w:val="none"/>
          <w:u w:val="single"/>
        </w:rPr>
      </w:pPr>
      <w:r>
        <w:rPr>
          <w:rFonts w:hint="eastAsia"/>
          <w:color w:val="auto"/>
          <w:szCs w:val="21"/>
          <w:highlight w:val="none"/>
          <w:u w:val="single"/>
        </w:rPr>
        <w:t>⑤在园区建设供气供电6000平方米，建设1X20t/h及1X40t/h生物质燃料锅炉及配套设备集中供热、2X2000KW背压式汽轮机发电机组及配套管网；</w:t>
      </w:r>
    </w:p>
    <w:p>
      <w:pPr>
        <w:spacing w:line="360" w:lineRule="auto"/>
        <w:ind w:firstLine="420" w:firstLineChars="200"/>
        <w:rPr>
          <w:color w:val="auto"/>
          <w:szCs w:val="21"/>
          <w:highlight w:val="none"/>
          <w:u w:val="single"/>
        </w:rPr>
      </w:pPr>
      <w:r>
        <w:rPr>
          <w:rFonts w:hint="eastAsia"/>
          <w:color w:val="auto"/>
          <w:szCs w:val="21"/>
          <w:highlight w:val="none"/>
          <w:u w:val="single"/>
        </w:rPr>
        <w:t>⑥综合服务楼建设40000平方米，综合服务楼主要是对园区企业进行管理，包括物业的管理、安保的管理、卫生管理、消防管理等，设置办证大厅，方便入园企业办理手续等；</w:t>
      </w:r>
    </w:p>
    <w:p>
      <w:pPr>
        <w:spacing w:line="360" w:lineRule="auto"/>
        <w:ind w:firstLine="420" w:firstLineChars="200"/>
        <w:rPr>
          <w:b/>
          <w:color w:val="auto"/>
          <w:szCs w:val="21"/>
          <w:highlight w:val="none"/>
        </w:rPr>
      </w:pPr>
      <w:r>
        <w:rPr>
          <w:rFonts w:hint="eastAsia"/>
          <w:color w:val="auto"/>
          <w:szCs w:val="21"/>
          <w:highlight w:val="none"/>
          <w:u w:val="single"/>
        </w:rPr>
        <w:t>⑦部分设施配套的建设，如园区内链接市政管网等。</w:t>
      </w:r>
    </w:p>
    <w:p>
      <w:pPr>
        <w:spacing w:line="360" w:lineRule="auto"/>
        <w:ind w:firstLine="420" w:firstLineChars="200"/>
        <w:rPr>
          <w:color w:val="auto"/>
          <w:szCs w:val="21"/>
          <w:highlight w:val="none"/>
          <w:u w:val="single"/>
        </w:rPr>
      </w:pPr>
      <w:r>
        <w:rPr>
          <w:color w:val="auto"/>
          <w:szCs w:val="21"/>
          <w:highlight w:val="none"/>
        </w:rPr>
        <w:t>服务期限：</w:t>
      </w:r>
      <w:r>
        <w:rPr>
          <w:bCs/>
          <w:color w:val="auto"/>
          <w:szCs w:val="21"/>
          <w:highlight w:val="none"/>
          <w:u w:val="single"/>
          <w:shd w:val="clear" w:color="auto" w:fill="FFFFFF"/>
        </w:rPr>
        <w:t>总服务期暂定</w:t>
      </w:r>
      <w:r>
        <w:rPr>
          <w:rFonts w:hint="eastAsia"/>
          <w:bCs/>
          <w:color w:val="auto"/>
          <w:szCs w:val="21"/>
          <w:highlight w:val="none"/>
          <w:u w:val="single"/>
          <w:shd w:val="clear" w:color="auto" w:fill="FFFFFF"/>
        </w:rPr>
        <w:t>三年（其中施工期两年，缺陷责任期一年）</w:t>
      </w:r>
      <w:r>
        <w:rPr>
          <w:bCs/>
          <w:color w:val="auto"/>
          <w:szCs w:val="21"/>
          <w:highlight w:val="none"/>
          <w:u w:val="single"/>
          <w:shd w:val="clear" w:color="auto" w:fill="FFFFFF"/>
        </w:rPr>
        <w:t>，签订全过程工程咨询合同之日起至工程缺陷责任期满</w:t>
      </w:r>
      <w:r>
        <w:rPr>
          <w:rFonts w:hint="eastAsia"/>
          <w:bCs/>
          <w:color w:val="auto"/>
          <w:szCs w:val="21"/>
          <w:highlight w:val="none"/>
          <w:u w:val="single"/>
          <w:shd w:val="clear" w:color="auto" w:fill="FFFFFF"/>
        </w:rPr>
        <w:t>。</w:t>
      </w:r>
    </w:p>
    <w:p>
      <w:pPr>
        <w:spacing w:line="360" w:lineRule="auto"/>
        <w:ind w:firstLine="420" w:firstLineChars="200"/>
        <w:rPr>
          <w:color w:val="auto"/>
          <w:szCs w:val="21"/>
          <w:highlight w:val="none"/>
          <w:u w:val="single"/>
        </w:rPr>
      </w:pPr>
      <w:r>
        <w:rPr>
          <w:color w:val="auto"/>
          <w:szCs w:val="21"/>
          <w:highlight w:val="none"/>
        </w:rPr>
        <w:t>质量要求：</w:t>
      </w:r>
      <w:r>
        <w:rPr>
          <w:bCs/>
          <w:color w:val="auto"/>
          <w:szCs w:val="21"/>
          <w:highlight w:val="none"/>
          <w:u w:val="single"/>
        </w:rPr>
        <w:t>合格</w:t>
      </w:r>
    </w:p>
    <w:p>
      <w:pPr>
        <w:spacing w:line="360" w:lineRule="auto"/>
        <w:ind w:firstLine="420" w:firstLineChars="200"/>
        <w:rPr>
          <w:color w:val="auto"/>
          <w:szCs w:val="21"/>
          <w:highlight w:val="none"/>
          <w:u w:val="single"/>
        </w:rPr>
      </w:pPr>
      <w:r>
        <w:rPr>
          <w:color w:val="auto"/>
          <w:szCs w:val="21"/>
          <w:highlight w:val="none"/>
        </w:rPr>
        <w:t>标段划分：（如有）</w:t>
      </w:r>
      <w:r>
        <w:rPr>
          <w:color w:val="auto"/>
          <w:szCs w:val="21"/>
          <w:highlight w:val="none"/>
          <w:u w:val="single"/>
        </w:rPr>
        <w:t xml:space="preserve">     无         </w:t>
      </w:r>
    </w:p>
    <w:p>
      <w:pPr>
        <w:spacing w:line="360" w:lineRule="auto"/>
        <w:ind w:firstLine="420" w:firstLineChars="200"/>
        <w:rPr>
          <w:color w:val="auto"/>
          <w:szCs w:val="21"/>
          <w:highlight w:val="none"/>
        </w:rPr>
      </w:pPr>
      <w:r>
        <w:rPr>
          <w:color w:val="auto"/>
          <w:szCs w:val="21"/>
          <w:highlight w:val="none"/>
        </w:rPr>
        <w:t>招标范围：</w:t>
      </w:r>
    </w:p>
    <w:p>
      <w:pPr>
        <w:spacing w:line="360" w:lineRule="auto"/>
        <w:ind w:firstLine="420" w:firstLineChars="200"/>
        <w:rPr>
          <w:color w:val="auto"/>
          <w:szCs w:val="21"/>
          <w:highlight w:val="none"/>
        </w:rPr>
      </w:pPr>
      <w:r>
        <w:rPr>
          <w:rFonts w:hint="eastAsia" w:ascii="MS Mincho" w:hAnsi="MS Mincho" w:eastAsia="MS Mincho" w:cs="MS Mincho"/>
          <w:color w:val="auto"/>
          <w:highlight w:val="none"/>
        </w:rPr>
        <w:t>☑</w:t>
      </w:r>
      <w:r>
        <w:rPr>
          <w:color w:val="auto"/>
          <w:szCs w:val="21"/>
          <w:highlight w:val="none"/>
        </w:rPr>
        <w:t>全过程工程项目管理（以下简称“项目管理”）：本</w:t>
      </w:r>
      <w:r>
        <w:rPr>
          <w:color w:val="auto"/>
          <w:szCs w:val="21"/>
          <w:highlight w:val="none"/>
          <w:u w:val="single"/>
        </w:rPr>
        <w:t xml:space="preserve">项目全生命周期的项目策划、勘察管理、设计管理、合同管理、投资管理、进度管理、现场管理、参建单位管理、验收管理、运营保修管理以及质量、计划、安全、信息、沟通、风险、人力资源等管理与协调。 </w:t>
      </w:r>
    </w:p>
    <w:p>
      <w:pPr>
        <w:widowControl/>
        <w:spacing w:line="400" w:lineRule="atLeast"/>
        <w:ind w:firstLine="422"/>
        <w:rPr>
          <w:color w:val="auto"/>
          <w:kern w:val="0"/>
          <w:szCs w:val="21"/>
          <w:highlight w:val="none"/>
          <w:u w:val="single"/>
        </w:rPr>
      </w:pPr>
      <w:r>
        <w:rPr>
          <w:rFonts w:hint="eastAsia" w:ascii="MS Mincho" w:hAnsi="MS Mincho" w:eastAsia="MS Mincho" w:cs="MS Mincho"/>
          <w:color w:val="auto"/>
          <w:highlight w:val="none"/>
        </w:rPr>
        <w:t>☑</w:t>
      </w:r>
      <w:r>
        <w:rPr>
          <w:color w:val="auto"/>
          <w:szCs w:val="21"/>
          <w:highlight w:val="none"/>
        </w:rPr>
        <w:t>造价咨询：</w:t>
      </w:r>
      <w:r>
        <w:rPr>
          <w:bCs/>
          <w:color w:val="auto"/>
          <w:szCs w:val="21"/>
          <w:highlight w:val="none"/>
          <w:u w:val="single"/>
          <w:shd w:val="clear" w:color="auto" w:fill="FFFFFF"/>
        </w:rPr>
        <w:t>提供全过程造价咨询服务；</w:t>
      </w:r>
      <w:r>
        <w:rPr>
          <w:color w:val="auto"/>
          <w:kern w:val="0"/>
          <w:szCs w:val="21"/>
          <w:highlight w:val="none"/>
          <w:u w:val="single"/>
        </w:rPr>
        <w:t>工程施工阶段造价跟踪审核（即已完工程量、现场签证、工程变更造价、月进度审核）</w:t>
      </w:r>
      <w:r>
        <w:rPr>
          <w:rFonts w:hint="eastAsia"/>
          <w:b/>
          <w:bCs/>
          <w:color w:val="auto"/>
          <w:szCs w:val="21"/>
          <w:highlight w:val="none"/>
          <w:u w:val="single"/>
          <w:shd w:val="clear" w:color="auto" w:fill="FFFFFF"/>
        </w:rPr>
        <w:t>、</w:t>
      </w:r>
      <w:r>
        <w:rPr>
          <w:color w:val="auto"/>
          <w:kern w:val="0"/>
          <w:szCs w:val="21"/>
          <w:highlight w:val="none"/>
          <w:u w:val="single"/>
        </w:rPr>
        <w:t>工程竣工结算阶段项目结算审核等与工程造价咨询相关的服务</w:t>
      </w:r>
      <w:r>
        <w:rPr>
          <w:rFonts w:hint="eastAsia"/>
          <w:color w:val="auto"/>
          <w:kern w:val="0"/>
          <w:szCs w:val="21"/>
          <w:highlight w:val="none"/>
          <w:u w:val="single"/>
        </w:rPr>
        <w:t>。</w:t>
      </w:r>
    </w:p>
    <w:p>
      <w:pPr>
        <w:widowControl/>
        <w:spacing w:line="400" w:lineRule="atLeast"/>
        <w:ind w:firstLine="422"/>
        <w:rPr>
          <w:color w:val="auto"/>
          <w:szCs w:val="21"/>
          <w:highlight w:val="none"/>
          <w:u w:val="single"/>
        </w:rPr>
      </w:pPr>
      <w:r>
        <w:rPr>
          <w:color w:val="auto"/>
          <w:szCs w:val="21"/>
          <w:highlight w:val="none"/>
        </w:rPr>
        <w:t>☑</w:t>
      </w:r>
      <w:r>
        <w:rPr>
          <w:rFonts w:hint="eastAsia"/>
          <w:color w:val="auto"/>
          <w:szCs w:val="21"/>
          <w:highlight w:val="none"/>
        </w:rPr>
        <w:t>其他：</w:t>
      </w:r>
      <w:r>
        <w:rPr>
          <w:rFonts w:hint="eastAsia"/>
          <w:bCs/>
          <w:color w:val="auto"/>
          <w:szCs w:val="21"/>
          <w:highlight w:val="none"/>
          <w:u w:val="single"/>
          <w:shd w:val="clear" w:color="auto" w:fill="FFFFFF"/>
        </w:rPr>
        <w:t>（1）全过程财务跟踪审计。</w:t>
      </w:r>
      <w:r>
        <w:rPr>
          <w:rFonts w:hint="eastAsia"/>
          <w:color w:val="auto"/>
          <w:szCs w:val="21"/>
          <w:highlight w:val="none"/>
          <w:u w:val="single"/>
        </w:rPr>
        <w:t>（2）出具验资报告。（3）协助建设单位完善内部控制制度并监督内部控制制度执行情况。（4）竣工财务审计。</w:t>
      </w:r>
      <w:r>
        <w:rPr>
          <w:rFonts w:hint="eastAsia"/>
          <w:bCs/>
          <w:color w:val="auto"/>
          <w:szCs w:val="21"/>
          <w:highlight w:val="none"/>
          <w:u w:val="single"/>
          <w:shd w:val="clear" w:color="auto" w:fill="FFFFFF"/>
        </w:rPr>
        <w:t>（5）协助建设单位与项目总承包企业及建筑材料、设备、构配件供应、工程检测等企业签订合同并监督实施。对项目总承包企业在项目施工过程中进行全方位监督。（6）配合参建各方工作，保护建设单位的合法利益，尊重参建方的合法权益。（7）配合参建各方定期参加工作列会，并做好会议纪要。（8）收集参建各方的工程资料，与相关部门对接</w:t>
      </w:r>
      <w:r>
        <w:rPr>
          <w:rFonts w:hint="eastAsia"/>
          <w:color w:val="auto"/>
          <w:szCs w:val="21"/>
          <w:highlight w:val="none"/>
        </w:rPr>
        <w:t>。</w:t>
      </w:r>
    </w:p>
    <w:p>
      <w:pPr>
        <w:pStyle w:val="4"/>
        <w:rPr>
          <w:rFonts w:ascii="Times New Roman" w:hAnsi="Times New Roman"/>
          <w:b w:val="0"/>
          <w:color w:val="auto"/>
          <w:highlight w:val="none"/>
        </w:rPr>
      </w:pPr>
      <w:bookmarkStart w:id="11" w:name="_Toc24088"/>
      <w:bookmarkStart w:id="12" w:name="_Toc459567723"/>
      <w:r>
        <w:rPr>
          <w:rFonts w:ascii="Times New Roman" w:hAnsi="Times New Roman"/>
          <w:b w:val="0"/>
          <w:color w:val="auto"/>
          <w:highlight w:val="none"/>
        </w:rPr>
        <w:t>3. 投标人资格要求</w:t>
      </w:r>
      <w:bookmarkEnd w:id="11"/>
      <w:bookmarkEnd w:id="12"/>
    </w:p>
    <w:p>
      <w:pPr>
        <w:spacing w:line="360" w:lineRule="auto"/>
        <w:ind w:firstLine="420" w:firstLineChars="200"/>
        <w:rPr>
          <w:dstrike/>
          <w:color w:val="auto"/>
          <w:szCs w:val="21"/>
          <w:highlight w:val="none"/>
        </w:rPr>
      </w:pPr>
      <w:r>
        <w:rPr>
          <w:color w:val="auto"/>
          <w:szCs w:val="21"/>
          <w:highlight w:val="none"/>
        </w:rPr>
        <w:t>3.1本次招标要求投标人须具备《中华人民共和国政府采购法》第二十二条规定</w:t>
      </w:r>
      <w:r>
        <w:rPr>
          <w:rFonts w:hint="eastAsia"/>
          <w:color w:val="auto"/>
          <w:szCs w:val="21"/>
          <w:highlight w:val="none"/>
        </w:rPr>
        <w:t>：在中华人民共和国国内（含港澳台企业）依法注册的企业法人，具有独立承担民事责任的能力，且具有有效的</w:t>
      </w:r>
      <w:r>
        <w:rPr>
          <w:b/>
          <w:bCs/>
          <w:color w:val="auto"/>
          <w:szCs w:val="21"/>
          <w:highlight w:val="none"/>
          <w:u w:val="single"/>
        </w:rPr>
        <w:t>工程设计、工程监理、造价咨询两项及以上的甲级资质，或被列入全国或广西全过程工程咨询试点企业</w:t>
      </w:r>
      <w:r>
        <w:rPr>
          <w:rFonts w:hint="eastAsia"/>
          <w:b/>
          <w:bCs/>
          <w:color w:val="auto"/>
          <w:szCs w:val="21"/>
          <w:highlight w:val="none"/>
          <w:u w:val="single"/>
        </w:rPr>
        <w:t>；</w:t>
      </w:r>
      <w:r>
        <w:rPr>
          <w:rFonts w:hint="eastAsia"/>
          <w:b/>
          <w:bCs/>
          <w:color w:val="auto"/>
          <w:szCs w:val="21"/>
          <w:highlight w:val="none"/>
          <w:u w:val="single"/>
          <w:lang w:eastAsia="zh-CN"/>
        </w:rPr>
        <w:t>财政部门颁发的审计执业资格</w:t>
      </w:r>
      <w:r>
        <w:rPr>
          <w:b/>
          <w:bCs/>
          <w:color w:val="auto"/>
          <w:szCs w:val="21"/>
          <w:highlight w:val="none"/>
          <w:u w:val="single"/>
        </w:rPr>
        <w:t xml:space="preserve">，且无不良记录的会计师事务所 </w:t>
      </w:r>
      <w:r>
        <w:rPr>
          <w:color w:val="auto"/>
          <w:szCs w:val="21"/>
          <w:highlight w:val="none"/>
        </w:rPr>
        <w:t>资质，并在人员、资金等方面具备相应的能力（其中监理企业投标人须符合《</w:t>
      </w:r>
      <w:r>
        <w:rPr>
          <w:color w:val="auto"/>
          <w:highlight w:val="none"/>
        </w:rPr>
        <w:fldChar w:fldCharType="begin"/>
      </w:r>
      <w:r>
        <w:rPr>
          <w:color w:val="auto"/>
          <w:highlight w:val="none"/>
        </w:rPr>
        <w:instrText xml:space="preserve"> HYPERLINK "http://www.gxcic.net/HTMLFile/2013-02/shownews_167314.html" \t "_blank" </w:instrText>
      </w:r>
      <w:r>
        <w:rPr>
          <w:color w:val="auto"/>
          <w:highlight w:val="none"/>
        </w:rPr>
        <w:fldChar w:fldCharType="separate"/>
      </w:r>
      <w:r>
        <w:rPr>
          <w:color w:val="auto"/>
          <w:szCs w:val="21"/>
          <w:highlight w:val="none"/>
        </w:rPr>
        <w:t>广西壮族自治区建筑市场诚信卡管理暂行办法</w:t>
      </w:r>
      <w:r>
        <w:rPr>
          <w:color w:val="auto"/>
          <w:szCs w:val="21"/>
          <w:highlight w:val="none"/>
        </w:rPr>
        <w:fldChar w:fldCharType="end"/>
      </w:r>
      <w:r>
        <w:rPr>
          <w:color w:val="auto"/>
          <w:szCs w:val="21"/>
          <w:highlight w:val="none"/>
        </w:rPr>
        <w:t>》（桂建管</w:t>
      </w:r>
      <w:r>
        <w:rPr>
          <w:bCs/>
          <w:color w:val="auto"/>
          <w:szCs w:val="21"/>
          <w:highlight w:val="none"/>
        </w:rPr>
        <w:t>〔</w:t>
      </w:r>
      <w:r>
        <w:rPr>
          <w:color w:val="auto"/>
          <w:szCs w:val="21"/>
          <w:highlight w:val="none"/>
        </w:rPr>
        <w:t>2013</w:t>
      </w:r>
      <w:r>
        <w:rPr>
          <w:bCs/>
          <w:color w:val="auto"/>
          <w:szCs w:val="21"/>
          <w:highlight w:val="none"/>
        </w:rPr>
        <w:t>〕</w:t>
      </w:r>
      <w:r>
        <w:rPr>
          <w:color w:val="auto"/>
          <w:szCs w:val="21"/>
          <w:highlight w:val="none"/>
        </w:rPr>
        <w:t>17号）和《</w:t>
      </w:r>
      <w:r>
        <w:rPr>
          <w:bCs/>
          <w:color w:val="auto"/>
          <w:szCs w:val="21"/>
          <w:highlight w:val="none"/>
        </w:rPr>
        <w:t>关于加强广西建筑业企业诚信信息库日常维护管理的通知</w:t>
      </w:r>
      <w:r>
        <w:rPr>
          <w:color w:val="auto"/>
          <w:szCs w:val="21"/>
          <w:highlight w:val="none"/>
        </w:rPr>
        <w:t>》（桂建管</w:t>
      </w:r>
      <w:r>
        <w:rPr>
          <w:bCs/>
          <w:color w:val="auto"/>
          <w:szCs w:val="21"/>
          <w:highlight w:val="none"/>
        </w:rPr>
        <w:t>〔</w:t>
      </w:r>
      <w:r>
        <w:rPr>
          <w:color w:val="auto"/>
          <w:szCs w:val="21"/>
          <w:highlight w:val="none"/>
        </w:rPr>
        <w:t>2014</w:t>
      </w:r>
      <w:r>
        <w:rPr>
          <w:bCs/>
          <w:color w:val="auto"/>
          <w:szCs w:val="21"/>
          <w:highlight w:val="none"/>
        </w:rPr>
        <w:t>〕</w:t>
      </w:r>
      <w:r>
        <w:rPr>
          <w:color w:val="auto"/>
          <w:szCs w:val="21"/>
          <w:highlight w:val="none"/>
        </w:rPr>
        <w:t>25号）的要求，已办理诚信库入库手续并处于有效状态）。</w:t>
      </w:r>
    </w:p>
    <w:p>
      <w:pPr>
        <w:spacing w:line="360" w:lineRule="auto"/>
        <w:ind w:firstLine="420" w:firstLineChars="200"/>
        <w:rPr>
          <w:color w:val="auto"/>
          <w:szCs w:val="21"/>
          <w:highlight w:val="none"/>
        </w:rPr>
      </w:pPr>
      <w:r>
        <w:rPr>
          <w:color w:val="auto"/>
          <w:szCs w:val="21"/>
          <w:highlight w:val="none"/>
        </w:rPr>
        <w:t xml:space="preserve">3.2本次招标允许投标人以单独一家企业的形式参与投标后，可以将不在本企业资质范围内的业务分包给其他具有相应资质的企业。 </w:t>
      </w:r>
    </w:p>
    <w:p>
      <w:pPr>
        <w:spacing w:line="360" w:lineRule="auto"/>
        <w:ind w:firstLine="420" w:firstLineChars="200"/>
        <w:rPr>
          <w:color w:val="auto"/>
          <w:szCs w:val="21"/>
          <w:highlight w:val="none"/>
        </w:rPr>
      </w:pPr>
      <w:r>
        <w:rPr>
          <w:color w:val="auto"/>
          <w:szCs w:val="21"/>
          <w:highlight w:val="none"/>
        </w:rPr>
        <w:t>3.3本次招标要求投标人拟投入本项目主要负责人的资格条件：</w:t>
      </w:r>
    </w:p>
    <w:p>
      <w:pPr>
        <w:spacing w:line="360" w:lineRule="auto"/>
        <w:ind w:firstLine="315" w:firstLineChars="150"/>
        <w:rPr>
          <w:color w:val="auto"/>
          <w:szCs w:val="21"/>
          <w:highlight w:val="none"/>
        </w:rPr>
      </w:pPr>
      <w:r>
        <w:rPr>
          <w:color w:val="auto"/>
          <w:szCs w:val="21"/>
          <w:highlight w:val="none"/>
        </w:rPr>
        <w:t>（1）项目总负责人</w:t>
      </w:r>
    </w:p>
    <w:p>
      <w:pPr>
        <w:spacing w:line="360" w:lineRule="auto"/>
        <w:ind w:firstLine="420" w:firstLineChars="200"/>
        <w:rPr>
          <w:color w:val="auto"/>
          <w:szCs w:val="21"/>
          <w:highlight w:val="none"/>
        </w:rPr>
      </w:pPr>
      <w:r>
        <w:rPr>
          <w:color w:val="auto"/>
          <w:szCs w:val="21"/>
          <w:highlight w:val="none"/>
        </w:rPr>
        <w:t>须具备</w:t>
      </w:r>
      <w:r>
        <w:rPr>
          <w:color w:val="auto"/>
          <w:szCs w:val="21"/>
          <w:highlight w:val="none"/>
          <w:u w:val="single"/>
        </w:rPr>
        <w:t xml:space="preserve">  一级 </w:t>
      </w:r>
      <w:r>
        <w:rPr>
          <w:color w:val="auto"/>
          <w:szCs w:val="21"/>
          <w:highlight w:val="none"/>
        </w:rPr>
        <w:t>注册建筑师或</w:t>
      </w:r>
      <w:r>
        <w:rPr>
          <w:color w:val="auto"/>
          <w:szCs w:val="21"/>
          <w:highlight w:val="none"/>
          <w:u w:val="single"/>
        </w:rPr>
        <w:t xml:space="preserve">  一级 </w:t>
      </w:r>
      <w:r>
        <w:rPr>
          <w:color w:val="auto"/>
          <w:szCs w:val="21"/>
          <w:highlight w:val="none"/>
        </w:rPr>
        <w:t>注册结构师或</w:t>
      </w:r>
      <w:r>
        <w:rPr>
          <w:b/>
          <w:bCs/>
          <w:color w:val="auto"/>
          <w:kern w:val="0"/>
          <w:szCs w:val="21"/>
          <w:highlight w:val="none"/>
          <w:u w:val="single"/>
        </w:rPr>
        <w:t xml:space="preserve">建筑工程 </w:t>
      </w:r>
      <w:r>
        <w:rPr>
          <w:color w:val="auto"/>
          <w:szCs w:val="21"/>
          <w:highlight w:val="none"/>
        </w:rPr>
        <w:t>一级注册建造师或</w:t>
      </w:r>
      <w:r>
        <w:rPr>
          <w:b/>
          <w:bCs/>
          <w:color w:val="auto"/>
          <w:kern w:val="0"/>
          <w:szCs w:val="21"/>
          <w:highlight w:val="none"/>
          <w:u w:val="single"/>
        </w:rPr>
        <w:t>建筑工程</w:t>
      </w:r>
      <w:r>
        <w:rPr>
          <w:color w:val="auto"/>
          <w:szCs w:val="21"/>
          <w:highlight w:val="none"/>
        </w:rPr>
        <w:t>注册监理工程师或住房城乡建设部颁发的注册造价工程师的其中一项执业资格。</w:t>
      </w:r>
    </w:p>
    <w:p>
      <w:pPr>
        <w:spacing w:line="360" w:lineRule="auto"/>
        <w:ind w:firstLine="315" w:firstLineChars="150"/>
        <w:rPr>
          <w:color w:val="auto"/>
          <w:szCs w:val="21"/>
          <w:highlight w:val="none"/>
        </w:rPr>
      </w:pPr>
      <w:r>
        <w:rPr>
          <w:color w:val="auto"/>
          <w:szCs w:val="21"/>
          <w:highlight w:val="none"/>
        </w:rPr>
        <w:t>（2）专业咨询负责人</w:t>
      </w:r>
    </w:p>
    <w:p>
      <w:pPr>
        <w:spacing w:line="360" w:lineRule="auto"/>
        <w:ind w:firstLine="420" w:firstLineChars="200"/>
        <w:rPr>
          <w:color w:val="auto"/>
          <w:szCs w:val="21"/>
          <w:highlight w:val="none"/>
        </w:rPr>
      </w:pPr>
      <w:r>
        <w:rPr>
          <w:rFonts w:hint="eastAsia" w:ascii="MS Mincho" w:hAnsi="MS Mincho" w:eastAsia="MS Mincho" w:cs="MS Mincho"/>
          <w:color w:val="auto"/>
          <w:highlight w:val="none"/>
        </w:rPr>
        <w:t>☑</w:t>
      </w:r>
      <w:r>
        <w:rPr>
          <w:color w:val="auto"/>
          <w:szCs w:val="21"/>
          <w:highlight w:val="none"/>
        </w:rPr>
        <w:t>造价咨询负责人：须具备住房城乡建设部颁发的注册造价工程师执业资格。</w:t>
      </w:r>
    </w:p>
    <w:p>
      <w:pPr>
        <w:spacing w:line="320" w:lineRule="exact"/>
        <w:ind w:firstLine="420" w:firstLineChars="200"/>
        <w:rPr>
          <w:b/>
          <w:bCs/>
          <w:color w:val="auto"/>
          <w:szCs w:val="21"/>
          <w:highlight w:val="none"/>
          <w:u w:val="single"/>
        </w:rPr>
      </w:pPr>
      <w:r>
        <w:rPr>
          <w:rFonts w:hint="eastAsia" w:ascii="MS Mincho" w:hAnsi="MS Mincho" w:eastAsia="MS Mincho" w:cs="MS Mincho"/>
          <w:color w:val="auto"/>
          <w:highlight w:val="none"/>
        </w:rPr>
        <w:t>☑</w:t>
      </w:r>
      <w:r>
        <w:rPr>
          <w:rFonts w:hint="eastAsia"/>
          <w:color w:val="auto"/>
          <w:szCs w:val="21"/>
          <w:highlight w:val="none"/>
        </w:rPr>
        <w:t>财务审计负责人</w:t>
      </w:r>
      <w:r>
        <w:rPr>
          <w:color w:val="auto"/>
          <w:szCs w:val="21"/>
          <w:highlight w:val="none"/>
        </w:rPr>
        <w:t>：</w:t>
      </w:r>
      <w:r>
        <w:rPr>
          <w:rFonts w:hint="eastAsia" w:ascii="宋体" w:hAnsi="宋体"/>
          <w:color w:val="auto"/>
          <w:szCs w:val="21"/>
          <w:highlight w:val="none"/>
        </w:rPr>
        <w:t>具有注册会计师执业资格证书</w:t>
      </w:r>
    </w:p>
    <w:p>
      <w:pPr>
        <w:spacing w:line="360" w:lineRule="auto"/>
        <w:ind w:firstLine="420" w:firstLineChars="200"/>
        <w:rPr>
          <w:color w:val="auto"/>
          <w:szCs w:val="21"/>
          <w:highlight w:val="none"/>
        </w:rPr>
      </w:pPr>
      <w:r>
        <w:rPr>
          <w:color w:val="auto"/>
          <w:szCs w:val="21"/>
          <w:highlight w:val="none"/>
        </w:rPr>
        <w:t>（</w:t>
      </w:r>
      <w:r>
        <w:rPr>
          <w:rFonts w:hint="eastAsia"/>
          <w:color w:val="auto"/>
          <w:szCs w:val="21"/>
          <w:highlight w:val="none"/>
        </w:rPr>
        <w:t>3</w:t>
      </w:r>
      <w:r>
        <w:rPr>
          <w:color w:val="auto"/>
          <w:szCs w:val="21"/>
          <w:highlight w:val="none"/>
        </w:rPr>
        <w:t>）诚信要求（如有）：</w:t>
      </w:r>
      <w:r>
        <w:rPr>
          <w:rFonts w:hint="eastAsia"/>
          <w:bCs/>
          <w:color w:val="auto"/>
          <w:highlight w:val="none"/>
          <w:u w:val="single"/>
        </w:rPr>
        <w:t>未在“信用中国”网站(www.creditchina.gov.cn)、中国政府采购网(www.ccgp.gov.cn)等渠道被列入失信被执行人、重大税收违法案件当事人名单、政府采购严重违法失信行为记录名单及其他不符合《中华人民共和国政府采购法》第二十二条规定条件的供应商</w:t>
      </w:r>
      <w:r>
        <w:rPr>
          <w:color w:val="auto"/>
          <w:szCs w:val="21"/>
          <w:highlight w:val="none"/>
        </w:rPr>
        <w:t>。</w:t>
      </w:r>
    </w:p>
    <w:p>
      <w:pPr>
        <w:spacing w:line="320" w:lineRule="exact"/>
        <w:ind w:firstLine="420" w:firstLineChars="200"/>
        <w:rPr>
          <w:rFonts w:hint="eastAsia" w:eastAsia="宋体"/>
          <w:color w:val="auto"/>
          <w:szCs w:val="21"/>
          <w:highlight w:val="none"/>
          <w:lang w:eastAsia="zh-CN"/>
        </w:rPr>
      </w:pPr>
      <w:r>
        <w:rPr>
          <w:color w:val="auto"/>
          <w:szCs w:val="21"/>
          <w:highlight w:val="none"/>
        </w:rPr>
        <w:t>（</w:t>
      </w:r>
      <w:r>
        <w:rPr>
          <w:rFonts w:hint="eastAsia"/>
          <w:color w:val="auto"/>
          <w:szCs w:val="21"/>
          <w:highlight w:val="none"/>
        </w:rPr>
        <w:t>4</w:t>
      </w:r>
      <w:r>
        <w:rPr>
          <w:color w:val="auto"/>
          <w:szCs w:val="21"/>
          <w:highlight w:val="none"/>
        </w:rPr>
        <w:t>）其他要求：</w:t>
      </w:r>
      <w:r>
        <w:rPr>
          <w:rFonts w:hint="eastAsia"/>
          <w:color w:val="auto"/>
          <w:szCs w:val="21"/>
          <w:highlight w:val="none"/>
          <w:lang w:val="en-US" w:eastAsia="zh-CN"/>
        </w:rPr>
        <w:t>无</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3.4 本次招标</w:t>
      </w:r>
      <w:r>
        <w:rPr>
          <w:color w:val="auto"/>
          <w:szCs w:val="21"/>
          <w:highlight w:val="none"/>
          <w:u w:val="single"/>
        </w:rPr>
        <w:t xml:space="preserve"> 接受 </w:t>
      </w:r>
      <w:r>
        <w:rPr>
          <w:color w:val="auto"/>
          <w:szCs w:val="21"/>
          <w:highlight w:val="none"/>
        </w:rPr>
        <w:t>联合体投标。联合体投标的，牵头方必须是具备工程设计、工程监理、造价咨询两项及以上的甲级资质的企业或被列入全国或广西全过程工程咨询试点企业。</w:t>
      </w:r>
      <w:r>
        <w:rPr>
          <w:color w:val="auto"/>
          <w:szCs w:val="21"/>
          <w:highlight w:val="none"/>
        </w:rPr>
        <w:t>联合体投标的，应满足下列要求：</w:t>
      </w:r>
      <w:r>
        <w:rPr>
          <w:rFonts w:hint="eastAsia" w:ascii="宋体" w:hAnsi="宋体" w:cs="宋体"/>
          <w:color w:val="auto"/>
          <w:szCs w:val="21"/>
          <w:highlight w:val="none"/>
          <w:u w:val="single"/>
        </w:rPr>
        <w:t>①</w:t>
      </w:r>
      <w:r>
        <w:rPr>
          <w:color w:val="auto"/>
          <w:szCs w:val="21"/>
          <w:highlight w:val="none"/>
          <w:u w:val="single"/>
        </w:rPr>
        <w:t>具有独立法人资格；</w:t>
      </w:r>
      <w:r>
        <w:rPr>
          <w:rFonts w:hint="eastAsia" w:ascii="宋体" w:hAnsi="宋体" w:cs="宋体"/>
          <w:color w:val="auto"/>
          <w:szCs w:val="21"/>
          <w:highlight w:val="none"/>
          <w:u w:val="single"/>
        </w:rPr>
        <w:t>②</w:t>
      </w:r>
      <w:r>
        <w:rPr>
          <w:color w:val="auto"/>
          <w:szCs w:val="21"/>
          <w:highlight w:val="none"/>
          <w:u w:val="single"/>
        </w:rPr>
        <w:t>具有独立承担民事责任的能力和承担本项目咨询服务的能力</w:t>
      </w:r>
      <w:r>
        <w:rPr>
          <w:rFonts w:hint="eastAsia"/>
          <w:color w:val="auto"/>
          <w:szCs w:val="21"/>
          <w:highlight w:val="none"/>
          <w:u w:val="single"/>
        </w:rPr>
        <w:t>；③</w:t>
      </w:r>
      <w:r>
        <w:rPr>
          <w:rFonts w:hint="eastAsia"/>
          <w:color w:val="auto"/>
          <w:szCs w:val="21"/>
          <w:highlight w:val="none"/>
          <w:u w:val="single"/>
          <w:lang w:eastAsia="zh-CN"/>
        </w:rPr>
        <w:t>财政部门颁发的审计执业资格</w:t>
      </w:r>
      <w:r>
        <w:rPr>
          <w:color w:val="auto"/>
          <w:szCs w:val="21"/>
          <w:highlight w:val="none"/>
          <w:u w:val="single"/>
        </w:rPr>
        <w:t>，且无不良记录的会计师事务所。</w:t>
      </w:r>
    </w:p>
    <w:p>
      <w:pPr>
        <w:spacing w:line="360" w:lineRule="auto"/>
        <w:ind w:firstLine="420" w:firstLineChars="200"/>
        <w:rPr>
          <w:color w:val="auto"/>
          <w:highlight w:val="none"/>
        </w:rPr>
      </w:pPr>
      <w:r>
        <w:rPr>
          <w:color w:val="auto"/>
          <w:szCs w:val="21"/>
          <w:highlight w:val="none"/>
        </w:rPr>
        <w:t>3.5 其他要求：</w:t>
      </w:r>
      <w:r>
        <w:rPr>
          <w:color w:val="auto"/>
          <w:szCs w:val="21"/>
          <w:highlight w:val="none"/>
          <w:u w:val="single"/>
        </w:rPr>
        <w:t>拟投入本项目主要负责人的执业资格须满足工程类别要求。</w:t>
      </w:r>
      <w:bookmarkStart w:id="13" w:name="_Toc389065125"/>
      <w:bookmarkStart w:id="14" w:name="_Toc459567724"/>
      <w:bookmarkStart w:id="15" w:name="_Toc458520187"/>
    </w:p>
    <w:bookmarkEnd w:id="13"/>
    <w:bookmarkEnd w:id="14"/>
    <w:bookmarkEnd w:id="15"/>
    <w:p>
      <w:pPr>
        <w:pStyle w:val="4"/>
        <w:rPr>
          <w:rFonts w:ascii="Times New Roman" w:hAnsi="Times New Roman"/>
          <w:b w:val="0"/>
          <w:color w:val="auto"/>
          <w:highlight w:val="none"/>
        </w:rPr>
      </w:pPr>
      <w:bookmarkStart w:id="16" w:name="_Toc459567725"/>
      <w:bookmarkStart w:id="17" w:name="_Toc2557"/>
      <w:bookmarkStart w:id="18" w:name="_Toc458520188"/>
      <w:bookmarkStart w:id="19" w:name="_Toc389065126"/>
      <w:r>
        <w:rPr>
          <w:rFonts w:hint="eastAsia" w:ascii="Times New Roman" w:hAnsi="Times New Roman"/>
          <w:b w:val="0"/>
          <w:color w:val="auto"/>
          <w:highlight w:val="none"/>
          <w:lang w:val="en-US" w:eastAsia="zh-CN"/>
        </w:rPr>
        <w:t>4</w:t>
      </w:r>
      <w:r>
        <w:rPr>
          <w:rFonts w:ascii="Times New Roman" w:hAnsi="Times New Roman"/>
          <w:b w:val="0"/>
          <w:color w:val="auto"/>
          <w:highlight w:val="none"/>
        </w:rPr>
        <w:t>. 招标文件的获取</w:t>
      </w:r>
      <w:bookmarkEnd w:id="16"/>
      <w:bookmarkEnd w:id="17"/>
      <w:bookmarkEnd w:id="18"/>
      <w:bookmarkEnd w:id="19"/>
    </w:p>
    <w:p>
      <w:pPr>
        <w:spacing w:line="360" w:lineRule="auto"/>
        <w:ind w:firstLine="420" w:firstLineChars="200"/>
        <w:rPr>
          <w:color w:val="auto"/>
          <w:szCs w:val="21"/>
          <w:highlight w:val="none"/>
        </w:rPr>
      </w:pPr>
      <w:r>
        <w:rPr>
          <w:rFonts w:hint="eastAsia"/>
          <w:color w:val="auto"/>
          <w:szCs w:val="21"/>
          <w:highlight w:val="none"/>
          <w:lang w:val="zh-CN"/>
        </w:rPr>
        <w:t>本项目不发放纸质文件，已通过资格预审的</w:t>
      </w:r>
      <w:r>
        <w:rPr>
          <w:color w:val="auto"/>
          <w:szCs w:val="21"/>
          <w:highlight w:val="none"/>
          <w:lang w:val="zh-CN"/>
        </w:rPr>
        <w:t>申请</w:t>
      </w:r>
      <w:r>
        <w:rPr>
          <w:rFonts w:hint="eastAsia"/>
          <w:color w:val="auto"/>
          <w:szCs w:val="21"/>
          <w:highlight w:val="none"/>
          <w:lang w:val="zh-CN"/>
        </w:rPr>
        <w:t>人须登陆政采云平台（</w:t>
      </w:r>
      <w:r>
        <w:rPr>
          <w:color w:val="auto"/>
          <w:szCs w:val="21"/>
          <w:highlight w:val="none"/>
          <w:lang w:val="zh-CN"/>
        </w:rPr>
        <w:fldChar w:fldCharType="begin"/>
      </w:r>
      <w:r>
        <w:rPr>
          <w:color w:val="auto"/>
          <w:szCs w:val="21"/>
          <w:highlight w:val="none"/>
          <w:lang w:val="zh-CN"/>
        </w:rPr>
        <w:instrText xml:space="preserve"> HYPERLINK "https://www.zcygov.cn/" </w:instrText>
      </w:r>
      <w:r>
        <w:rPr>
          <w:color w:val="auto"/>
          <w:szCs w:val="21"/>
          <w:highlight w:val="none"/>
          <w:lang w:val="zh-CN"/>
        </w:rPr>
        <w:fldChar w:fldCharType="separate"/>
      </w:r>
      <w:r>
        <w:rPr>
          <w:rFonts w:hint="eastAsia"/>
          <w:color w:val="auto"/>
          <w:szCs w:val="21"/>
          <w:highlight w:val="none"/>
          <w:lang w:val="zh-CN"/>
        </w:rPr>
        <w:t>https://www.zcygov.cn/</w:t>
      </w:r>
      <w:r>
        <w:rPr>
          <w:color w:val="auto"/>
          <w:szCs w:val="21"/>
          <w:highlight w:val="none"/>
          <w:lang w:val="zh-CN"/>
        </w:rPr>
        <w:fldChar w:fldCharType="end"/>
      </w:r>
      <w:r>
        <w:rPr>
          <w:rFonts w:hint="eastAsia"/>
          <w:color w:val="auto"/>
          <w:szCs w:val="21"/>
          <w:highlight w:val="none"/>
          <w:lang w:val="zh-CN"/>
        </w:rPr>
        <w:t>）在“供应商入驻”完成注册后，登录政采云平台“项目采购-获取采购文件”模块自行下载招标文件。未注册的供应商可登录政采云平台进行注册（政采云平台-商家入驻-注册），如在操作过程中遇到问题或者需要技术支持，请致电政采云客服热线：400-881-7190。</w:t>
      </w:r>
    </w:p>
    <w:p>
      <w:pPr>
        <w:pStyle w:val="4"/>
        <w:rPr>
          <w:rFonts w:ascii="Times New Roman" w:hAnsi="Times New Roman"/>
          <w:b w:val="0"/>
          <w:color w:val="auto"/>
          <w:highlight w:val="none"/>
        </w:rPr>
      </w:pPr>
      <w:bookmarkStart w:id="20" w:name="_Toc29265"/>
      <w:bookmarkStart w:id="21" w:name="_Toc459567726"/>
      <w:r>
        <w:rPr>
          <w:rFonts w:hint="eastAsia" w:ascii="Times New Roman" w:hAnsi="Times New Roman"/>
          <w:b w:val="0"/>
          <w:color w:val="auto"/>
          <w:highlight w:val="none"/>
          <w:lang w:val="en-US" w:eastAsia="zh-CN"/>
        </w:rPr>
        <w:t>5</w:t>
      </w:r>
      <w:r>
        <w:rPr>
          <w:rFonts w:ascii="Times New Roman" w:hAnsi="Times New Roman"/>
          <w:b w:val="0"/>
          <w:color w:val="auto"/>
          <w:highlight w:val="none"/>
        </w:rPr>
        <w:t>.投标文件的递交</w:t>
      </w:r>
      <w:bookmarkEnd w:id="20"/>
      <w:bookmarkEnd w:id="21"/>
    </w:p>
    <w:p>
      <w:pPr>
        <w:spacing w:line="360" w:lineRule="auto"/>
        <w:ind w:firstLine="420" w:firstLineChars="200"/>
        <w:rPr>
          <w:color w:val="auto"/>
          <w:szCs w:val="21"/>
          <w:highlight w:val="none"/>
          <w:u w:val="single"/>
        </w:rPr>
      </w:pPr>
      <w:r>
        <w:rPr>
          <w:rFonts w:hint="eastAsia"/>
          <w:color w:val="auto"/>
          <w:szCs w:val="21"/>
          <w:highlight w:val="none"/>
          <w:lang w:val="en-US" w:eastAsia="zh-CN"/>
        </w:rPr>
        <w:t>5</w:t>
      </w:r>
      <w:r>
        <w:rPr>
          <w:color w:val="auto"/>
          <w:szCs w:val="21"/>
          <w:highlight w:val="none"/>
        </w:rPr>
        <w:t xml:space="preserve">.1 </w:t>
      </w:r>
      <w:r>
        <w:rPr>
          <w:color w:val="auto"/>
          <w:highlight w:val="none"/>
        </w:rPr>
        <w:t>投标文件递交的截止时间（投标截止时间，下同）为</w:t>
      </w:r>
      <w:r>
        <w:rPr>
          <w:rFonts w:hint="eastAsia"/>
          <w:color w:val="auto"/>
          <w:highlight w:val="none"/>
          <w:u w:val="single"/>
          <w:lang w:eastAsia="zh-CN"/>
        </w:rPr>
        <w:t>2021</w:t>
      </w:r>
      <w:r>
        <w:rPr>
          <w:color w:val="auto"/>
          <w:highlight w:val="none"/>
        </w:rPr>
        <w:t>年</w:t>
      </w:r>
      <w:r>
        <w:rPr>
          <w:rFonts w:hint="eastAsia"/>
          <w:color w:val="auto"/>
          <w:highlight w:val="none"/>
          <w:u w:val="single"/>
          <w:lang w:val="en-US" w:eastAsia="zh-CN"/>
        </w:rPr>
        <w:t>1</w:t>
      </w:r>
      <w:r>
        <w:rPr>
          <w:color w:val="auto"/>
          <w:highlight w:val="none"/>
        </w:rPr>
        <w:t>月</w:t>
      </w:r>
      <w:r>
        <w:rPr>
          <w:rFonts w:hint="eastAsia"/>
          <w:color w:val="auto"/>
          <w:highlight w:val="none"/>
          <w:u w:val="single"/>
          <w:lang w:val="en-US" w:eastAsia="zh-CN"/>
        </w:rPr>
        <w:t>26</w:t>
      </w:r>
      <w:r>
        <w:rPr>
          <w:color w:val="auto"/>
          <w:highlight w:val="none"/>
        </w:rPr>
        <w:t>日</w:t>
      </w:r>
      <w:r>
        <w:rPr>
          <w:rFonts w:hint="eastAsia"/>
          <w:color w:val="auto"/>
          <w:highlight w:val="none"/>
          <w:u w:val="single"/>
          <w:lang w:val="en-US" w:eastAsia="zh-CN"/>
        </w:rPr>
        <w:t>9</w:t>
      </w:r>
      <w:r>
        <w:rPr>
          <w:rFonts w:hint="eastAsia"/>
          <w:color w:val="auto"/>
          <w:highlight w:val="none"/>
          <w:u w:val="single"/>
        </w:rPr>
        <w:t xml:space="preserve"> </w:t>
      </w:r>
      <w:r>
        <w:rPr>
          <w:color w:val="auto"/>
          <w:highlight w:val="none"/>
        </w:rPr>
        <w:t>时</w:t>
      </w:r>
      <w:r>
        <w:rPr>
          <w:rFonts w:hint="eastAsia"/>
          <w:color w:val="auto"/>
          <w:highlight w:val="none"/>
          <w:u w:val="single"/>
          <w:lang w:val="en-US" w:eastAsia="zh-CN"/>
        </w:rPr>
        <w:t>30</w:t>
      </w:r>
      <w:r>
        <w:rPr>
          <w:color w:val="auto"/>
          <w:highlight w:val="none"/>
        </w:rPr>
        <w:t>分，</w:t>
      </w:r>
      <w:r>
        <w:rPr>
          <w:color w:val="auto"/>
          <w:highlight w:val="none"/>
        </w:rPr>
        <w:t>地点为</w:t>
      </w:r>
      <w:r>
        <w:rPr>
          <w:rFonts w:hint="eastAsia"/>
          <w:color w:val="auto"/>
          <w:highlight w:val="none"/>
        </w:rPr>
        <w:t>：</w:t>
      </w:r>
      <w:r>
        <w:rPr>
          <w:rFonts w:hint="eastAsia"/>
          <w:color w:val="auto"/>
          <w:highlight w:val="none"/>
          <w:u w:val="single"/>
        </w:rPr>
        <w:t>崇左市公共资源交易中心（崇左市城南新区石景林路东段政务服务中心综合楼五楼）</w:t>
      </w:r>
      <w:r>
        <w:rPr>
          <w:color w:val="auto"/>
          <w:highlight w:val="none"/>
          <w:u w:val="single"/>
        </w:rPr>
        <w:t>。</w:t>
      </w:r>
    </w:p>
    <w:p>
      <w:pPr>
        <w:spacing w:line="360" w:lineRule="auto"/>
        <w:ind w:firstLine="420" w:firstLineChars="200"/>
        <w:rPr>
          <w:color w:val="auto"/>
          <w:szCs w:val="21"/>
          <w:highlight w:val="none"/>
        </w:rPr>
      </w:pPr>
      <w:r>
        <w:rPr>
          <w:rFonts w:hint="eastAsia"/>
          <w:color w:val="auto"/>
          <w:szCs w:val="21"/>
          <w:highlight w:val="none"/>
          <w:lang w:val="en-US" w:eastAsia="zh-CN"/>
        </w:rPr>
        <w:t>5</w:t>
      </w:r>
      <w:r>
        <w:rPr>
          <w:color w:val="auto"/>
          <w:szCs w:val="21"/>
          <w:highlight w:val="none"/>
        </w:rPr>
        <w:t>.2 逾期送达的或者未送达指定地点的投标文件，招标人不予受理。</w:t>
      </w:r>
    </w:p>
    <w:p>
      <w:pPr>
        <w:spacing w:line="360" w:lineRule="auto"/>
        <w:ind w:firstLine="420" w:firstLineChars="200"/>
        <w:rPr>
          <w:color w:val="auto"/>
          <w:szCs w:val="21"/>
          <w:highlight w:val="none"/>
        </w:rPr>
      </w:pPr>
      <w:r>
        <w:rPr>
          <w:rFonts w:hint="eastAsia"/>
          <w:color w:val="auto"/>
          <w:szCs w:val="21"/>
          <w:highlight w:val="none"/>
          <w:lang w:val="en-US" w:eastAsia="zh-CN"/>
        </w:rPr>
        <w:t>5</w:t>
      </w:r>
      <w:r>
        <w:rPr>
          <w:color w:val="auto"/>
          <w:szCs w:val="21"/>
          <w:highlight w:val="none"/>
        </w:rPr>
        <w:t>.3</w:t>
      </w:r>
      <w:r>
        <w:rPr>
          <w:color w:val="auto"/>
          <w:highlight w:val="none"/>
        </w:rPr>
        <w:t>投标文件必须由企业法定代表人或其授权的委托代理人递交（由委托代理人递交时须出示</w:t>
      </w:r>
      <w:r>
        <w:rPr>
          <w:color w:val="auto"/>
          <w:szCs w:val="21"/>
          <w:highlight w:val="none"/>
        </w:rPr>
        <w:t>法定代表人授权委托书</w:t>
      </w:r>
      <w:r>
        <w:rPr>
          <w:color w:val="auto"/>
          <w:highlight w:val="none"/>
        </w:rPr>
        <w:t>）</w:t>
      </w:r>
      <w:r>
        <w:rPr>
          <w:color w:val="auto"/>
          <w:szCs w:val="21"/>
          <w:highlight w:val="none"/>
        </w:rPr>
        <w:t>，否则招标人不予受理。</w:t>
      </w:r>
    </w:p>
    <w:p>
      <w:pPr>
        <w:spacing w:line="360" w:lineRule="auto"/>
        <w:ind w:firstLine="420" w:firstLineChars="200"/>
        <w:rPr>
          <w:rFonts w:eastAsia="黑体"/>
          <w:color w:val="auto"/>
          <w:highlight w:val="none"/>
        </w:rPr>
      </w:pPr>
      <w:bookmarkStart w:id="22" w:name="_Toc459567727"/>
      <w:r>
        <w:rPr>
          <w:rFonts w:hint="eastAsia" w:eastAsia="黑体"/>
          <w:color w:val="auto"/>
          <w:highlight w:val="none"/>
          <w:lang w:val="en-US" w:eastAsia="zh-CN"/>
        </w:rPr>
        <w:t>6</w:t>
      </w:r>
      <w:r>
        <w:rPr>
          <w:rFonts w:eastAsia="黑体"/>
          <w:color w:val="auto"/>
          <w:highlight w:val="none"/>
        </w:rPr>
        <w:t>. 发布公告的媒介</w:t>
      </w:r>
      <w:bookmarkEnd w:id="22"/>
    </w:p>
    <w:p>
      <w:pPr>
        <w:spacing w:line="360" w:lineRule="auto"/>
        <w:ind w:left="105" w:leftChars="50" w:firstLine="420" w:firstLineChars="200"/>
        <w:rPr>
          <w:color w:val="auto"/>
          <w:szCs w:val="21"/>
          <w:highlight w:val="none"/>
        </w:rPr>
      </w:pPr>
      <w:r>
        <w:rPr>
          <w:color w:val="auto"/>
          <w:szCs w:val="21"/>
          <w:highlight w:val="none"/>
        </w:rPr>
        <w:t>本次招标公告同时在</w:t>
      </w:r>
      <w:r>
        <w:rPr>
          <w:rFonts w:hint="eastAsia" w:ascii="新宋体" w:hAnsi="新宋体" w:eastAsia="新宋体"/>
          <w:color w:val="auto"/>
          <w:szCs w:val="21"/>
          <w:highlight w:val="none"/>
        </w:rPr>
        <w:t>中国政府采购网（www.ccgp.gov.cn）、广西壮族自治区政府采购网（</w:t>
      </w:r>
      <w:r>
        <w:rPr>
          <w:color w:val="auto"/>
          <w:highlight w:val="none"/>
        </w:rPr>
        <w:fldChar w:fldCharType="begin"/>
      </w:r>
      <w:r>
        <w:rPr>
          <w:color w:val="auto"/>
          <w:highlight w:val="none"/>
        </w:rPr>
        <w:instrText xml:space="preserve"> HYPERLINK "http://zfcg.gxzf.gov.cn/" </w:instrText>
      </w:r>
      <w:r>
        <w:rPr>
          <w:color w:val="auto"/>
          <w:highlight w:val="none"/>
        </w:rPr>
        <w:fldChar w:fldCharType="separate"/>
      </w:r>
      <w:r>
        <w:rPr>
          <w:rFonts w:hint="eastAsia" w:ascii="新宋体" w:hAnsi="新宋体" w:eastAsia="新宋体"/>
          <w:color w:val="auto"/>
          <w:szCs w:val="21"/>
          <w:highlight w:val="none"/>
        </w:rPr>
        <w:t>http://zfcg.gxzf.gov.cn/</w:t>
      </w:r>
      <w:r>
        <w:rPr>
          <w:rFonts w:hint="eastAsia" w:ascii="新宋体" w:hAnsi="新宋体" w:eastAsia="新宋体"/>
          <w:color w:val="auto"/>
          <w:szCs w:val="21"/>
          <w:highlight w:val="none"/>
        </w:rPr>
        <w:fldChar w:fldCharType="end"/>
      </w:r>
      <w:r>
        <w:rPr>
          <w:rFonts w:hint="eastAsia" w:ascii="新宋体" w:hAnsi="新宋体" w:eastAsia="新宋体"/>
          <w:color w:val="auto"/>
          <w:szCs w:val="21"/>
          <w:highlight w:val="none"/>
        </w:rPr>
        <w:t>）、崇左市公共资源交易</w:t>
      </w:r>
      <w:r>
        <w:rPr>
          <w:rFonts w:hint="eastAsia" w:ascii="新宋体" w:hAnsi="新宋体" w:eastAsia="新宋体"/>
          <w:color w:val="auto"/>
          <w:szCs w:val="21"/>
          <w:highlight w:val="none"/>
        </w:rPr>
        <w:t>平台(</w:t>
      </w:r>
      <w:r>
        <w:rPr>
          <w:color w:val="auto"/>
          <w:highlight w:val="none"/>
        </w:rPr>
        <w:fldChar w:fldCharType="begin"/>
      </w:r>
      <w:r>
        <w:rPr>
          <w:color w:val="auto"/>
          <w:highlight w:val="none"/>
        </w:rPr>
        <w:instrText xml:space="preserve"> HYPERLINK "http://www.czjyzx.gov.cn/" </w:instrText>
      </w:r>
      <w:r>
        <w:rPr>
          <w:color w:val="auto"/>
          <w:highlight w:val="none"/>
        </w:rPr>
        <w:fldChar w:fldCharType="separate"/>
      </w:r>
      <w:r>
        <w:rPr>
          <w:rFonts w:ascii="新宋体" w:hAnsi="新宋体" w:eastAsia="新宋体"/>
          <w:color w:val="auto"/>
          <w:szCs w:val="21"/>
          <w:highlight w:val="none"/>
        </w:rPr>
        <w:t>http://www.czjyzx.gov.cn/</w:t>
      </w:r>
      <w:r>
        <w:rPr>
          <w:rFonts w:ascii="新宋体" w:hAnsi="新宋体" w:eastAsia="新宋体"/>
          <w:color w:val="auto"/>
          <w:szCs w:val="21"/>
          <w:highlight w:val="none"/>
        </w:rPr>
        <w:fldChar w:fldCharType="end"/>
      </w:r>
      <w:r>
        <w:rPr>
          <w:rFonts w:hint="eastAsia" w:ascii="新宋体" w:hAnsi="新宋体" w:eastAsia="新宋体"/>
          <w:color w:val="auto"/>
          <w:szCs w:val="21"/>
          <w:highlight w:val="none"/>
        </w:rPr>
        <w:t>)</w:t>
      </w:r>
      <w:r>
        <w:rPr>
          <w:color w:val="auto"/>
          <w:szCs w:val="21"/>
          <w:highlight w:val="none"/>
        </w:rPr>
        <w:t>（公告发布媒体包含但不限于上述媒体）上发布。</w:t>
      </w:r>
    </w:p>
    <w:p>
      <w:pPr>
        <w:pStyle w:val="4"/>
        <w:rPr>
          <w:rFonts w:ascii="Times New Roman" w:hAnsi="Times New Roman"/>
          <w:b w:val="0"/>
          <w:color w:val="auto"/>
          <w:highlight w:val="none"/>
        </w:rPr>
      </w:pPr>
      <w:bookmarkStart w:id="23" w:name="_Toc10043"/>
      <w:bookmarkStart w:id="24" w:name="_Toc459567728"/>
      <w:r>
        <w:rPr>
          <w:rFonts w:hint="eastAsia" w:ascii="Times New Roman" w:hAnsi="Times New Roman"/>
          <w:b w:val="0"/>
          <w:color w:val="auto"/>
          <w:highlight w:val="none"/>
          <w:lang w:val="en-US" w:eastAsia="zh-CN"/>
        </w:rPr>
        <w:t>7</w:t>
      </w:r>
      <w:r>
        <w:rPr>
          <w:rFonts w:ascii="Times New Roman" w:hAnsi="Times New Roman"/>
          <w:b w:val="0"/>
          <w:color w:val="auto"/>
          <w:highlight w:val="none"/>
        </w:rPr>
        <w:t>. 交易服务单位</w:t>
      </w:r>
      <w:bookmarkEnd w:id="23"/>
      <w:bookmarkEnd w:id="24"/>
    </w:p>
    <w:p>
      <w:pPr>
        <w:spacing w:line="360" w:lineRule="auto"/>
        <w:ind w:firstLine="420" w:firstLineChars="200"/>
        <w:rPr>
          <w:color w:val="auto"/>
          <w:highlight w:val="none"/>
          <w:u w:val="single"/>
        </w:rPr>
      </w:pPr>
      <w:r>
        <w:rPr>
          <w:rFonts w:hint="eastAsia"/>
          <w:bCs/>
          <w:color w:val="auto"/>
          <w:szCs w:val="21"/>
          <w:highlight w:val="none"/>
          <w:u w:val="single"/>
        </w:rPr>
        <w:t>崇左市公共资源交易中心</w:t>
      </w:r>
    </w:p>
    <w:p>
      <w:pPr>
        <w:pStyle w:val="4"/>
        <w:rPr>
          <w:rFonts w:ascii="Times New Roman" w:hAnsi="Times New Roman"/>
          <w:b w:val="0"/>
          <w:color w:val="auto"/>
          <w:highlight w:val="none"/>
        </w:rPr>
      </w:pPr>
      <w:bookmarkStart w:id="25" w:name="_Toc459567729"/>
      <w:bookmarkStart w:id="26" w:name="_Toc26879"/>
      <w:r>
        <w:rPr>
          <w:rFonts w:hint="eastAsia" w:ascii="Times New Roman" w:hAnsi="Times New Roman"/>
          <w:b w:val="0"/>
          <w:color w:val="auto"/>
          <w:highlight w:val="none"/>
          <w:lang w:val="en-US" w:eastAsia="zh-CN"/>
        </w:rPr>
        <w:t>8</w:t>
      </w:r>
      <w:r>
        <w:rPr>
          <w:rFonts w:ascii="Times New Roman" w:hAnsi="Times New Roman"/>
          <w:b w:val="0"/>
          <w:color w:val="auto"/>
          <w:highlight w:val="none"/>
        </w:rPr>
        <w:t>. 监督部门及电话</w:t>
      </w:r>
      <w:bookmarkEnd w:id="25"/>
      <w:bookmarkEnd w:id="26"/>
    </w:p>
    <w:p>
      <w:pPr>
        <w:spacing w:line="360" w:lineRule="auto"/>
        <w:ind w:firstLine="420" w:firstLineChars="200"/>
        <w:rPr>
          <w:color w:val="auto"/>
          <w:highlight w:val="none"/>
        </w:rPr>
      </w:pPr>
      <w:r>
        <w:rPr>
          <w:rFonts w:hint="eastAsia"/>
          <w:color w:val="auto"/>
          <w:highlight w:val="none"/>
          <w:u w:val="single"/>
        </w:rPr>
        <w:t>中国—泰国崇左产业园管理委员会财政经济局</w:t>
      </w:r>
      <w:r>
        <w:rPr>
          <w:color w:val="auto"/>
          <w:highlight w:val="none"/>
          <w:u w:val="single"/>
        </w:rPr>
        <w:t>（监督电话：</w:t>
      </w:r>
      <w:r>
        <w:rPr>
          <w:rFonts w:hint="eastAsia"/>
          <w:color w:val="auto"/>
          <w:highlight w:val="none"/>
          <w:u w:val="single"/>
        </w:rPr>
        <w:t>0771-7824203</w:t>
      </w:r>
      <w:r>
        <w:rPr>
          <w:color w:val="auto"/>
          <w:highlight w:val="none"/>
          <w:u w:val="single"/>
        </w:rPr>
        <w:t xml:space="preserve">）  </w:t>
      </w:r>
    </w:p>
    <w:p>
      <w:pPr>
        <w:spacing w:line="360" w:lineRule="auto"/>
        <w:ind w:firstLine="420" w:firstLineChars="200"/>
        <w:rPr>
          <w:color w:val="auto"/>
          <w:highlight w:val="none"/>
        </w:rPr>
      </w:pPr>
    </w:p>
    <w:p>
      <w:pPr>
        <w:pStyle w:val="4"/>
        <w:spacing w:line="360" w:lineRule="auto"/>
        <w:rPr>
          <w:rFonts w:ascii="Times New Roman" w:hAnsi="Times New Roman"/>
          <w:b w:val="0"/>
          <w:color w:val="auto"/>
          <w:highlight w:val="none"/>
        </w:rPr>
      </w:pPr>
      <w:bookmarkStart w:id="27" w:name="_Toc459567730"/>
      <w:bookmarkStart w:id="28" w:name="_Toc17308"/>
      <w:r>
        <w:rPr>
          <w:rFonts w:hint="eastAsia" w:ascii="Times New Roman" w:hAnsi="Times New Roman"/>
          <w:b w:val="0"/>
          <w:color w:val="auto"/>
          <w:highlight w:val="none"/>
          <w:lang w:val="en-US" w:eastAsia="zh-CN"/>
        </w:rPr>
        <w:t>9</w:t>
      </w:r>
      <w:r>
        <w:rPr>
          <w:rFonts w:ascii="Times New Roman" w:hAnsi="Times New Roman"/>
          <w:b w:val="0"/>
          <w:color w:val="auto"/>
          <w:highlight w:val="none"/>
        </w:rPr>
        <w:t>. 联系方式</w:t>
      </w:r>
      <w:bookmarkEnd w:id="27"/>
      <w:bookmarkEnd w:id="28"/>
    </w:p>
    <w:tbl>
      <w:tblPr>
        <w:tblStyle w:val="49"/>
        <w:tblW w:w="90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43"/>
        <w:gridCol w:w="45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43" w:type="dxa"/>
          </w:tcPr>
          <w:p>
            <w:pPr>
              <w:spacing w:line="360" w:lineRule="auto"/>
              <w:rPr>
                <w:rFonts w:ascii="Calibri" w:hAnsi="Calibri"/>
                <w:color w:val="auto"/>
                <w:highlight w:val="none"/>
              </w:rPr>
            </w:pPr>
            <w:r>
              <w:rPr>
                <w:rFonts w:ascii="Calibri" w:hAnsi="Calibri"/>
                <w:color w:val="auto"/>
                <w:szCs w:val="21"/>
                <w:highlight w:val="none"/>
              </w:rPr>
              <w:t>招 标 人：</w:t>
            </w:r>
            <w:r>
              <w:rPr>
                <w:rFonts w:hint="eastAsia" w:ascii="Calibri" w:hAnsi="Calibri"/>
                <w:color w:val="auto"/>
                <w:szCs w:val="21"/>
                <w:highlight w:val="none"/>
                <w:u w:val="single"/>
              </w:rPr>
              <w:t xml:space="preserve"> </w:t>
            </w:r>
            <w:r>
              <w:rPr>
                <w:rFonts w:hint="eastAsia" w:ascii="Calibri" w:hAnsi="Calibri"/>
                <w:color w:val="auto"/>
                <w:szCs w:val="21"/>
                <w:highlight w:val="none"/>
                <w:u w:val="single"/>
                <w:lang w:eastAsia="zh-CN"/>
              </w:rPr>
              <w:t>崇左市城市工业区管理委员会</w:t>
            </w:r>
            <w:r>
              <w:rPr>
                <w:rFonts w:hint="eastAsia" w:ascii="Calibri" w:hAnsi="Calibri"/>
                <w:color w:val="auto"/>
                <w:szCs w:val="21"/>
                <w:highlight w:val="none"/>
                <w:u w:val="single"/>
              </w:rPr>
              <w:t xml:space="preserve"> </w:t>
            </w:r>
            <w:r>
              <w:rPr>
                <w:rFonts w:ascii="Calibri" w:hAnsi="Calibri"/>
                <w:color w:val="auto"/>
                <w:szCs w:val="21"/>
                <w:highlight w:val="none"/>
                <w:u w:val="single"/>
              </w:rPr>
              <w:t xml:space="preserve"> </w:t>
            </w:r>
          </w:p>
        </w:tc>
        <w:tc>
          <w:tcPr>
            <w:tcW w:w="4596" w:type="dxa"/>
          </w:tcPr>
          <w:p>
            <w:pPr>
              <w:spacing w:line="360" w:lineRule="auto"/>
              <w:rPr>
                <w:rFonts w:ascii="Calibri" w:hAnsi="Calibri"/>
                <w:color w:val="auto"/>
                <w:highlight w:val="none"/>
              </w:rPr>
            </w:pPr>
            <w:r>
              <w:rPr>
                <w:rFonts w:ascii="Calibri" w:hAnsi="Calibri"/>
                <w:color w:val="auto"/>
                <w:szCs w:val="21"/>
                <w:highlight w:val="none"/>
              </w:rPr>
              <w:t>招标代理机构：</w:t>
            </w:r>
            <w:r>
              <w:rPr>
                <w:rFonts w:ascii="Calibri" w:hAnsi="Calibri"/>
                <w:color w:val="auto"/>
                <w:szCs w:val="21"/>
                <w:highlight w:val="none"/>
                <w:u w:val="single"/>
              </w:rPr>
              <w:t xml:space="preserve"> </w:t>
            </w:r>
            <w:r>
              <w:rPr>
                <w:rFonts w:hint="eastAsia" w:ascii="Calibri" w:hAnsi="Calibri"/>
                <w:color w:val="auto"/>
                <w:szCs w:val="21"/>
                <w:highlight w:val="none"/>
                <w:u w:val="single"/>
              </w:rPr>
              <w:t>广西国盛招标有限公司</w:t>
            </w:r>
            <w:r>
              <w:rPr>
                <w:rFonts w:ascii="Calibri" w:hAnsi="Calibri"/>
                <w:color w:val="auto"/>
                <w:szCs w:val="21"/>
                <w:highlight w:val="none"/>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43" w:type="dxa"/>
          </w:tcPr>
          <w:p>
            <w:pPr>
              <w:spacing w:line="360" w:lineRule="auto"/>
              <w:rPr>
                <w:rFonts w:ascii="Calibri" w:hAnsi="Calibri"/>
                <w:color w:val="auto"/>
                <w:highlight w:val="none"/>
              </w:rPr>
            </w:pPr>
            <w:r>
              <w:rPr>
                <w:rFonts w:ascii="Calibri" w:hAnsi="Calibri"/>
                <w:color w:val="auto"/>
                <w:szCs w:val="21"/>
                <w:highlight w:val="none"/>
              </w:rPr>
              <w:t>地    址：</w:t>
            </w:r>
            <w:r>
              <w:rPr>
                <w:rFonts w:hint="eastAsia" w:ascii="Calibri" w:hAnsi="Calibri"/>
                <w:color w:val="auto"/>
                <w:szCs w:val="21"/>
                <w:highlight w:val="none"/>
                <w:u w:val="single"/>
                <w:lang w:val="zh-CN" w:eastAsia="zh-CN"/>
              </w:rPr>
              <w:t>崇左市江州区濑湍镇工业大道1号</w:t>
            </w:r>
          </w:p>
        </w:tc>
        <w:tc>
          <w:tcPr>
            <w:tcW w:w="4596" w:type="dxa"/>
          </w:tcPr>
          <w:p>
            <w:pPr>
              <w:spacing w:line="360" w:lineRule="auto"/>
              <w:rPr>
                <w:rFonts w:ascii="Calibri" w:hAnsi="Calibri"/>
                <w:color w:val="auto"/>
                <w:highlight w:val="none"/>
              </w:rPr>
            </w:pPr>
            <w:r>
              <w:rPr>
                <w:rFonts w:ascii="Calibri" w:hAnsi="Calibri"/>
                <w:color w:val="auto"/>
                <w:szCs w:val="21"/>
                <w:highlight w:val="none"/>
              </w:rPr>
              <w:t>地    址：</w:t>
            </w:r>
            <w:r>
              <w:rPr>
                <w:rFonts w:hint="eastAsia" w:ascii="Calibri" w:hAnsi="Calibri"/>
                <w:color w:val="auto"/>
                <w:szCs w:val="21"/>
                <w:highlight w:val="none"/>
                <w:u w:val="single"/>
              </w:rPr>
              <w:t xml:space="preserve"> </w:t>
            </w:r>
            <w:r>
              <w:rPr>
                <w:rFonts w:hint="eastAsia" w:ascii="宋体" w:hAnsi="宋体" w:eastAsia="宋体" w:cs="宋体"/>
                <w:color w:val="auto"/>
                <w:highlight w:val="none"/>
                <w:u w:val="single"/>
              </w:rPr>
              <w:t>南宁市东盟商务区朱槿路10号星岛国际303</w:t>
            </w:r>
            <w:r>
              <w:rPr>
                <w:rFonts w:ascii="Calibri" w:hAnsi="Calibri"/>
                <w:color w:val="auto"/>
                <w:szCs w:val="21"/>
                <w:highlight w:val="none"/>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43" w:type="dxa"/>
          </w:tcPr>
          <w:p>
            <w:pPr>
              <w:spacing w:line="360" w:lineRule="auto"/>
              <w:rPr>
                <w:rFonts w:ascii="Calibri" w:hAnsi="Calibri"/>
                <w:color w:val="auto"/>
                <w:highlight w:val="none"/>
              </w:rPr>
            </w:pPr>
            <w:r>
              <w:rPr>
                <w:rFonts w:ascii="Calibri" w:hAnsi="Calibri"/>
                <w:color w:val="auto"/>
                <w:szCs w:val="21"/>
                <w:highlight w:val="none"/>
              </w:rPr>
              <w:t>联 系 人：</w:t>
            </w:r>
            <w:r>
              <w:rPr>
                <w:rFonts w:hint="eastAsia" w:ascii="Calibri" w:hAnsi="Calibri"/>
                <w:color w:val="auto"/>
                <w:szCs w:val="21"/>
                <w:highlight w:val="none"/>
                <w:u w:val="single"/>
                <w:lang w:val="zh-CN" w:eastAsia="zh-CN"/>
              </w:rPr>
              <w:t>黎藜</w:t>
            </w:r>
            <w:r>
              <w:rPr>
                <w:rFonts w:ascii="Calibri" w:hAnsi="Calibri"/>
                <w:color w:val="auto"/>
                <w:szCs w:val="21"/>
                <w:highlight w:val="none"/>
                <w:u w:val="single"/>
              </w:rPr>
              <w:t xml:space="preserve">      </w:t>
            </w:r>
            <w:r>
              <w:rPr>
                <w:rFonts w:hint="eastAsia" w:ascii="Calibri" w:hAnsi="Calibri"/>
                <w:color w:val="auto"/>
                <w:szCs w:val="21"/>
                <w:highlight w:val="none"/>
                <w:u w:val="single"/>
                <w:lang w:val="en-US" w:eastAsia="zh-CN"/>
              </w:rPr>
              <w:t xml:space="preserve"> </w:t>
            </w:r>
            <w:r>
              <w:rPr>
                <w:rFonts w:ascii="Calibri" w:hAnsi="Calibri"/>
                <w:color w:val="auto"/>
                <w:szCs w:val="21"/>
                <w:highlight w:val="none"/>
                <w:u w:val="single"/>
              </w:rPr>
              <w:t xml:space="preserve"> </w:t>
            </w:r>
          </w:p>
        </w:tc>
        <w:tc>
          <w:tcPr>
            <w:tcW w:w="4596" w:type="dxa"/>
          </w:tcPr>
          <w:p>
            <w:pPr>
              <w:spacing w:line="360" w:lineRule="auto"/>
              <w:rPr>
                <w:rFonts w:hint="default" w:ascii="Calibri" w:hAnsi="Calibri" w:eastAsia="宋体"/>
                <w:color w:val="auto"/>
                <w:highlight w:val="none"/>
                <w:lang w:val="en-US" w:eastAsia="zh-CN"/>
              </w:rPr>
            </w:pPr>
            <w:r>
              <w:rPr>
                <w:rFonts w:ascii="Calibri" w:hAnsi="Calibri"/>
                <w:color w:val="auto"/>
                <w:szCs w:val="21"/>
                <w:highlight w:val="none"/>
              </w:rPr>
              <w:t>联 系 人：</w:t>
            </w:r>
            <w:r>
              <w:rPr>
                <w:rFonts w:hint="eastAsia" w:ascii="Calibri" w:hAnsi="Calibri"/>
                <w:color w:val="auto"/>
                <w:szCs w:val="21"/>
                <w:highlight w:val="none"/>
                <w:u w:val="single"/>
                <w:lang w:val="en-US" w:eastAsia="zh-CN"/>
              </w:rPr>
              <w:t xml:space="preserve">孔工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43" w:type="dxa"/>
          </w:tcPr>
          <w:p>
            <w:pPr>
              <w:spacing w:line="360" w:lineRule="auto"/>
              <w:rPr>
                <w:rFonts w:ascii="Calibri" w:hAnsi="Calibri"/>
                <w:color w:val="auto"/>
                <w:highlight w:val="none"/>
              </w:rPr>
            </w:pPr>
            <w:r>
              <w:rPr>
                <w:rFonts w:ascii="Calibri" w:hAnsi="Calibri"/>
                <w:color w:val="auto"/>
                <w:szCs w:val="21"/>
                <w:highlight w:val="none"/>
              </w:rPr>
              <w:t>电    话：</w:t>
            </w:r>
            <w:r>
              <w:rPr>
                <w:rFonts w:hint="eastAsia" w:asciiTheme="minorEastAsia" w:hAnsiTheme="minorEastAsia" w:eastAsiaTheme="minorEastAsia" w:cstheme="minorEastAsia"/>
                <w:color w:val="auto"/>
                <w:szCs w:val="21"/>
                <w:highlight w:val="none"/>
                <w:u w:val="single"/>
                <w:lang w:val="zh-CN" w:eastAsia="zh-CN"/>
              </w:rPr>
              <w:t>0771-7825035</w:t>
            </w:r>
            <w:r>
              <w:rPr>
                <w:rFonts w:hint="eastAsia" w:asciiTheme="minorEastAsia" w:hAnsiTheme="minorEastAsia" w:eastAsiaTheme="minorEastAsia" w:cstheme="minorEastAsia"/>
                <w:color w:val="auto"/>
                <w:szCs w:val="21"/>
                <w:highlight w:val="none"/>
                <w:u w:val="single"/>
              </w:rPr>
              <w:t xml:space="preserve"> </w:t>
            </w:r>
            <w:r>
              <w:rPr>
                <w:rFonts w:hint="eastAsia" w:ascii="Calibri" w:hAnsi="Calibri"/>
                <w:color w:val="auto"/>
                <w:szCs w:val="21"/>
                <w:highlight w:val="none"/>
                <w:u w:val="single"/>
              </w:rPr>
              <w:t xml:space="preserve"> </w:t>
            </w:r>
          </w:p>
        </w:tc>
        <w:tc>
          <w:tcPr>
            <w:tcW w:w="4596" w:type="dxa"/>
          </w:tcPr>
          <w:p>
            <w:pPr>
              <w:spacing w:line="360" w:lineRule="auto"/>
              <w:rPr>
                <w:rFonts w:ascii="Calibri" w:hAnsi="Calibri"/>
                <w:color w:val="auto"/>
                <w:highlight w:val="none"/>
              </w:rPr>
            </w:pPr>
            <w:r>
              <w:rPr>
                <w:rFonts w:ascii="Calibri" w:hAnsi="Calibri"/>
                <w:color w:val="auto"/>
                <w:szCs w:val="21"/>
                <w:highlight w:val="none"/>
              </w:rPr>
              <w:t>电    话：</w:t>
            </w:r>
            <w:r>
              <w:rPr>
                <w:rFonts w:hint="eastAsia" w:ascii="宋体" w:hAnsi="宋体" w:eastAsia="宋体" w:cs="宋体"/>
                <w:color w:val="auto"/>
                <w:highlight w:val="none"/>
                <w:u w:val="single"/>
                <w:lang w:val="en-US" w:eastAsia="zh-CN"/>
              </w:rPr>
              <w:t xml:space="preserve"> 0771-5828115</w:t>
            </w:r>
            <w:r>
              <w:rPr>
                <w:rFonts w:ascii="Calibri" w:hAnsi="Calibri"/>
                <w:color w:val="auto"/>
                <w:szCs w:val="21"/>
                <w:highlight w:val="none"/>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43" w:type="dxa"/>
          </w:tcPr>
          <w:p>
            <w:pPr>
              <w:spacing w:line="360" w:lineRule="auto"/>
              <w:rPr>
                <w:rFonts w:ascii="Calibri" w:hAnsi="Calibri"/>
                <w:color w:val="auto"/>
                <w:highlight w:val="none"/>
              </w:rPr>
            </w:pPr>
          </w:p>
        </w:tc>
        <w:tc>
          <w:tcPr>
            <w:tcW w:w="4596" w:type="dxa"/>
          </w:tcPr>
          <w:p>
            <w:pPr>
              <w:spacing w:line="360" w:lineRule="auto"/>
              <w:rPr>
                <w:rFonts w:ascii="Calibri" w:hAnsi="Calibri"/>
                <w:color w:val="auto"/>
                <w:highlight w:val="none"/>
                <w:u w:val="single"/>
              </w:rPr>
            </w:pPr>
            <w:r>
              <w:rPr>
                <w:rFonts w:hint="eastAsia" w:ascii="Calibri" w:hAnsi="Calibri"/>
                <w:color w:val="auto"/>
                <w:szCs w:val="21"/>
                <w:highlight w:val="none"/>
              </w:rPr>
              <w:t>传    真</w:t>
            </w:r>
            <w:r>
              <w:rPr>
                <w:rFonts w:ascii="Calibri" w:hAnsi="Calibri"/>
                <w:color w:val="auto"/>
                <w:szCs w:val="21"/>
                <w:highlight w:val="none"/>
              </w:rPr>
              <w:t>：</w:t>
            </w:r>
            <w:r>
              <w:rPr>
                <w:rFonts w:hint="eastAsia" w:ascii="宋体" w:hAnsi="宋体" w:eastAsia="宋体" w:cs="宋体"/>
                <w:color w:val="auto"/>
                <w:highlight w:val="none"/>
                <w:u w:val="single"/>
                <w:lang w:val="en-US" w:eastAsia="zh-CN"/>
              </w:rPr>
              <w:t xml:space="preserve"> 0771-5828117 </w:t>
            </w:r>
            <w:r>
              <w:rPr>
                <w:rFonts w:hint="eastAsia" w:ascii="Calibri" w:hAnsi="Calibri"/>
                <w:color w:val="auto"/>
                <w:szCs w:val="21"/>
                <w:highlight w:val="none"/>
                <w:u w:val="single"/>
              </w:rPr>
              <w:t xml:space="preserve"> </w:t>
            </w:r>
          </w:p>
        </w:tc>
      </w:tr>
    </w:tbl>
    <w:p>
      <w:pPr>
        <w:spacing w:line="360" w:lineRule="auto"/>
        <w:ind w:firstLine="4426" w:firstLineChars="2108"/>
        <w:rPr>
          <w:color w:val="auto"/>
          <w:szCs w:val="21"/>
          <w:highlight w:val="none"/>
          <w:u w:val="single"/>
        </w:rPr>
      </w:pPr>
    </w:p>
    <w:p>
      <w:pPr>
        <w:wordWrap w:val="0"/>
        <w:spacing w:line="360" w:lineRule="auto"/>
        <w:ind w:right="420"/>
        <w:jc w:val="right"/>
        <w:rPr>
          <w:color w:val="auto"/>
          <w:szCs w:val="21"/>
          <w:highlight w:val="none"/>
        </w:rPr>
        <w:sectPr>
          <w:footerReference r:id="rId6" w:type="first"/>
          <w:pgSz w:w="11907" w:h="16840"/>
          <w:pgMar w:top="1440" w:right="1440" w:bottom="1440" w:left="1797" w:header="567" w:footer="851" w:gutter="0"/>
          <w:pgNumType w:start="1"/>
          <w:cols w:space="720" w:num="1"/>
          <w:titlePg/>
          <w:docGrid w:linePitch="312" w:charSpace="0"/>
        </w:sectPr>
      </w:pPr>
      <w:r>
        <w:rPr>
          <w:color w:val="auto"/>
          <w:szCs w:val="21"/>
          <w:highlight w:val="none"/>
          <w:u w:val="single"/>
        </w:rPr>
        <w:t xml:space="preserve">  </w:t>
      </w:r>
      <w:r>
        <w:rPr>
          <w:rFonts w:hint="eastAsia"/>
          <w:color w:val="auto"/>
          <w:szCs w:val="21"/>
          <w:highlight w:val="none"/>
          <w:u w:val="single"/>
          <w:lang w:eastAsia="zh-CN"/>
        </w:rPr>
        <w:t>2021</w:t>
      </w:r>
      <w:r>
        <w:rPr>
          <w:color w:val="auto"/>
          <w:szCs w:val="21"/>
          <w:highlight w:val="none"/>
          <w:u w:val="single"/>
        </w:rPr>
        <w:t xml:space="preserve">  </w:t>
      </w:r>
      <w:r>
        <w:rPr>
          <w:color w:val="auto"/>
          <w:szCs w:val="21"/>
          <w:highlight w:val="none"/>
        </w:rPr>
        <w:t>年</w:t>
      </w:r>
      <w:r>
        <w:rPr>
          <w:rFonts w:hint="eastAsia"/>
          <w:color w:val="auto"/>
          <w:szCs w:val="21"/>
          <w:highlight w:val="none"/>
          <w:u w:val="single"/>
        </w:rPr>
        <w:t xml:space="preserve"> </w:t>
      </w:r>
      <w:r>
        <w:rPr>
          <w:rFonts w:hint="eastAsia"/>
          <w:color w:val="auto"/>
          <w:szCs w:val="21"/>
          <w:highlight w:val="none"/>
          <w:u w:val="single"/>
          <w:lang w:val="en-US" w:eastAsia="zh-CN"/>
        </w:rPr>
        <w:t>1</w:t>
      </w:r>
      <w:r>
        <w:rPr>
          <w:rFonts w:hint="eastAsia"/>
          <w:color w:val="auto"/>
          <w:szCs w:val="21"/>
          <w:highlight w:val="none"/>
          <w:u w:val="single"/>
        </w:rPr>
        <w:t xml:space="preserve"> </w:t>
      </w:r>
      <w:r>
        <w:rPr>
          <w:color w:val="auto"/>
          <w:szCs w:val="21"/>
          <w:highlight w:val="none"/>
        </w:rPr>
        <w:t>月</w:t>
      </w:r>
      <w:r>
        <w:rPr>
          <w:rFonts w:hint="eastAsia"/>
          <w:color w:val="auto"/>
          <w:szCs w:val="21"/>
          <w:highlight w:val="none"/>
          <w:u w:val="single"/>
        </w:rPr>
        <w:t xml:space="preserve"> </w:t>
      </w:r>
      <w:r>
        <w:rPr>
          <w:rFonts w:hint="eastAsia"/>
          <w:color w:val="auto"/>
          <w:szCs w:val="21"/>
          <w:highlight w:val="none"/>
          <w:u w:val="single"/>
          <w:lang w:val="en-US" w:eastAsia="zh-CN"/>
        </w:rPr>
        <w:t>4</w:t>
      </w:r>
      <w:r>
        <w:rPr>
          <w:rFonts w:hint="eastAsia"/>
          <w:color w:val="auto"/>
          <w:szCs w:val="21"/>
          <w:highlight w:val="none"/>
          <w:u w:val="single"/>
        </w:rPr>
        <w:t xml:space="preserve"> </w:t>
      </w:r>
      <w:r>
        <w:rPr>
          <w:color w:val="auto"/>
          <w:szCs w:val="21"/>
          <w:highlight w:val="none"/>
        </w:rPr>
        <w:t>日</w:t>
      </w:r>
    </w:p>
    <w:bookmarkEnd w:id="6"/>
    <w:p>
      <w:pPr>
        <w:pStyle w:val="3"/>
        <w:rPr>
          <w:color w:val="auto"/>
          <w:highlight w:val="none"/>
        </w:rPr>
      </w:pPr>
      <w:bookmarkStart w:id="29" w:name="_Toc459567731"/>
      <w:bookmarkStart w:id="30" w:name="_Toc20404"/>
      <w:bookmarkStart w:id="31" w:name="_Toc392940968"/>
      <w:r>
        <w:rPr>
          <w:color w:val="auto"/>
          <w:highlight w:val="none"/>
        </w:rPr>
        <w:t>第二章  投标人须知</w:t>
      </w:r>
      <w:bookmarkEnd w:id="29"/>
      <w:bookmarkEnd w:id="30"/>
      <w:bookmarkEnd w:id="31"/>
    </w:p>
    <w:p>
      <w:pPr>
        <w:pStyle w:val="4"/>
        <w:jc w:val="center"/>
        <w:rPr>
          <w:rFonts w:ascii="Times New Roman" w:hAnsi="Times New Roman" w:eastAsia="宋体"/>
          <w:color w:val="auto"/>
          <w:sz w:val="24"/>
          <w:highlight w:val="none"/>
        </w:rPr>
      </w:pPr>
      <w:bookmarkStart w:id="32" w:name="_Toc9361"/>
      <w:bookmarkStart w:id="33" w:name="_Toc459567732"/>
      <w:bookmarkStart w:id="34" w:name="_Toc392940969"/>
      <w:r>
        <w:rPr>
          <w:rFonts w:ascii="Times New Roman" w:hAnsi="Times New Roman" w:eastAsia="宋体"/>
          <w:color w:val="auto"/>
          <w:sz w:val="24"/>
          <w:highlight w:val="none"/>
        </w:rPr>
        <w:t>投标人须知前附表</w:t>
      </w:r>
      <w:bookmarkEnd w:id="32"/>
      <w:bookmarkEnd w:id="33"/>
      <w:bookmarkEnd w:id="34"/>
    </w:p>
    <w:tbl>
      <w:tblPr>
        <w:tblStyle w:val="48"/>
        <w:tblW w:w="9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2386"/>
        <w:gridCol w:w="6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blHeader/>
          <w:jc w:val="center"/>
        </w:trPr>
        <w:tc>
          <w:tcPr>
            <w:tcW w:w="1037" w:type="dxa"/>
            <w:shd w:val="clear" w:color="auto" w:fill="E6E6E6"/>
            <w:vAlign w:val="center"/>
          </w:tcPr>
          <w:p>
            <w:pPr>
              <w:spacing w:line="320" w:lineRule="exact"/>
              <w:jc w:val="center"/>
              <w:rPr>
                <w:b/>
                <w:color w:val="auto"/>
                <w:highlight w:val="none"/>
              </w:rPr>
            </w:pPr>
            <w:r>
              <w:rPr>
                <w:b/>
                <w:color w:val="auto"/>
                <w:highlight w:val="none"/>
              </w:rPr>
              <w:t>条款号</w:t>
            </w:r>
          </w:p>
        </w:tc>
        <w:tc>
          <w:tcPr>
            <w:tcW w:w="2386" w:type="dxa"/>
            <w:shd w:val="clear" w:color="auto" w:fill="E6E6E6"/>
            <w:vAlign w:val="center"/>
          </w:tcPr>
          <w:p>
            <w:pPr>
              <w:spacing w:line="320" w:lineRule="exact"/>
              <w:jc w:val="center"/>
              <w:rPr>
                <w:b/>
                <w:color w:val="auto"/>
                <w:highlight w:val="none"/>
              </w:rPr>
            </w:pPr>
            <w:r>
              <w:rPr>
                <w:b/>
                <w:color w:val="auto"/>
                <w:highlight w:val="none"/>
              </w:rPr>
              <w:t>条  款  名  称</w:t>
            </w:r>
          </w:p>
        </w:tc>
        <w:tc>
          <w:tcPr>
            <w:tcW w:w="6139" w:type="dxa"/>
            <w:shd w:val="clear" w:color="auto" w:fill="E6E6E6"/>
            <w:vAlign w:val="center"/>
          </w:tcPr>
          <w:p>
            <w:pPr>
              <w:spacing w:line="320" w:lineRule="exact"/>
              <w:jc w:val="center"/>
              <w:rPr>
                <w:b/>
                <w:color w:val="auto"/>
                <w:highlight w:val="none"/>
              </w:rPr>
            </w:pPr>
            <w:r>
              <w:rPr>
                <w:b/>
                <w:color w:val="auto"/>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037" w:type="dxa"/>
            <w:vAlign w:val="center"/>
          </w:tcPr>
          <w:p>
            <w:pPr>
              <w:spacing w:line="320" w:lineRule="exact"/>
              <w:jc w:val="center"/>
              <w:rPr>
                <w:color w:val="auto"/>
                <w:highlight w:val="none"/>
              </w:rPr>
            </w:pPr>
            <w:r>
              <w:rPr>
                <w:color w:val="auto"/>
                <w:highlight w:val="none"/>
              </w:rPr>
              <w:t>1.1.2</w:t>
            </w:r>
          </w:p>
        </w:tc>
        <w:tc>
          <w:tcPr>
            <w:tcW w:w="2386" w:type="dxa"/>
            <w:vAlign w:val="center"/>
          </w:tcPr>
          <w:p>
            <w:pPr>
              <w:spacing w:line="320" w:lineRule="exact"/>
              <w:rPr>
                <w:color w:val="auto"/>
                <w:highlight w:val="none"/>
              </w:rPr>
            </w:pPr>
            <w:r>
              <w:rPr>
                <w:color w:val="auto"/>
                <w:highlight w:val="none"/>
              </w:rPr>
              <w:t>项目名称及项目招标编号</w:t>
            </w:r>
          </w:p>
        </w:tc>
        <w:tc>
          <w:tcPr>
            <w:tcW w:w="6139" w:type="dxa"/>
            <w:vAlign w:val="center"/>
          </w:tcPr>
          <w:p>
            <w:pPr>
              <w:spacing w:line="320" w:lineRule="exact"/>
              <w:rPr>
                <w:color w:val="auto"/>
                <w:highlight w:val="none"/>
              </w:rPr>
            </w:pPr>
            <w:r>
              <w:rPr>
                <w:rFonts w:hint="eastAsia"/>
                <w:bCs/>
                <w:color w:val="auto"/>
                <w:highlight w:val="none"/>
                <w:lang w:eastAsia="zh-CN"/>
              </w:rPr>
              <w:t>广西崇左龙赞东盟国际林业循环经济产业园（一期）ppp项目全过程工程跟踪审计咨询服务</w:t>
            </w:r>
            <w:r>
              <w:rPr>
                <w:rFonts w:hint="eastAsia"/>
                <w:bCs/>
                <w:color w:val="auto"/>
                <w:highlight w:val="none"/>
              </w:rPr>
              <w:t>/</w:t>
            </w:r>
            <w:r>
              <w:rPr>
                <w:rFonts w:hint="eastAsia"/>
                <w:color w:val="auto"/>
                <w:highlight w:val="none"/>
              </w:rPr>
              <w:t>CZZC2020-G3-000387-GXGS</w:t>
            </w:r>
            <w:r>
              <w:rPr>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1037" w:type="dxa"/>
            <w:vAlign w:val="center"/>
          </w:tcPr>
          <w:p>
            <w:pPr>
              <w:spacing w:line="320" w:lineRule="exact"/>
              <w:jc w:val="center"/>
              <w:rPr>
                <w:color w:val="auto"/>
                <w:highlight w:val="none"/>
              </w:rPr>
            </w:pPr>
            <w:r>
              <w:rPr>
                <w:color w:val="auto"/>
                <w:highlight w:val="none"/>
              </w:rPr>
              <w:t>1.1.3</w:t>
            </w:r>
          </w:p>
        </w:tc>
        <w:tc>
          <w:tcPr>
            <w:tcW w:w="2386" w:type="dxa"/>
            <w:vAlign w:val="center"/>
          </w:tcPr>
          <w:p>
            <w:pPr>
              <w:spacing w:line="320" w:lineRule="exact"/>
              <w:rPr>
                <w:color w:val="auto"/>
                <w:highlight w:val="none"/>
              </w:rPr>
            </w:pPr>
            <w:r>
              <w:rPr>
                <w:color w:val="auto"/>
                <w:highlight w:val="none"/>
              </w:rPr>
              <w:t>招标人</w:t>
            </w:r>
          </w:p>
        </w:tc>
        <w:tc>
          <w:tcPr>
            <w:tcW w:w="6139" w:type="dxa"/>
            <w:vAlign w:val="center"/>
          </w:tcPr>
          <w:p>
            <w:pPr>
              <w:spacing w:line="320" w:lineRule="exact"/>
              <w:rPr>
                <w:rFonts w:hint="eastAsia" w:asciiTheme="minorEastAsia" w:hAnsiTheme="minorEastAsia" w:eastAsiaTheme="minorEastAsia" w:cstheme="minorEastAsia"/>
                <w:color w:val="auto"/>
                <w:highlight w:val="none"/>
              </w:rPr>
            </w:pPr>
            <w:r>
              <w:rPr>
                <w:rFonts w:hint="eastAsia"/>
                <w:color w:val="auto"/>
                <w:highlight w:val="none"/>
              </w:rPr>
              <w:t>名称：</w:t>
            </w:r>
            <w:r>
              <w:rPr>
                <w:rFonts w:hint="eastAsia"/>
                <w:color w:val="auto"/>
                <w:highlight w:val="none"/>
                <w:lang w:eastAsia="zh-CN"/>
              </w:rPr>
              <w:t>崇左</w:t>
            </w:r>
            <w:r>
              <w:rPr>
                <w:rFonts w:hint="eastAsia" w:asciiTheme="minorEastAsia" w:hAnsiTheme="minorEastAsia" w:eastAsiaTheme="minorEastAsia" w:cstheme="minorEastAsia"/>
                <w:color w:val="auto"/>
                <w:highlight w:val="none"/>
                <w:lang w:eastAsia="zh-CN"/>
              </w:rPr>
              <w:t>市城市工业区管理委员会</w:t>
            </w:r>
          </w:p>
          <w:p>
            <w:pPr>
              <w:spacing w:line="320" w:lineRule="exact"/>
              <w:rPr>
                <w:rFonts w:hint="eastAsia" w:asciiTheme="minorEastAsia" w:hAnsiTheme="minorEastAsia" w:eastAsiaTheme="minorEastAsia" w:cstheme="minorEastAsia"/>
                <w:color w:val="auto"/>
                <w:highlight w:val="none"/>
                <w:lang w:val="zh-CN" w:eastAsia="zh-CN"/>
              </w:rPr>
            </w:pPr>
            <w:r>
              <w:rPr>
                <w:rFonts w:hint="eastAsia" w:asciiTheme="minorEastAsia" w:hAnsiTheme="minorEastAsia" w:eastAsiaTheme="minorEastAsia" w:cstheme="minorEastAsia"/>
                <w:color w:val="auto"/>
                <w:highlight w:val="none"/>
              </w:rPr>
              <w:t>地址：</w:t>
            </w:r>
            <w:r>
              <w:rPr>
                <w:rFonts w:hint="eastAsia" w:asciiTheme="minorEastAsia" w:hAnsiTheme="minorEastAsia" w:eastAsiaTheme="minorEastAsia" w:cstheme="minorEastAsia"/>
                <w:color w:val="auto"/>
                <w:highlight w:val="none"/>
                <w:lang w:val="zh-CN" w:eastAsia="zh-CN"/>
              </w:rPr>
              <w:t>崇左市江州区濑湍镇工业大道1号</w:t>
            </w:r>
          </w:p>
          <w:p>
            <w:pPr>
              <w:spacing w:line="3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联系人：</w:t>
            </w:r>
            <w:r>
              <w:rPr>
                <w:rFonts w:hint="eastAsia" w:asciiTheme="minorEastAsia" w:hAnsiTheme="minorEastAsia" w:eastAsiaTheme="minorEastAsia" w:cstheme="minorEastAsia"/>
                <w:color w:val="auto"/>
                <w:highlight w:val="none"/>
                <w:lang w:val="zh-CN" w:eastAsia="zh-CN"/>
              </w:rPr>
              <w:t>黎藜</w:t>
            </w:r>
            <w:r>
              <w:rPr>
                <w:rFonts w:hint="eastAsia" w:asciiTheme="minorEastAsia" w:hAnsiTheme="minorEastAsia" w:eastAsiaTheme="minorEastAsia" w:cstheme="minorEastAsia"/>
                <w:color w:val="auto"/>
                <w:highlight w:val="none"/>
              </w:rPr>
              <w:t xml:space="preserve"> </w:t>
            </w:r>
          </w:p>
          <w:p>
            <w:pPr>
              <w:spacing w:line="320" w:lineRule="exact"/>
              <w:rPr>
                <w:rFonts w:hint="eastAsia"/>
                <w:color w:val="auto"/>
                <w:highlight w:val="none"/>
              </w:rPr>
            </w:pPr>
            <w:r>
              <w:rPr>
                <w:rFonts w:hint="eastAsia" w:asciiTheme="minorEastAsia" w:hAnsiTheme="minorEastAsia" w:eastAsiaTheme="minorEastAsia" w:cstheme="minorEastAsia"/>
                <w:color w:val="auto"/>
                <w:highlight w:val="none"/>
              </w:rPr>
              <w:t xml:space="preserve">电话： </w:t>
            </w:r>
            <w:r>
              <w:rPr>
                <w:rFonts w:hint="eastAsia" w:asciiTheme="minorEastAsia" w:hAnsiTheme="minorEastAsia" w:eastAsiaTheme="minorEastAsia" w:cstheme="minorEastAsia"/>
                <w:color w:val="auto"/>
                <w:highlight w:val="none"/>
                <w:lang w:val="zh-CN" w:eastAsia="zh-CN"/>
              </w:rPr>
              <w:t>0771-7825035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1037" w:type="dxa"/>
            <w:vAlign w:val="center"/>
          </w:tcPr>
          <w:p>
            <w:pPr>
              <w:spacing w:line="320" w:lineRule="exact"/>
              <w:jc w:val="center"/>
              <w:rPr>
                <w:color w:val="auto"/>
                <w:highlight w:val="none"/>
              </w:rPr>
            </w:pPr>
            <w:r>
              <w:rPr>
                <w:color w:val="auto"/>
                <w:highlight w:val="none"/>
              </w:rPr>
              <w:t>1.1.4</w:t>
            </w:r>
          </w:p>
        </w:tc>
        <w:tc>
          <w:tcPr>
            <w:tcW w:w="2386" w:type="dxa"/>
            <w:vAlign w:val="center"/>
          </w:tcPr>
          <w:p>
            <w:pPr>
              <w:spacing w:line="320" w:lineRule="exact"/>
              <w:rPr>
                <w:color w:val="auto"/>
                <w:highlight w:val="none"/>
              </w:rPr>
            </w:pPr>
            <w:r>
              <w:rPr>
                <w:color w:val="auto"/>
                <w:highlight w:val="none"/>
              </w:rPr>
              <w:t>招标代理机构</w:t>
            </w:r>
          </w:p>
        </w:tc>
        <w:tc>
          <w:tcPr>
            <w:tcW w:w="6139" w:type="dxa"/>
            <w:vAlign w:val="center"/>
          </w:tcPr>
          <w:p>
            <w:pPr>
              <w:spacing w:line="320" w:lineRule="exact"/>
              <w:rPr>
                <w:color w:val="auto"/>
                <w:highlight w:val="none"/>
              </w:rPr>
            </w:pPr>
            <w:r>
              <w:rPr>
                <w:color w:val="auto"/>
                <w:highlight w:val="none"/>
              </w:rPr>
              <w:t>名称：</w:t>
            </w:r>
            <w:r>
              <w:rPr>
                <w:rFonts w:hint="eastAsia"/>
                <w:color w:val="auto"/>
                <w:highlight w:val="none"/>
              </w:rPr>
              <w:t>广西国盛招标有限公司</w:t>
            </w:r>
          </w:p>
          <w:p>
            <w:pPr>
              <w:spacing w:line="320" w:lineRule="exact"/>
              <w:rPr>
                <w:color w:val="auto"/>
                <w:highlight w:val="none"/>
              </w:rPr>
            </w:pPr>
            <w:r>
              <w:rPr>
                <w:color w:val="auto"/>
                <w:highlight w:val="none"/>
              </w:rPr>
              <w:t>地址：</w:t>
            </w:r>
            <w:r>
              <w:rPr>
                <w:rFonts w:hint="eastAsia" w:ascii="宋体" w:hAnsi="宋体" w:eastAsia="宋体" w:cs="宋体"/>
                <w:color w:val="auto"/>
                <w:highlight w:val="none"/>
              </w:rPr>
              <w:t>南宁市东盟商务区朱槿路10号星岛国际303</w:t>
            </w:r>
            <w:r>
              <w:rPr>
                <w:rFonts w:hint="eastAsia"/>
                <w:color w:val="auto"/>
                <w:highlight w:val="none"/>
              </w:rPr>
              <w:t xml:space="preserve"> </w:t>
            </w:r>
          </w:p>
          <w:p>
            <w:pPr>
              <w:spacing w:line="320" w:lineRule="exact"/>
              <w:rPr>
                <w:rFonts w:hint="eastAsia" w:eastAsia="宋体"/>
                <w:color w:val="auto"/>
                <w:highlight w:val="none"/>
                <w:lang w:val="en-US" w:eastAsia="zh-CN"/>
              </w:rPr>
            </w:pPr>
            <w:r>
              <w:rPr>
                <w:color w:val="auto"/>
                <w:highlight w:val="none"/>
              </w:rPr>
              <w:t>联系人：</w:t>
            </w:r>
            <w:r>
              <w:rPr>
                <w:rFonts w:hint="eastAsia"/>
                <w:color w:val="auto"/>
                <w:highlight w:val="none"/>
                <w:lang w:val="en-US" w:eastAsia="zh-CN"/>
              </w:rPr>
              <w:t>孔工</w:t>
            </w:r>
          </w:p>
          <w:p>
            <w:pPr>
              <w:spacing w:line="320" w:lineRule="exact"/>
              <w:rPr>
                <w:color w:val="auto"/>
                <w:highlight w:val="none"/>
              </w:rPr>
            </w:pPr>
            <w:r>
              <w:rPr>
                <w:color w:val="auto"/>
                <w:highlight w:val="none"/>
              </w:rPr>
              <w:t>电话：</w:t>
            </w:r>
            <w:r>
              <w:rPr>
                <w:rFonts w:hint="eastAsia" w:ascii="宋体" w:hAnsi="宋体" w:eastAsia="宋体" w:cs="宋体"/>
                <w:color w:val="auto"/>
                <w:highlight w:val="none"/>
              </w:rPr>
              <w:t>0771-5828115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9" w:hRule="atLeast"/>
          <w:jc w:val="center"/>
        </w:trPr>
        <w:tc>
          <w:tcPr>
            <w:tcW w:w="1037" w:type="dxa"/>
            <w:vAlign w:val="center"/>
          </w:tcPr>
          <w:p>
            <w:pPr>
              <w:spacing w:line="320" w:lineRule="exact"/>
              <w:jc w:val="center"/>
              <w:rPr>
                <w:color w:val="auto"/>
                <w:highlight w:val="none"/>
              </w:rPr>
            </w:pPr>
            <w:r>
              <w:rPr>
                <w:color w:val="auto"/>
                <w:highlight w:val="none"/>
              </w:rPr>
              <w:t>1.1.5</w:t>
            </w:r>
          </w:p>
        </w:tc>
        <w:tc>
          <w:tcPr>
            <w:tcW w:w="2386" w:type="dxa"/>
            <w:vAlign w:val="center"/>
          </w:tcPr>
          <w:p>
            <w:pPr>
              <w:spacing w:line="320" w:lineRule="exact"/>
              <w:rPr>
                <w:color w:val="auto"/>
                <w:highlight w:val="none"/>
              </w:rPr>
            </w:pPr>
            <w:r>
              <w:rPr>
                <w:color w:val="auto"/>
                <w:highlight w:val="none"/>
              </w:rPr>
              <w:t>项目概况</w:t>
            </w:r>
          </w:p>
        </w:tc>
        <w:tc>
          <w:tcPr>
            <w:tcW w:w="6139" w:type="dxa"/>
            <w:vAlign w:val="center"/>
          </w:tcPr>
          <w:p>
            <w:pPr>
              <w:spacing w:line="320" w:lineRule="exact"/>
              <w:rPr>
                <w:color w:val="auto"/>
                <w:highlight w:val="none"/>
                <w:u w:val="single"/>
              </w:rPr>
            </w:pPr>
            <w:r>
              <w:rPr>
                <w:color w:val="auto"/>
                <w:highlight w:val="none"/>
              </w:rPr>
              <w:t>建设地点：</w:t>
            </w:r>
            <w:r>
              <w:rPr>
                <w:rFonts w:hint="eastAsia"/>
                <w:color w:val="auto"/>
                <w:highlight w:val="none"/>
                <w:u w:val="single"/>
              </w:rPr>
              <w:t>中国--泰国崇左产业园内</w:t>
            </w:r>
          </w:p>
          <w:p>
            <w:pPr>
              <w:spacing w:line="320" w:lineRule="exact"/>
              <w:rPr>
                <w:color w:val="auto"/>
                <w:highlight w:val="none"/>
                <w:u w:val="single"/>
              </w:rPr>
            </w:pPr>
            <w:r>
              <w:rPr>
                <w:color w:val="auto"/>
                <w:highlight w:val="none"/>
              </w:rPr>
              <w:t>计划总投资：</w:t>
            </w:r>
            <w:r>
              <w:rPr>
                <w:color w:val="auto"/>
                <w:highlight w:val="none"/>
                <w:u w:val="single"/>
              </w:rPr>
              <w:t>约</w:t>
            </w:r>
            <w:r>
              <w:rPr>
                <w:rFonts w:hint="eastAsia"/>
                <w:color w:val="auto"/>
                <w:highlight w:val="none"/>
                <w:u w:val="single"/>
              </w:rPr>
              <w:t>133462.31</w:t>
            </w:r>
            <w:r>
              <w:rPr>
                <w:color w:val="auto"/>
                <w:highlight w:val="none"/>
                <w:u w:val="single"/>
              </w:rPr>
              <w:t>万元</w:t>
            </w:r>
          </w:p>
          <w:p>
            <w:pPr>
              <w:spacing w:line="320" w:lineRule="exact"/>
              <w:rPr>
                <w:color w:val="auto"/>
                <w:highlight w:val="none"/>
                <w:u w:val="single"/>
              </w:rPr>
            </w:pPr>
            <w:r>
              <w:rPr>
                <w:color w:val="auto"/>
                <w:highlight w:val="none"/>
              </w:rPr>
              <w:t>建设规模：</w:t>
            </w:r>
            <w:r>
              <w:rPr>
                <w:rFonts w:hint="eastAsia"/>
                <w:color w:val="auto"/>
                <w:highlight w:val="none"/>
                <w:u w:val="single"/>
              </w:rPr>
              <w:t>龙赞东盟国际林业循环经济产业园标准厂房建设、职工宿舍建设、仓储物流中心建设、交易展示中心建设、工业旅游区建设、智能制造与研发中心建设、园区集中供热供电、文体活动中心、产品质检中心、综合服务楼、场坪工程、道路工程（涉及给排水工程、交通工程、照明工程及绿化工程）等。</w:t>
            </w:r>
          </w:p>
          <w:p>
            <w:pPr>
              <w:spacing w:line="320" w:lineRule="exact"/>
              <w:rPr>
                <w:color w:val="auto"/>
                <w:highlight w:val="none"/>
                <w:u w:val="single"/>
              </w:rPr>
            </w:pPr>
            <w:r>
              <w:rPr>
                <w:rFonts w:hint="eastAsia"/>
                <w:color w:val="auto"/>
                <w:highlight w:val="none"/>
                <w:u w:val="single"/>
              </w:rPr>
              <w:t>一期阶段建设规模：</w:t>
            </w:r>
          </w:p>
          <w:p>
            <w:pPr>
              <w:spacing w:line="320" w:lineRule="exact"/>
              <w:rPr>
                <w:color w:val="auto"/>
                <w:highlight w:val="none"/>
                <w:u w:val="single"/>
              </w:rPr>
            </w:pPr>
            <w:r>
              <w:rPr>
                <w:rFonts w:hint="eastAsia"/>
                <w:color w:val="auto"/>
                <w:highlight w:val="none"/>
                <w:u w:val="single"/>
              </w:rPr>
              <w:t>①场平工程的场平面积为3000亩，土方量约为1592.90万立方米；</w:t>
            </w:r>
          </w:p>
          <w:p>
            <w:pPr>
              <w:spacing w:line="320" w:lineRule="exact"/>
              <w:rPr>
                <w:color w:val="auto"/>
                <w:highlight w:val="none"/>
                <w:u w:val="single"/>
              </w:rPr>
            </w:pPr>
            <w:r>
              <w:rPr>
                <w:rFonts w:hint="eastAsia"/>
                <w:color w:val="auto"/>
                <w:highlight w:val="none"/>
                <w:u w:val="single"/>
              </w:rPr>
              <w:t>②道路工程包括10条道路，道路总长度为17.90千米；</w:t>
            </w:r>
          </w:p>
          <w:p>
            <w:pPr>
              <w:spacing w:line="320" w:lineRule="exact"/>
              <w:rPr>
                <w:color w:val="auto"/>
                <w:highlight w:val="none"/>
                <w:u w:val="single"/>
              </w:rPr>
            </w:pPr>
            <w:r>
              <w:rPr>
                <w:rFonts w:hint="eastAsia"/>
                <w:color w:val="auto"/>
                <w:highlight w:val="none"/>
                <w:u w:val="single"/>
              </w:rPr>
              <w:t>③标准厂房建筑面积为10万平方米；</w:t>
            </w:r>
          </w:p>
          <w:p>
            <w:pPr>
              <w:spacing w:line="320" w:lineRule="exact"/>
              <w:rPr>
                <w:color w:val="auto"/>
                <w:highlight w:val="none"/>
                <w:u w:val="single"/>
              </w:rPr>
            </w:pPr>
            <w:r>
              <w:rPr>
                <w:rFonts w:hint="eastAsia"/>
                <w:color w:val="auto"/>
                <w:highlight w:val="none"/>
                <w:u w:val="single"/>
              </w:rPr>
              <w:t>④职工宿舍建设2.3万平方米；</w:t>
            </w:r>
          </w:p>
          <w:p>
            <w:pPr>
              <w:spacing w:line="320" w:lineRule="exact"/>
              <w:rPr>
                <w:color w:val="auto"/>
                <w:highlight w:val="none"/>
                <w:u w:val="single"/>
              </w:rPr>
            </w:pPr>
            <w:r>
              <w:rPr>
                <w:rFonts w:hint="eastAsia"/>
                <w:color w:val="auto"/>
                <w:highlight w:val="none"/>
                <w:u w:val="single"/>
              </w:rPr>
              <w:t>⑤在园区建设供气供电6000平方米，建设1X20t/h及1X40t/h生物质燃料锅炉及配套设备集中供热、2X2000KW背压式汽轮机发电机组及配套管网；</w:t>
            </w:r>
          </w:p>
          <w:p>
            <w:pPr>
              <w:spacing w:line="320" w:lineRule="exact"/>
              <w:rPr>
                <w:color w:val="auto"/>
                <w:highlight w:val="none"/>
                <w:u w:val="single"/>
              </w:rPr>
            </w:pPr>
            <w:r>
              <w:rPr>
                <w:rFonts w:hint="eastAsia"/>
                <w:color w:val="auto"/>
                <w:highlight w:val="none"/>
                <w:u w:val="single"/>
              </w:rPr>
              <w:t>⑥综合服务楼建设40000平方米，综合服务楼主要是对园区企业进行管理，包括物业的管理、安保的管理、卫生管理、消防管理等，设置办证大厅，方便入园企业办理手续等；</w:t>
            </w:r>
          </w:p>
          <w:p>
            <w:pPr>
              <w:spacing w:line="320" w:lineRule="exact"/>
              <w:rPr>
                <w:color w:val="auto"/>
                <w:szCs w:val="21"/>
                <w:highlight w:val="none"/>
                <w:u w:val="single"/>
              </w:rPr>
            </w:pPr>
            <w:r>
              <w:rPr>
                <w:rFonts w:hint="eastAsia"/>
                <w:color w:val="auto"/>
                <w:highlight w:val="none"/>
                <w:u w:val="single"/>
              </w:rPr>
              <w:t>⑦部分设施配套的建设，如园区内链接市政管网等</w:t>
            </w:r>
            <w:r>
              <w:rPr>
                <w:rFonts w:hint="eastAsia"/>
                <w:color w:val="auto"/>
                <w:szCs w:val="21"/>
                <w:highlight w:val="none"/>
                <w:u w:val="single"/>
              </w:rPr>
              <w:t>。</w:t>
            </w:r>
          </w:p>
          <w:p>
            <w:pPr>
              <w:spacing w:line="320" w:lineRule="exact"/>
              <w:rPr>
                <w:color w:val="auto"/>
                <w:highlight w:val="none"/>
              </w:rPr>
            </w:pPr>
            <w:r>
              <w:rPr>
                <w:color w:val="auto"/>
                <w:highlight w:val="none"/>
              </w:rPr>
              <w:t>质量要求：</w:t>
            </w:r>
            <w:r>
              <w:rPr>
                <w:color w:val="auto"/>
                <w:szCs w:val="21"/>
                <w:highlight w:val="none"/>
                <w:u w:val="single"/>
                <w:shd w:val="clear" w:color="auto" w:fill="FFFFFF"/>
              </w:rPr>
              <w:t>合格</w:t>
            </w:r>
          </w:p>
          <w:p>
            <w:pPr>
              <w:spacing w:line="320" w:lineRule="exact"/>
              <w:rPr>
                <w:color w:val="auto"/>
                <w:highlight w:val="none"/>
                <w:u w:val="single"/>
              </w:rPr>
            </w:pPr>
            <w:r>
              <w:rPr>
                <w:color w:val="auto"/>
                <w:highlight w:val="none"/>
              </w:rPr>
              <w:t>标段划分：（如有）</w:t>
            </w:r>
            <w:r>
              <w:rPr>
                <w:color w:val="auto"/>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37" w:type="dxa"/>
            <w:vAlign w:val="center"/>
          </w:tcPr>
          <w:p>
            <w:pPr>
              <w:spacing w:line="320" w:lineRule="exact"/>
              <w:jc w:val="center"/>
              <w:rPr>
                <w:color w:val="auto"/>
                <w:highlight w:val="none"/>
              </w:rPr>
            </w:pPr>
            <w:r>
              <w:rPr>
                <w:color w:val="auto"/>
                <w:highlight w:val="none"/>
              </w:rPr>
              <w:t>1.2.1</w:t>
            </w:r>
          </w:p>
        </w:tc>
        <w:tc>
          <w:tcPr>
            <w:tcW w:w="2386" w:type="dxa"/>
            <w:vAlign w:val="center"/>
          </w:tcPr>
          <w:p>
            <w:pPr>
              <w:spacing w:line="320" w:lineRule="exact"/>
              <w:rPr>
                <w:color w:val="auto"/>
                <w:highlight w:val="none"/>
              </w:rPr>
            </w:pPr>
            <w:r>
              <w:rPr>
                <w:color w:val="auto"/>
                <w:highlight w:val="none"/>
              </w:rPr>
              <w:t>资金来源及出资比例</w:t>
            </w:r>
          </w:p>
        </w:tc>
        <w:tc>
          <w:tcPr>
            <w:tcW w:w="6139" w:type="dxa"/>
            <w:vAlign w:val="center"/>
          </w:tcPr>
          <w:p>
            <w:pPr>
              <w:spacing w:line="320" w:lineRule="exact"/>
              <w:rPr>
                <w:rFonts w:hint="eastAsia" w:eastAsia="宋体"/>
                <w:color w:val="auto"/>
                <w:highlight w:val="none"/>
                <w:lang w:eastAsia="zh-CN"/>
              </w:rPr>
            </w:pPr>
            <w:r>
              <w:rPr>
                <w:color w:val="auto"/>
                <w:highlight w:val="none"/>
              </w:rPr>
              <w:t>多渠道筹措解决，出资比例</w:t>
            </w:r>
            <w:r>
              <w:rPr>
                <w:rFonts w:hint="eastAsia"/>
                <w:color w:val="auto"/>
                <w:highlight w:val="none"/>
                <w:lang w:val="en-US" w:eastAsia="zh-CN"/>
              </w:rPr>
              <w:t>100</w:t>
            </w:r>
            <w:r>
              <w:rPr>
                <w:color w:val="auto"/>
                <w:highlight w:val="none"/>
              </w:rPr>
              <w:t>%</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37" w:type="dxa"/>
            <w:vAlign w:val="center"/>
          </w:tcPr>
          <w:p>
            <w:pPr>
              <w:spacing w:line="320" w:lineRule="exact"/>
              <w:jc w:val="center"/>
              <w:rPr>
                <w:color w:val="auto"/>
                <w:highlight w:val="none"/>
              </w:rPr>
            </w:pPr>
            <w:r>
              <w:rPr>
                <w:color w:val="auto"/>
                <w:highlight w:val="none"/>
              </w:rPr>
              <w:t>1.2.2</w:t>
            </w:r>
          </w:p>
        </w:tc>
        <w:tc>
          <w:tcPr>
            <w:tcW w:w="2386" w:type="dxa"/>
            <w:vAlign w:val="center"/>
          </w:tcPr>
          <w:p>
            <w:pPr>
              <w:spacing w:line="320" w:lineRule="exact"/>
              <w:rPr>
                <w:color w:val="auto"/>
                <w:highlight w:val="none"/>
              </w:rPr>
            </w:pPr>
            <w:r>
              <w:rPr>
                <w:color w:val="auto"/>
                <w:highlight w:val="none"/>
              </w:rPr>
              <w:t>资金落实情况</w:t>
            </w:r>
          </w:p>
        </w:tc>
        <w:tc>
          <w:tcPr>
            <w:tcW w:w="6139" w:type="dxa"/>
            <w:vAlign w:val="center"/>
          </w:tcPr>
          <w:p>
            <w:pPr>
              <w:spacing w:line="320" w:lineRule="exact"/>
              <w:rPr>
                <w:color w:val="auto"/>
                <w:highlight w:val="none"/>
              </w:rPr>
            </w:pPr>
            <w:r>
              <w:rPr>
                <w:color w:val="auto"/>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1037" w:type="dxa"/>
            <w:vAlign w:val="center"/>
          </w:tcPr>
          <w:p>
            <w:pPr>
              <w:spacing w:line="320" w:lineRule="exact"/>
              <w:jc w:val="center"/>
              <w:rPr>
                <w:color w:val="auto"/>
                <w:highlight w:val="none"/>
              </w:rPr>
            </w:pPr>
            <w:r>
              <w:rPr>
                <w:color w:val="auto"/>
                <w:highlight w:val="none"/>
              </w:rPr>
              <w:t>1.3</w:t>
            </w:r>
          </w:p>
        </w:tc>
        <w:tc>
          <w:tcPr>
            <w:tcW w:w="2386" w:type="dxa"/>
            <w:vAlign w:val="center"/>
          </w:tcPr>
          <w:p>
            <w:pPr>
              <w:spacing w:line="320" w:lineRule="exact"/>
              <w:rPr>
                <w:color w:val="auto"/>
                <w:highlight w:val="none"/>
              </w:rPr>
            </w:pPr>
            <w:r>
              <w:rPr>
                <w:color w:val="auto"/>
                <w:highlight w:val="none"/>
              </w:rPr>
              <w:t>招标范围</w:t>
            </w:r>
          </w:p>
        </w:tc>
        <w:tc>
          <w:tcPr>
            <w:tcW w:w="6139" w:type="dxa"/>
            <w:vAlign w:val="bottom"/>
          </w:tcPr>
          <w:p>
            <w:pPr>
              <w:spacing w:line="360" w:lineRule="auto"/>
              <w:ind w:firstLine="420" w:firstLineChars="200"/>
              <w:rPr>
                <w:color w:val="auto"/>
                <w:szCs w:val="21"/>
                <w:highlight w:val="none"/>
              </w:rPr>
            </w:pPr>
            <w:r>
              <w:rPr>
                <w:color w:val="auto"/>
                <w:szCs w:val="21"/>
                <w:highlight w:val="none"/>
              </w:rPr>
              <w:t>包括：</w:t>
            </w:r>
          </w:p>
          <w:p>
            <w:pPr>
              <w:spacing w:line="360" w:lineRule="auto"/>
              <w:ind w:firstLine="420" w:firstLineChars="200"/>
              <w:rPr>
                <w:color w:val="auto"/>
                <w:szCs w:val="21"/>
                <w:highlight w:val="none"/>
              </w:rPr>
            </w:pPr>
            <w:r>
              <w:rPr>
                <w:rFonts w:hint="eastAsia" w:ascii="MS Mincho" w:hAnsi="MS Mincho" w:eastAsia="MS Mincho" w:cs="MS Mincho"/>
                <w:color w:val="auto"/>
                <w:highlight w:val="none"/>
              </w:rPr>
              <w:t>☑</w:t>
            </w:r>
            <w:r>
              <w:rPr>
                <w:color w:val="auto"/>
                <w:szCs w:val="21"/>
                <w:highlight w:val="none"/>
              </w:rPr>
              <w:t>全过程工程项目管理（以下简称“项目管理”）：本</w:t>
            </w:r>
            <w:r>
              <w:rPr>
                <w:color w:val="auto"/>
                <w:szCs w:val="21"/>
                <w:highlight w:val="none"/>
                <w:u w:val="single"/>
              </w:rPr>
              <w:t>项目全生命周期的项目策划、勘察管理、设计管理、合同管理、投资管理、进度管理、现场管理</w:t>
            </w:r>
            <w:r>
              <w:rPr>
                <w:color w:val="auto"/>
                <w:szCs w:val="21"/>
                <w:highlight w:val="none"/>
                <w:u w:val="single"/>
              </w:rPr>
              <w:t xml:space="preserve">、参建单位管理、验收管理、运营保修管理以及质量、计划、安全、信息、沟通、风险、人力资源等管理与协调。 </w:t>
            </w:r>
          </w:p>
          <w:p>
            <w:pPr>
              <w:widowControl/>
              <w:spacing w:line="400" w:lineRule="atLeast"/>
              <w:ind w:firstLine="422"/>
              <w:rPr>
                <w:color w:val="auto"/>
                <w:kern w:val="0"/>
                <w:szCs w:val="21"/>
                <w:highlight w:val="none"/>
                <w:u w:val="single"/>
              </w:rPr>
            </w:pPr>
            <w:r>
              <w:rPr>
                <w:rFonts w:hint="eastAsia" w:ascii="MS Mincho" w:hAnsi="MS Mincho" w:eastAsia="MS Mincho" w:cs="MS Mincho"/>
                <w:color w:val="auto"/>
                <w:highlight w:val="none"/>
              </w:rPr>
              <w:t>☑</w:t>
            </w:r>
            <w:r>
              <w:rPr>
                <w:color w:val="auto"/>
                <w:szCs w:val="21"/>
                <w:highlight w:val="none"/>
              </w:rPr>
              <w:t>造价咨询：</w:t>
            </w:r>
            <w:r>
              <w:rPr>
                <w:bCs/>
                <w:color w:val="auto"/>
                <w:szCs w:val="21"/>
                <w:highlight w:val="none"/>
                <w:u w:val="single"/>
                <w:shd w:val="clear" w:color="auto" w:fill="FFFFFF"/>
              </w:rPr>
              <w:t>提供全过程造价咨询服务；</w:t>
            </w:r>
            <w:r>
              <w:rPr>
                <w:color w:val="auto"/>
                <w:kern w:val="0"/>
                <w:szCs w:val="21"/>
                <w:highlight w:val="none"/>
                <w:u w:val="single"/>
              </w:rPr>
              <w:t>工程施工阶段造价跟踪审核（即已完工程量、现场签证、工程变更造价、月进度审核）</w:t>
            </w:r>
            <w:r>
              <w:rPr>
                <w:rFonts w:hint="eastAsia"/>
                <w:b/>
                <w:bCs/>
                <w:color w:val="auto"/>
                <w:szCs w:val="21"/>
                <w:highlight w:val="none"/>
                <w:u w:val="single"/>
                <w:shd w:val="clear" w:color="auto" w:fill="FFFFFF"/>
              </w:rPr>
              <w:t>、</w:t>
            </w:r>
            <w:r>
              <w:rPr>
                <w:color w:val="auto"/>
                <w:kern w:val="0"/>
                <w:szCs w:val="21"/>
                <w:highlight w:val="none"/>
                <w:u w:val="single"/>
              </w:rPr>
              <w:t>工程竣工结算阶段项目结算审核等与工程造价咨询相关的服务</w:t>
            </w:r>
            <w:r>
              <w:rPr>
                <w:rFonts w:hint="eastAsia"/>
                <w:color w:val="auto"/>
                <w:kern w:val="0"/>
                <w:szCs w:val="21"/>
                <w:highlight w:val="none"/>
                <w:u w:val="single"/>
              </w:rPr>
              <w:t>。</w:t>
            </w:r>
          </w:p>
          <w:p>
            <w:pPr>
              <w:spacing w:line="360" w:lineRule="auto"/>
              <w:ind w:firstLine="420" w:firstLineChars="200"/>
              <w:rPr>
                <w:color w:val="auto"/>
                <w:szCs w:val="21"/>
                <w:highlight w:val="none"/>
              </w:rPr>
            </w:pPr>
            <w:r>
              <w:rPr>
                <w:color w:val="auto"/>
                <w:szCs w:val="21"/>
                <w:highlight w:val="none"/>
              </w:rPr>
              <w:t>☑</w:t>
            </w:r>
            <w:r>
              <w:rPr>
                <w:rFonts w:hint="eastAsia"/>
                <w:color w:val="auto"/>
                <w:szCs w:val="21"/>
                <w:highlight w:val="none"/>
              </w:rPr>
              <w:t>其他：</w:t>
            </w:r>
            <w:r>
              <w:rPr>
                <w:rFonts w:hint="eastAsia"/>
                <w:bCs/>
                <w:color w:val="auto"/>
                <w:szCs w:val="21"/>
                <w:highlight w:val="none"/>
                <w:u w:val="single"/>
                <w:shd w:val="clear" w:color="auto" w:fill="FFFFFF"/>
              </w:rPr>
              <w:t>（1）全过程财务跟踪审计。</w:t>
            </w:r>
            <w:r>
              <w:rPr>
                <w:rFonts w:hint="eastAsia"/>
                <w:color w:val="auto"/>
                <w:szCs w:val="21"/>
                <w:highlight w:val="none"/>
                <w:u w:val="single"/>
              </w:rPr>
              <w:t>（2）出具验资报告。（3）协助建设单位完善内部控制制度并监督内部控制制度执行情况。（4）竣工财务审计。</w:t>
            </w:r>
            <w:r>
              <w:rPr>
                <w:rFonts w:hint="eastAsia"/>
                <w:bCs/>
                <w:color w:val="auto"/>
                <w:szCs w:val="21"/>
                <w:highlight w:val="none"/>
                <w:u w:val="single"/>
                <w:shd w:val="clear" w:color="auto" w:fill="FFFFFF"/>
              </w:rPr>
              <w:t>（5）协助建设单位与项目总承包企业及建筑材料、设备、构配件供应、工程检测等企业签订合同并监督实施。对项目总承包企业在项目施工过</w:t>
            </w:r>
            <w:r>
              <w:rPr>
                <w:rFonts w:hint="eastAsia"/>
                <w:bCs/>
                <w:color w:val="auto"/>
                <w:szCs w:val="21"/>
                <w:highlight w:val="none"/>
                <w:u w:val="single"/>
                <w:shd w:val="clear" w:color="auto" w:fill="FFFFFF"/>
              </w:rPr>
              <w:t>程中进行全方位监督。（6）配合参建各方工作，保护建设单位的合法利益，尊重参建方的合法权益。（7）配合参建各方定期参加工作列会，并做好会议纪要。（8）收集参建各方的工程资料，与相关部门对接</w:t>
            </w:r>
            <w:r>
              <w:rPr>
                <w:rFonts w:hint="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1037" w:type="dxa"/>
            <w:vAlign w:val="center"/>
          </w:tcPr>
          <w:p>
            <w:pPr>
              <w:spacing w:line="320" w:lineRule="exact"/>
              <w:jc w:val="center"/>
              <w:rPr>
                <w:color w:val="auto"/>
                <w:highlight w:val="none"/>
              </w:rPr>
            </w:pPr>
            <w:r>
              <w:rPr>
                <w:color w:val="auto"/>
                <w:highlight w:val="none"/>
              </w:rPr>
              <w:t>1.4.1</w:t>
            </w:r>
          </w:p>
        </w:tc>
        <w:tc>
          <w:tcPr>
            <w:tcW w:w="2386" w:type="dxa"/>
            <w:vAlign w:val="center"/>
          </w:tcPr>
          <w:p>
            <w:pPr>
              <w:spacing w:line="320" w:lineRule="exact"/>
              <w:rPr>
                <w:color w:val="auto"/>
                <w:highlight w:val="none"/>
              </w:rPr>
            </w:pPr>
            <w:r>
              <w:rPr>
                <w:color w:val="auto"/>
                <w:highlight w:val="none"/>
              </w:rPr>
              <w:t>投标人资质、能力和诚信要求</w:t>
            </w:r>
          </w:p>
        </w:tc>
        <w:tc>
          <w:tcPr>
            <w:tcW w:w="6139" w:type="dxa"/>
            <w:vAlign w:val="bottom"/>
          </w:tcPr>
          <w:p>
            <w:pPr>
              <w:spacing w:line="320" w:lineRule="exact"/>
              <w:rPr>
                <w:color w:val="auto"/>
                <w:highlight w:val="none"/>
              </w:rPr>
            </w:pPr>
            <w:r>
              <w:rPr>
                <w:b/>
                <w:color w:val="auto"/>
                <w:highlight w:val="none"/>
              </w:rPr>
              <w:t>（1）资质要求：</w:t>
            </w:r>
            <w:r>
              <w:rPr>
                <w:color w:val="auto"/>
                <w:highlight w:val="none"/>
              </w:rPr>
              <w:t>须具备</w:t>
            </w:r>
            <w:r>
              <w:rPr>
                <w:color w:val="auto"/>
                <w:szCs w:val="21"/>
                <w:highlight w:val="none"/>
              </w:rPr>
              <w:t>《中华人民共和国政府采购法》第二十二条规定</w:t>
            </w:r>
            <w:r>
              <w:rPr>
                <w:rFonts w:hint="eastAsia"/>
                <w:color w:val="auto"/>
                <w:szCs w:val="21"/>
                <w:highlight w:val="none"/>
              </w:rPr>
              <w:t>：在中华人民共和国国内（含港澳台企业）依法注册的企业法人，具有独立承担民事责任的能力，且具有有效的</w:t>
            </w:r>
            <w:r>
              <w:rPr>
                <w:b/>
                <w:bCs/>
                <w:color w:val="auto"/>
                <w:szCs w:val="21"/>
                <w:highlight w:val="none"/>
                <w:u w:val="single"/>
              </w:rPr>
              <w:t>工程设计、工程监理、造价咨询两项及以上的甲级资质，或</w:t>
            </w:r>
            <w:r>
              <w:rPr>
                <w:b/>
                <w:bCs/>
                <w:color w:val="auto"/>
                <w:szCs w:val="21"/>
                <w:highlight w:val="none"/>
                <w:u w:val="single"/>
              </w:rPr>
              <w:t>被列入全国或广西全过程工程咨询试点企业</w:t>
            </w:r>
            <w:r>
              <w:rPr>
                <w:rFonts w:hint="eastAsia"/>
                <w:b/>
                <w:bCs/>
                <w:color w:val="auto"/>
                <w:szCs w:val="21"/>
                <w:highlight w:val="none"/>
                <w:u w:val="single"/>
              </w:rPr>
              <w:t>；</w:t>
            </w:r>
            <w:r>
              <w:rPr>
                <w:rFonts w:hint="eastAsia"/>
                <w:b/>
                <w:bCs/>
                <w:color w:val="auto"/>
                <w:szCs w:val="21"/>
                <w:highlight w:val="none"/>
                <w:u w:val="single"/>
                <w:lang w:eastAsia="zh-CN"/>
              </w:rPr>
              <w:t>财政部门颁发的审计执业资格</w:t>
            </w:r>
            <w:r>
              <w:rPr>
                <w:b/>
                <w:bCs/>
                <w:color w:val="auto"/>
                <w:szCs w:val="21"/>
                <w:highlight w:val="none"/>
                <w:u w:val="single"/>
              </w:rPr>
              <w:t>，且无不良记录的会计师事务所</w:t>
            </w:r>
            <w:r>
              <w:rPr>
                <w:color w:val="auto"/>
                <w:highlight w:val="none"/>
              </w:rPr>
              <w:t>资质；</w:t>
            </w:r>
          </w:p>
          <w:p>
            <w:pPr>
              <w:spacing w:line="320" w:lineRule="exact"/>
              <w:rPr>
                <w:b/>
                <w:color w:val="auto"/>
                <w:highlight w:val="none"/>
              </w:rPr>
            </w:pPr>
            <w:r>
              <w:rPr>
                <w:b/>
                <w:color w:val="auto"/>
                <w:highlight w:val="none"/>
              </w:rPr>
              <w:t>（2）本次招标要求投标人拟投入本项目人员的资格要求：</w:t>
            </w:r>
          </w:p>
          <w:p>
            <w:pPr>
              <w:spacing w:line="320" w:lineRule="exact"/>
              <w:ind w:firstLine="420" w:firstLineChars="200"/>
              <w:rPr>
                <w:color w:val="auto"/>
                <w:szCs w:val="21"/>
                <w:highlight w:val="none"/>
              </w:rPr>
            </w:pPr>
            <w:r>
              <w:rPr>
                <w:rFonts w:hint="eastAsia" w:ascii="宋体" w:hAnsi="宋体" w:cs="宋体"/>
                <w:color w:val="auto"/>
                <w:szCs w:val="21"/>
                <w:highlight w:val="none"/>
              </w:rPr>
              <w:t>①</w:t>
            </w:r>
            <w:r>
              <w:rPr>
                <w:color w:val="auto"/>
                <w:szCs w:val="21"/>
                <w:highlight w:val="none"/>
              </w:rPr>
              <w:t>项目总负责人</w:t>
            </w:r>
          </w:p>
          <w:p>
            <w:pPr>
              <w:spacing w:line="320" w:lineRule="exact"/>
              <w:ind w:firstLine="420" w:firstLineChars="200"/>
              <w:rPr>
                <w:color w:val="auto"/>
                <w:szCs w:val="21"/>
                <w:highlight w:val="none"/>
              </w:rPr>
            </w:pPr>
            <w:r>
              <w:rPr>
                <w:color w:val="auto"/>
                <w:szCs w:val="21"/>
                <w:highlight w:val="none"/>
              </w:rPr>
              <w:t>须具备</w:t>
            </w:r>
            <w:r>
              <w:rPr>
                <w:color w:val="auto"/>
                <w:szCs w:val="21"/>
                <w:highlight w:val="none"/>
                <w:u w:val="single"/>
              </w:rPr>
              <w:t xml:space="preserve"> 一级 </w:t>
            </w:r>
            <w:r>
              <w:rPr>
                <w:color w:val="auto"/>
                <w:szCs w:val="21"/>
                <w:highlight w:val="none"/>
              </w:rPr>
              <w:t>注册建筑师或</w:t>
            </w:r>
            <w:r>
              <w:rPr>
                <w:color w:val="auto"/>
                <w:szCs w:val="21"/>
                <w:highlight w:val="none"/>
                <w:u w:val="single"/>
              </w:rPr>
              <w:t xml:space="preserve"> 一级 </w:t>
            </w:r>
            <w:r>
              <w:rPr>
                <w:color w:val="auto"/>
                <w:szCs w:val="21"/>
                <w:highlight w:val="none"/>
              </w:rPr>
              <w:t>注册结构师或</w:t>
            </w:r>
            <w:r>
              <w:rPr>
                <w:b/>
                <w:bCs/>
                <w:color w:val="auto"/>
                <w:szCs w:val="21"/>
                <w:highlight w:val="none"/>
                <w:u w:val="single"/>
              </w:rPr>
              <w:t>建筑工程</w:t>
            </w:r>
            <w:r>
              <w:rPr>
                <w:color w:val="auto"/>
                <w:szCs w:val="21"/>
                <w:highlight w:val="none"/>
                <w:u w:val="single"/>
              </w:rPr>
              <w:t>一级</w:t>
            </w:r>
            <w:r>
              <w:rPr>
                <w:color w:val="auto"/>
                <w:szCs w:val="21"/>
                <w:highlight w:val="none"/>
              </w:rPr>
              <w:t>注册建造师或</w:t>
            </w:r>
            <w:r>
              <w:rPr>
                <w:b/>
                <w:bCs/>
                <w:color w:val="auto"/>
                <w:szCs w:val="21"/>
                <w:highlight w:val="none"/>
                <w:u w:val="single"/>
              </w:rPr>
              <w:t>建筑工程</w:t>
            </w:r>
            <w:r>
              <w:rPr>
                <w:color w:val="auto"/>
                <w:szCs w:val="21"/>
                <w:highlight w:val="none"/>
              </w:rPr>
              <w:t>注册监理工程师或住房城乡建设部颁发的注册造价工程师的其中一项执业资格。</w:t>
            </w:r>
          </w:p>
          <w:p>
            <w:pPr>
              <w:spacing w:line="320" w:lineRule="exact"/>
              <w:ind w:firstLine="420" w:firstLineChars="200"/>
              <w:rPr>
                <w:color w:val="auto"/>
                <w:szCs w:val="21"/>
                <w:highlight w:val="none"/>
              </w:rPr>
            </w:pPr>
            <w:r>
              <w:rPr>
                <w:rFonts w:hint="eastAsia" w:ascii="宋体" w:hAnsi="宋体" w:cs="宋体"/>
                <w:color w:val="auto"/>
                <w:szCs w:val="21"/>
                <w:highlight w:val="none"/>
              </w:rPr>
              <w:t>②</w:t>
            </w:r>
            <w:r>
              <w:rPr>
                <w:color w:val="auto"/>
                <w:szCs w:val="21"/>
                <w:highlight w:val="none"/>
              </w:rPr>
              <w:t>专业咨询负责人</w:t>
            </w:r>
          </w:p>
          <w:p>
            <w:pPr>
              <w:spacing w:line="320" w:lineRule="exact"/>
              <w:ind w:firstLine="420" w:firstLineChars="200"/>
              <w:rPr>
                <w:color w:val="auto"/>
                <w:szCs w:val="21"/>
                <w:highlight w:val="none"/>
              </w:rPr>
            </w:pPr>
            <w:r>
              <w:rPr>
                <w:rFonts w:hint="eastAsia" w:ascii="MS Mincho" w:hAnsi="MS Mincho" w:eastAsia="MS Mincho" w:cs="MS Mincho"/>
                <w:color w:val="auto"/>
                <w:highlight w:val="none"/>
              </w:rPr>
              <w:t>☑</w:t>
            </w:r>
            <w:r>
              <w:rPr>
                <w:color w:val="auto"/>
                <w:szCs w:val="21"/>
                <w:highlight w:val="none"/>
              </w:rPr>
              <w:t>造价咨询负责人：须具备住房城乡建设部颁发的注册造价工程师执业资格。</w:t>
            </w:r>
          </w:p>
          <w:p>
            <w:pPr>
              <w:spacing w:line="320" w:lineRule="exact"/>
              <w:ind w:firstLine="420" w:firstLineChars="200"/>
              <w:rPr>
                <w:b/>
                <w:bCs/>
                <w:color w:val="auto"/>
                <w:szCs w:val="21"/>
                <w:highlight w:val="none"/>
                <w:u w:val="single"/>
              </w:rPr>
            </w:pPr>
            <w:r>
              <w:rPr>
                <w:rFonts w:hint="eastAsia" w:ascii="MS Mincho" w:hAnsi="MS Mincho" w:eastAsia="MS Mincho" w:cs="MS Mincho"/>
                <w:color w:val="auto"/>
                <w:highlight w:val="none"/>
              </w:rPr>
              <w:t>☑</w:t>
            </w:r>
            <w:r>
              <w:rPr>
                <w:rFonts w:hint="eastAsia"/>
                <w:color w:val="auto"/>
                <w:szCs w:val="21"/>
                <w:highlight w:val="none"/>
              </w:rPr>
              <w:t>财务审计负责人</w:t>
            </w:r>
            <w:r>
              <w:rPr>
                <w:color w:val="auto"/>
                <w:szCs w:val="21"/>
                <w:highlight w:val="none"/>
              </w:rPr>
              <w:t>要求：</w:t>
            </w:r>
            <w:r>
              <w:rPr>
                <w:rFonts w:hint="eastAsia" w:ascii="宋体" w:hAnsi="宋体"/>
                <w:color w:val="auto"/>
                <w:szCs w:val="21"/>
                <w:highlight w:val="none"/>
              </w:rPr>
              <w:t>具有注册会计师执业资格证书</w:t>
            </w:r>
          </w:p>
          <w:p>
            <w:pPr>
              <w:spacing w:line="320" w:lineRule="atLeast"/>
              <w:ind w:firstLine="422" w:firstLineChars="200"/>
              <w:rPr>
                <w:color w:val="auto"/>
                <w:highlight w:val="none"/>
              </w:rPr>
            </w:pPr>
            <w:r>
              <w:rPr>
                <w:b/>
                <w:color w:val="auto"/>
                <w:szCs w:val="21"/>
                <w:highlight w:val="none"/>
              </w:rPr>
              <w:t>人员的其他要求：</w:t>
            </w:r>
            <w:r>
              <w:rPr>
                <w:color w:val="auto"/>
                <w:szCs w:val="21"/>
                <w:highlight w:val="none"/>
              </w:rPr>
              <w:t>以上拟投入本项目人员不能为同一个人</w:t>
            </w:r>
            <w:r>
              <w:rPr>
                <w:color w:val="auto"/>
                <w:highlight w:val="none"/>
              </w:rPr>
              <w:t>。附上近3个月（近3个月是指</w:t>
            </w:r>
            <w:r>
              <w:rPr>
                <w:rFonts w:hint="eastAsia"/>
                <w:color w:val="auto"/>
                <w:highlight w:val="none"/>
                <w:u w:val="single"/>
              </w:rPr>
              <w:t>2020年9月~ 2020年11月</w:t>
            </w:r>
            <w:r>
              <w:rPr>
                <w:color w:val="auto"/>
                <w:highlight w:val="none"/>
              </w:rPr>
              <w:t>，下同）投标人为前述人员依法缴纳社会保险的证明材料或事业单位编制证明。</w:t>
            </w:r>
          </w:p>
          <w:p>
            <w:pPr>
              <w:numPr>
                <w:ilvl w:val="0"/>
                <w:numId w:val="1"/>
              </w:numPr>
              <w:spacing w:line="320" w:lineRule="exact"/>
              <w:rPr>
                <w:color w:val="auto"/>
                <w:highlight w:val="none"/>
                <w:u w:val="single"/>
              </w:rPr>
            </w:pPr>
            <w:r>
              <w:rPr>
                <w:b/>
                <w:color w:val="auto"/>
                <w:highlight w:val="none"/>
              </w:rPr>
              <w:t>诚信要求（如有）：</w:t>
            </w:r>
            <w:r>
              <w:rPr>
                <w:rFonts w:hint="eastAsia"/>
                <w:bCs/>
                <w:color w:val="auto"/>
                <w:highlight w:val="none"/>
                <w:u w:val="single"/>
              </w:rPr>
              <w:t>未在“信用中国”网站(www.creditchina.gov.cn)、中国政府采购网(www.ccgp.gov.cn)等渠道被列入失信被执行人、重大税收违法案件当事人名单、政府采购严重违法失信行为记录名单及其他不符合《中华人民共和国政府采购法》第二十二条规定条件的供应商。</w:t>
            </w:r>
          </w:p>
          <w:p>
            <w:pPr>
              <w:spacing w:line="320" w:lineRule="exact"/>
              <w:rPr>
                <w:rFonts w:hint="eastAsia" w:eastAsia="宋体"/>
                <w:b/>
                <w:color w:val="auto"/>
                <w:highlight w:val="none"/>
                <w:lang w:eastAsia="zh-CN"/>
              </w:rPr>
            </w:pPr>
            <w:r>
              <w:rPr>
                <w:b/>
                <w:color w:val="auto"/>
                <w:highlight w:val="none"/>
              </w:rPr>
              <w:t>（4）其他要求</w:t>
            </w:r>
            <w:r>
              <w:rPr>
                <w:color w:val="auto"/>
                <w:highlight w:val="none"/>
              </w:rPr>
              <w:t>：</w:t>
            </w:r>
            <w:r>
              <w:rPr>
                <w:rFonts w:hint="eastAsia"/>
                <w:bCs/>
                <w:color w:val="auto"/>
                <w:highlight w:val="none"/>
                <w:u w:val="singl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1037" w:type="dxa"/>
            <w:vAlign w:val="center"/>
          </w:tcPr>
          <w:p>
            <w:pPr>
              <w:spacing w:line="320" w:lineRule="exact"/>
              <w:jc w:val="center"/>
              <w:rPr>
                <w:color w:val="auto"/>
                <w:highlight w:val="none"/>
              </w:rPr>
            </w:pPr>
            <w:r>
              <w:rPr>
                <w:color w:val="auto"/>
                <w:highlight w:val="none"/>
              </w:rPr>
              <w:t>1.4.3</w:t>
            </w:r>
          </w:p>
        </w:tc>
        <w:tc>
          <w:tcPr>
            <w:tcW w:w="2386" w:type="dxa"/>
            <w:vAlign w:val="center"/>
          </w:tcPr>
          <w:p>
            <w:pPr>
              <w:spacing w:line="320" w:lineRule="exact"/>
              <w:rPr>
                <w:color w:val="auto"/>
                <w:highlight w:val="none"/>
              </w:rPr>
            </w:pPr>
            <w:r>
              <w:rPr>
                <w:color w:val="auto"/>
                <w:highlight w:val="none"/>
              </w:rPr>
              <w:t>是否接受联合体投标</w:t>
            </w:r>
          </w:p>
        </w:tc>
        <w:tc>
          <w:tcPr>
            <w:tcW w:w="6139" w:type="dxa"/>
            <w:vAlign w:val="center"/>
          </w:tcPr>
          <w:p>
            <w:pPr>
              <w:spacing w:line="320" w:lineRule="exact"/>
              <w:rPr>
                <w:color w:val="auto"/>
                <w:highlight w:val="none"/>
              </w:rPr>
            </w:pPr>
            <w:r>
              <w:rPr>
                <w:color w:val="auto"/>
                <w:szCs w:val="21"/>
                <w:highlight w:val="none"/>
              </w:rPr>
              <w:sym w:font="Wingdings 2" w:char="00A3"/>
            </w:r>
            <w:r>
              <w:rPr>
                <w:color w:val="auto"/>
                <w:highlight w:val="none"/>
              </w:rPr>
              <w:t>不接受</w:t>
            </w:r>
          </w:p>
          <w:p>
            <w:pPr>
              <w:spacing w:line="320" w:lineRule="exact"/>
              <w:rPr>
                <w:color w:val="auto"/>
                <w:highlight w:val="none"/>
              </w:rPr>
            </w:pPr>
            <w:r>
              <w:rPr>
                <w:rFonts w:hint="eastAsia" w:ascii="MS Mincho" w:hAnsi="MS Mincho" w:eastAsia="MS Mincho" w:cs="MS Mincho"/>
                <w:color w:val="auto"/>
                <w:highlight w:val="none"/>
              </w:rPr>
              <w:t>☑</w:t>
            </w:r>
            <w:r>
              <w:rPr>
                <w:color w:val="auto"/>
                <w:highlight w:val="none"/>
              </w:rPr>
              <w:t>接受，应满足下列要求：</w:t>
            </w:r>
            <w:r>
              <w:rPr>
                <w:b/>
                <w:bCs/>
                <w:color w:val="auto"/>
                <w:szCs w:val="21"/>
                <w:highlight w:val="none"/>
                <w:u w:val="single"/>
              </w:rPr>
              <w:t>牵头方必须是具备</w:t>
            </w:r>
            <w:r>
              <w:rPr>
                <w:color w:val="auto"/>
                <w:szCs w:val="21"/>
                <w:highlight w:val="none"/>
              </w:rPr>
              <w:t>工程设计、工程监理、造价咨询</w:t>
            </w:r>
            <w:r>
              <w:rPr>
                <w:b/>
                <w:bCs/>
                <w:color w:val="auto"/>
                <w:szCs w:val="21"/>
                <w:highlight w:val="none"/>
                <w:u w:val="single"/>
              </w:rPr>
              <w:t>两项及以上的甲级资质的企业或被列入全国或广西全过程工程咨询试点企业</w:t>
            </w:r>
            <w:r>
              <w:rPr>
                <w:color w:val="auto"/>
                <w:highlight w:val="none"/>
              </w:rPr>
              <w:t>。</w:t>
            </w:r>
            <w:r>
              <w:rPr>
                <w:color w:val="auto"/>
                <w:szCs w:val="21"/>
                <w:highlight w:val="none"/>
              </w:rPr>
              <w:t>联合体投标的，应满足下列要求：</w:t>
            </w:r>
            <w:r>
              <w:rPr>
                <w:rFonts w:hint="eastAsia" w:ascii="宋体" w:hAnsi="宋体" w:cs="宋体"/>
                <w:color w:val="auto"/>
                <w:szCs w:val="21"/>
                <w:highlight w:val="none"/>
                <w:u w:val="single"/>
              </w:rPr>
              <w:t>①</w:t>
            </w:r>
            <w:r>
              <w:rPr>
                <w:color w:val="auto"/>
                <w:szCs w:val="21"/>
                <w:highlight w:val="none"/>
                <w:u w:val="single"/>
              </w:rPr>
              <w:t>具有独立法人资格；</w:t>
            </w:r>
            <w:r>
              <w:rPr>
                <w:rFonts w:hint="eastAsia" w:ascii="宋体" w:hAnsi="宋体" w:cs="宋体"/>
                <w:color w:val="auto"/>
                <w:szCs w:val="21"/>
                <w:highlight w:val="none"/>
                <w:u w:val="single"/>
              </w:rPr>
              <w:t>②</w:t>
            </w:r>
            <w:r>
              <w:rPr>
                <w:color w:val="auto"/>
                <w:szCs w:val="21"/>
                <w:highlight w:val="none"/>
                <w:u w:val="single"/>
              </w:rPr>
              <w:t>具有独立承担民事责任的能力和承担本项目咨询服务的能力</w:t>
            </w:r>
            <w:r>
              <w:rPr>
                <w:rFonts w:hint="eastAsia"/>
                <w:color w:val="auto"/>
                <w:szCs w:val="21"/>
                <w:highlight w:val="none"/>
                <w:u w:val="single"/>
              </w:rPr>
              <w:t>；③</w:t>
            </w:r>
            <w:r>
              <w:rPr>
                <w:rFonts w:hint="eastAsia"/>
                <w:color w:val="auto"/>
                <w:szCs w:val="21"/>
                <w:highlight w:val="none"/>
                <w:u w:val="single"/>
                <w:lang w:eastAsia="zh-CN"/>
              </w:rPr>
              <w:t>财政部门颁发的审计执业资格</w:t>
            </w:r>
            <w:r>
              <w:rPr>
                <w:color w:val="auto"/>
                <w:szCs w:val="21"/>
                <w:highlight w:val="none"/>
                <w:u w:val="single"/>
              </w:rPr>
              <w:t>，且无不良记录的会计师事务所。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37" w:type="dxa"/>
            <w:vAlign w:val="center"/>
          </w:tcPr>
          <w:p>
            <w:pPr>
              <w:spacing w:line="320" w:lineRule="exact"/>
              <w:jc w:val="center"/>
              <w:rPr>
                <w:color w:val="auto"/>
                <w:highlight w:val="none"/>
              </w:rPr>
            </w:pPr>
            <w:r>
              <w:rPr>
                <w:color w:val="auto"/>
                <w:highlight w:val="none"/>
              </w:rPr>
              <w:t>1.10.1</w:t>
            </w:r>
          </w:p>
        </w:tc>
        <w:tc>
          <w:tcPr>
            <w:tcW w:w="2386" w:type="dxa"/>
            <w:vAlign w:val="center"/>
          </w:tcPr>
          <w:p>
            <w:pPr>
              <w:spacing w:line="320" w:lineRule="exact"/>
              <w:rPr>
                <w:color w:val="auto"/>
                <w:highlight w:val="none"/>
              </w:rPr>
            </w:pPr>
            <w:r>
              <w:rPr>
                <w:color w:val="auto"/>
                <w:highlight w:val="none"/>
              </w:rPr>
              <w:t>踏勘现场</w:t>
            </w:r>
          </w:p>
        </w:tc>
        <w:tc>
          <w:tcPr>
            <w:tcW w:w="6139" w:type="dxa"/>
            <w:vAlign w:val="center"/>
          </w:tcPr>
          <w:p>
            <w:pPr>
              <w:spacing w:line="320" w:lineRule="exact"/>
              <w:rPr>
                <w:color w:val="auto"/>
                <w:highlight w:val="none"/>
              </w:rPr>
            </w:pPr>
            <w:r>
              <w:rPr>
                <w:color w:val="auto"/>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37" w:type="dxa"/>
            <w:vAlign w:val="center"/>
          </w:tcPr>
          <w:p>
            <w:pPr>
              <w:spacing w:line="320" w:lineRule="exact"/>
              <w:jc w:val="center"/>
              <w:rPr>
                <w:color w:val="auto"/>
                <w:highlight w:val="none"/>
              </w:rPr>
            </w:pPr>
            <w:r>
              <w:rPr>
                <w:color w:val="auto"/>
                <w:highlight w:val="none"/>
              </w:rPr>
              <w:t>1.11</w:t>
            </w:r>
          </w:p>
        </w:tc>
        <w:tc>
          <w:tcPr>
            <w:tcW w:w="2386" w:type="dxa"/>
            <w:vAlign w:val="center"/>
          </w:tcPr>
          <w:p>
            <w:pPr>
              <w:spacing w:line="320" w:lineRule="exact"/>
              <w:rPr>
                <w:color w:val="auto"/>
                <w:highlight w:val="none"/>
              </w:rPr>
            </w:pPr>
            <w:r>
              <w:rPr>
                <w:color w:val="auto"/>
                <w:highlight w:val="none"/>
              </w:rPr>
              <w:t>分包</w:t>
            </w:r>
          </w:p>
        </w:tc>
        <w:tc>
          <w:tcPr>
            <w:tcW w:w="6139" w:type="dxa"/>
            <w:vAlign w:val="center"/>
          </w:tcPr>
          <w:p>
            <w:pPr>
              <w:spacing w:line="360" w:lineRule="exact"/>
              <w:rPr>
                <w:color w:val="auto"/>
                <w:highlight w:val="none"/>
              </w:rPr>
            </w:pPr>
            <w:r>
              <w:rPr>
                <w:color w:val="auto"/>
                <w:highlight w:val="none"/>
              </w:rPr>
              <w:t>允许，分包内容要求：</w:t>
            </w:r>
            <w:r>
              <w:rPr>
                <w:color w:val="auto"/>
                <w:highlight w:val="none"/>
                <w:u w:val="single"/>
              </w:rPr>
              <w:t xml:space="preserve"> 投标人自己具备资质的工作一般不得分包，投标人自己不具备资质的内容可以分包 </w:t>
            </w:r>
            <w:r>
              <w:rPr>
                <w:color w:val="auto"/>
                <w:highlight w:val="none"/>
              </w:rPr>
              <w:t>；</w:t>
            </w:r>
          </w:p>
          <w:p>
            <w:pPr>
              <w:spacing w:line="320" w:lineRule="exact"/>
              <w:rPr>
                <w:color w:val="auto"/>
                <w:highlight w:val="none"/>
              </w:rPr>
            </w:pPr>
            <w:r>
              <w:rPr>
                <w:color w:val="auto"/>
                <w:szCs w:val="21"/>
                <w:highlight w:val="none"/>
              </w:rPr>
              <w:t>对分包人的资质要求</w:t>
            </w:r>
            <w:r>
              <w:rPr>
                <w:color w:val="auto"/>
                <w:szCs w:val="21"/>
                <w:highlight w:val="none"/>
                <w:u w:val="single"/>
              </w:rPr>
              <w:t xml:space="preserve">： </w:t>
            </w:r>
            <w:r>
              <w:rPr>
                <w:color w:val="auto"/>
                <w:highlight w:val="none"/>
                <w:u w:val="single"/>
              </w:rPr>
              <w:t>如果国家或行业对分包内容资质等级承包范围有规定的，必须符合国家或行业的相关规定</w:t>
            </w:r>
            <w:r>
              <w:rPr>
                <w:color w:val="auto"/>
                <w:szCs w:val="21"/>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vAlign w:val="center"/>
          </w:tcPr>
          <w:p>
            <w:pPr>
              <w:spacing w:line="320" w:lineRule="exact"/>
              <w:jc w:val="center"/>
              <w:rPr>
                <w:color w:val="auto"/>
                <w:highlight w:val="none"/>
              </w:rPr>
            </w:pPr>
            <w:r>
              <w:rPr>
                <w:color w:val="auto"/>
                <w:highlight w:val="none"/>
              </w:rPr>
              <w:t>2.1.1（7）</w:t>
            </w:r>
          </w:p>
        </w:tc>
        <w:tc>
          <w:tcPr>
            <w:tcW w:w="2386" w:type="dxa"/>
            <w:vAlign w:val="center"/>
          </w:tcPr>
          <w:p>
            <w:pPr>
              <w:spacing w:line="320" w:lineRule="exact"/>
              <w:rPr>
                <w:color w:val="auto"/>
                <w:highlight w:val="none"/>
              </w:rPr>
            </w:pPr>
            <w:r>
              <w:rPr>
                <w:color w:val="auto"/>
                <w:highlight w:val="none"/>
              </w:rPr>
              <w:t>构成招标文件的其他材料</w:t>
            </w:r>
          </w:p>
        </w:tc>
        <w:tc>
          <w:tcPr>
            <w:tcW w:w="6139" w:type="dxa"/>
            <w:vAlign w:val="center"/>
          </w:tcPr>
          <w:p>
            <w:pPr>
              <w:spacing w:line="320" w:lineRule="exact"/>
              <w:rPr>
                <w:color w:val="auto"/>
                <w:highlight w:val="none"/>
              </w:rPr>
            </w:pPr>
            <w:r>
              <w:rPr>
                <w:color w:val="auto"/>
                <w:highlight w:val="none"/>
              </w:rPr>
              <w:t>招标文件的澄清、修改、补充通知等内容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037" w:type="dxa"/>
            <w:vAlign w:val="center"/>
          </w:tcPr>
          <w:p>
            <w:pPr>
              <w:spacing w:line="320" w:lineRule="exact"/>
              <w:jc w:val="center"/>
              <w:rPr>
                <w:color w:val="auto"/>
                <w:highlight w:val="none"/>
              </w:rPr>
            </w:pPr>
            <w:r>
              <w:rPr>
                <w:color w:val="auto"/>
                <w:highlight w:val="none"/>
              </w:rPr>
              <w:t>2.2.1</w:t>
            </w:r>
          </w:p>
        </w:tc>
        <w:tc>
          <w:tcPr>
            <w:tcW w:w="2386" w:type="dxa"/>
            <w:vAlign w:val="center"/>
          </w:tcPr>
          <w:p>
            <w:pPr>
              <w:spacing w:line="320" w:lineRule="exact"/>
              <w:rPr>
                <w:color w:val="auto"/>
                <w:highlight w:val="none"/>
              </w:rPr>
            </w:pPr>
            <w:r>
              <w:rPr>
                <w:color w:val="auto"/>
                <w:highlight w:val="none"/>
              </w:rPr>
              <w:t>投标人对招标文件提出异议的截止时间</w:t>
            </w:r>
          </w:p>
        </w:tc>
        <w:tc>
          <w:tcPr>
            <w:tcW w:w="6139" w:type="dxa"/>
            <w:vAlign w:val="center"/>
          </w:tcPr>
          <w:p>
            <w:pPr>
              <w:spacing w:line="320" w:lineRule="exact"/>
              <w:rPr>
                <w:color w:val="auto"/>
                <w:highlight w:val="none"/>
              </w:rPr>
            </w:pPr>
            <w:r>
              <w:rPr>
                <w:color w:val="auto"/>
                <w:highlight w:val="none"/>
              </w:rPr>
              <w:t>投标截止时间10日前。投标人不在规定期限内提出，招标人有权不予答复，或答复后投标截止时间由招标人确定是否顺延。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37" w:type="dxa"/>
            <w:vAlign w:val="center"/>
          </w:tcPr>
          <w:p>
            <w:pPr>
              <w:spacing w:line="320" w:lineRule="exact"/>
              <w:jc w:val="center"/>
              <w:rPr>
                <w:color w:val="auto"/>
                <w:highlight w:val="none"/>
              </w:rPr>
            </w:pPr>
            <w:r>
              <w:rPr>
                <w:color w:val="auto"/>
                <w:highlight w:val="none"/>
              </w:rPr>
              <w:t>2.2.2</w:t>
            </w:r>
          </w:p>
        </w:tc>
        <w:tc>
          <w:tcPr>
            <w:tcW w:w="2386" w:type="dxa"/>
            <w:vAlign w:val="center"/>
          </w:tcPr>
          <w:p>
            <w:pPr>
              <w:spacing w:line="320" w:lineRule="exact"/>
              <w:rPr>
                <w:color w:val="auto"/>
                <w:highlight w:val="none"/>
              </w:rPr>
            </w:pPr>
            <w:r>
              <w:rPr>
                <w:color w:val="auto"/>
                <w:highlight w:val="none"/>
              </w:rPr>
              <w:t>投标截止时间</w:t>
            </w:r>
          </w:p>
        </w:tc>
        <w:tc>
          <w:tcPr>
            <w:tcW w:w="6139" w:type="dxa"/>
            <w:vAlign w:val="center"/>
          </w:tcPr>
          <w:p>
            <w:pPr>
              <w:spacing w:line="320" w:lineRule="exact"/>
              <w:rPr>
                <w:color w:val="auto"/>
                <w:highlight w:val="none"/>
              </w:rPr>
            </w:pPr>
            <w:r>
              <w:rPr>
                <w:rFonts w:hint="eastAsia"/>
                <w:b/>
                <w:bCs/>
                <w:color w:val="auto"/>
                <w:highlight w:val="none"/>
                <w:u w:val="single"/>
                <w:lang w:eastAsia="zh-CN"/>
              </w:rPr>
              <w:t>2021</w:t>
            </w:r>
            <w:r>
              <w:rPr>
                <w:b/>
                <w:bCs/>
                <w:color w:val="auto"/>
                <w:highlight w:val="none"/>
              </w:rPr>
              <w:t>年</w:t>
            </w:r>
            <w:r>
              <w:rPr>
                <w:rFonts w:hint="eastAsia"/>
                <w:b/>
                <w:bCs/>
                <w:color w:val="auto"/>
                <w:highlight w:val="none"/>
                <w:u w:val="single"/>
              </w:rPr>
              <w:t xml:space="preserve"> </w:t>
            </w:r>
            <w:r>
              <w:rPr>
                <w:rFonts w:hint="eastAsia"/>
                <w:b/>
                <w:bCs/>
                <w:color w:val="auto"/>
                <w:highlight w:val="none"/>
                <w:u w:val="single"/>
                <w:lang w:val="en-US" w:eastAsia="zh-CN"/>
              </w:rPr>
              <w:t>1</w:t>
            </w:r>
            <w:r>
              <w:rPr>
                <w:rFonts w:hint="eastAsia"/>
                <w:b/>
                <w:bCs/>
                <w:color w:val="auto"/>
                <w:highlight w:val="none"/>
                <w:u w:val="single"/>
              </w:rPr>
              <w:t xml:space="preserve"> </w:t>
            </w:r>
            <w:r>
              <w:rPr>
                <w:b/>
                <w:bCs/>
                <w:color w:val="auto"/>
                <w:highlight w:val="none"/>
              </w:rPr>
              <w:t>月</w:t>
            </w:r>
            <w:r>
              <w:rPr>
                <w:rFonts w:hint="eastAsia"/>
                <w:b/>
                <w:bCs/>
                <w:color w:val="auto"/>
                <w:highlight w:val="none"/>
                <w:u w:val="single"/>
              </w:rPr>
              <w:t xml:space="preserve"> </w:t>
            </w:r>
            <w:r>
              <w:rPr>
                <w:rFonts w:hint="eastAsia"/>
                <w:b/>
                <w:bCs/>
                <w:color w:val="auto"/>
                <w:highlight w:val="none"/>
                <w:u w:val="single"/>
                <w:lang w:val="en-US" w:eastAsia="zh-CN"/>
              </w:rPr>
              <w:t>26</w:t>
            </w:r>
            <w:r>
              <w:rPr>
                <w:rFonts w:hint="eastAsia"/>
                <w:b/>
                <w:bCs/>
                <w:color w:val="auto"/>
                <w:highlight w:val="none"/>
                <w:u w:val="single"/>
              </w:rPr>
              <w:t xml:space="preserve"> </w:t>
            </w:r>
            <w:r>
              <w:rPr>
                <w:b/>
                <w:bCs/>
                <w:color w:val="auto"/>
                <w:highlight w:val="none"/>
              </w:rPr>
              <w:t>日</w:t>
            </w:r>
            <w:r>
              <w:rPr>
                <w:b/>
                <w:bCs/>
                <w:color w:val="auto"/>
                <w:highlight w:val="none"/>
                <w:u w:val="single"/>
              </w:rPr>
              <w:t xml:space="preserve">  9  </w:t>
            </w:r>
            <w:r>
              <w:rPr>
                <w:b/>
                <w:bCs/>
                <w:color w:val="auto"/>
                <w:highlight w:val="none"/>
              </w:rPr>
              <w:t>时</w:t>
            </w:r>
            <w:r>
              <w:rPr>
                <w:b/>
                <w:bCs/>
                <w:color w:val="auto"/>
                <w:highlight w:val="none"/>
                <w:u w:val="single"/>
              </w:rPr>
              <w:t xml:space="preserve">  </w:t>
            </w:r>
            <w:r>
              <w:rPr>
                <w:rFonts w:hint="eastAsia"/>
                <w:b/>
                <w:bCs/>
                <w:color w:val="auto"/>
                <w:highlight w:val="none"/>
                <w:u w:val="single"/>
              </w:rPr>
              <w:t>3</w:t>
            </w:r>
            <w:r>
              <w:rPr>
                <w:b/>
                <w:bCs/>
                <w:color w:val="auto"/>
                <w:highlight w:val="none"/>
                <w:u w:val="single"/>
              </w:rPr>
              <w:t xml:space="preserve">0  </w:t>
            </w:r>
            <w:r>
              <w:rPr>
                <w:b/>
                <w:bCs/>
                <w:color w:val="auto"/>
                <w:highlight w:val="none"/>
              </w:rPr>
              <w:t>分</w:t>
            </w:r>
            <w:r>
              <w:rPr>
                <w:color w:val="auto"/>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1037" w:type="dxa"/>
            <w:vAlign w:val="center"/>
          </w:tcPr>
          <w:p>
            <w:pPr>
              <w:spacing w:line="320" w:lineRule="exact"/>
              <w:jc w:val="center"/>
              <w:rPr>
                <w:color w:val="auto"/>
                <w:highlight w:val="none"/>
              </w:rPr>
            </w:pPr>
            <w:r>
              <w:rPr>
                <w:color w:val="auto"/>
                <w:highlight w:val="none"/>
              </w:rPr>
              <w:t>2.2.3</w:t>
            </w:r>
          </w:p>
        </w:tc>
        <w:tc>
          <w:tcPr>
            <w:tcW w:w="2386" w:type="dxa"/>
            <w:vAlign w:val="center"/>
          </w:tcPr>
          <w:p>
            <w:pPr>
              <w:spacing w:line="320" w:lineRule="exact"/>
              <w:rPr>
                <w:color w:val="auto"/>
                <w:highlight w:val="none"/>
              </w:rPr>
            </w:pPr>
            <w:r>
              <w:rPr>
                <w:color w:val="auto"/>
                <w:highlight w:val="none"/>
              </w:rPr>
              <w:t>招标文件澄清发布方式</w:t>
            </w:r>
          </w:p>
        </w:tc>
        <w:tc>
          <w:tcPr>
            <w:tcW w:w="6139" w:type="dxa"/>
            <w:vAlign w:val="center"/>
          </w:tcPr>
          <w:p>
            <w:pPr>
              <w:spacing w:line="320" w:lineRule="exact"/>
              <w:rPr>
                <w:color w:val="auto"/>
                <w:highlight w:val="none"/>
              </w:rPr>
            </w:pPr>
            <w:r>
              <w:rPr>
                <w:rFonts w:hint="eastAsia" w:ascii="MS Mincho" w:hAnsi="MS Mincho" w:eastAsia="MS Mincho" w:cs="MS Mincho"/>
                <w:color w:val="auto"/>
                <w:highlight w:val="none"/>
              </w:rPr>
              <w:t>☑</w:t>
            </w:r>
            <w:r>
              <w:rPr>
                <w:color w:val="auto"/>
                <w:highlight w:val="none"/>
              </w:rPr>
              <w:t>在</w:t>
            </w:r>
            <w:r>
              <w:rPr>
                <w:color w:val="auto"/>
                <w:highlight w:val="none"/>
                <w:u w:val="single"/>
              </w:rPr>
              <w:t xml:space="preserve">招标公告发布的同一媒介上 </w:t>
            </w:r>
            <w:r>
              <w:rPr>
                <w:color w:val="auto"/>
                <w:highlight w:val="none"/>
              </w:rPr>
              <w:t>网站发布</w:t>
            </w:r>
          </w:p>
          <w:p>
            <w:pPr>
              <w:spacing w:line="320" w:lineRule="exact"/>
              <w:rPr>
                <w:color w:val="auto"/>
                <w:highlight w:val="none"/>
              </w:rPr>
            </w:pPr>
            <w:r>
              <w:rPr>
                <w:color w:val="auto"/>
                <w:szCs w:val="21"/>
                <w:highlight w:val="none"/>
              </w:rPr>
              <w:sym w:font="Wingdings 2" w:char="00A3"/>
            </w:r>
            <w:r>
              <w:rPr>
                <w:color w:val="auto"/>
                <w:highlight w:val="none"/>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jc w:val="center"/>
        </w:trPr>
        <w:tc>
          <w:tcPr>
            <w:tcW w:w="1037" w:type="dxa"/>
            <w:vAlign w:val="center"/>
          </w:tcPr>
          <w:p>
            <w:pPr>
              <w:spacing w:line="320" w:lineRule="exact"/>
              <w:jc w:val="center"/>
              <w:rPr>
                <w:color w:val="auto"/>
                <w:highlight w:val="none"/>
              </w:rPr>
            </w:pPr>
            <w:r>
              <w:rPr>
                <w:color w:val="auto"/>
                <w:highlight w:val="none"/>
              </w:rPr>
              <w:t>2.2.4</w:t>
            </w:r>
          </w:p>
        </w:tc>
        <w:tc>
          <w:tcPr>
            <w:tcW w:w="2386" w:type="dxa"/>
            <w:vAlign w:val="center"/>
          </w:tcPr>
          <w:p>
            <w:pPr>
              <w:spacing w:line="320" w:lineRule="exact"/>
              <w:rPr>
                <w:color w:val="auto"/>
                <w:highlight w:val="none"/>
              </w:rPr>
            </w:pPr>
            <w:r>
              <w:rPr>
                <w:color w:val="auto"/>
                <w:highlight w:val="none"/>
              </w:rPr>
              <w:t>投标人确认收到澄清的方式</w:t>
            </w:r>
          </w:p>
        </w:tc>
        <w:tc>
          <w:tcPr>
            <w:tcW w:w="6139" w:type="dxa"/>
            <w:vAlign w:val="center"/>
          </w:tcPr>
          <w:p>
            <w:pPr>
              <w:spacing w:line="320" w:lineRule="exact"/>
              <w:rPr>
                <w:color w:val="auto"/>
                <w:highlight w:val="none"/>
              </w:rPr>
            </w:pPr>
            <w:r>
              <w:rPr>
                <w:rFonts w:hint="eastAsia" w:ascii="MS Mincho" w:hAnsi="MS Mincho" w:eastAsia="MS Mincho" w:cs="MS Mincho"/>
                <w:color w:val="auto"/>
                <w:highlight w:val="none"/>
              </w:rPr>
              <w:t>☑</w:t>
            </w:r>
            <w:r>
              <w:rPr>
                <w:color w:val="auto"/>
                <w:highlight w:val="none"/>
              </w:rPr>
              <w:t>不需要确认。澄清文件在本章第2.2.3款规定的网站上发布之日起，视为投标人已收到该澄清。投标人未及时关注招标人在网站上发布的澄清文件造成的损失，由投标人自行负责。</w:t>
            </w:r>
          </w:p>
          <w:p>
            <w:pPr>
              <w:spacing w:line="320" w:lineRule="exact"/>
              <w:rPr>
                <w:color w:val="auto"/>
                <w:highlight w:val="none"/>
              </w:rPr>
            </w:pPr>
            <w:r>
              <w:rPr>
                <w:color w:val="auto"/>
                <w:highlight w:val="none"/>
              </w:rPr>
              <w:t>□需要确认。投标人在收到澄清文件后24小时内以书面形式通知招标人，确认已收到该澄清。</w:t>
            </w:r>
          </w:p>
          <w:p>
            <w:pPr>
              <w:spacing w:line="320" w:lineRule="exact"/>
              <w:rPr>
                <w:color w:val="auto"/>
                <w:highlight w:val="none"/>
              </w:rPr>
            </w:pPr>
            <w:r>
              <w:rPr>
                <w:color w:val="auto"/>
                <w:highlight w:val="none"/>
              </w:rPr>
              <w:t>书面形式确认可通过传真或者将扫描件发送到邮箱，传真号码：，邮箱：。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3" w:hRule="atLeast"/>
          <w:jc w:val="center"/>
        </w:trPr>
        <w:tc>
          <w:tcPr>
            <w:tcW w:w="1037" w:type="dxa"/>
            <w:vAlign w:val="center"/>
          </w:tcPr>
          <w:p>
            <w:pPr>
              <w:spacing w:line="320" w:lineRule="exact"/>
              <w:jc w:val="center"/>
              <w:rPr>
                <w:color w:val="auto"/>
                <w:highlight w:val="none"/>
              </w:rPr>
            </w:pPr>
            <w:r>
              <w:rPr>
                <w:color w:val="auto"/>
                <w:highlight w:val="none"/>
              </w:rPr>
              <w:t>3.1</w:t>
            </w:r>
          </w:p>
        </w:tc>
        <w:tc>
          <w:tcPr>
            <w:tcW w:w="2386" w:type="dxa"/>
            <w:vAlign w:val="center"/>
          </w:tcPr>
          <w:p>
            <w:pPr>
              <w:spacing w:line="320" w:lineRule="exact"/>
              <w:rPr>
                <w:color w:val="auto"/>
                <w:highlight w:val="none"/>
              </w:rPr>
            </w:pPr>
            <w:r>
              <w:rPr>
                <w:color w:val="auto"/>
                <w:highlight w:val="none"/>
              </w:rPr>
              <w:t>构成投标文件的材料</w:t>
            </w:r>
          </w:p>
        </w:tc>
        <w:tc>
          <w:tcPr>
            <w:tcW w:w="6139" w:type="dxa"/>
            <w:vAlign w:val="center"/>
          </w:tcPr>
          <w:p>
            <w:pPr>
              <w:spacing w:line="320" w:lineRule="exact"/>
              <w:rPr>
                <w:color w:val="auto"/>
                <w:highlight w:val="none"/>
              </w:rPr>
            </w:pPr>
            <w:r>
              <w:rPr>
                <w:color w:val="auto"/>
                <w:highlight w:val="none"/>
              </w:rPr>
              <w:t>（根据项目实际情况编写，以下供参考，</w:t>
            </w:r>
            <w:r>
              <w:rPr>
                <w:b/>
                <w:color w:val="auto"/>
                <w:szCs w:val="21"/>
                <w:highlight w:val="none"/>
              </w:rPr>
              <w:t>在方框内打“√”</w:t>
            </w:r>
            <w:r>
              <w:rPr>
                <w:color w:val="auto"/>
                <w:highlight w:val="none"/>
              </w:rPr>
              <w:t>）</w:t>
            </w:r>
          </w:p>
          <w:p>
            <w:pPr>
              <w:spacing w:line="320" w:lineRule="exact"/>
              <w:rPr>
                <w:color w:val="auto"/>
                <w:highlight w:val="none"/>
              </w:rPr>
            </w:pPr>
            <w:r>
              <w:rPr>
                <w:color w:val="auto"/>
                <w:highlight w:val="none"/>
              </w:rPr>
              <w:t>投标文件的组成部分：</w:t>
            </w:r>
            <w:r>
              <w:rPr>
                <w:rFonts w:hint="eastAsia" w:ascii="MS Mincho" w:hAnsi="MS Mincho" w:eastAsia="MS Mincho" w:cs="MS Mincho"/>
                <w:color w:val="auto"/>
                <w:highlight w:val="none"/>
              </w:rPr>
              <w:t>☑</w:t>
            </w:r>
            <w:r>
              <w:rPr>
                <w:color w:val="auto"/>
                <w:highlight w:val="none"/>
              </w:rPr>
              <w:t>资格审查文件、</w:t>
            </w:r>
            <w:r>
              <w:rPr>
                <w:rFonts w:hint="eastAsia" w:ascii="MS Mincho" w:hAnsi="MS Mincho" w:eastAsia="MS Mincho" w:cs="MS Mincho"/>
                <w:color w:val="auto"/>
                <w:highlight w:val="none"/>
              </w:rPr>
              <w:t>☑</w:t>
            </w:r>
            <w:r>
              <w:rPr>
                <w:color w:val="auto"/>
                <w:highlight w:val="none"/>
              </w:rPr>
              <w:t>技术文件、</w:t>
            </w:r>
            <w:r>
              <w:rPr>
                <w:rFonts w:hint="eastAsia" w:ascii="MS Mincho" w:hAnsi="MS Mincho" w:eastAsia="MS Mincho" w:cs="MS Mincho"/>
                <w:color w:val="auto"/>
                <w:highlight w:val="none"/>
              </w:rPr>
              <w:t>☑</w:t>
            </w:r>
            <w:r>
              <w:rPr>
                <w:color w:val="auto"/>
                <w:highlight w:val="none"/>
              </w:rPr>
              <w:t>商务文件、</w:t>
            </w:r>
            <w:r>
              <w:rPr>
                <w:color w:val="auto"/>
                <w:highlight w:val="none"/>
              </w:rPr>
              <w:sym w:font="Wingdings 2" w:char="00A3"/>
            </w:r>
            <w:r>
              <w:rPr>
                <w:color w:val="auto"/>
                <w:highlight w:val="none"/>
              </w:rPr>
              <w:t>资信文件、</w:t>
            </w:r>
            <w:r>
              <w:rPr>
                <w:color w:val="auto"/>
                <w:highlight w:val="none"/>
              </w:rPr>
              <w:sym w:font="Wingdings 2" w:char="00A3"/>
            </w:r>
            <w:r>
              <w:rPr>
                <w:color w:val="auto"/>
                <w:highlight w:val="none"/>
                <w:u w:val="single"/>
              </w:rPr>
              <w:t xml:space="preserve">  （其他）  </w:t>
            </w:r>
          </w:p>
          <w:p>
            <w:pPr>
              <w:spacing w:line="320" w:lineRule="exact"/>
              <w:rPr>
                <w:b/>
                <w:color w:val="auto"/>
                <w:highlight w:val="none"/>
              </w:rPr>
            </w:pPr>
            <w:r>
              <w:rPr>
                <w:b/>
                <w:color w:val="auto"/>
                <w:highlight w:val="none"/>
              </w:rPr>
              <w:t>资格审查文件：</w:t>
            </w:r>
          </w:p>
          <w:p>
            <w:pPr>
              <w:spacing w:line="320" w:lineRule="exact"/>
              <w:ind w:firstLine="420" w:firstLineChars="200"/>
              <w:rPr>
                <w:color w:val="auto"/>
                <w:highlight w:val="none"/>
              </w:rPr>
            </w:pPr>
            <w:r>
              <w:rPr>
                <w:color w:val="auto"/>
                <w:highlight w:val="none"/>
              </w:rPr>
              <w:t>（1）法定代表人身份证明（法定代表人签署投标文件时提供）或投标文件签署授权委托书（委托代理人签署投标文件时提供）；</w:t>
            </w:r>
          </w:p>
          <w:p>
            <w:pPr>
              <w:spacing w:line="320" w:lineRule="exact"/>
              <w:ind w:firstLine="420" w:firstLineChars="200"/>
              <w:rPr>
                <w:color w:val="auto"/>
                <w:highlight w:val="none"/>
              </w:rPr>
            </w:pPr>
            <w:r>
              <w:rPr>
                <w:color w:val="auto"/>
                <w:highlight w:val="none"/>
              </w:rPr>
              <w:t>（2）投标人</w:t>
            </w:r>
            <w:r>
              <w:rPr>
                <w:color w:val="auto"/>
                <w:highlight w:val="none"/>
              </w:rPr>
              <w:t>基本情况表（含联合体各方）；</w:t>
            </w:r>
          </w:p>
          <w:p>
            <w:pPr>
              <w:spacing w:line="320" w:lineRule="exact"/>
              <w:ind w:firstLine="420" w:firstLineChars="200"/>
              <w:rPr>
                <w:color w:val="auto"/>
                <w:highlight w:val="none"/>
              </w:rPr>
            </w:pPr>
            <w:r>
              <w:rPr>
                <w:color w:val="auto"/>
                <w:highlight w:val="none"/>
              </w:rPr>
              <w:t>（3）联合体协议书（如有）；</w:t>
            </w:r>
          </w:p>
          <w:p>
            <w:pPr>
              <w:spacing w:line="320" w:lineRule="exact"/>
              <w:ind w:firstLine="420" w:firstLineChars="200"/>
              <w:rPr>
                <w:color w:val="auto"/>
                <w:highlight w:val="none"/>
              </w:rPr>
            </w:pPr>
            <w:r>
              <w:rPr>
                <w:color w:val="auto"/>
                <w:highlight w:val="none"/>
              </w:rPr>
              <w:t>（4）咨询服务内容分包一览表（如有）；</w:t>
            </w:r>
          </w:p>
          <w:p>
            <w:pPr>
              <w:spacing w:line="320" w:lineRule="exact"/>
              <w:ind w:firstLine="420" w:firstLineChars="200"/>
              <w:rPr>
                <w:color w:val="auto"/>
                <w:highlight w:val="none"/>
              </w:rPr>
            </w:pPr>
            <w:r>
              <w:rPr>
                <w:color w:val="auto"/>
                <w:highlight w:val="none"/>
              </w:rPr>
              <w:t>（5）投标保证金证明材料；</w:t>
            </w:r>
          </w:p>
          <w:p>
            <w:pPr>
              <w:spacing w:line="320" w:lineRule="exact"/>
              <w:ind w:firstLine="420" w:firstLineChars="200"/>
              <w:rPr>
                <w:color w:val="auto"/>
                <w:highlight w:val="none"/>
              </w:rPr>
            </w:pPr>
            <w:r>
              <w:rPr>
                <w:color w:val="auto"/>
                <w:highlight w:val="none"/>
              </w:rPr>
              <w:t>（6）项目总负责人简历表；</w:t>
            </w:r>
          </w:p>
          <w:p>
            <w:pPr>
              <w:spacing w:line="320" w:lineRule="exact"/>
              <w:ind w:firstLine="420" w:firstLineChars="200"/>
              <w:rPr>
                <w:color w:val="auto"/>
                <w:highlight w:val="none"/>
              </w:rPr>
            </w:pPr>
            <w:r>
              <w:rPr>
                <w:color w:val="auto"/>
                <w:highlight w:val="none"/>
              </w:rPr>
              <w:t>（7）工程勘察负责人简历表（如有）；</w:t>
            </w:r>
          </w:p>
          <w:p>
            <w:pPr>
              <w:spacing w:line="320" w:lineRule="exact"/>
              <w:ind w:firstLine="420" w:firstLineChars="200"/>
              <w:rPr>
                <w:color w:val="auto"/>
                <w:highlight w:val="none"/>
              </w:rPr>
            </w:pPr>
            <w:r>
              <w:rPr>
                <w:color w:val="auto"/>
                <w:highlight w:val="none"/>
              </w:rPr>
              <w:t>（8）设计咨询负责人简历表（如有）；</w:t>
            </w:r>
          </w:p>
          <w:p>
            <w:pPr>
              <w:spacing w:line="320" w:lineRule="exact"/>
              <w:ind w:firstLine="420" w:firstLineChars="200"/>
              <w:rPr>
                <w:color w:val="auto"/>
                <w:highlight w:val="none"/>
              </w:rPr>
            </w:pPr>
            <w:r>
              <w:rPr>
                <w:color w:val="auto"/>
                <w:highlight w:val="none"/>
              </w:rPr>
              <w:t>（9）工程监理负责人简历表（如有）；</w:t>
            </w:r>
          </w:p>
          <w:p>
            <w:pPr>
              <w:spacing w:line="320" w:lineRule="exact"/>
              <w:ind w:firstLine="420" w:firstLineChars="200"/>
              <w:rPr>
                <w:color w:val="auto"/>
                <w:highlight w:val="none"/>
              </w:rPr>
            </w:pPr>
            <w:r>
              <w:rPr>
                <w:color w:val="auto"/>
                <w:highlight w:val="none"/>
              </w:rPr>
              <w:t>（10）造价咨询负责人简历表（如有）；</w:t>
            </w:r>
          </w:p>
          <w:p>
            <w:pPr>
              <w:spacing w:line="320" w:lineRule="exact"/>
              <w:ind w:firstLine="420" w:firstLineChars="200"/>
              <w:rPr>
                <w:color w:val="auto"/>
                <w:highlight w:val="none"/>
              </w:rPr>
            </w:pPr>
            <w:r>
              <w:rPr>
                <w:color w:val="auto"/>
                <w:highlight w:val="none"/>
              </w:rPr>
              <w:t>（1</w:t>
            </w:r>
            <w:r>
              <w:rPr>
                <w:rFonts w:hint="eastAsia"/>
                <w:color w:val="auto"/>
                <w:highlight w:val="none"/>
              </w:rPr>
              <w:t>1</w:t>
            </w:r>
            <w:r>
              <w:rPr>
                <w:color w:val="auto"/>
                <w:highlight w:val="none"/>
              </w:rPr>
              <w:t>）</w:t>
            </w:r>
            <w:r>
              <w:rPr>
                <w:rFonts w:hint="eastAsia"/>
                <w:color w:val="auto"/>
                <w:highlight w:val="none"/>
              </w:rPr>
              <w:t>财务审计</w:t>
            </w:r>
            <w:r>
              <w:rPr>
                <w:color w:val="auto"/>
                <w:highlight w:val="none"/>
              </w:rPr>
              <w:t>负责人简历表（如有）</w:t>
            </w:r>
            <w:r>
              <w:rPr>
                <w:rFonts w:hint="eastAsia"/>
                <w:color w:val="auto"/>
                <w:highlight w:val="none"/>
              </w:rPr>
              <w:t>；</w:t>
            </w:r>
          </w:p>
          <w:p>
            <w:pPr>
              <w:spacing w:line="320" w:lineRule="exact"/>
              <w:ind w:firstLine="420" w:firstLineChars="200"/>
              <w:rPr>
                <w:color w:val="auto"/>
                <w:highlight w:val="none"/>
              </w:rPr>
            </w:pPr>
            <w:r>
              <w:rPr>
                <w:color w:val="auto"/>
                <w:highlight w:val="none"/>
              </w:rPr>
              <w:t>（1</w:t>
            </w:r>
            <w:r>
              <w:rPr>
                <w:rFonts w:hint="eastAsia"/>
                <w:color w:val="auto"/>
                <w:highlight w:val="none"/>
              </w:rPr>
              <w:t>2</w:t>
            </w:r>
            <w:r>
              <w:rPr>
                <w:color w:val="auto"/>
                <w:highlight w:val="none"/>
              </w:rPr>
              <w:t>）招标采购负责人简历表（如有）；</w:t>
            </w:r>
          </w:p>
          <w:p>
            <w:pPr>
              <w:spacing w:line="320" w:lineRule="exact"/>
              <w:ind w:firstLine="420" w:firstLineChars="200"/>
              <w:rPr>
                <w:color w:val="auto"/>
                <w:highlight w:val="none"/>
              </w:rPr>
            </w:pPr>
            <w:r>
              <w:rPr>
                <w:color w:val="auto"/>
                <w:highlight w:val="none"/>
              </w:rPr>
              <w:t>（1</w:t>
            </w:r>
            <w:r>
              <w:rPr>
                <w:rFonts w:hint="eastAsia"/>
                <w:color w:val="auto"/>
                <w:highlight w:val="none"/>
              </w:rPr>
              <w:t>3</w:t>
            </w:r>
            <w:r>
              <w:rPr>
                <w:color w:val="auto"/>
                <w:highlight w:val="none"/>
              </w:rPr>
              <w:t>）拟投入本项目人员情况表；</w:t>
            </w:r>
          </w:p>
          <w:p>
            <w:pPr>
              <w:spacing w:line="320" w:lineRule="exact"/>
              <w:ind w:firstLine="420" w:firstLineChars="200"/>
              <w:rPr>
                <w:color w:val="auto"/>
                <w:highlight w:val="none"/>
              </w:rPr>
            </w:pPr>
            <w:r>
              <w:rPr>
                <w:color w:val="auto"/>
                <w:highlight w:val="none"/>
              </w:rPr>
              <w:t>（1</w:t>
            </w:r>
            <w:r>
              <w:rPr>
                <w:rFonts w:hint="eastAsia"/>
                <w:color w:val="auto"/>
                <w:highlight w:val="none"/>
              </w:rPr>
              <w:t>4</w:t>
            </w:r>
            <w:r>
              <w:rPr>
                <w:color w:val="auto"/>
                <w:highlight w:val="none"/>
              </w:rPr>
              <w:t>）资格审查需要提交的其他材料（</w:t>
            </w:r>
            <w:r>
              <w:rPr>
                <w:color w:val="auto"/>
                <w:highlight w:val="none"/>
              </w:rPr>
              <w:t>如有）：</w:t>
            </w:r>
            <w:r>
              <w:rPr>
                <w:rFonts w:hint="eastAsia"/>
                <w:color w:val="auto"/>
                <w:highlight w:val="none"/>
                <w:u w:val="single"/>
              </w:rPr>
              <w:t>2018~2020</w:t>
            </w:r>
            <w:r>
              <w:rPr>
                <w:color w:val="auto"/>
                <w:highlight w:val="none"/>
                <w:u w:val="single"/>
              </w:rPr>
              <w:t xml:space="preserve"> </w:t>
            </w:r>
            <w:r>
              <w:rPr>
                <w:color w:val="auto"/>
                <w:highlight w:val="none"/>
              </w:rPr>
              <w:t>年完成的类似项目情况表（如有）、正在实施和新承接的项目情况表（如有）、企业信誉实力一览表（如有）、企业</w:t>
            </w:r>
            <w:r>
              <w:rPr>
                <w:color w:val="auto"/>
                <w:highlight w:val="none"/>
                <w:u w:val="single"/>
              </w:rPr>
              <w:t>201</w:t>
            </w:r>
            <w:r>
              <w:rPr>
                <w:rFonts w:hint="eastAsia"/>
                <w:color w:val="auto"/>
                <w:highlight w:val="none"/>
                <w:u w:val="single"/>
              </w:rPr>
              <w:t>7</w:t>
            </w:r>
            <w:r>
              <w:rPr>
                <w:color w:val="auto"/>
                <w:highlight w:val="none"/>
                <w:u w:val="single"/>
              </w:rPr>
              <w:t>~201</w:t>
            </w:r>
            <w:r>
              <w:rPr>
                <w:rFonts w:hint="eastAsia"/>
                <w:color w:val="auto"/>
                <w:highlight w:val="none"/>
                <w:u w:val="single"/>
              </w:rPr>
              <w:t>9</w:t>
            </w:r>
            <w:r>
              <w:rPr>
                <w:color w:val="auto"/>
                <w:highlight w:val="none"/>
              </w:rPr>
              <w:t>年财务情况表（如有。对于从取得营业执照时间起到投标截止时间为止不足要求年数的企业，只需提交企业取得营业执照年份至所要求最近年份经审计的财务报表）、</w:t>
            </w:r>
            <w:r>
              <w:rPr>
                <w:color w:val="auto"/>
                <w:szCs w:val="21"/>
                <w:highlight w:val="none"/>
              </w:rPr>
              <w:t>分包合同（如有，中需载明分包内容及合同双方的职责）</w:t>
            </w:r>
            <w:r>
              <w:rPr>
                <w:color w:val="auto"/>
                <w:highlight w:val="none"/>
              </w:rPr>
              <w:t>等。（详见第三章评分办法）</w:t>
            </w:r>
          </w:p>
          <w:p>
            <w:pPr>
              <w:spacing w:line="320" w:lineRule="exact"/>
              <w:rPr>
                <w:b/>
                <w:color w:val="auto"/>
                <w:highlight w:val="none"/>
              </w:rPr>
            </w:pPr>
            <w:r>
              <w:rPr>
                <w:b/>
                <w:color w:val="auto"/>
                <w:highlight w:val="none"/>
              </w:rPr>
              <w:t>技术文件：</w:t>
            </w:r>
          </w:p>
          <w:p>
            <w:pPr>
              <w:spacing w:line="320" w:lineRule="exact"/>
              <w:ind w:firstLine="420" w:firstLineChars="200"/>
              <w:rPr>
                <w:color w:val="auto"/>
                <w:highlight w:val="none"/>
              </w:rPr>
            </w:pPr>
            <w:r>
              <w:rPr>
                <w:color w:val="auto"/>
                <w:highlight w:val="none"/>
              </w:rPr>
              <w:t xml:space="preserve">（1）全过程咨询服务大纲； </w:t>
            </w:r>
          </w:p>
          <w:p>
            <w:pPr>
              <w:spacing w:line="320" w:lineRule="exact"/>
              <w:ind w:firstLine="630" w:firstLineChars="300"/>
              <w:rPr>
                <w:color w:val="auto"/>
                <w:highlight w:val="none"/>
              </w:rPr>
            </w:pPr>
            <w:r>
              <w:rPr>
                <w:rFonts w:hint="eastAsia" w:ascii="宋体" w:hAnsi="宋体" w:cs="宋体"/>
                <w:color w:val="auto"/>
                <w:highlight w:val="none"/>
              </w:rPr>
              <w:t>①</w:t>
            </w:r>
            <w:r>
              <w:rPr>
                <w:color w:val="auto"/>
                <w:highlight w:val="none"/>
              </w:rPr>
              <w:t xml:space="preserve"> </w:t>
            </w:r>
            <w:r>
              <w:rPr>
                <w:color w:val="auto"/>
                <w:szCs w:val="21"/>
                <w:highlight w:val="none"/>
              </w:rPr>
              <w:t>全过程工程项目管理</w:t>
            </w:r>
            <w:r>
              <w:rPr>
                <w:color w:val="auto"/>
                <w:highlight w:val="none"/>
              </w:rPr>
              <w:t>服务目标及控制措施；</w:t>
            </w:r>
          </w:p>
          <w:p>
            <w:pPr>
              <w:spacing w:line="320" w:lineRule="exact"/>
              <w:ind w:firstLine="630" w:firstLineChars="300"/>
              <w:rPr>
                <w:color w:val="auto"/>
                <w:highlight w:val="none"/>
              </w:rPr>
            </w:pPr>
            <w:r>
              <w:rPr>
                <w:rFonts w:hint="eastAsia" w:ascii="宋体" w:hAnsi="宋体" w:cs="宋体"/>
                <w:color w:val="auto"/>
                <w:highlight w:val="none"/>
              </w:rPr>
              <w:t>②</w:t>
            </w:r>
            <w:r>
              <w:rPr>
                <w:color w:val="auto"/>
                <w:highlight w:val="none"/>
              </w:rPr>
              <w:t xml:space="preserve"> 各专业咨询服务目标及控制措施；例如：</w:t>
            </w:r>
          </w:p>
          <w:p>
            <w:pPr>
              <w:spacing w:line="320" w:lineRule="exact"/>
              <w:ind w:left="1023" w:leftChars="487"/>
              <w:rPr>
                <w:color w:val="auto"/>
                <w:highlight w:val="none"/>
              </w:rPr>
            </w:pPr>
            <w:r>
              <w:rPr>
                <w:rFonts w:hint="eastAsia" w:ascii="MS Mincho" w:hAnsi="MS Mincho" w:eastAsia="MS Mincho" w:cs="MS Mincho"/>
                <w:color w:val="auto"/>
                <w:highlight w:val="none"/>
              </w:rPr>
              <w:t>☑</w:t>
            </w:r>
            <w:r>
              <w:rPr>
                <w:color w:val="auto"/>
                <w:highlight w:val="none"/>
              </w:rPr>
              <w:t>造价咨询方案</w:t>
            </w:r>
          </w:p>
          <w:p>
            <w:pPr>
              <w:spacing w:line="320" w:lineRule="exact"/>
              <w:ind w:left="1023" w:leftChars="487"/>
              <w:rPr>
                <w:color w:val="auto"/>
                <w:highlight w:val="none"/>
              </w:rPr>
            </w:pPr>
            <w:r>
              <w:rPr>
                <w:rFonts w:hint="eastAsia" w:ascii="MS Mincho" w:hAnsi="MS Mincho" w:eastAsia="MS Mincho" w:cs="MS Mincho"/>
                <w:color w:val="auto"/>
                <w:highlight w:val="none"/>
              </w:rPr>
              <w:t>☑</w:t>
            </w:r>
            <w:r>
              <w:rPr>
                <w:rFonts w:hint="eastAsia"/>
                <w:color w:val="auto"/>
                <w:highlight w:val="none"/>
              </w:rPr>
              <w:t>财务审计</w:t>
            </w:r>
            <w:r>
              <w:rPr>
                <w:color w:val="auto"/>
                <w:highlight w:val="none"/>
              </w:rPr>
              <w:t>方案</w:t>
            </w:r>
          </w:p>
          <w:p>
            <w:pPr>
              <w:spacing w:line="320" w:lineRule="exact"/>
              <w:ind w:firstLine="630" w:firstLineChars="300"/>
              <w:rPr>
                <w:color w:val="auto"/>
                <w:highlight w:val="none"/>
              </w:rPr>
            </w:pPr>
            <w:r>
              <w:rPr>
                <w:rFonts w:hint="eastAsia" w:ascii="宋体" w:hAnsi="宋体" w:cs="宋体"/>
                <w:color w:val="auto"/>
                <w:highlight w:val="none"/>
              </w:rPr>
              <w:t>③</w:t>
            </w:r>
            <w:r>
              <w:rPr>
                <w:color w:val="auto"/>
                <w:highlight w:val="none"/>
              </w:rPr>
              <w:t xml:space="preserve"> 全过程工程咨询关键点、难点分析。</w:t>
            </w:r>
          </w:p>
          <w:p>
            <w:pPr>
              <w:spacing w:line="320" w:lineRule="exact"/>
              <w:ind w:firstLine="420" w:firstLineChars="200"/>
              <w:rPr>
                <w:color w:val="auto"/>
                <w:highlight w:val="none"/>
              </w:rPr>
            </w:pPr>
            <w:r>
              <w:rPr>
                <w:color w:val="auto"/>
                <w:highlight w:val="none"/>
              </w:rPr>
              <w:t>（2）全过程工程咨询组织机构；</w:t>
            </w:r>
          </w:p>
          <w:p>
            <w:pPr>
              <w:spacing w:line="320" w:lineRule="exact"/>
              <w:ind w:firstLine="630" w:firstLineChars="300"/>
              <w:rPr>
                <w:color w:val="auto"/>
                <w:highlight w:val="none"/>
              </w:rPr>
            </w:pPr>
            <w:r>
              <w:rPr>
                <w:rFonts w:hint="eastAsia" w:ascii="宋体" w:hAnsi="宋体" w:cs="宋体"/>
                <w:color w:val="auto"/>
                <w:highlight w:val="none"/>
              </w:rPr>
              <w:t>①</w:t>
            </w:r>
            <w:r>
              <w:rPr>
                <w:color w:val="auto"/>
                <w:highlight w:val="none"/>
              </w:rPr>
              <w:t xml:space="preserve"> 全过程工程咨询资源投入及人员分工；</w:t>
            </w:r>
          </w:p>
          <w:p>
            <w:pPr>
              <w:spacing w:line="320" w:lineRule="exact"/>
              <w:ind w:firstLine="630" w:firstLineChars="300"/>
              <w:rPr>
                <w:color w:val="auto"/>
                <w:highlight w:val="none"/>
              </w:rPr>
            </w:pPr>
            <w:r>
              <w:rPr>
                <w:rFonts w:hint="eastAsia" w:ascii="宋体" w:hAnsi="宋体" w:cs="宋体"/>
                <w:color w:val="auto"/>
                <w:highlight w:val="none"/>
              </w:rPr>
              <w:t>②</w:t>
            </w:r>
            <w:r>
              <w:rPr>
                <w:color w:val="auto"/>
                <w:highlight w:val="none"/>
              </w:rPr>
              <w:t xml:space="preserve"> 项目总负责</w:t>
            </w:r>
            <w:r>
              <w:rPr>
                <w:color w:val="auto"/>
                <w:highlight w:val="none"/>
              </w:rPr>
              <w:t>人简历表；</w:t>
            </w:r>
          </w:p>
          <w:p>
            <w:pPr>
              <w:spacing w:line="320" w:lineRule="exact"/>
              <w:ind w:firstLine="630" w:firstLineChars="300"/>
              <w:rPr>
                <w:color w:val="auto"/>
                <w:highlight w:val="none"/>
              </w:rPr>
            </w:pPr>
            <w:r>
              <w:rPr>
                <w:rFonts w:hint="eastAsia" w:ascii="宋体" w:hAnsi="宋体" w:cs="宋体"/>
                <w:color w:val="auto"/>
                <w:highlight w:val="none"/>
              </w:rPr>
              <w:t>③</w:t>
            </w:r>
            <w:r>
              <w:rPr>
                <w:color w:val="auto"/>
                <w:highlight w:val="none"/>
              </w:rPr>
              <w:t>工程勘察负责人简历表（如有）；</w:t>
            </w:r>
          </w:p>
          <w:p>
            <w:pPr>
              <w:spacing w:line="320" w:lineRule="exact"/>
              <w:ind w:firstLine="630" w:firstLineChars="300"/>
              <w:rPr>
                <w:color w:val="auto"/>
                <w:highlight w:val="none"/>
              </w:rPr>
            </w:pPr>
            <w:r>
              <w:rPr>
                <w:rFonts w:hint="eastAsia" w:ascii="宋体" w:hAnsi="宋体" w:cs="宋体"/>
                <w:color w:val="auto"/>
                <w:highlight w:val="none"/>
              </w:rPr>
              <w:t>④</w:t>
            </w:r>
            <w:r>
              <w:rPr>
                <w:color w:val="auto"/>
                <w:highlight w:val="none"/>
              </w:rPr>
              <w:t>设计咨询负责人简历表（如有）；</w:t>
            </w:r>
          </w:p>
          <w:p>
            <w:pPr>
              <w:spacing w:line="320" w:lineRule="exact"/>
              <w:ind w:firstLine="630" w:firstLineChars="300"/>
              <w:rPr>
                <w:color w:val="auto"/>
                <w:highlight w:val="none"/>
              </w:rPr>
            </w:pPr>
            <w:r>
              <w:rPr>
                <w:rFonts w:hint="eastAsia" w:ascii="宋体" w:hAnsi="宋体" w:cs="宋体"/>
                <w:color w:val="auto"/>
                <w:highlight w:val="none"/>
              </w:rPr>
              <w:t>⑤</w:t>
            </w:r>
            <w:r>
              <w:rPr>
                <w:color w:val="auto"/>
                <w:highlight w:val="none"/>
              </w:rPr>
              <w:t>工程监理负责人简历表（如有）；</w:t>
            </w:r>
          </w:p>
          <w:p>
            <w:pPr>
              <w:spacing w:line="320" w:lineRule="exact"/>
              <w:ind w:firstLine="630" w:firstLineChars="300"/>
              <w:rPr>
                <w:color w:val="auto"/>
                <w:highlight w:val="none"/>
              </w:rPr>
            </w:pPr>
            <w:r>
              <w:rPr>
                <w:rFonts w:hint="eastAsia" w:ascii="宋体" w:hAnsi="宋体" w:cs="宋体"/>
                <w:color w:val="auto"/>
                <w:highlight w:val="none"/>
              </w:rPr>
              <w:t>⑥</w:t>
            </w:r>
            <w:r>
              <w:rPr>
                <w:color w:val="auto"/>
                <w:highlight w:val="none"/>
              </w:rPr>
              <w:t>造价咨询负责人简历表（如有）；</w:t>
            </w:r>
          </w:p>
          <w:p>
            <w:pPr>
              <w:spacing w:line="320" w:lineRule="exact"/>
              <w:ind w:firstLine="630" w:firstLineChars="300"/>
              <w:rPr>
                <w:color w:val="auto"/>
                <w:highlight w:val="none"/>
              </w:rPr>
            </w:pPr>
            <w:r>
              <w:rPr>
                <w:rFonts w:hint="eastAsia"/>
                <w:color w:val="auto"/>
                <w:highlight w:val="none"/>
              </w:rPr>
              <w:t>⑦财务审计</w:t>
            </w:r>
            <w:r>
              <w:rPr>
                <w:color w:val="auto"/>
                <w:highlight w:val="none"/>
              </w:rPr>
              <w:t>负责人简历表（如有）</w:t>
            </w:r>
            <w:r>
              <w:rPr>
                <w:rFonts w:hint="eastAsia"/>
                <w:color w:val="auto"/>
                <w:highlight w:val="none"/>
              </w:rPr>
              <w:t>；</w:t>
            </w:r>
          </w:p>
          <w:p>
            <w:pPr>
              <w:spacing w:line="320" w:lineRule="exact"/>
              <w:ind w:firstLine="630" w:firstLineChars="300"/>
              <w:rPr>
                <w:color w:val="auto"/>
                <w:highlight w:val="none"/>
              </w:rPr>
            </w:pPr>
            <w:r>
              <w:rPr>
                <w:rFonts w:hint="eastAsia" w:ascii="宋体" w:hAnsi="宋体" w:cs="宋体"/>
                <w:color w:val="auto"/>
                <w:highlight w:val="none"/>
              </w:rPr>
              <w:t>⑧</w:t>
            </w:r>
            <w:r>
              <w:rPr>
                <w:color w:val="auto"/>
                <w:highlight w:val="none"/>
              </w:rPr>
              <w:t>招标采购负责人简历表（如有）；</w:t>
            </w:r>
          </w:p>
          <w:p>
            <w:pPr>
              <w:spacing w:line="320" w:lineRule="exact"/>
              <w:ind w:firstLine="420" w:firstLineChars="200"/>
              <w:rPr>
                <w:b/>
                <w:color w:val="auto"/>
                <w:highlight w:val="none"/>
              </w:rPr>
            </w:pPr>
            <w:r>
              <w:rPr>
                <w:color w:val="auto"/>
                <w:highlight w:val="none"/>
              </w:rPr>
              <w:t>（3）技术文件需要提交的其他材料。</w:t>
            </w:r>
          </w:p>
          <w:p>
            <w:pPr>
              <w:spacing w:line="320" w:lineRule="exact"/>
              <w:rPr>
                <w:b/>
                <w:color w:val="auto"/>
                <w:highlight w:val="none"/>
              </w:rPr>
            </w:pPr>
            <w:r>
              <w:rPr>
                <w:b/>
                <w:color w:val="auto"/>
                <w:highlight w:val="none"/>
              </w:rPr>
              <w:t>商务文件：</w:t>
            </w:r>
          </w:p>
          <w:p>
            <w:pPr>
              <w:spacing w:line="320" w:lineRule="exact"/>
              <w:ind w:firstLine="420" w:firstLineChars="200"/>
              <w:rPr>
                <w:color w:val="auto"/>
                <w:highlight w:val="none"/>
              </w:rPr>
            </w:pPr>
            <w:r>
              <w:rPr>
                <w:color w:val="auto"/>
                <w:highlight w:val="none"/>
              </w:rPr>
              <w:t>（1）投标函；</w:t>
            </w:r>
          </w:p>
          <w:p>
            <w:pPr>
              <w:spacing w:line="320" w:lineRule="exact"/>
              <w:ind w:firstLine="420" w:firstLineChars="200"/>
              <w:rPr>
                <w:color w:val="auto"/>
                <w:highlight w:val="none"/>
              </w:rPr>
            </w:pPr>
            <w:r>
              <w:rPr>
                <w:color w:val="auto"/>
                <w:highlight w:val="none"/>
              </w:rPr>
              <w:t>（2）报价分析表；</w:t>
            </w:r>
          </w:p>
          <w:p>
            <w:pPr>
              <w:spacing w:line="320" w:lineRule="exact"/>
              <w:ind w:firstLine="420" w:firstLineChars="200"/>
              <w:rPr>
                <w:color w:val="auto"/>
                <w:highlight w:val="none"/>
              </w:rPr>
            </w:pPr>
            <w:r>
              <w:rPr>
                <w:color w:val="auto"/>
                <w:highlight w:val="none"/>
              </w:rPr>
              <w:t>（3）商务文件需要提交的其他材料。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1037" w:type="dxa"/>
            <w:vAlign w:val="center"/>
          </w:tcPr>
          <w:p>
            <w:pPr>
              <w:spacing w:line="320" w:lineRule="exact"/>
              <w:jc w:val="center"/>
              <w:rPr>
                <w:color w:val="auto"/>
                <w:highlight w:val="none"/>
              </w:rPr>
            </w:pPr>
            <w:r>
              <w:rPr>
                <w:color w:val="auto"/>
                <w:highlight w:val="none"/>
              </w:rPr>
              <w:t>3.2.2</w:t>
            </w:r>
          </w:p>
        </w:tc>
        <w:tc>
          <w:tcPr>
            <w:tcW w:w="2386" w:type="dxa"/>
            <w:vAlign w:val="center"/>
          </w:tcPr>
          <w:p>
            <w:pPr>
              <w:spacing w:line="320" w:lineRule="exact"/>
              <w:rPr>
                <w:color w:val="auto"/>
                <w:highlight w:val="none"/>
              </w:rPr>
            </w:pPr>
            <w:r>
              <w:rPr>
                <w:color w:val="auto"/>
                <w:highlight w:val="none"/>
              </w:rPr>
              <w:t>投标报价</w:t>
            </w:r>
          </w:p>
        </w:tc>
        <w:tc>
          <w:tcPr>
            <w:tcW w:w="6139" w:type="dxa"/>
            <w:vAlign w:val="center"/>
          </w:tcPr>
          <w:p>
            <w:pPr>
              <w:spacing w:line="320" w:lineRule="exact"/>
              <w:rPr>
                <w:b/>
                <w:color w:val="auto"/>
                <w:szCs w:val="21"/>
                <w:highlight w:val="none"/>
              </w:rPr>
            </w:pPr>
            <w:r>
              <w:rPr>
                <w:b/>
                <w:color w:val="auto"/>
                <w:szCs w:val="21"/>
                <w:highlight w:val="none"/>
              </w:rPr>
              <w:t>（1）本项目投标报价方式选择：（在方框内打“√”）</w:t>
            </w:r>
            <w:r>
              <w:rPr>
                <w:rFonts w:hint="eastAsia"/>
                <w:bCs/>
                <w:color w:val="auto"/>
                <w:szCs w:val="21"/>
                <w:highlight w:val="none"/>
                <w:u w:val="single"/>
                <w:shd w:val="clear" w:color="auto" w:fill="FFFFFF"/>
              </w:rPr>
              <w:t>（按已批复可研报告内容为准）</w:t>
            </w:r>
          </w:p>
          <w:p>
            <w:pPr>
              <w:spacing w:line="320" w:lineRule="exact"/>
              <w:ind w:firstLine="420" w:firstLineChars="200"/>
              <w:rPr>
                <w:color w:val="auto"/>
                <w:szCs w:val="21"/>
                <w:highlight w:val="none"/>
              </w:rPr>
            </w:pPr>
            <w:r>
              <w:rPr>
                <w:color w:val="auto"/>
                <w:szCs w:val="21"/>
                <w:highlight w:val="none"/>
              </w:rPr>
              <w:t>投标采用</w:t>
            </w:r>
            <w:r>
              <w:rPr>
                <w:rFonts w:hint="eastAsia" w:ascii="MS Mincho" w:hAnsi="MS Mincho" w:cs="MS Mincho"/>
                <w:color w:val="auto"/>
                <w:highlight w:val="none"/>
                <w:u w:val="single"/>
              </w:rPr>
              <w:t>□</w:t>
            </w:r>
            <w:r>
              <w:rPr>
                <w:color w:val="auto"/>
                <w:szCs w:val="21"/>
                <w:highlight w:val="none"/>
                <w:u w:val="single"/>
              </w:rPr>
              <w:t xml:space="preserve">投标总价报价  </w:t>
            </w:r>
            <w:r>
              <w:rPr>
                <w:rFonts w:hint="eastAsia" w:ascii="MS Mincho" w:hAnsi="MS Mincho" w:eastAsia="MS Mincho" w:cs="MS Mincho"/>
                <w:b/>
                <w:bCs/>
                <w:color w:val="auto"/>
                <w:highlight w:val="none"/>
                <w:u w:val="single"/>
              </w:rPr>
              <w:t>☑</w:t>
            </w:r>
            <w:r>
              <w:rPr>
                <w:color w:val="auto"/>
                <w:szCs w:val="21"/>
                <w:highlight w:val="none"/>
                <w:u w:val="single"/>
              </w:rPr>
              <w:t>投标费率</w:t>
            </w:r>
            <w:r>
              <w:rPr>
                <w:color w:val="auto"/>
                <w:szCs w:val="21"/>
                <w:highlight w:val="none"/>
              </w:rPr>
              <w:t>的方式进行报价（可以根据项目特点及分项评审内容选择其中一种或一种以上报价形式进行组合报价）。</w:t>
            </w:r>
          </w:p>
          <w:p>
            <w:pPr>
              <w:spacing w:line="320" w:lineRule="exact"/>
              <w:rPr>
                <w:color w:val="auto"/>
                <w:highlight w:val="none"/>
              </w:rPr>
            </w:pPr>
            <w:r>
              <w:rPr>
                <w:color w:val="auto"/>
                <w:highlight w:val="none"/>
              </w:rPr>
              <w:t>投标人应结合自身因素进行竞争性报价，但不得超出招标控制价或</w:t>
            </w:r>
            <w:r>
              <w:rPr>
                <w:color w:val="auto"/>
                <w:szCs w:val="21"/>
                <w:highlight w:val="none"/>
              </w:rPr>
              <w:t>最高投标费率</w:t>
            </w:r>
            <w:r>
              <w:rPr>
                <w:color w:val="auto"/>
                <w:highlight w:val="none"/>
              </w:rPr>
              <w:t>，否则报价无效，做否决投标处理。</w:t>
            </w:r>
          </w:p>
          <w:p>
            <w:pPr>
              <w:spacing w:line="320" w:lineRule="exact"/>
              <w:rPr>
                <w:b/>
                <w:color w:val="auto"/>
                <w:highlight w:val="none"/>
              </w:rPr>
            </w:pPr>
          </w:p>
          <w:p>
            <w:pPr>
              <w:spacing w:line="320" w:lineRule="exact"/>
              <w:rPr>
                <w:b/>
                <w:color w:val="auto"/>
                <w:highlight w:val="none"/>
              </w:rPr>
            </w:pPr>
            <w:r>
              <w:rPr>
                <w:rFonts w:hint="eastAsia" w:ascii="MS Mincho" w:hAnsi="MS Mincho" w:cs="MS Mincho"/>
                <w:color w:val="auto"/>
                <w:highlight w:val="none"/>
              </w:rPr>
              <w:sym w:font="Wingdings 2" w:char="00A3"/>
            </w:r>
            <w:r>
              <w:rPr>
                <w:b/>
                <w:color w:val="auto"/>
                <w:szCs w:val="21"/>
                <w:highlight w:val="none"/>
              </w:rPr>
              <w:t>投标总价报价方式</w:t>
            </w:r>
          </w:p>
          <w:p>
            <w:pPr>
              <w:tabs>
                <w:tab w:val="left" w:pos="3234"/>
              </w:tabs>
              <w:spacing w:line="320" w:lineRule="exact"/>
              <w:ind w:firstLine="525" w:firstLineChars="250"/>
              <w:rPr>
                <w:color w:val="auto"/>
                <w:szCs w:val="21"/>
                <w:highlight w:val="none"/>
                <w:u w:val="single"/>
              </w:rPr>
            </w:pPr>
            <w:r>
              <w:rPr>
                <w:color w:val="auto"/>
                <w:szCs w:val="21"/>
                <w:highlight w:val="none"/>
              </w:rPr>
              <w:t>招标控制价：</w:t>
            </w:r>
            <w:r>
              <w:rPr>
                <w:rFonts w:hint="eastAsia"/>
                <w:b/>
                <w:bCs/>
                <w:color w:val="auto"/>
                <w:szCs w:val="21"/>
                <w:highlight w:val="none"/>
                <w:u w:val="single"/>
              </w:rPr>
              <w:t xml:space="preserve">         </w:t>
            </w:r>
            <w:r>
              <w:rPr>
                <w:b/>
                <w:bCs/>
                <w:color w:val="auto"/>
                <w:szCs w:val="21"/>
                <w:highlight w:val="none"/>
                <w:u w:val="single"/>
              </w:rPr>
              <w:t xml:space="preserve">万元 </w:t>
            </w:r>
            <w:r>
              <w:rPr>
                <w:color w:val="auto"/>
                <w:szCs w:val="21"/>
                <w:highlight w:val="none"/>
              </w:rPr>
              <w:t>。</w:t>
            </w:r>
          </w:p>
          <w:p>
            <w:pPr>
              <w:tabs>
                <w:tab w:val="left" w:pos="3234"/>
              </w:tabs>
              <w:spacing w:line="320" w:lineRule="exact"/>
              <w:ind w:firstLine="420" w:firstLineChars="200"/>
              <w:rPr>
                <w:color w:val="auto"/>
                <w:szCs w:val="21"/>
                <w:highlight w:val="none"/>
              </w:rPr>
            </w:pPr>
            <w:r>
              <w:rPr>
                <w:color w:val="auto"/>
                <w:szCs w:val="21"/>
                <w:highlight w:val="none"/>
              </w:rPr>
              <w:t>采用总报价的分项内容有：</w:t>
            </w:r>
          </w:p>
          <w:p>
            <w:pPr>
              <w:tabs>
                <w:tab w:val="left" w:pos="3234"/>
              </w:tabs>
              <w:spacing w:line="320" w:lineRule="exact"/>
              <w:ind w:firstLine="420" w:firstLineChars="200"/>
              <w:rPr>
                <w:color w:val="auto"/>
                <w:szCs w:val="21"/>
                <w:highlight w:val="none"/>
              </w:rPr>
            </w:pPr>
            <w:r>
              <w:rPr>
                <w:rFonts w:hint="eastAsia" w:ascii="MS Mincho" w:hAnsi="MS Mincho" w:cs="MS Mincho"/>
                <w:color w:val="auto"/>
                <w:highlight w:val="none"/>
              </w:rPr>
              <w:t>□</w:t>
            </w:r>
            <w:r>
              <w:rPr>
                <w:rFonts w:hint="eastAsia"/>
                <w:color w:val="auto"/>
                <w:szCs w:val="21"/>
                <w:highlight w:val="none"/>
              </w:rPr>
              <w:t>造价咨询；</w:t>
            </w:r>
          </w:p>
          <w:p>
            <w:pPr>
              <w:tabs>
                <w:tab w:val="left" w:pos="3234"/>
              </w:tabs>
              <w:spacing w:line="320" w:lineRule="exact"/>
              <w:ind w:firstLine="420" w:firstLineChars="200"/>
              <w:rPr>
                <w:color w:val="auto"/>
                <w:szCs w:val="21"/>
                <w:highlight w:val="none"/>
              </w:rPr>
            </w:pPr>
            <w:r>
              <w:rPr>
                <w:rFonts w:hint="eastAsia" w:ascii="MS Mincho" w:hAnsi="MS Mincho" w:cs="MS Mincho"/>
                <w:color w:val="auto"/>
                <w:highlight w:val="none"/>
              </w:rPr>
              <w:t>□</w:t>
            </w:r>
            <w:r>
              <w:rPr>
                <w:rFonts w:hint="eastAsia"/>
                <w:color w:val="auto"/>
                <w:szCs w:val="21"/>
                <w:highlight w:val="none"/>
              </w:rPr>
              <w:t>财务审计。</w:t>
            </w:r>
          </w:p>
          <w:p>
            <w:pPr>
              <w:spacing w:line="320" w:lineRule="exact"/>
              <w:rPr>
                <w:b/>
                <w:bCs/>
                <w:color w:val="auto"/>
                <w:highlight w:val="none"/>
              </w:rPr>
            </w:pPr>
            <w:r>
              <w:rPr>
                <w:b/>
                <w:bCs/>
                <w:color w:val="auto"/>
                <w:szCs w:val="21"/>
                <w:highlight w:val="none"/>
              </w:rPr>
              <w:sym w:font="Wingdings 2" w:char="0052"/>
            </w:r>
            <w:r>
              <w:rPr>
                <w:b/>
                <w:bCs/>
                <w:color w:val="auto"/>
                <w:highlight w:val="none"/>
              </w:rPr>
              <w:t>费率报价方式</w:t>
            </w:r>
          </w:p>
          <w:p>
            <w:pPr>
              <w:autoSpaceDN w:val="0"/>
              <w:spacing w:line="320" w:lineRule="exact"/>
              <w:ind w:firstLine="435"/>
              <w:rPr>
                <w:rFonts w:hint="default"/>
                <w:color w:val="auto"/>
                <w:szCs w:val="21"/>
                <w:highlight w:val="none"/>
                <w:lang w:val="en-US" w:eastAsia="zh-CN"/>
              </w:rPr>
            </w:pPr>
            <w:r>
              <w:rPr>
                <w:rFonts w:hint="eastAsia"/>
                <w:color w:val="auto"/>
                <w:szCs w:val="21"/>
                <w:highlight w:val="none"/>
              </w:rPr>
              <w:t>本项目</w:t>
            </w:r>
            <w:r>
              <w:rPr>
                <w:color w:val="auto"/>
                <w:szCs w:val="21"/>
                <w:highlight w:val="none"/>
              </w:rPr>
              <w:t>投资概算：</w:t>
            </w:r>
            <w:r>
              <w:rPr>
                <w:rFonts w:hint="eastAsia"/>
                <w:color w:val="auto"/>
                <w:szCs w:val="21"/>
                <w:highlight w:val="none"/>
              </w:rPr>
              <w:t>133462.31</w:t>
            </w:r>
            <w:r>
              <w:rPr>
                <w:color w:val="auto"/>
                <w:szCs w:val="21"/>
                <w:highlight w:val="none"/>
              </w:rPr>
              <w:t>万元</w:t>
            </w:r>
            <w:r>
              <w:rPr>
                <w:rFonts w:hint="eastAsia"/>
                <w:color w:val="auto"/>
                <w:szCs w:val="21"/>
                <w:highlight w:val="none"/>
                <w:lang w:eastAsia="zh-CN"/>
              </w:rPr>
              <w:t>。</w:t>
            </w:r>
            <w:r>
              <w:rPr>
                <w:rFonts w:hint="eastAsia"/>
                <w:color w:val="auto"/>
                <w:szCs w:val="21"/>
                <w:highlight w:val="none"/>
                <w:lang w:val="en-US" w:eastAsia="zh-CN"/>
              </w:rPr>
              <w:t>投标费率上限为：</w:t>
            </w:r>
          </w:p>
          <w:p>
            <w:pPr>
              <w:tabs>
                <w:tab w:val="left" w:pos="3234"/>
              </w:tabs>
              <w:spacing w:line="320" w:lineRule="exact"/>
              <w:ind w:firstLine="420" w:firstLineChars="200"/>
              <w:rPr>
                <w:color w:val="auto"/>
                <w:szCs w:val="21"/>
                <w:highlight w:val="none"/>
              </w:rPr>
            </w:pPr>
            <w:r>
              <w:rPr>
                <w:rFonts w:hint="eastAsia" w:ascii="MS Mincho" w:hAnsi="MS Mincho" w:eastAsia="MS Mincho" w:cs="MS Mincho"/>
                <w:color w:val="auto"/>
                <w:highlight w:val="none"/>
              </w:rPr>
              <w:t>☑</w:t>
            </w:r>
            <w:r>
              <w:rPr>
                <w:rFonts w:hint="eastAsia" w:ascii="Times New Roman" w:hAnsi="Times New Roman" w:cs="Times New Roman"/>
                <w:color w:val="auto"/>
                <w:szCs w:val="21"/>
                <w:highlight w:val="none"/>
                <w:lang w:val="en-US" w:eastAsia="zh-CN"/>
              </w:rPr>
              <w:t>全过程造价咨询</w:t>
            </w:r>
            <w:r>
              <w:rPr>
                <w:rFonts w:hint="eastAsia"/>
                <w:color w:val="auto"/>
                <w:szCs w:val="21"/>
                <w:highlight w:val="none"/>
              </w:rPr>
              <w:t>：</w:t>
            </w:r>
            <w:r>
              <w:rPr>
                <w:rFonts w:hint="eastAsia"/>
                <w:color w:val="auto"/>
                <w:szCs w:val="21"/>
                <w:highlight w:val="none"/>
                <w:u w:val="single"/>
                <w:lang w:val="en-US" w:eastAsia="zh-CN"/>
              </w:rPr>
              <w:t>市政工程类0.298％，建筑工程类0.299％</w:t>
            </w:r>
            <w:r>
              <w:rPr>
                <w:rFonts w:hint="eastAsia"/>
                <w:color w:val="auto"/>
                <w:szCs w:val="21"/>
                <w:highlight w:val="none"/>
              </w:rPr>
              <w:t>；</w:t>
            </w:r>
          </w:p>
          <w:p>
            <w:pPr>
              <w:tabs>
                <w:tab w:val="left" w:pos="3234"/>
              </w:tabs>
              <w:spacing w:line="320" w:lineRule="exact"/>
              <w:ind w:firstLine="420" w:firstLineChars="200"/>
              <w:rPr>
                <w:color w:val="auto"/>
                <w:szCs w:val="21"/>
                <w:highlight w:val="none"/>
              </w:rPr>
            </w:pPr>
            <w:r>
              <w:rPr>
                <w:rFonts w:hint="eastAsia" w:ascii="MS Mincho" w:hAnsi="MS Mincho" w:eastAsia="MS Mincho" w:cs="MS Mincho"/>
                <w:color w:val="auto"/>
                <w:highlight w:val="none"/>
              </w:rPr>
              <w:t>☑</w:t>
            </w:r>
            <w:r>
              <w:rPr>
                <w:rFonts w:hint="eastAsia" w:ascii="Times New Roman" w:hAnsi="Times New Roman" w:cs="Times New Roman"/>
                <w:color w:val="auto"/>
                <w:szCs w:val="21"/>
                <w:highlight w:val="none"/>
                <w:lang w:val="en-US" w:eastAsia="zh-CN"/>
              </w:rPr>
              <w:t>全过程</w:t>
            </w:r>
            <w:r>
              <w:rPr>
                <w:rFonts w:hint="eastAsia"/>
                <w:color w:val="auto"/>
                <w:szCs w:val="21"/>
                <w:highlight w:val="none"/>
              </w:rPr>
              <w:t>财务审计：</w:t>
            </w:r>
            <w:r>
              <w:rPr>
                <w:rFonts w:hint="eastAsia"/>
                <w:color w:val="auto"/>
                <w:szCs w:val="21"/>
                <w:highlight w:val="none"/>
                <w:u w:val="single"/>
                <w:lang w:val="en-US" w:eastAsia="zh-CN"/>
              </w:rPr>
              <w:t>0.</w:t>
            </w:r>
            <w:r>
              <w:rPr>
                <w:rFonts w:hint="eastAsia"/>
                <w:color w:val="auto"/>
                <w:szCs w:val="21"/>
                <w:highlight w:val="none"/>
                <w:u w:val="single"/>
              </w:rPr>
              <w:t>152</w:t>
            </w:r>
            <w:r>
              <w:rPr>
                <w:rFonts w:hint="eastAsia"/>
                <w:color w:val="auto"/>
                <w:szCs w:val="21"/>
                <w:highlight w:val="none"/>
                <w:u w:val="single"/>
                <w:lang w:val="en-US" w:eastAsia="zh-CN"/>
              </w:rPr>
              <w:t>％</w:t>
            </w:r>
            <w:r>
              <w:rPr>
                <w:rFonts w:hint="eastAsia"/>
                <w:color w:val="auto"/>
                <w:szCs w:val="21"/>
                <w:highlight w:val="none"/>
              </w:rPr>
              <w:t>。</w:t>
            </w:r>
          </w:p>
          <w:p>
            <w:pPr>
              <w:autoSpaceDN w:val="0"/>
              <w:spacing w:line="320" w:lineRule="exact"/>
              <w:ind w:firstLine="435"/>
              <w:rPr>
                <w:rFonts w:hint="eastAsia" w:eastAsia="宋体"/>
                <w:color w:val="auto"/>
                <w:szCs w:val="21"/>
                <w:highlight w:val="none"/>
                <w:lang w:eastAsia="zh-CN"/>
              </w:rPr>
            </w:pPr>
            <w:r>
              <w:rPr>
                <w:rFonts w:hint="eastAsia" w:ascii="Times New Roman" w:hAnsi="Times New Roman" w:cs="Times New Roman"/>
                <w:color w:val="auto"/>
                <w:szCs w:val="21"/>
                <w:highlight w:val="none"/>
                <w:lang w:val="en-US" w:eastAsia="zh-CN"/>
              </w:rPr>
              <w:t>① 全过程造价咨</w:t>
            </w:r>
            <w:r>
              <w:rPr>
                <w:rFonts w:hint="eastAsia"/>
                <w:color w:val="auto"/>
                <w:szCs w:val="21"/>
                <w:highlight w:val="none"/>
                <w:lang w:val="en-US" w:eastAsia="zh-CN"/>
              </w:rPr>
              <w:t>服务费</w:t>
            </w:r>
            <w:r>
              <w:rPr>
                <w:color w:val="auto"/>
                <w:szCs w:val="21"/>
                <w:highlight w:val="none"/>
              </w:rPr>
              <w:t>以</w:t>
            </w:r>
            <w:r>
              <w:rPr>
                <w:rFonts w:hint="eastAsia"/>
                <w:color w:val="auto"/>
                <w:szCs w:val="21"/>
                <w:highlight w:val="none"/>
                <w:lang w:val="en-US" w:eastAsia="zh-CN"/>
              </w:rPr>
              <w:t>市政及建筑工程类建筑安装工程费分别</w:t>
            </w:r>
            <w:r>
              <w:rPr>
                <w:color w:val="auto"/>
                <w:szCs w:val="21"/>
                <w:highlight w:val="none"/>
              </w:rPr>
              <w:t>乘以</w:t>
            </w:r>
            <w:r>
              <w:rPr>
                <w:rFonts w:hint="eastAsia"/>
                <w:color w:val="auto"/>
                <w:szCs w:val="21"/>
                <w:highlight w:val="none"/>
                <w:lang w:val="en-US" w:eastAsia="zh-CN"/>
              </w:rPr>
              <w:t>对应的</w:t>
            </w:r>
            <w:r>
              <w:rPr>
                <w:color w:val="auto"/>
                <w:szCs w:val="21"/>
                <w:highlight w:val="none"/>
              </w:rPr>
              <w:t>中标费率计算</w:t>
            </w:r>
            <w:r>
              <w:rPr>
                <w:rFonts w:hint="eastAsia"/>
                <w:color w:val="auto"/>
                <w:szCs w:val="21"/>
                <w:highlight w:val="none"/>
                <w:lang w:eastAsia="zh-CN"/>
              </w:rPr>
              <w:t>。</w:t>
            </w:r>
          </w:p>
          <w:p>
            <w:pPr>
              <w:autoSpaceDN w:val="0"/>
              <w:spacing w:line="320" w:lineRule="exact"/>
              <w:ind w:firstLine="435"/>
              <w:rPr>
                <w:color w:val="auto"/>
                <w:szCs w:val="21"/>
                <w:highlight w:val="none"/>
              </w:rPr>
            </w:pPr>
            <w:r>
              <w:rPr>
                <w:rFonts w:hint="eastAsia" w:ascii="Times New Roman" w:hAnsi="Times New Roman" w:cs="Times New Roman"/>
                <w:color w:val="auto"/>
                <w:szCs w:val="21"/>
                <w:highlight w:val="none"/>
                <w:lang w:val="en-US" w:eastAsia="zh-CN"/>
              </w:rPr>
              <w:t>② 全过程</w:t>
            </w:r>
            <w:r>
              <w:rPr>
                <w:rFonts w:hint="eastAsia"/>
                <w:color w:val="auto"/>
                <w:szCs w:val="21"/>
                <w:highlight w:val="none"/>
              </w:rPr>
              <w:t>财务审计</w:t>
            </w:r>
            <w:r>
              <w:rPr>
                <w:color w:val="auto"/>
                <w:szCs w:val="21"/>
                <w:highlight w:val="none"/>
              </w:rPr>
              <w:t>以</w:t>
            </w:r>
            <w:r>
              <w:rPr>
                <w:rFonts w:hint="eastAsia"/>
                <w:color w:val="auto"/>
                <w:szCs w:val="21"/>
                <w:highlight w:val="none"/>
              </w:rPr>
              <w:t>经注册会计师审计审定的实际投资总额</w:t>
            </w:r>
            <w:r>
              <w:rPr>
                <w:rFonts w:hint="eastAsia"/>
                <w:color w:val="auto"/>
                <w:szCs w:val="21"/>
                <w:highlight w:val="none"/>
                <w:lang w:val="en-US" w:eastAsia="zh-CN"/>
              </w:rPr>
              <w:t>乘以</w:t>
            </w:r>
            <w:r>
              <w:rPr>
                <w:color w:val="auto"/>
                <w:szCs w:val="21"/>
                <w:highlight w:val="none"/>
              </w:rPr>
              <w:t>中标费率计算。</w:t>
            </w:r>
          </w:p>
          <w:p>
            <w:pPr>
              <w:spacing w:line="320" w:lineRule="exact"/>
              <w:ind w:firstLine="422" w:firstLineChars="200"/>
              <w:rPr>
                <w:color w:val="auto"/>
                <w:szCs w:val="21"/>
                <w:highlight w:val="none"/>
                <w:u w:val="single"/>
              </w:rPr>
            </w:pPr>
            <w:r>
              <w:rPr>
                <w:b/>
                <w:color w:val="auto"/>
                <w:szCs w:val="21"/>
                <w:highlight w:val="none"/>
              </w:rPr>
              <w:t>（2）投标报价的其他要求：</w:t>
            </w:r>
            <w:r>
              <w:rPr>
                <w:bCs/>
                <w:color w:val="auto"/>
                <w:highlight w:val="none"/>
                <w:u w:val="single"/>
              </w:rPr>
              <w:t>投标人必须在投标文件中提供报价构成明细，且明细内容至少需要列明本项目招标范围所涉及到的各项内容。以便评委核实其投标报价是否存在严重不平衡、不合理、低于其企业成本报价行为，经评标委员会审定存在严重不平衡、不合理、低于其企业成本的投标人投标报价将视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037" w:type="dxa"/>
            <w:vAlign w:val="center"/>
          </w:tcPr>
          <w:p>
            <w:pPr>
              <w:spacing w:line="320" w:lineRule="exact"/>
              <w:jc w:val="center"/>
              <w:rPr>
                <w:color w:val="auto"/>
                <w:highlight w:val="none"/>
              </w:rPr>
            </w:pPr>
            <w:r>
              <w:rPr>
                <w:color w:val="auto"/>
                <w:highlight w:val="none"/>
              </w:rPr>
              <w:t>3.3.1</w:t>
            </w:r>
          </w:p>
        </w:tc>
        <w:tc>
          <w:tcPr>
            <w:tcW w:w="2386" w:type="dxa"/>
            <w:vAlign w:val="center"/>
          </w:tcPr>
          <w:p>
            <w:pPr>
              <w:spacing w:line="320" w:lineRule="exact"/>
              <w:rPr>
                <w:color w:val="auto"/>
                <w:highlight w:val="none"/>
              </w:rPr>
            </w:pPr>
            <w:r>
              <w:rPr>
                <w:color w:val="auto"/>
                <w:highlight w:val="none"/>
              </w:rPr>
              <w:t>投标有效期</w:t>
            </w:r>
          </w:p>
        </w:tc>
        <w:tc>
          <w:tcPr>
            <w:tcW w:w="6139" w:type="dxa"/>
            <w:vAlign w:val="center"/>
          </w:tcPr>
          <w:p>
            <w:pPr>
              <w:spacing w:line="320" w:lineRule="exact"/>
              <w:rPr>
                <w:color w:val="auto"/>
                <w:highlight w:val="none"/>
              </w:rPr>
            </w:pPr>
            <w:r>
              <w:rPr>
                <w:color w:val="auto"/>
                <w:highlight w:val="none"/>
              </w:rPr>
              <w:t>投标截止之日起</w:t>
            </w:r>
            <w:r>
              <w:rPr>
                <w:rFonts w:hint="eastAsia" w:ascii="MS Mincho" w:hAnsi="MS Mincho" w:eastAsia="MS Mincho" w:cs="MS Mincho"/>
                <w:color w:val="auto"/>
                <w:highlight w:val="none"/>
                <w:u w:val="single"/>
              </w:rPr>
              <w:t>☑</w:t>
            </w:r>
            <w:r>
              <w:rPr>
                <w:color w:val="auto"/>
                <w:szCs w:val="21"/>
                <w:highlight w:val="none"/>
                <w:u w:val="single"/>
              </w:rPr>
              <w:t>60天</w:t>
            </w:r>
            <w:r>
              <w:rPr>
                <w:color w:val="auto"/>
                <w:szCs w:val="21"/>
                <w:highlight w:val="none"/>
                <w:u w:val="single"/>
              </w:rPr>
              <w:sym w:font="Wingdings 2" w:char="00A3"/>
            </w:r>
            <w:r>
              <w:rPr>
                <w:color w:val="auto"/>
                <w:szCs w:val="21"/>
                <w:highlight w:val="none"/>
                <w:u w:val="single"/>
              </w:rPr>
              <w:t>90天</w:t>
            </w:r>
            <w:r>
              <w:rPr>
                <w:color w:val="auto"/>
                <w:szCs w:val="21"/>
                <w:highlight w:val="none"/>
                <w:u w:val="single"/>
              </w:rPr>
              <w:sym w:font="Wingdings 2" w:char="00A3"/>
            </w:r>
            <w:r>
              <w:rPr>
                <w:color w:val="auto"/>
                <w:szCs w:val="21"/>
                <w:highlight w:val="none"/>
                <w:u w:val="single"/>
              </w:rPr>
              <w:t>120天（</w:t>
            </w:r>
            <w:r>
              <w:rPr>
                <w:color w:val="auto"/>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vAlign w:val="center"/>
          </w:tcPr>
          <w:p>
            <w:pPr>
              <w:spacing w:line="320" w:lineRule="exact"/>
              <w:jc w:val="center"/>
              <w:rPr>
                <w:color w:val="auto"/>
                <w:highlight w:val="none"/>
              </w:rPr>
            </w:pPr>
            <w:r>
              <w:rPr>
                <w:color w:val="auto"/>
                <w:highlight w:val="none"/>
              </w:rPr>
              <w:t>3.4.1</w:t>
            </w:r>
          </w:p>
        </w:tc>
        <w:tc>
          <w:tcPr>
            <w:tcW w:w="2386" w:type="dxa"/>
            <w:vAlign w:val="center"/>
          </w:tcPr>
          <w:p>
            <w:pPr>
              <w:spacing w:line="320" w:lineRule="exact"/>
              <w:jc w:val="left"/>
              <w:rPr>
                <w:color w:val="auto"/>
                <w:highlight w:val="none"/>
              </w:rPr>
            </w:pPr>
            <w:r>
              <w:rPr>
                <w:color w:val="auto"/>
                <w:highlight w:val="none"/>
              </w:rPr>
              <w:t>投标担保</w:t>
            </w:r>
          </w:p>
        </w:tc>
        <w:tc>
          <w:tcPr>
            <w:tcW w:w="6139" w:type="dxa"/>
            <w:vAlign w:val="center"/>
          </w:tcPr>
          <w:p>
            <w:pPr>
              <w:spacing w:line="320" w:lineRule="exact"/>
              <w:ind w:firstLine="420" w:firstLineChars="200"/>
              <w:rPr>
                <w:color w:val="auto"/>
                <w:szCs w:val="21"/>
                <w:highlight w:val="none"/>
              </w:rPr>
            </w:pPr>
            <w:r>
              <w:rPr>
                <w:color w:val="auto"/>
                <w:szCs w:val="21"/>
                <w:highlight w:val="none"/>
              </w:rPr>
              <w:t>投标担保的提交方式：可以银行保函、银行转账、电汇、工程担保、工程保证保险等方式提交。禁止采用现钞交纳方式。【备注：严禁要求投标人只能以现金方式提交保证金的行为】</w:t>
            </w:r>
          </w:p>
          <w:p>
            <w:pPr>
              <w:spacing w:line="320" w:lineRule="exact"/>
              <w:ind w:firstLine="420" w:firstLineChars="200"/>
              <w:rPr>
                <w:color w:val="auto"/>
                <w:szCs w:val="21"/>
                <w:highlight w:val="none"/>
              </w:rPr>
            </w:pPr>
            <w:r>
              <w:rPr>
                <w:color w:val="auto"/>
                <w:szCs w:val="21"/>
                <w:highlight w:val="none"/>
              </w:rPr>
              <w:t>投标保证金的金额：</w:t>
            </w:r>
            <w:r>
              <w:rPr>
                <w:rFonts w:hint="eastAsia"/>
                <w:b/>
                <w:bCs/>
                <w:color w:val="auto"/>
                <w:szCs w:val="21"/>
                <w:highlight w:val="none"/>
                <w:u w:val="single"/>
              </w:rPr>
              <w:t>无</w:t>
            </w:r>
          </w:p>
          <w:p>
            <w:pPr>
              <w:spacing w:line="320" w:lineRule="exact"/>
              <w:ind w:firstLine="420" w:firstLineChars="200"/>
              <w:rPr>
                <w:color w:val="auto"/>
                <w:szCs w:val="21"/>
                <w:highlight w:val="none"/>
              </w:rPr>
            </w:pPr>
            <w:r>
              <w:rPr>
                <w:color w:val="auto"/>
                <w:szCs w:val="21"/>
                <w:highlight w:val="none"/>
              </w:rPr>
              <w:t>采用银行保函、工程担保或工程保证保险方式的，必须为无条件保函，保函有效期不得低于投标有效期【备注：在投标截止时间前于开标现场将开具的无条件银行保函或工程担保或工程保证保险原件（本项目不提供格式，以各机构的版本提供即可）递交给招标人，复印件加盖投标人单位公章装入投标文件中】，否则做否决投标处理；采用银行转账、电汇方式的，必须从投标人的基本账户转账或电汇到以下指定的投标保证金专用账户【备注：在投标截止时间前于开标现场查验投标保证金提交收据（如有）、银行转账（电汇）底单原件（电子转账的底单原件可采用彩色打印件加盖转账单位公章），复印件加盖投标人单位公章装入投标文件】，否则做否决投标处理。</w:t>
            </w:r>
          </w:p>
          <w:p>
            <w:pPr>
              <w:spacing w:line="320" w:lineRule="exact"/>
              <w:rPr>
                <w:b/>
                <w:bCs/>
                <w:color w:val="auto"/>
                <w:szCs w:val="21"/>
                <w:highlight w:val="none"/>
              </w:rPr>
            </w:pPr>
            <w:r>
              <w:rPr>
                <w:b/>
                <w:bCs/>
                <w:color w:val="auto"/>
                <w:szCs w:val="21"/>
                <w:highlight w:val="none"/>
              </w:rPr>
              <w:t xml:space="preserve">账户名称： </w:t>
            </w:r>
          </w:p>
          <w:p>
            <w:pPr>
              <w:spacing w:line="320" w:lineRule="exact"/>
              <w:rPr>
                <w:b/>
                <w:bCs/>
                <w:color w:val="auto"/>
                <w:sz w:val="24"/>
                <w:szCs w:val="21"/>
                <w:highlight w:val="none"/>
              </w:rPr>
            </w:pPr>
            <w:r>
              <w:rPr>
                <w:b/>
                <w:bCs/>
                <w:color w:val="auto"/>
                <w:szCs w:val="21"/>
                <w:highlight w:val="none"/>
              </w:rPr>
              <w:t>开户银行 ：</w:t>
            </w:r>
            <w:r>
              <w:rPr>
                <w:b/>
                <w:bCs/>
                <w:color w:val="auto"/>
                <w:sz w:val="24"/>
                <w:szCs w:val="21"/>
                <w:highlight w:val="none"/>
              </w:rPr>
              <w:t xml:space="preserve"> </w:t>
            </w:r>
          </w:p>
          <w:p>
            <w:pPr>
              <w:spacing w:line="320" w:lineRule="exact"/>
              <w:rPr>
                <w:color w:val="auto"/>
                <w:highlight w:val="none"/>
              </w:rPr>
            </w:pPr>
            <w:r>
              <w:rPr>
                <w:b/>
                <w:bCs/>
                <w:color w:val="auto"/>
                <w:szCs w:val="21"/>
                <w:highlight w:val="none"/>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37" w:type="dxa"/>
            <w:vAlign w:val="center"/>
          </w:tcPr>
          <w:p>
            <w:pPr>
              <w:spacing w:line="320" w:lineRule="exact"/>
              <w:jc w:val="center"/>
              <w:rPr>
                <w:color w:val="auto"/>
                <w:highlight w:val="none"/>
              </w:rPr>
            </w:pPr>
            <w:r>
              <w:rPr>
                <w:color w:val="auto"/>
                <w:highlight w:val="none"/>
              </w:rPr>
              <w:t>3.6.2</w:t>
            </w:r>
          </w:p>
        </w:tc>
        <w:tc>
          <w:tcPr>
            <w:tcW w:w="2386" w:type="dxa"/>
            <w:vAlign w:val="center"/>
          </w:tcPr>
          <w:p>
            <w:pPr>
              <w:spacing w:line="320" w:lineRule="exact"/>
              <w:rPr>
                <w:color w:val="auto"/>
                <w:highlight w:val="none"/>
              </w:rPr>
            </w:pPr>
            <w:r>
              <w:rPr>
                <w:color w:val="auto"/>
                <w:highlight w:val="none"/>
              </w:rPr>
              <w:t>投标文件副本份数</w:t>
            </w:r>
          </w:p>
        </w:tc>
        <w:tc>
          <w:tcPr>
            <w:tcW w:w="6139" w:type="dxa"/>
            <w:vAlign w:val="center"/>
          </w:tcPr>
          <w:p>
            <w:pPr>
              <w:spacing w:line="320" w:lineRule="exact"/>
              <w:rPr>
                <w:color w:val="auto"/>
                <w:highlight w:val="none"/>
              </w:rPr>
            </w:pPr>
            <w:r>
              <w:rPr>
                <w:b/>
                <w:bCs/>
                <w:color w:val="auto"/>
                <w:highlight w:val="none"/>
                <w:u w:val="single"/>
              </w:rPr>
              <w:t xml:space="preserve">  肆 </w:t>
            </w:r>
            <w:r>
              <w:rPr>
                <w:color w:val="auto"/>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4" w:hRule="atLeast"/>
          <w:jc w:val="center"/>
        </w:trPr>
        <w:tc>
          <w:tcPr>
            <w:tcW w:w="1037" w:type="dxa"/>
            <w:vAlign w:val="center"/>
          </w:tcPr>
          <w:p>
            <w:pPr>
              <w:spacing w:line="320" w:lineRule="exact"/>
              <w:jc w:val="center"/>
              <w:rPr>
                <w:color w:val="auto"/>
                <w:highlight w:val="none"/>
              </w:rPr>
            </w:pPr>
            <w:r>
              <w:rPr>
                <w:color w:val="auto"/>
                <w:highlight w:val="none"/>
              </w:rPr>
              <w:t>3.6.3</w:t>
            </w:r>
          </w:p>
        </w:tc>
        <w:tc>
          <w:tcPr>
            <w:tcW w:w="2386" w:type="dxa"/>
            <w:vAlign w:val="center"/>
          </w:tcPr>
          <w:p>
            <w:pPr>
              <w:spacing w:line="320" w:lineRule="exact"/>
              <w:rPr>
                <w:color w:val="auto"/>
                <w:highlight w:val="none"/>
              </w:rPr>
            </w:pPr>
            <w:r>
              <w:rPr>
                <w:color w:val="auto"/>
                <w:highlight w:val="none"/>
              </w:rPr>
              <w:t>装订要求</w:t>
            </w:r>
            <w:r>
              <w:rPr>
                <w:rFonts w:eastAsia="楷体_GB2312"/>
                <w:color w:val="auto"/>
                <w:szCs w:val="21"/>
                <w:highlight w:val="none"/>
              </w:rPr>
              <w:t>【</w:t>
            </w:r>
            <w:r>
              <w:rPr>
                <w:rFonts w:eastAsia="楷体_GB2312"/>
                <w:color w:val="auto"/>
                <w:highlight w:val="none"/>
              </w:rPr>
              <w:t>备注：右栏内容招标人可根据项目实际需要增减或调整</w:t>
            </w:r>
            <w:r>
              <w:rPr>
                <w:rFonts w:eastAsia="楷体_GB2312"/>
                <w:color w:val="auto"/>
                <w:szCs w:val="21"/>
                <w:highlight w:val="none"/>
              </w:rPr>
              <w:t>】</w:t>
            </w:r>
          </w:p>
        </w:tc>
        <w:tc>
          <w:tcPr>
            <w:tcW w:w="6139" w:type="dxa"/>
            <w:vAlign w:val="center"/>
          </w:tcPr>
          <w:p>
            <w:pPr>
              <w:spacing w:line="320" w:lineRule="exact"/>
              <w:rPr>
                <w:color w:val="auto"/>
                <w:highlight w:val="none"/>
              </w:rPr>
            </w:pPr>
            <w:r>
              <w:rPr>
                <w:color w:val="auto"/>
                <w:highlight w:val="none"/>
              </w:rPr>
              <w:t>按照投标人须知第3.1项规定的投标文件组成内容，投标文件应按以下要求装订：</w:t>
            </w:r>
          </w:p>
          <w:p>
            <w:pPr>
              <w:spacing w:line="320" w:lineRule="exact"/>
              <w:rPr>
                <w:color w:val="auto"/>
                <w:highlight w:val="none"/>
              </w:rPr>
            </w:pPr>
            <w:r>
              <w:rPr>
                <w:color w:val="auto"/>
                <w:szCs w:val="21"/>
                <w:highlight w:val="none"/>
              </w:rPr>
              <w:sym w:font="Wingdings 2" w:char="00A3"/>
            </w:r>
            <w:r>
              <w:rPr>
                <w:color w:val="auto"/>
                <w:highlight w:val="none"/>
              </w:rPr>
              <w:t>不分册装订</w:t>
            </w:r>
          </w:p>
          <w:p>
            <w:pPr>
              <w:spacing w:line="320" w:lineRule="exact"/>
              <w:rPr>
                <w:bCs/>
                <w:color w:val="auto"/>
                <w:highlight w:val="none"/>
              </w:rPr>
            </w:pPr>
            <w:r>
              <w:rPr>
                <w:color w:val="auto"/>
                <w:highlight w:val="none"/>
              </w:rPr>
              <w:sym w:font="Wingdings 2" w:char="0052"/>
            </w:r>
            <w:r>
              <w:rPr>
                <w:color w:val="auto"/>
                <w:highlight w:val="none"/>
              </w:rPr>
              <w:t>分册装订，共分</w:t>
            </w:r>
            <w:r>
              <w:rPr>
                <w:b/>
                <w:bCs/>
                <w:color w:val="auto"/>
                <w:highlight w:val="none"/>
                <w:u w:val="single"/>
              </w:rPr>
              <w:t xml:space="preserve"> 三 </w:t>
            </w:r>
            <w:r>
              <w:rPr>
                <w:color w:val="auto"/>
                <w:highlight w:val="none"/>
              </w:rPr>
              <w:t>册，分别为：</w:t>
            </w:r>
            <w:r>
              <w:rPr>
                <w:bCs/>
                <w:color w:val="auto"/>
                <w:highlight w:val="none"/>
                <w:u w:val="single"/>
              </w:rPr>
              <w:t>资格审查文件、技术文件、商务文件。</w:t>
            </w:r>
          </w:p>
          <w:p>
            <w:pPr>
              <w:spacing w:line="320" w:lineRule="exact"/>
              <w:rPr>
                <w:color w:val="auto"/>
                <w:highlight w:val="none"/>
              </w:rPr>
            </w:pPr>
            <w:r>
              <w:rPr>
                <w:color w:val="auto"/>
                <w:highlight w:val="none"/>
              </w:rPr>
              <w:t>投标文件每册装订应牢固、不易拆散和换页，不得采用活页装订。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vAlign w:val="center"/>
          </w:tcPr>
          <w:p>
            <w:pPr>
              <w:spacing w:line="320" w:lineRule="exact"/>
              <w:jc w:val="center"/>
              <w:rPr>
                <w:color w:val="auto"/>
                <w:highlight w:val="none"/>
              </w:rPr>
            </w:pPr>
            <w:r>
              <w:rPr>
                <w:color w:val="auto"/>
                <w:highlight w:val="none"/>
              </w:rPr>
              <w:t>3.6.4</w:t>
            </w:r>
          </w:p>
        </w:tc>
        <w:tc>
          <w:tcPr>
            <w:tcW w:w="2386" w:type="dxa"/>
            <w:vAlign w:val="center"/>
          </w:tcPr>
          <w:p>
            <w:pPr>
              <w:spacing w:line="320" w:lineRule="exact"/>
              <w:rPr>
                <w:color w:val="auto"/>
                <w:highlight w:val="none"/>
              </w:rPr>
            </w:pPr>
            <w:r>
              <w:rPr>
                <w:color w:val="auto"/>
                <w:highlight w:val="none"/>
              </w:rPr>
              <w:t>技术文件是否采用“暗标”评审方式</w:t>
            </w:r>
          </w:p>
        </w:tc>
        <w:tc>
          <w:tcPr>
            <w:tcW w:w="6139" w:type="dxa"/>
            <w:vAlign w:val="center"/>
          </w:tcPr>
          <w:p>
            <w:pPr>
              <w:spacing w:line="320" w:lineRule="exact"/>
              <w:rPr>
                <w:color w:val="auto"/>
                <w:highlight w:val="none"/>
              </w:rPr>
            </w:pPr>
            <w:r>
              <w:rPr>
                <w:color w:val="auto"/>
                <w:highlight w:val="none"/>
              </w:rPr>
              <w:sym w:font="Wingdings 2" w:char="0052"/>
            </w:r>
            <w:r>
              <w:rPr>
                <w:color w:val="auto"/>
                <w:highlight w:val="none"/>
              </w:rPr>
              <w:t>不采用</w:t>
            </w:r>
          </w:p>
          <w:p>
            <w:pPr>
              <w:spacing w:line="320" w:lineRule="exact"/>
              <w:rPr>
                <w:color w:val="auto"/>
                <w:highlight w:val="none"/>
              </w:rPr>
            </w:pPr>
            <w:r>
              <w:rPr>
                <w:color w:val="auto"/>
                <w:szCs w:val="21"/>
                <w:highlight w:val="none"/>
              </w:rPr>
              <w:sym w:font="Wingdings 2" w:char="00A3"/>
            </w:r>
            <w:r>
              <w:rPr>
                <w:color w:val="auto"/>
                <w:highlight w:val="none"/>
              </w:rPr>
              <w:t>采用，技术文件暗标编制及装订要求：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vAlign w:val="center"/>
          </w:tcPr>
          <w:p>
            <w:pPr>
              <w:spacing w:line="320" w:lineRule="exact"/>
              <w:jc w:val="center"/>
              <w:rPr>
                <w:color w:val="auto"/>
                <w:highlight w:val="none"/>
              </w:rPr>
            </w:pPr>
            <w:r>
              <w:rPr>
                <w:color w:val="auto"/>
                <w:highlight w:val="none"/>
              </w:rPr>
              <w:t>3.6.5</w:t>
            </w:r>
          </w:p>
        </w:tc>
        <w:tc>
          <w:tcPr>
            <w:tcW w:w="2386" w:type="dxa"/>
            <w:vAlign w:val="center"/>
          </w:tcPr>
          <w:p>
            <w:pPr>
              <w:spacing w:line="320" w:lineRule="exact"/>
              <w:rPr>
                <w:color w:val="auto"/>
                <w:highlight w:val="none"/>
              </w:rPr>
            </w:pPr>
            <w:r>
              <w:rPr>
                <w:color w:val="auto"/>
                <w:highlight w:val="none"/>
              </w:rPr>
              <w:t>签字和（或）盖章要求</w:t>
            </w:r>
          </w:p>
        </w:tc>
        <w:tc>
          <w:tcPr>
            <w:tcW w:w="6139" w:type="dxa"/>
            <w:vAlign w:val="center"/>
          </w:tcPr>
          <w:p>
            <w:pPr>
              <w:spacing w:line="320" w:lineRule="exact"/>
              <w:ind w:firstLine="420" w:firstLineChars="200"/>
              <w:rPr>
                <w:color w:val="auto"/>
                <w:highlight w:val="none"/>
              </w:rPr>
            </w:pPr>
            <w:r>
              <w:rPr>
                <w:color w:val="auto"/>
                <w:highlight w:val="none"/>
              </w:rPr>
              <w:t>投标文件正本与副本均应由投标人在招标文件规定的相关位置加盖投标人法人单位公章，且经法定代表人签字（或盖章）或其委托代理人本人签字，否则作否决投标处理。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vAlign w:val="center"/>
          </w:tcPr>
          <w:p>
            <w:pPr>
              <w:spacing w:line="320" w:lineRule="exact"/>
              <w:jc w:val="center"/>
              <w:rPr>
                <w:color w:val="auto"/>
                <w:highlight w:val="none"/>
              </w:rPr>
            </w:pPr>
            <w:r>
              <w:rPr>
                <w:color w:val="auto"/>
                <w:highlight w:val="none"/>
              </w:rPr>
              <w:t>4.1.1</w:t>
            </w:r>
          </w:p>
        </w:tc>
        <w:tc>
          <w:tcPr>
            <w:tcW w:w="2386" w:type="dxa"/>
            <w:vAlign w:val="center"/>
          </w:tcPr>
          <w:p>
            <w:pPr>
              <w:spacing w:line="320" w:lineRule="exact"/>
              <w:rPr>
                <w:color w:val="auto"/>
                <w:highlight w:val="none"/>
              </w:rPr>
            </w:pPr>
            <w:r>
              <w:rPr>
                <w:color w:val="auto"/>
                <w:highlight w:val="none"/>
              </w:rPr>
              <w:t>包装、密封</w:t>
            </w:r>
            <w:r>
              <w:rPr>
                <w:rFonts w:eastAsia="楷体_GB2312"/>
                <w:color w:val="auto"/>
                <w:szCs w:val="21"/>
                <w:highlight w:val="none"/>
              </w:rPr>
              <w:t>【</w:t>
            </w:r>
            <w:r>
              <w:rPr>
                <w:rFonts w:eastAsia="楷体_GB2312"/>
                <w:color w:val="auto"/>
                <w:highlight w:val="none"/>
              </w:rPr>
              <w:t>备注：右栏内容招标人可根据项目实际需要增减或调整</w:t>
            </w:r>
            <w:r>
              <w:rPr>
                <w:rFonts w:eastAsia="楷体_GB2312"/>
                <w:color w:val="auto"/>
                <w:szCs w:val="21"/>
                <w:highlight w:val="none"/>
              </w:rPr>
              <w:t>】</w:t>
            </w:r>
          </w:p>
        </w:tc>
        <w:tc>
          <w:tcPr>
            <w:tcW w:w="6139" w:type="dxa"/>
            <w:vAlign w:val="center"/>
          </w:tcPr>
          <w:p>
            <w:pPr>
              <w:spacing w:line="320" w:lineRule="exact"/>
              <w:ind w:firstLine="420" w:firstLineChars="200"/>
              <w:rPr>
                <w:color w:val="auto"/>
                <w:highlight w:val="none"/>
              </w:rPr>
            </w:pPr>
            <w:r>
              <w:rPr>
                <w:color w:val="auto"/>
                <w:highlight w:val="none"/>
              </w:rPr>
              <w:t>投标人应将所有投标文件的资格审查文件、商务文件、技术文件、资信文件分别密封在三个密封袋内，密封袋上清楚地标明“资格审查文件”或“商务文件”或“技术文件”或“资信文件”。</w:t>
            </w:r>
          </w:p>
          <w:p>
            <w:pPr>
              <w:spacing w:line="320" w:lineRule="exact"/>
              <w:ind w:firstLine="420" w:firstLineChars="200"/>
              <w:rPr>
                <w:color w:val="auto"/>
                <w:highlight w:val="none"/>
              </w:rPr>
            </w:pPr>
            <w:r>
              <w:rPr>
                <w:color w:val="auto"/>
                <w:highlight w:val="none"/>
              </w:rPr>
              <w:t>提交投标文件时应为</w:t>
            </w:r>
            <w:r>
              <w:rPr>
                <w:b/>
                <w:bCs/>
                <w:color w:val="auto"/>
                <w:highlight w:val="none"/>
                <w:u w:val="single"/>
              </w:rPr>
              <w:t xml:space="preserve">  三  </w:t>
            </w:r>
            <w:r>
              <w:rPr>
                <w:color w:val="auto"/>
                <w:highlight w:val="none"/>
              </w:rPr>
              <w:t>个密封袋。</w:t>
            </w:r>
          </w:p>
          <w:p>
            <w:pPr>
              <w:spacing w:line="320" w:lineRule="exact"/>
              <w:ind w:firstLine="420" w:firstLineChars="200"/>
              <w:rPr>
                <w:color w:val="auto"/>
                <w:highlight w:val="none"/>
              </w:rPr>
            </w:pPr>
            <w:r>
              <w:rPr>
                <w:color w:val="auto"/>
                <w:highlight w:val="none"/>
              </w:rPr>
              <w:t>投标文件密封袋的封口处应</w:t>
            </w:r>
            <w:r>
              <w:rPr>
                <w:color w:val="auto"/>
                <w:szCs w:val="21"/>
                <w:highlight w:val="none"/>
              </w:rPr>
              <w:t>加贴封条并加盖投标人法人单位公章以示密封。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vAlign w:val="center"/>
          </w:tcPr>
          <w:p>
            <w:pPr>
              <w:spacing w:line="320" w:lineRule="exact"/>
              <w:jc w:val="center"/>
              <w:rPr>
                <w:color w:val="auto"/>
                <w:highlight w:val="none"/>
              </w:rPr>
            </w:pPr>
            <w:r>
              <w:rPr>
                <w:color w:val="auto"/>
                <w:highlight w:val="none"/>
              </w:rPr>
              <w:t>4.1.2</w:t>
            </w:r>
          </w:p>
        </w:tc>
        <w:tc>
          <w:tcPr>
            <w:tcW w:w="2386" w:type="dxa"/>
            <w:vAlign w:val="center"/>
          </w:tcPr>
          <w:p>
            <w:pPr>
              <w:spacing w:line="320" w:lineRule="exact"/>
              <w:rPr>
                <w:color w:val="auto"/>
                <w:highlight w:val="none"/>
              </w:rPr>
            </w:pPr>
            <w:r>
              <w:rPr>
                <w:color w:val="auto"/>
                <w:highlight w:val="none"/>
              </w:rPr>
              <w:t>封套上应载明的信息</w:t>
            </w:r>
            <w:r>
              <w:rPr>
                <w:rFonts w:eastAsia="楷体_GB2312"/>
                <w:color w:val="auto"/>
                <w:szCs w:val="21"/>
                <w:highlight w:val="none"/>
              </w:rPr>
              <w:t>【</w:t>
            </w:r>
            <w:r>
              <w:rPr>
                <w:rFonts w:eastAsia="楷体_GB2312"/>
                <w:color w:val="auto"/>
                <w:highlight w:val="none"/>
              </w:rPr>
              <w:t>备注：右栏内容招标人可根据项目实际需要增减</w:t>
            </w:r>
            <w:r>
              <w:rPr>
                <w:rFonts w:eastAsia="楷体_GB2312"/>
                <w:color w:val="auto"/>
                <w:szCs w:val="21"/>
                <w:highlight w:val="none"/>
              </w:rPr>
              <w:t>】</w:t>
            </w:r>
          </w:p>
        </w:tc>
        <w:tc>
          <w:tcPr>
            <w:tcW w:w="6139" w:type="dxa"/>
            <w:vAlign w:val="center"/>
          </w:tcPr>
          <w:p>
            <w:pPr>
              <w:tabs>
                <w:tab w:val="left" w:pos="1012"/>
              </w:tabs>
              <w:spacing w:line="320" w:lineRule="exact"/>
              <w:ind w:left="479" w:hanging="478" w:hangingChars="228"/>
              <w:jc w:val="left"/>
              <w:rPr>
                <w:color w:val="auto"/>
                <w:highlight w:val="none"/>
              </w:rPr>
            </w:pPr>
            <w:bookmarkStart w:id="35" w:name="_Toc251051521"/>
            <w:r>
              <w:rPr>
                <w:color w:val="auto"/>
                <w:highlight w:val="none"/>
              </w:rPr>
              <w:t>项目招标编号：</w:t>
            </w:r>
          </w:p>
          <w:p>
            <w:pPr>
              <w:tabs>
                <w:tab w:val="left" w:pos="1012"/>
              </w:tabs>
              <w:spacing w:line="320" w:lineRule="exact"/>
              <w:ind w:left="479" w:hanging="478" w:hangingChars="228"/>
              <w:jc w:val="left"/>
              <w:rPr>
                <w:color w:val="auto"/>
                <w:highlight w:val="none"/>
              </w:rPr>
            </w:pPr>
            <w:r>
              <w:rPr>
                <w:color w:val="auto"/>
                <w:highlight w:val="none"/>
              </w:rPr>
              <w:t>招标人的地址：</w:t>
            </w:r>
          </w:p>
          <w:p>
            <w:pPr>
              <w:tabs>
                <w:tab w:val="left" w:pos="1012"/>
              </w:tabs>
              <w:spacing w:line="320" w:lineRule="exact"/>
              <w:ind w:left="479" w:hanging="478" w:hangingChars="228"/>
              <w:jc w:val="left"/>
              <w:rPr>
                <w:color w:val="auto"/>
                <w:highlight w:val="none"/>
              </w:rPr>
            </w:pPr>
            <w:r>
              <w:rPr>
                <w:color w:val="auto"/>
                <w:highlight w:val="none"/>
              </w:rPr>
              <w:t>招标人名称</w:t>
            </w:r>
            <w:bookmarkEnd w:id="35"/>
            <w:r>
              <w:rPr>
                <w:color w:val="auto"/>
                <w:highlight w:val="none"/>
              </w:rPr>
              <w:t>：</w:t>
            </w:r>
            <w:bookmarkStart w:id="36" w:name="_Toc251051523"/>
          </w:p>
          <w:p>
            <w:pPr>
              <w:tabs>
                <w:tab w:val="left" w:pos="1012"/>
              </w:tabs>
              <w:spacing w:line="320" w:lineRule="exact"/>
              <w:ind w:left="479" w:hanging="478" w:hangingChars="228"/>
              <w:jc w:val="left"/>
              <w:rPr>
                <w:color w:val="auto"/>
                <w:highlight w:val="none"/>
              </w:rPr>
            </w:pPr>
            <w:r>
              <w:rPr>
                <w:color w:val="auto"/>
                <w:highlight w:val="none"/>
              </w:rPr>
              <w:t>标段（如有多个标段时）</w:t>
            </w:r>
            <w:bookmarkEnd w:id="36"/>
            <w:r>
              <w:rPr>
                <w:color w:val="auto"/>
                <w:highlight w:val="none"/>
              </w:rPr>
              <w:t>：</w:t>
            </w:r>
          </w:p>
          <w:p>
            <w:pPr>
              <w:spacing w:line="320" w:lineRule="exact"/>
              <w:rPr>
                <w:color w:val="auto"/>
                <w:highlight w:val="none"/>
              </w:rPr>
            </w:pPr>
            <w:r>
              <w:rPr>
                <w:color w:val="auto"/>
                <w:highlight w:val="none"/>
                <w:u w:val="single"/>
              </w:rPr>
              <w:t xml:space="preserve">         （项目名称）        </w:t>
            </w:r>
            <w:r>
              <w:rPr>
                <w:color w:val="auto"/>
                <w:highlight w:val="none"/>
              </w:rPr>
              <w:t>投标文件</w:t>
            </w:r>
          </w:p>
          <w:p>
            <w:pPr>
              <w:spacing w:line="320" w:lineRule="exact"/>
              <w:rPr>
                <w:color w:val="auto"/>
                <w:highlight w:val="none"/>
              </w:rPr>
            </w:pPr>
            <w:r>
              <w:rPr>
                <w:color w:val="auto"/>
                <w:highlight w:val="none"/>
              </w:rPr>
              <w:t>投标人地址：</w:t>
            </w:r>
          </w:p>
          <w:p>
            <w:pPr>
              <w:spacing w:line="320" w:lineRule="exact"/>
              <w:rPr>
                <w:color w:val="auto"/>
                <w:highlight w:val="none"/>
              </w:rPr>
            </w:pPr>
            <w:r>
              <w:rPr>
                <w:color w:val="auto"/>
                <w:highlight w:val="none"/>
              </w:rPr>
              <w:t>投标人名称：</w:t>
            </w:r>
          </w:p>
          <w:p>
            <w:pPr>
              <w:spacing w:line="320" w:lineRule="exact"/>
              <w:ind w:left="17" w:hanging="16" w:hangingChars="8"/>
              <w:rPr>
                <w:color w:val="auto"/>
                <w:highlight w:val="none"/>
              </w:rPr>
            </w:pPr>
            <w:r>
              <w:rPr>
                <w:color w:val="auto"/>
                <w:highlight w:val="none"/>
              </w:rPr>
              <w:t>在年月日时分前不得开启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037" w:type="dxa"/>
            <w:vAlign w:val="center"/>
          </w:tcPr>
          <w:p>
            <w:pPr>
              <w:spacing w:line="320" w:lineRule="exact"/>
              <w:jc w:val="center"/>
              <w:rPr>
                <w:color w:val="auto"/>
                <w:highlight w:val="none"/>
              </w:rPr>
            </w:pPr>
            <w:r>
              <w:rPr>
                <w:color w:val="auto"/>
                <w:highlight w:val="none"/>
              </w:rPr>
              <w:t>4.2.1</w:t>
            </w:r>
          </w:p>
        </w:tc>
        <w:tc>
          <w:tcPr>
            <w:tcW w:w="2386" w:type="dxa"/>
            <w:vAlign w:val="center"/>
          </w:tcPr>
          <w:p>
            <w:pPr>
              <w:spacing w:line="320" w:lineRule="exact"/>
              <w:rPr>
                <w:color w:val="auto"/>
                <w:highlight w:val="none"/>
              </w:rPr>
            </w:pPr>
            <w:r>
              <w:rPr>
                <w:color w:val="auto"/>
                <w:highlight w:val="none"/>
              </w:rPr>
              <w:t>递交投标文件地点</w:t>
            </w:r>
          </w:p>
        </w:tc>
        <w:tc>
          <w:tcPr>
            <w:tcW w:w="6139" w:type="dxa"/>
            <w:vAlign w:val="center"/>
          </w:tcPr>
          <w:p>
            <w:pPr>
              <w:spacing w:line="320" w:lineRule="exact"/>
              <w:ind w:leftChars="-2" w:hanging="4" w:hangingChars="2"/>
              <w:rPr>
                <w:color w:val="auto"/>
                <w:highlight w:val="none"/>
              </w:rPr>
            </w:pPr>
            <w:r>
              <w:rPr>
                <w:rFonts w:hint="eastAsia"/>
                <w:color w:val="auto"/>
                <w:highlight w:val="none"/>
                <w:u w:val="single"/>
              </w:rPr>
              <w:t>崇左市公共资源交易中心（崇左市城南新区石景林路东段政务服务中心综合楼五楼）</w:t>
            </w:r>
            <w:r>
              <w:rPr>
                <w:color w:val="auto"/>
                <w:highlight w:val="none"/>
                <w:u w:val="single"/>
              </w:rPr>
              <w:t>（具体开标室根据电子屏幕显示的安排）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037" w:type="dxa"/>
            <w:vAlign w:val="center"/>
          </w:tcPr>
          <w:p>
            <w:pPr>
              <w:spacing w:line="320" w:lineRule="exact"/>
              <w:jc w:val="center"/>
              <w:rPr>
                <w:color w:val="auto"/>
                <w:highlight w:val="none"/>
              </w:rPr>
            </w:pPr>
            <w:r>
              <w:rPr>
                <w:color w:val="auto"/>
                <w:highlight w:val="none"/>
              </w:rPr>
              <w:t>4.2.3</w:t>
            </w:r>
          </w:p>
        </w:tc>
        <w:tc>
          <w:tcPr>
            <w:tcW w:w="2386" w:type="dxa"/>
            <w:vAlign w:val="center"/>
          </w:tcPr>
          <w:p>
            <w:pPr>
              <w:spacing w:line="320" w:lineRule="exact"/>
              <w:rPr>
                <w:color w:val="auto"/>
                <w:highlight w:val="none"/>
              </w:rPr>
            </w:pPr>
            <w:r>
              <w:rPr>
                <w:color w:val="auto"/>
                <w:highlight w:val="none"/>
              </w:rPr>
              <w:t>是否退还投标文件</w:t>
            </w:r>
          </w:p>
        </w:tc>
        <w:tc>
          <w:tcPr>
            <w:tcW w:w="6139" w:type="dxa"/>
            <w:vAlign w:val="center"/>
          </w:tcPr>
          <w:p>
            <w:pPr>
              <w:spacing w:line="320" w:lineRule="exact"/>
              <w:rPr>
                <w:color w:val="auto"/>
                <w:highlight w:val="none"/>
              </w:rPr>
            </w:pPr>
            <w:r>
              <w:rPr>
                <w:color w:val="auto"/>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037" w:type="dxa"/>
            <w:vAlign w:val="center"/>
          </w:tcPr>
          <w:p>
            <w:pPr>
              <w:spacing w:line="320" w:lineRule="exact"/>
              <w:jc w:val="center"/>
              <w:rPr>
                <w:color w:val="auto"/>
                <w:highlight w:val="none"/>
              </w:rPr>
            </w:pPr>
            <w:r>
              <w:rPr>
                <w:color w:val="auto"/>
                <w:highlight w:val="none"/>
              </w:rPr>
              <w:t>5.1</w:t>
            </w:r>
          </w:p>
        </w:tc>
        <w:tc>
          <w:tcPr>
            <w:tcW w:w="2386" w:type="dxa"/>
            <w:vAlign w:val="center"/>
          </w:tcPr>
          <w:p>
            <w:pPr>
              <w:spacing w:line="320" w:lineRule="exact"/>
              <w:rPr>
                <w:color w:val="auto"/>
                <w:highlight w:val="none"/>
              </w:rPr>
            </w:pPr>
            <w:r>
              <w:rPr>
                <w:color w:val="auto"/>
                <w:highlight w:val="none"/>
              </w:rPr>
              <w:t>开标时间和地点</w:t>
            </w:r>
          </w:p>
        </w:tc>
        <w:tc>
          <w:tcPr>
            <w:tcW w:w="6139" w:type="dxa"/>
            <w:vAlign w:val="center"/>
          </w:tcPr>
          <w:p>
            <w:pPr>
              <w:spacing w:line="320" w:lineRule="exact"/>
              <w:rPr>
                <w:color w:val="auto"/>
                <w:highlight w:val="none"/>
                <w:u w:val="single"/>
              </w:rPr>
            </w:pPr>
            <w:r>
              <w:rPr>
                <w:color w:val="auto"/>
                <w:highlight w:val="none"/>
              </w:rPr>
              <w:t>开标时间：同投标截止时间</w:t>
            </w:r>
          </w:p>
          <w:p>
            <w:pPr>
              <w:spacing w:line="320" w:lineRule="exact"/>
              <w:rPr>
                <w:color w:val="auto"/>
                <w:highlight w:val="none"/>
                <w:u w:val="single"/>
              </w:rPr>
            </w:pPr>
            <w:r>
              <w:rPr>
                <w:color w:val="auto"/>
                <w:highlight w:val="none"/>
              </w:rPr>
              <w:t>开标地点：</w:t>
            </w:r>
            <w:r>
              <w:rPr>
                <w:rFonts w:hint="eastAsia"/>
                <w:color w:val="auto"/>
                <w:highlight w:val="none"/>
                <w:u w:val="single"/>
              </w:rPr>
              <w:t>崇左市公共资源交易中心（崇左市城南新区石景林路东段政务服务中心综合楼五楼）</w:t>
            </w:r>
            <w:r>
              <w:rPr>
                <w:color w:val="auto"/>
                <w:highlight w:val="none"/>
                <w:u w:val="single"/>
              </w:rPr>
              <w:t>（具体开标室根据电子屏幕显示的安排）</w:t>
            </w:r>
          </w:p>
          <w:p>
            <w:pPr>
              <w:spacing w:line="320" w:lineRule="exact"/>
              <w:rPr>
                <w:color w:val="auto"/>
                <w:highlight w:val="none"/>
              </w:rPr>
            </w:pPr>
            <w:r>
              <w:rPr>
                <w:color w:val="auto"/>
                <w:highlight w:val="none"/>
              </w:rPr>
              <w:t>签到手续：</w:t>
            </w:r>
          </w:p>
          <w:p>
            <w:pPr>
              <w:spacing w:line="320" w:lineRule="exact"/>
              <w:ind w:firstLine="420" w:firstLineChars="200"/>
              <w:rPr>
                <w:rFonts w:hint="eastAsia" w:eastAsia="宋体"/>
                <w:color w:val="auto"/>
                <w:highlight w:val="none"/>
                <w:lang w:eastAsia="zh-CN"/>
              </w:rPr>
            </w:pPr>
            <w:r>
              <w:rPr>
                <w:color w:val="auto"/>
                <w:highlight w:val="none"/>
              </w:rPr>
              <w:t>投标人的法定代表人或委托代理人应当按时参加开标会，并在招标人按开标程序进行点名时，向招标人提交法定代表人身份证明或法定代表人授权委托书，出示本人身份证</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037" w:type="dxa"/>
            <w:vAlign w:val="center"/>
          </w:tcPr>
          <w:p>
            <w:pPr>
              <w:spacing w:line="320" w:lineRule="exact"/>
              <w:jc w:val="center"/>
              <w:rPr>
                <w:color w:val="auto"/>
                <w:highlight w:val="none"/>
              </w:rPr>
            </w:pPr>
            <w:r>
              <w:rPr>
                <w:color w:val="auto"/>
                <w:highlight w:val="none"/>
              </w:rPr>
              <w:t>5.2</w:t>
            </w:r>
          </w:p>
        </w:tc>
        <w:tc>
          <w:tcPr>
            <w:tcW w:w="2386" w:type="dxa"/>
            <w:vAlign w:val="center"/>
          </w:tcPr>
          <w:p>
            <w:pPr>
              <w:spacing w:line="320" w:lineRule="exact"/>
              <w:rPr>
                <w:color w:val="auto"/>
                <w:highlight w:val="none"/>
              </w:rPr>
            </w:pPr>
            <w:r>
              <w:rPr>
                <w:color w:val="auto"/>
                <w:highlight w:val="none"/>
              </w:rPr>
              <w:t>开标程序</w:t>
            </w:r>
          </w:p>
        </w:tc>
        <w:tc>
          <w:tcPr>
            <w:tcW w:w="6139" w:type="dxa"/>
            <w:vAlign w:val="center"/>
          </w:tcPr>
          <w:p>
            <w:pPr>
              <w:spacing w:line="320" w:lineRule="exact"/>
              <w:rPr>
                <w:color w:val="auto"/>
                <w:highlight w:val="none"/>
                <w:u w:val="single"/>
              </w:rPr>
            </w:pPr>
            <w:r>
              <w:rPr>
                <w:color w:val="auto"/>
                <w:highlight w:val="none"/>
              </w:rPr>
              <w:t>开标顺序：</w:t>
            </w:r>
            <w:r>
              <w:rPr>
                <w:color w:val="auto"/>
                <w:highlight w:val="none"/>
                <w:u w:val="single"/>
              </w:rPr>
              <w:t>随机</w:t>
            </w:r>
          </w:p>
          <w:p>
            <w:pPr>
              <w:spacing w:line="320" w:lineRule="exact"/>
              <w:rPr>
                <w:color w:val="auto"/>
                <w:highlight w:val="none"/>
              </w:rPr>
            </w:pPr>
            <w:r>
              <w:rPr>
                <w:color w:val="auto"/>
                <w:highlight w:val="none"/>
              </w:rPr>
              <w:t>开标程序：（3）确认投标人到场情况。</w:t>
            </w:r>
          </w:p>
          <w:p>
            <w:pPr>
              <w:spacing w:line="320" w:lineRule="exact"/>
              <w:ind w:firstLine="420" w:firstLineChars="200"/>
              <w:rPr>
                <w:rFonts w:hint="eastAsia" w:eastAsia="宋体"/>
                <w:color w:val="auto"/>
                <w:highlight w:val="none"/>
                <w:lang w:eastAsia="zh-CN"/>
              </w:rPr>
            </w:pPr>
            <w:r>
              <w:rPr>
                <w:color w:val="auto"/>
                <w:highlight w:val="none"/>
              </w:rPr>
              <w:t>公布在投标截止时间前递交投标文件的投标人名称，点名确认投标人是否派人到场</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037" w:type="dxa"/>
            <w:vAlign w:val="center"/>
          </w:tcPr>
          <w:p>
            <w:pPr>
              <w:spacing w:line="320" w:lineRule="exact"/>
              <w:jc w:val="center"/>
              <w:rPr>
                <w:color w:val="auto"/>
                <w:highlight w:val="none"/>
              </w:rPr>
            </w:pPr>
            <w:r>
              <w:rPr>
                <w:color w:val="auto"/>
                <w:highlight w:val="none"/>
              </w:rPr>
              <w:t>5.3</w:t>
            </w:r>
          </w:p>
        </w:tc>
        <w:tc>
          <w:tcPr>
            <w:tcW w:w="2386" w:type="dxa"/>
            <w:vAlign w:val="center"/>
          </w:tcPr>
          <w:p>
            <w:pPr>
              <w:spacing w:line="320" w:lineRule="exact"/>
              <w:rPr>
                <w:color w:val="auto"/>
                <w:highlight w:val="none"/>
              </w:rPr>
            </w:pPr>
            <w:r>
              <w:rPr>
                <w:color w:val="auto"/>
                <w:highlight w:val="none"/>
              </w:rPr>
              <w:t>不予开标</w:t>
            </w:r>
          </w:p>
        </w:tc>
        <w:tc>
          <w:tcPr>
            <w:tcW w:w="6139" w:type="dxa"/>
            <w:vAlign w:val="center"/>
          </w:tcPr>
          <w:p>
            <w:pPr>
              <w:spacing w:line="320" w:lineRule="exact"/>
              <w:rPr>
                <w:color w:val="auto"/>
                <w:szCs w:val="21"/>
                <w:highlight w:val="none"/>
              </w:rPr>
            </w:pPr>
            <w:r>
              <w:rPr>
                <w:color w:val="auto"/>
                <w:szCs w:val="21"/>
                <w:highlight w:val="none"/>
              </w:rPr>
              <w:t>符合下列情况之一的投标，招标人拒绝受理或在开标时当场拒绝其投标，不得进入评标：</w:t>
            </w:r>
          </w:p>
          <w:p>
            <w:pPr>
              <w:spacing w:line="320" w:lineRule="exact"/>
              <w:ind w:firstLine="420" w:firstLineChars="200"/>
              <w:rPr>
                <w:color w:val="auto"/>
                <w:szCs w:val="21"/>
                <w:highlight w:val="none"/>
              </w:rPr>
            </w:pPr>
            <w:r>
              <w:rPr>
                <w:color w:val="auto"/>
                <w:szCs w:val="21"/>
                <w:highlight w:val="none"/>
              </w:rPr>
              <w:sym w:font="Wingdings 2" w:char="0052"/>
            </w:r>
            <w:r>
              <w:rPr>
                <w:color w:val="auto"/>
                <w:szCs w:val="21"/>
                <w:highlight w:val="none"/>
              </w:rPr>
              <w:t>（3）投标人法定代表人或其授权的委托代理人未按本章第5.1项要求出席开标会。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vAlign w:val="center"/>
          </w:tcPr>
          <w:p>
            <w:pPr>
              <w:spacing w:line="320" w:lineRule="exact"/>
              <w:jc w:val="center"/>
              <w:rPr>
                <w:color w:val="auto"/>
                <w:highlight w:val="none"/>
              </w:rPr>
            </w:pPr>
            <w:r>
              <w:rPr>
                <w:color w:val="auto"/>
                <w:highlight w:val="none"/>
              </w:rPr>
              <w:t>6.1.1</w:t>
            </w:r>
          </w:p>
        </w:tc>
        <w:tc>
          <w:tcPr>
            <w:tcW w:w="2386" w:type="dxa"/>
            <w:vAlign w:val="center"/>
          </w:tcPr>
          <w:p>
            <w:pPr>
              <w:spacing w:line="320" w:lineRule="exact"/>
              <w:rPr>
                <w:color w:val="auto"/>
                <w:highlight w:val="none"/>
              </w:rPr>
            </w:pPr>
            <w:r>
              <w:rPr>
                <w:color w:val="auto"/>
                <w:highlight w:val="none"/>
              </w:rPr>
              <w:t>评标委员会的组建</w:t>
            </w:r>
          </w:p>
        </w:tc>
        <w:tc>
          <w:tcPr>
            <w:tcW w:w="6139" w:type="dxa"/>
            <w:vAlign w:val="center"/>
          </w:tcPr>
          <w:p>
            <w:pPr>
              <w:spacing w:line="320" w:lineRule="exact"/>
              <w:rPr>
                <w:color w:val="auto"/>
                <w:highlight w:val="none"/>
              </w:rPr>
            </w:pPr>
            <w:r>
              <w:rPr>
                <w:color w:val="auto"/>
                <w:highlight w:val="none"/>
              </w:rPr>
              <w:t>评标委员会构成：</w:t>
            </w:r>
            <w:r>
              <w:rPr>
                <w:rFonts w:hint="eastAsia"/>
                <w:b/>
                <w:bCs/>
                <w:color w:val="auto"/>
                <w:highlight w:val="none"/>
                <w:u w:val="single"/>
              </w:rPr>
              <w:t>7</w:t>
            </w:r>
            <w:r>
              <w:rPr>
                <w:color w:val="auto"/>
                <w:highlight w:val="none"/>
              </w:rPr>
              <w:t>人，其中招标人代表</w:t>
            </w:r>
            <w:r>
              <w:rPr>
                <w:rFonts w:hint="eastAsia"/>
                <w:b/>
                <w:bCs/>
                <w:color w:val="auto"/>
                <w:highlight w:val="none"/>
                <w:u w:val="single"/>
              </w:rPr>
              <w:t>2</w:t>
            </w:r>
            <w:r>
              <w:rPr>
                <w:color w:val="auto"/>
                <w:highlight w:val="none"/>
              </w:rPr>
              <w:t>人</w:t>
            </w:r>
            <w:r>
              <w:rPr>
                <w:rFonts w:eastAsia="楷体_GB2312"/>
                <w:color w:val="auto"/>
                <w:szCs w:val="21"/>
                <w:highlight w:val="none"/>
              </w:rPr>
              <w:t>【要求详见本表后的备注】</w:t>
            </w:r>
            <w:r>
              <w:rPr>
                <w:color w:val="auto"/>
                <w:highlight w:val="none"/>
              </w:rPr>
              <w:t>，专家</w:t>
            </w:r>
            <w:r>
              <w:rPr>
                <w:rFonts w:hint="eastAsia"/>
                <w:b/>
                <w:bCs/>
                <w:color w:val="auto"/>
                <w:highlight w:val="none"/>
                <w:u w:val="single"/>
              </w:rPr>
              <w:t>5</w:t>
            </w:r>
            <w:r>
              <w:rPr>
                <w:color w:val="auto"/>
                <w:highlight w:val="none"/>
              </w:rPr>
              <w:t>人。</w:t>
            </w:r>
          </w:p>
          <w:p>
            <w:pPr>
              <w:spacing w:line="320" w:lineRule="exact"/>
              <w:rPr>
                <w:color w:val="auto"/>
                <w:highlight w:val="none"/>
              </w:rPr>
            </w:pPr>
            <w:r>
              <w:rPr>
                <w:color w:val="auto"/>
                <w:highlight w:val="none"/>
              </w:rPr>
              <w:t>评标专家分工：</w:t>
            </w:r>
          </w:p>
          <w:p>
            <w:pPr>
              <w:spacing w:line="320" w:lineRule="exact"/>
              <w:ind w:firstLine="420" w:firstLineChars="200"/>
              <w:rPr>
                <w:color w:val="auto"/>
                <w:highlight w:val="none"/>
              </w:rPr>
            </w:pPr>
            <w:r>
              <w:rPr>
                <w:color w:val="auto"/>
                <w:szCs w:val="21"/>
                <w:highlight w:val="none"/>
              </w:rPr>
              <w:sym w:font="Wingdings 2" w:char="0052"/>
            </w:r>
            <w:r>
              <w:rPr>
                <w:rFonts w:hint="eastAsia"/>
                <w:color w:val="auto"/>
                <w:szCs w:val="21"/>
                <w:highlight w:val="none"/>
              </w:rPr>
              <w:t xml:space="preserve"> </w:t>
            </w:r>
            <w:r>
              <w:rPr>
                <w:color w:val="auto"/>
                <w:highlight w:val="none"/>
              </w:rPr>
              <w:t>不分技术、经济类。</w:t>
            </w:r>
          </w:p>
          <w:p>
            <w:pPr>
              <w:spacing w:line="320" w:lineRule="exact"/>
              <w:ind w:firstLine="420" w:firstLineChars="200"/>
              <w:rPr>
                <w:color w:val="auto"/>
                <w:highlight w:val="none"/>
              </w:rPr>
            </w:pPr>
            <w:r>
              <w:rPr>
                <w:color w:val="auto"/>
                <w:highlight w:val="none"/>
              </w:rPr>
              <w:sym w:font="Wingdings 2" w:char="00A3"/>
            </w:r>
            <w:r>
              <w:rPr>
                <w:rFonts w:hint="eastAsia"/>
                <w:color w:val="auto"/>
                <w:highlight w:val="none"/>
                <w:lang w:val="en-US" w:eastAsia="zh-CN"/>
              </w:rPr>
              <w:t xml:space="preserve"> </w:t>
            </w:r>
            <w:r>
              <w:rPr>
                <w:color w:val="auto"/>
                <w:highlight w:val="none"/>
              </w:rPr>
              <w:t>分技术、经济类。其中，招标人代表参加技术类</w:t>
            </w:r>
            <w:r>
              <w:rPr>
                <w:b/>
                <w:bCs/>
                <w:color w:val="auto"/>
                <w:highlight w:val="none"/>
                <w:u w:val="single"/>
              </w:rPr>
              <w:t xml:space="preserve"> </w:t>
            </w:r>
            <w:r>
              <w:rPr>
                <w:rFonts w:hint="eastAsia"/>
                <w:b/>
                <w:bCs/>
                <w:color w:val="auto"/>
                <w:highlight w:val="none"/>
                <w:u w:val="single"/>
                <w:lang w:val="en-US" w:eastAsia="zh-CN"/>
              </w:rPr>
              <w:t>/</w:t>
            </w:r>
            <w:r>
              <w:rPr>
                <w:b/>
                <w:bCs/>
                <w:color w:val="auto"/>
                <w:highlight w:val="none"/>
                <w:u w:val="single"/>
              </w:rPr>
              <w:t xml:space="preserve"> </w:t>
            </w:r>
            <w:r>
              <w:rPr>
                <w:color w:val="auto"/>
                <w:highlight w:val="none"/>
              </w:rPr>
              <w:t>人、经济类</w:t>
            </w:r>
            <w:r>
              <w:rPr>
                <w:rFonts w:hint="eastAsia"/>
                <w:b/>
                <w:bCs/>
                <w:color w:val="auto"/>
                <w:highlight w:val="none"/>
                <w:u w:val="single"/>
                <w:lang w:val="en-US" w:eastAsia="zh-CN"/>
              </w:rPr>
              <w:t>/</w:t>
            </w:r>
            <w:r>
              <w:rPr>
                <w:color w:val="auto"/>
                <w:highlight w:val="none"/>
              </w:rPr>
              <w:t>人；技术类专家</w:t>
            </w:r>
            <w:r>
              <w:rPr>
                <w:b/>
                <w:bCs/>
                <w:color w:val="auto"/>
                <w:highlight w:val="none"/>
                <w:u w:val="single"/>
              </w:rPr>
              <w:t xml:space="preserve"> </w:t>
            </w:r>
            <w:r>
              <w:rPr>
                <w:rFonts w:hint="eastAsia"/>
                <w:b/>
                <w:bCs/>
                <w:color w:val="auto"/>
                <w:highlight w:val="none"/>
                <w:u w:val="single"/>
                <w:lang w:val="en-US" w:eastAsia="zh-CN"/>
              </w:rPr>
              <w:t>/</w:t>
            </w:r>
            <w:r>
              <w:rPr>
                <w:b/>
                <w:bCs/>
                <w:color w:val="auto"/>
                <w:highlight w:val="none"/>
                <w:u w:val="single"/>
              </w:rPr>
              <w:t xml:space="preserve"> </w:t>
            </w:r>
            <w:r>
              <w:rPr>
                <w:color w:val="auto"/>
                <w:highlight w:val="none"/>
              </w:rPr>
              <w:t>人、经济类专家</w:t>
            </w:r>
            <w:r>
              <w:rPr>
                <w:rFonts w:hint="eastAsia"/>
                <w:b/>
                <w:bCs/>
                <w:color w:val="auto"/>
                <w:highlight w:val="none"/>
                <w:u w:val="single"/>
                <w:lang w:val="en-US" w:eastAsia="zh-CN"/>
              </w:rPr>
              <w:t>/</w:t>
            </w:r>
            <w:r>
              <w:rPr>
                <w:color w:val="auto"/>
                <w:highlight w:val="none"/>
              </w:rPr>
              <w:t>人。</w:t>
            </w:r>
          </w:p>
          <w:p>
            <w:pPr>
              <w:spacing w:line="320" w:lineRule="exact"/>
              <w:ind w:firstLine="315" w:firstLineChars="150"/>
              <w:rPr>
                <w:color w:val="auto"/>
                <w:highlight w:val="none"/>
                <w:u w:val="single"/>
              </w:rPr>
            </w:pPr>
            <w:r>
              <w:rPr>
                <w:color w:val="auto"/>
                <w:highlight w:val="none"/>
              </w:rPr>
              <w:t>技术类专家专业：</w:t>
            </w:r>
            <w:r>
              <w:rPr>
                <w:b/>
                <w:bCs/>
                <w:color w:val="auto"/>
                <w:highlight w:val="none"/>
                <w:u w:val="single"/>
              </w:rPr>
              <w:t xml:space="preserve">建筑工程 </w:t>
            </w:r>
          </w:p>
          <w:p>
            <w:pPr>
              <w:spacing w:line="320" w:lineRule="exact"/>
              <w:rPr>
                <w:color w:val="auto"/>
                <w:highlight w:val="none"/>
              </w:rPr>
            </w:pPr>
            <w:r>
              <w:rPr>
                <w:color w:val="auto"/>
                <w:szCs w:val="21"/>
                <w:highlight w:val="none"/>
              </w:rPr>
              <w:t>评标专家确定方式：</w:t>
            </w:r>
            <w:r>
              <w:rPr>
                <w:color w:val="auto"/>
                <w:szCs w:val="21"/>
                <w:highlight w:val="none"/>
                <w:u w:val="single"/>
              </w:rPr>
              <w:t xml:space="preserve">  随机抽取  </w:t>
            </w:r>
            <w:r>
              <w:rPr>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vAlign w:val="center"/>
          </w:tcPr>
          <w:p>
            <w:pPr>
              <w:spacing w:line="320" w:lineRule="exact"/>
              <w:jc w:val="center"/>
              <w:rPr>
                <w:color w:val="auto"/>
                <w:highlight w:val="none"/>
              </w:rPr>
            </w:pPr>
            <w:r>
              <w:rPr>
                <w:color w:val="auto"/>
                <w:highlight w:val="none"/>
              </w:rPr>
              <w:t>6.5.1</w:t>
            </w:r>
          </w:p>
        </w:tc>
        <w:tc>
          <w:tcPr>
            <w:tcW w:w="2386" w:type="dxa"/>
            <w:vAlign w:val="center"/>
          </w:tcPr>
          <w:p>
            <w:pPr>
              <w:spacing w:line="320" w:lineRule="exact"/>
              <w:rPr>
                <w:color w:val="auto"/>
                <w:highlight w:val="none"/>
              </w:rPr>
            </w:pPr>
            <w:r>
              <w:rPr>
                <w:color w:val="auto"/>
                <w:highlight w:val="none"/>
              </w:rPr>
              <w:t>评标资料封存方式</w:t>
            </w:r>
            <w:r>
              <w:rPr>
                <w:rFonts w:eastAsia="楷体_GB2312"/>
                <w:color w:val="auto"/>
                <w:szCs w:val="21"/>
                <w:highlight w:val="none"/>
              </w:rPr>
              <w:t>【</w:t>
            </w:r>
            <w:r>
              <w:rPr>
                <w:rFonts w:eastAsia="楷体_GB2312"/>
                <w:color w:val="auto"/>
                <w:highlight w:val="none"/>
              </w:rPr>
              <w:t>备注：由当地招投标监督管理部门确定</w:t>
            </w:r>
            <w:r>
              <w:rPr>
                <w:rFonts w:eastAsia="楷体_GB2312"/>
                <w:color w:val="auto"/>
                <w:szCs w:val="21"/>
                <w:highlight w:val="none"/>
              </w:rPr>
              <w:t>】</w:t>
            </w:r>
          </w:p>
        </w:tc>
        <w:tc>
          <w:tcPr>
            <w:tcW w:w="6139" w:type="dxa"/>
            <w:vAlign w:val="center"/>
          </w:tcPr>
          <w:p>
            <w:pPr>
              <w:spacing w:line="320" w:lineRule="exact"/>
              <w:rPr>
                <w:color w:val="auto"/>
                <w:highlight w:val="none"/>
              </w:rPr>
            </w:pPr>
            <w:r>
              <w:rPr>
                <w:color w:val="auto"/>
                <w:highlight w:val="none"/>
              </w:rPr>
              <w:sym w:font="Wingdings 2" w:char="0052"/>
            </w:r>
            <w:r>
              <w:rPr>
                <w:color w:val="auto"/>
                <w:highlight w:val="none"/>
              </w:rPr>
              <w:t>在交易中心封存</w:t>
            </w:r>
          </w:p>
          <w:p>
            <w:pPr>
              <w:spacing w:line="320" w:lineRule="exact"/>
              <w:rPr>
                <w:color w:val="auto"/>
                <w:highlight w:val="none"/>
              </w:rPr>
            </w:pPr>
            <w:r>
              <w:rPr>
                <w:color w:val="auto"/>
                <w:szCs w:val="21"/>
                <w:highlight w:val="none"/>
              </w:rPr>
              <w:sym w:font="Wingdings 2" w:char="00A3"/>
            </w:r>
            <w:r>
              <w:rPr>
                <w:color w:val="auto"/>
                <w:highlight w:val="none"/>
              </w:rPr>
              <w:t>当地招投标监督管理部门封存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vAlign w:val="center"/>
          </w:tcPr>
          <w:p>
            <w:pPr>
              <w:spacing w:line="320" w:lineRule="exact"/>
              <w:jc w:val="center"/>
              <w:rPr>
                <w:color w:val="auto"/>
                <w:highlight w:val="none"/>
              </w:rPr>
            </w:pPr>
            <w:r>
              <w:rPr>
                <w:color w:val="auto"/>
                <w:highlight w:val="none"/>
              </w:rPr>
              <w:t>6.5.1（3）</w:t>
            </w:r>
          </w:p>
        </w:tc>
        <w:tc>
          <w:tcPr>
            <w:tcW w:w="2386" w:type="dxa"/>
            <w:vAlign w:val="center"/>
          </w:tcPr>
          <w:p>
            <w:pPr>
              <w:spacing w:line="320" w:lineRule="exact"/>
              <w:rPr>
                <w:color w:val="auto"/>
                <w:highlight w:val="none"/>
              </w:rPr>
            </w:pPr>
            <w:r>
              <w:rPr>
                <w:color w:val="auto"/>
                <w:highlight w:val="none"/>
              </w:rPr>
              <w:t>封存的其他材料</w:t>
            </w:r>
          </w:p>
        </w:tc>
        <w:tc>
          <w:tcPr>
            <w:tcW w:w="6139" w:type="dxa"/>
            <w:vAlign w:val="center"/>
          </w:tcPr>
          <w:p>
            <w:pPr>
              <w:spacing w:line="320" w:lineRule="exact"/>
              <w:rPr>
                <w:color w:val="auto"/>
                <w:highlight w:val="none"/>
              </w:rPr>
            </w:pPr>
            <w:r>
              <w:rPr>
                <w:b/>
                <w:bCs/>
                <w:color w:val="auto"/>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vAlign w:val="center"/>
          </w:tcPr>
          <w:p>
            <w:pPr>
              <w:spacing w:line="320" w:lineRule="exact"/>
              <w:jc w:val="center"/>
              <w:rPr>
                <w:color w:val="auto"/>
                <w:highlight w:val="none"/>
              </w:rPr>
            </w:pPr>
            <w:r>
              <w:rPr>
                <w:color w:val="auto"/>
                <w:highlight w:val="none"/>
              </w:rPr>
              <w:t>6.6.1</w:t>
            </w:r>
          </w:p>
        </w:tc>
        <w:tc>
          <w:tcPr>
            <w:tcW w:w="2386" w:type="dxa"/>
            <w:vAlign w:val="center"/>
          </w:tcPr>
          <w:p>
            <w:pPr>
              <w:spacing w:line="320" w:lineRule="exact"/>
              <w:rPr>
                <w:color w:val="auto"/>
                <w:highlight w:val="none"/>
              </w:rPr>
            </w:pPr>
            <w:r>
              <w:rPr>
                <w:color w:val="auto"/>
                <w:szCs w:val="21"/>
                <w:highlight w:val="none"/>
              </w:rPr>
              <w:t>中标候选人公示的媒介</w:t>
            </w:r>
          </w:p>
        </w:tc>
        <w:tc>
          <w:tcPr>
            <w:tcW w:w="6139" w:type="dxa"/>
            <w:vAlign w:val="center"/>
          </w:tcPr>
          <w:p>
            <w:pPr>
              <w:spacing w:line="320" w:lineRule="exact"/>
              <w:rPr>
                <w:color w:val="auto"/>
                <w:highlight w:val="none"/>
              </w:rPr>
            </w:pPr>
            <w:r>
              <w:rPr>
                <w:color w:val="auto"/>
                <w:highlight w:val="none"/>
              </w:rPr>
              <w:sym w:font="Wingdings 2" w:char="0052"/>
            </w:r>
            <w:r>
              <w:rPr>
                <w:color w:val="auto"/>
                <w:highlight w:val="none"/>
              </w:rPr>
              <w:t>在</w:t>
            </w:r>
            <w:r>
              <w:rPr>
                <w:color w:val="auto"/>
                <w:highlight w:val="none"/>
                <w:u w:val="single"/>
              </w:rPr>
              <w:t>招标公告发布的同一媒介</w:t>
            </w:r>
            <w:r>
              <w:rPr>
                <w:color w:val="auto"/>
                <w:highlight w:val="none"/>
              </w:rPr>
              <w:t>上公示</w:t>
            </w:r>
          </w:p>
          <w:p>
            <w:pPr>
              <w:spacing w:line="320" w:lineRule="exact"/>
              <w:rPr>
                <w:color w:val="auto"/>
                <w:highlight w:val="none"/>
              </w:rPr>
            </w:pPr>
            <w:r>
              <w:rPr>
                <w:color w:val="auto"/>
                <w:szCs w:val="21"/>
                <w:highlight w:val="none"/>
              </w:rPr>
              <w:sym w:font="Wingdings 2" w:char="00A3"/>
            </w:r>
            <w:r>
              <w:rPr>
                <w:color w:val="auto"/>
                <w:highlight w:val="none"/>
              </w:rPr>
              <w:t>在上公示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vAlign w:val="center"/>
          </w:tcPr>
          <w:p>
            <w:pPr>
              <w:spacing w:line="320" w:lineRule="exact"/>
              <w:jc w:val="center"/>
              <w:rPr>
                <w:color w:val="auto"/>
                <w:highlight w:val="none"/>
              </w:rPr>
            </w:pPr>
            <w:r>
              <w:rPr>
                <w:color w:val="auto"/>
                <w:highlight w:val="none"/>
              </w:rPr>
              <w:t>7.1</w:t>
            </w:r>
          </w:p>
        </w:tc>
        <w:tc>
          <w:tcPr>
            <w:tcW w:w="2386" w:type="dxa"/>
            <w:vAlign w:val="center"/>
          </w:tcPr>
          <w:p>
            <w:pPr>
              <w:spacing w:line="320" w:lineRule="exact"/>
              <w:rPr>
                <w:color w:val="auto"/>
                <w:highlight w:val="none"/>
              </w:rPr>
            </w:pPr>
            <w:r>
              <w:rPr>
                <w:color w:val="auto"/>
                <w:highlight w:val="none"/>
              </w:rPr>
              <w:t>是否授权评标委员会确定中标人</w:t>
            </w:r>
          </w:p>
        </w:tc>
        <w:tc>
          <w:tcPr>
            <w:tcW w:w="6139" w:type="dxa"/>
            <w:vAlign w:val="center"/>
          </w:tcPr>
          <w:p>
            <w:pPr>
              <w:spacing w:line="320" w:lineRule="exact"/>
              <w:rPr>
                <w:color w:val="auto"/>
                <w:highlight w:val="none"/>
              </w:rPr>
            </w:pPr>
            <w:r>
              <w:rPr>
                <w:color w:val="auto"/>
                <w:szCs w:val="21"/>
                <w:highlight w:val="none"/>
              </w:rPr>
              <w:sym w:font="Wingdings 2" w:char="00A3"/>
            </w:r>
            <w:r>
              <w:rPr>
                <w:color w:val="auto"/>
                <w:highlight w:val="none"/>
              </w:rPr>
              <w:t>是</w:t>
            </w:r>
          </w:p>
          <w:p>
            <w:pPr>
              <w:spacing w:line="320" w:lineRule="exact"/>
              <w:rPr>
                <w:color w:val="auto"/>
                <w:highlight w:val="none"/>
              </w:rPr>
            </w:pPr>
            <w:r>
              <w:rPr>
                <w:color w:val="auto"/>
                <w:highlight w:val="none"/>
              </w:rPr>
              <w:sym w:font="Wingdings 2" w:char="0052"/>
            </w:r>
            <w:r>
              <w:rPr>
                <w:color w:val="auto"/>
                <w:highlight w:val="none"/>
              </w:rPr>
              <w:t>否，推荐的中标候选人数：</w:t>
            </w:r>
            <w:r>
              <w:rPr>
                <w:b/>
                <w:bCs/>
                <w:color w:val="auto"/>
                <w:highlight w:val="none"/>
                <w:u w:val="single"/>
              </w:rPr>
              <w:t>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037" w:type="dxa"/>
            <w:vAlign w:val="center"/>
          </w:tcPr>
          <w:p>
            <w:pPr>
              <w:spacing w:line="320" w:lineRule="exact"/>
              <w:jc w:val="center"/>
              <w:rPr>
                <w:color w:val="auto"/>
                <w:highlight w:val="none"/>
              </w:rPr>
            </w:pPr>
            <w:r>
              <w:rPr>
                <w:color w:val="auto"/>
                <w:highlight w:val="none"/>
              </w:rPr>
              <w:t>7.3.1</w:t>
            </w:r>
          </w:p>
        </w:tc>
        <w:tc>
          <w:tcPr>
            <w:tcW w:w="2386" w:type="dxa"/>
            <w:vAlign w:val="center"/>
          </w:tcPr>
          <w:p>
            <w:pPr>
              <w:spacing w:line="320" w:lineRule="exact"/>
              <w:rPr>
                <w:color w:val="auto"/>
                <w:highlight w:val="none"/>
              </w:rPr>
            </w:pPr>
            <w:r>
              <w:rPr>
                <w:color w:val="auto"/>
                <w:highlight w:val="none"/>
              </w:rPr>
              <w:t>履约保证金</w:t>
            </w:r>
          </w:p>
        </w:tc>
        <w:tc>
          <w:tcPr>
            <w:tcW w:w="6139" w:type="dxa"/>
            <w:vAlign w:val="center"/>
          </w:tcPr>
          <w:p>
            <w:pPr>
              <w:spacing w:line="320" w:lineRule="exact"/>
              <w:rPr>
                <w:rFonts w:eastAsia="楷体_GB2312"/>
                <w:b/>
                <w:color w:val="auto"/>
                <w:highlight w:val="none"/>
              </w:rPr>
            </w:pPr>
            <w:r>
              <w:rPr>
                <w:color w:val="auto"/>
                <w:highlight w:val="none"/>
              </w:rPr>
              <w:sym w:font="Wingdings 2" w:char="0052"/>
            </w:r>
            <w:r>
              <w:rPr>
                <w:color w:val="auto"/>
                <w:highlight w:val="none"/>
              </w:rPr>
              <w:t>是  履约保证金的方式：可以银行保函、现金、工程担保或保证保险等形式</w:t>
            </w:r>
            <w:r>
              <w:rPr>
                <w:rFonts w:eastAsia="楷体_GB2312"/>
                <w:color w:val="auto"/>
                <w:szCs w:val="21"/>
                <w:highlight w:val="none"/>
              </w:rPr>
              <w:t>【</w:t>
            </w:r>
            <w:r>
              <w:rPr>
                <w:rFonts w:eastAsia="楷体_GB2312"/>
                <w:color w:val="auto"/>
                <w:highlight w:val="none"/>
              </w:rPr>
              <w:t>备注：严禁要求中标人只能以现金方式提交保证金的行为</w:t>
            </w:r>
            <w:r>
              <w:rPr>
                <w:rFonts w:eastAsia="楷体_GB2312"/>
                <w:color w:val="auto"/>
                <w:szCs w:val="21"/>
                <w:highlight w:val="none"/>
              </w:rPr>
              <w:t>】</w:t>
            </w:r>
          </w:p>
          <w:p>
            <w:pPr>
              <w:spacing w:line="320" w:lineRule="exact"/>
              <w:rPr>
                <w:rFonts w:eastAsia="楷体_GB2312"/>
                <w:b/>
                <w:color w:val="auto"/>
                <w:highlight w:val="none"/>
              </w:rPr>
            </w:pPr>
            <w:r>
              <w:rPr>
                <w:color w:val="auto"/>
                <w:highlight w:val="none"/>
              </w:rPr>
              <w:t>履约保证金的金额：</w:t>
            </w:r>
            <w:r>
              <w:rPr>
                <w:rFonts w:hint="eastAsia"/>
                <w:color w:val="auto"/>
                <w:highlight w:val="none"/>
                <w:u w:val="single"/>
              </w:rPr>
              <w:t xml:space="preserve"> 10 </w:t>
            </w:r>
            <w:r>
              <w:rPr>
                <w:color w:val="auto"/>
                <w:highlight w:val="none"/>
              </w:rPr>
              <w:t>万元</w:t>
            </w:r>
            <w:r>
              <w:rPr>
                <w:rFonts w:eastAsia="楷体_GB2312"/>
                <w:color w:val="auto"/>
                <w:szCs w:val="21"/>
                <w:highlight w:val="none"/>
              </w:rPr>
              <w:t>【</w:t>
            </w:r>
            <w:r>
              <w:rPr>
                <w:rFonts w:eastAsia="楷体_GB2312"/>
                <w:color w:val="auto"/>
                <w:highlight w:val="none"/>
              </w:rPr>
              <w:t>备注：上限为合同价款的3%</w:t>
            </w:r>
            <w:r>
              <w:rPr>
                <w:rFonts w:eastAsia="楷体_GB2312"/>
                <w:color w:val="auto"/>
                <w:szCs w:val="21"/>
                <w:highlight w:val="none"/>
              </w:rPr>
              <w:t>】</w:t>
            </w:r>
          </w:p>
          <w:p>
            <w:pPr>
              <w:spacing w:line="320" w:lineRule="exact"/>
              <w:rPr>
                <w:color w:val="auto"/>
                <w:highlight w:val="none"/>
              </w:rPr>
            </w:pPr>
            <w:r>
              <w:rPr>
                <w:color w:val="auto"/>
                <w:highlight w:val="none"/>
              </w:rPr>
              <w:t>在收到中标通知书后，中标单位须在合同签订前向招标人提交履约保证金，否则招标人可以取消其中标资格。</w:t>
            </w:r>
          </w:p>
          <w:p>
            <w:pPr>
              <w:spacing w:line="320" w:lineRule="exact"/>
              <w:rPr>
                <w:color w:val="auto"/>
                <w:highlight w:val="none"/>
              </w:rPr>
            </w:pPr>
            <w:r>
              <w:rPr>
                <w:color w:val="auto"/>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37" w:type="dxa"/>
            <w:vAlign w:val="center"/>
          </w:tcPr>
          <w:p>
            <w:pPr>
              <w:spacing w:line="320" w:lineRule="exact"/>
              <w:jc w:val="center"/>
              <w:rPr>
                <w:color w:val="auto"/>
                <w:highlight w:val="none"/>
              </w:rPr>
            </w:pPr>
            <w:r>
              <w:rPr>
                <w:color w:val="auto"/>
                <w:highlight w:val="none"/>
              </w:rPr>
              <w:t>8</w:t>
            </w:r>
          </w:p>
        </w:tc>
        <w:tc>
          <w:tcPr>
            <w:tcW w:w="2386" w:type="dxa"/>
            <w:vAlign w:val="center"/>
          </w:tcPr>
          <w:p>
            <w:pPr>
              <w:spacing w:line="320" w:lineRule="exact"/>
              <w:rPr>
                <w:color w:val="auto"/>
                <w:highlight w:val="none"/>
              </w:rPr>
            </w:pPr>
            <w:r>
              <w:rPr>
                <w:color w:val="auto"/>
                <w:highlight w:val="none"/>
              </w:rPr>
              <w:t>重新招标</w:t>
            </w:r>
          </w:p>
        </w:tc>
        <w:tc>
          <w:tcPr>
            <w:tcW w:w="6139" w:type="dxa"/>
            <w:vAlign w:val="center"/>
          </w:tcPr>
          <w:p>
            <w:pPr>
              <w:spacing w:line="320" w:lineRule="exact"/>
              <w:rPr>
                <w:color w:val="auto"/>
                <w:highlight w:val="none"/>
              </w:rPr>
            </w:pPr>
            <w:r>
              <w:rPr>
                <w:color w:val="auto"/>
                <w:highlight w:val="none"/>
              </w:rPr>
              <w:t>有下列情形之一的，招标人将重新招标：</w:t>
            </w:r>
          </w:p>
          <w:p>
            <w:pPr>
              <w:spacing w:line="320" w:lineRule="exact"/>
              <w:rPr>
                <w:color w:val="auto"/>
                <w:highlight w:val="none"/>
              </w:rPr>
            </w:pPr>
            <w:r>
              <w:rPr>
                <w:color w:val="auto"/>
                <w:highlight w:val="none"/>
              </w:rPr>
              <w:t>（1）投标截止时间止，投标人少于3个的；</w:t>
            </w:r>
          </w:p>
          <w:p>
            <w:pPr>
              <w:spacing w:line="320" w:lineRule="exact"/>
              <w:rPr>
                <w:color w:val="auto"/>
                <w:highlight w:val="none"/>
              </w:rPr>
            </w:pPr>
            <w:r>
              <w:rPr>
                <w:color w:val="auto"/>
                <w:highlight w:val="none"/>
              </w:rPr>
              <w:t>（2）经评标委员会评审，所有投标被否决或者部分投标被否决后，有效投标不足3个，导致投标明显缺乏竞争的；</w:t>
            </w:r>
          </w:p>
          <w:p>
            <w:pPr>
              <w:spacing w:line="320" w:lineRule="exact"/>
              <w:rPr>
                <w:color w:val="auto"/>
                <w:highlight w:val="none"/>
              </w:rPr>
            </w:pPr>
            <w:r>
              <w:rPr>
                <w:color w:val="auto"/>
                <w:highlight w:val="none"/>
              </w:rPr>
              <w:t>（3）其他有关法律规定应当重新招标的情形。</w:t>
            </w:r>
          </w:p>
          <w:p>
            <w:pPr>
              <w:spacing w:line="320" w:lineRule="exact"/>
              <w:rPr>
                <w:color w:val="auto"/>
                <w:highlight w:val="none"/>
              </w:rPr>
            </w:pPr>
            <w:r>
              <w:rPr>
                <w:color w:val="auto"/>
                <w:highlight w:val="none"/>
              </w:rPr>
              <w:t xml:space="preserve">    除以上情形外，除非已经产生中标候选人，在投标有效期内同意延长投标有效期的投标人少于3个的，招标人在分析招标失败的原因并采取相应措施后，应当依法重新招标。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562" w:type="dxa"/>
            <w:gridSpan w:val="3"/>
            <w:vAlign w:val="center"/>
          </w:tcPr>
          <w:p>
            <w:pPr>
              <w:spacing w:line="320" w:lineRule="exact"/>
              <w:rPr>
                <w:color w:val="auto"/>
                <w:highlight w:val="none"/>
              </w:rPr>
            </w:pPr>
            <w:r>
              <w:rPr>
                <w:color w:val="auto"/>
                <w:highlight w:val="none"/>
              </w:rPr>
              <w:t>10.  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562" w:type="dxa"/>
            <w:gridSpan w:val="3"/>
            <w:vAlign w:val="center"/>
          </w:tcPr>
          <w:p>
            <w:pPr>
              <w:spacing w:line="320" w:lineRule="exact"/>
              <w:rPr>
                <w:color w:val="auto"/>
                <w:highlight w:val="none"/>
              </w:rPr>
            </w:pPr>
            <w:r>
              <w:rPr>
                <w:color w:val="auto"/>
                <w:highlight w:val="none"/>
              </w:rPr>
              <w:t>10.1 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37" w:type="dxa"/>
            <w:vAlign w:val="center"/>
          </w:tcPr>
          <w:p>
            <w:pPr>
              <w:spacing w:line="320" w:lineRule="exact"/>
              <w:jc w:val="center"/>
              <w:rPr>
                <w:color w:val="auto"/>
                <w:highlight w:val="none"/>
              </w:rPr>
            </w:pPr>
            <w:r>
              <w:rPr>
                <w:color w:val="auto"/>
                <w:highlight w:val="none"/>
              </w:rPr>
              <w:t>10.1.1</w:t>
            </w:r>
          </w:p>
        </w:tc>
        <w:tc>
          <w:tcPr>
            <w:tcW w:w="2386" w:type="dxa"/>
            <w:vAlign w:val="center"/>
          </w:tcPr>
          <w:p>
            <w:pPr>
              <w:spacing w:line="320" w:lineRule="exact"/>
              <w:rPr>
                <w:color w:val="auto"/>
                <w:highlight w:val="none"/>
              </w:rPr>
            </w:pPr>
            <w:r>
              <w:rPr>
                <w:color w:val="auto"/>
                <w:highlight w:val="none"/>
              </w:rPr>
              <w:t>类似项目</w:t>
            </w:r>
          </w:p>
        </w:tc>
        <w:tc>
          <w:tcPr>
            <w:tcW w:w="6139" w:type="dxa"/>
            <w:vAlign w:val="center"/>
          </w:tcPr>
          <w:p>
            <w:pPr>
              <w:spacing w:line="320" w:lineRule="exact"/>
              <w:rPr>
                <w:color w:val="auto"/>
                <w:highlight w:val="none"/>
                <w:u w:val="single"/>
              </w:rPr>
            </w:pPr>
            <w:r>
              <w:rPr>
                <w:color w:val="auto"/>
                <w:highlight w:val="none"/>
              </w:rPr>
              <w:t xml:space="preserve">类似项目是指：无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037" w:type="dxa"/>
            <w:vAlign w:val="center"/>
          </w:tcPr>
          <w:p>
            <w:pPr>
              <w:spacing w:line="320" w:lineRule="exact"/>
              <w:jc w:val="center"/>
              <w:rPr>
                <w:color w:val="auto"/>
                <w:highlight w:val="none"/>
              </w:rPr>
            </w:pPr>
            <w:r>
              <w:rPr>
                <w:color w:val="auto"/>
                <w:highlight w:val="none"/>
              </w:rPr>
              <w:t>10.1.2</w:t>
            </w:r>
          </w:p>
        </w:tc>
        <w:tc>
          <w:tcPr>
            <w:tcW w:w="2386" w:type="dxa"/>
            <w:vAlign w:val="center"/>
          </w:tcPr>
          <w:p>
            <w:pPr>
              <w:spacing w:line="320" w:lineRule="exact"/>
              <w:rPr>
                <w:color w:val="auto"/>
                <w:highlight w:val="none"/>
              </w:rPr>
            </w:pPr>
            <w:r>
              <w:rPr>
                <w:color w:val="auto"/>
                <w:highlight w:val="none"/>
              </w:rPr>
              <w:t>考核期</w:t>
            </w:r>
          </w:p>
        </w:tc>
        <w:tc>
          <w:tcPr>
            <w:tcW w:w="6139" w:type="dxa"/>
            <w:vAlign w:val="center"/>
          </w:tcPr>
          <w:p>
            <w:pPr>
              <w:spacing w:line="320" w:lineRule="exact"/>
              <w:rPr>
                <w:color w:val="auto"/>
                <w:highlight w:val="none"/>
                <w:u w:val="single"/>
              </w:rPr>
            </w:pPr>
            <w:r>
              <w:rPr>
                <w:color w:val="auto"/>
                <w:highlight w:val="none"/>
              </w:rPr>
              <w:t>考核期是指：</w:t>
            </w:r>
            <w:r>
              <w:rPr>
                <w:b/>
                <w:bCs/>
                <w:color w:val="auto"/>
                <w:highlight w:val="none"/>
                <w:u w:val="single"/>
              </w:rPr>
              <w:t>201</w:t>
            </w:r>
            <w:r>
              <w:rPr>
                <w:rFonts w:hint="eastAsia"/>
                <w:b/>
                <w:bCs/>
                <w:color w:val="auto"/>
                <w:highlight w:val="none"/>
                <w:u w:val="single"/>
              </w:rPr>
              <w:t>8</w:t>
            </w:r>
            <w:r>
              <w:rPr>
                <w:b/>
                <w:bCs/>
                <w:color w:val="auto"/>
                <w:highlight w:val="none"/>
                <w:u w:val="single"/>
              </w:rPr>
              <w:t>年1月1日至本次招标投标截止时间止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vMerge w:val="restart"/>
            <w:vAlign w:val="center"/>
          </w:tcPr>
          <w:p>
            <w:pPr>
              <w:spacing w:line="320" w:lineRule="exact"/>
              <w:jc w:val="center"/>
              <w:rPr>
                <w:color w:val="auto"/>
                <w:highlight w:val="none"/>
              </w:rPr>
            </w:pPr>
            <w:r>
              <w:rPr>
                <w:color w:val="auto"/>
                <w:highlight w:val="none"/>
              </w:rPr>
              <w:t>10.1.3</w:t>
            </w:r>
          </w:p>
        </w:tc>
        <w:tc>
          <w:tcPr>
            <w:tcW w:w="2386" w:type="dxa"/>
            <w:vAlign w:val="center"/>
          </w:tcPr>
          <w:p>
            <w:pPr>
              <w:spacing w:line="320" w:lineRule="exact"/>
              <w:rPr>
                <w:color w:val="auto"/>
                <w:highlight w:val="none"/>
              </w:rPr>
            </w:pPr>
            <w:r>
              <w:rPr>
                <w:color w:val="auto"/>
                <w:highlight w:val="none"/>
              </w:rPr>
              <w:t>行业奖项</w:t>
            </w:r>
          </w:p>
        </w:tc>
        <w:tc>
          <w:tcPr>
            <w:tcW w:w="6139" w:type="dxa"/>
            <w:vAlign w:val="center"/>
          </w:tcPr>
          <w:p>
            <w:pPr>
              <w:spacing w:line="320" w:lineRule="exact"/>
              <w:ind w:firstLine="210" w:firstLineChars="100"/>
              <w:rPr>
                <w:color w:val="auto"/>
                <w:highlight w:val="none"/>
              </w:rPr>
            </w:pPr>
            <w:r>
              <w:rPr>
                <w:color w:val="auto"/>
                <w:highlight w:val="none"/>
              </w:rPr>
              <w:t>（1）设计行业奖项包括：住房城乡建设部颁发的“全国优秀工程勘察设计金（银、铜）奖”；中国勘察设计协会颁发的“全国优秀工程勘察设计行业一、二、三等奖”；省（自治区、直辖市）住房城乡建设主管部门或勘察设计协会颁发的“优秀工程勘察设计奖”。</w:t>
            </w:r>
          </w:p>
          <w:p>
            <w:pPr>
              <w:spacing w:line="320" w:lineRule="exact"/>
              <w:ind w:firstLine="210" w:firstLineChars="100"/>
              <w:rPr>
                <w:color w:val="auto"/>
                <w:highlight w:val="none"/>
              </w:rPr>
            </w:pPr>
            <w:r>
              <w:rPr>
                <w:color w:val="auto"/>
                <w:highlight w:val="none"/>
              </w:rPr>
              <w:t xml:space="preserve">（2）项目管理和监理行业奖项包括：中国建筑业协会评选住房城乡建设部颁发的“中国建设工程鲁班奖”；国家工程质量奖审定委员会和中国施工企业管理协会评选的“国家优质工程奖”；中国市政工程协会评选的“市政金杯示范工程奖”；中国土木工程学会评选的“詹天佑土木工程大奖”；中国建筑装饰协会评选的“中国建筑工程装饰奖”；中国建筑业协会评选的“AAA级安全文明标准化工地奖”；省（自治区、直辖市）住房城乡建设主管部门评选的“优质工程奖”；省（自治区、直辖市）住房城乡建设主管部门或工程建设质量安全管理协会评选的“安全文明工地奖”。 </w:t>
            </w:r>
          </w:p>
          <w:p>
            <w:pPr>
              <w:spacing w:line="320" w:lineRule="exact"/>
              <w:rPr>
                <w:rFonts w:ascii="宋体" w:hAnsi="宋体"/>
                <w:color w:val="auto"/>
                <w:highlight w:val="none"/>
              </w:rPr>
            </w:pPr>
            <w:r>
              <w:rPr>
                <w:color w:val="auto"/>
                <w:highlight w:val="none"/>
              </w:rPr>
              <w:t>（3）造价咨询行业奖项包括：中国建设工程造价管理协会评选的“造价成果奖”；省（自治区、直辖市）住房城乡建设主管部门或工程造价管理协会评选的“造价成果奖</w:t>
            </w:r>
            <w:r>
              <w:rPr>
                <w:color w:val="auto"/>
                <w:highlight w:val="none"/>
              </w:rPr>
              <w:t>”。</w:t>
            </w:r>
            <w:r>
              <w:rPr>
                <w:rFonts w:hint="eastAsia" w:ascii="宋体" w:hAnsi="宋体"/>
                <w:color w:val="auto"/>
                <w:highlight w:val="none"/>
              </w:rPr>
              <w:t>中国工程咨询协会颁发的“全国优秀咨询成果</w:t>
            </w:r>
            <w:r>
              <w:rPr>
                <w:rFonts w:ascii="宋体" w:hAnsi="宋体"/>
                <w:color w:val="auto"/>
                <w:highlight w:val="none"/>
              </w:rPr>
              <w:t>一、二、三等奖</w:t>
            </w:r>
            <w:r>
              <w:rPr>
                <w:rFonts w:hint="eastAsia" w:ascii="宋体" w:hAnsi="宋体"/>
                <w:color w:val="auto"/>
                <w:highlight w:val="none"/>
              </w:rPr>
              <w:t>”、广西工程咨询协会颁发的“广西优秀咨询成果</w:t>
            </w:r>
            <w:r>
              <w:rPr>
                <w:rFonts w:ascii="宋体" w:hAnsi="宋体"/>
                <w:color w:val="auto"/>
                <w:highlight w:val="none"/>
              </w:rPr>
              <w:t>一、二、三等奖</w:t>
            </w:r>
            <w:r>
              <w:rPr>
                <w:rFonts w:hint="eastAsia" w:ascii="宋体" w:hAnsi="宋体"/>
                <w:color w:val="auto"/>
                <w:highlight w:val="none"/>
              </w:rPr>
              <w:t>”。</w:t>
            </w:r>
          </w:p>
          <w:p>
            <w:pPr>
              <w:spacing w:line="320" w:lineRule="exact"/>
              <w:ind w:firstLine="210" w:firstLineChars="100"/>
              <w:rPr>
                <w:b/>
                <w:color w:val="auto"/>
                <w:highlight w:val="none"/>
              </w:rPr>
            </w:pPr>
            <w:r>
              <w:rPr>
                <w:color w:val="auto"/>
                <w:highlight w:val="none"/>
              </w:rPr>
              <w:t>（4）BIM奖项包括：中国图学学会“龙图杯”全国BIM大</w:t>
            </w:r>
            <w:r>
              <w:rPr>
                <w:color w:val="auto"/>
                <w:highlight w:val="none"/>
              </w:rPr>
              <w:t>赛奖项；“科创杯”中国BIM技术交流会暨优秀BIM案例作品展示会大赛奖项；广西壮族自治区“八桂杯”BIM技术应用大赛奖项。</w:t>
            </w:r>
            <w:r>
              <w:rPr>
                <w:b/>
                <w:color w:val="auto"/>
                <w:highlight w:val="none"/>
              </w:rPr>
              <w:t>备注：招标人如考核BIM奖项时，应将以上奖项全部列入考核内容。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vMerge w:val="continue"/>
            <w:vAlign w:val="center"/>
          </w:tcPr>
          <w:p>
            <w:pPr>
              <w:spacing w:line="320" w:lineRule="exact"/>
              <w:jc w:val="center"/>
              <w:rPr>
                <w:color w:val="auto"/>
                <w:highlight w:val="none"/>
              </w:rPr>
            </w:pPr>
          </w:p>
        </w:tc>
        <w:tc>
          <w:tcPr>
            <w:tcW w:w="2386" w:type="dxa"/>
            <w:vAlign w:val="center"/>
          </w:tcPr>
          <w:p>
            <w:pPr>
              <w:spacing w:line="320" w:lineRule="exact"/>
              <w:jc w:val="center"/>
              <w:rPr>
                <w:color w:val="auto"/>
                <w:highlight w:val="none"/>
              </w:rPr>
            </w:pPr>
            <w:r>
              <w:rPr>
                <w:color w:val="auto"/>
                <w:highlight w:val="none"/>
              </w:rPr>
              <w:t>企业奖项</w:t>
            </w:r>
          </w:p>
        </w:tc>
        <w:tc>
          <w:tcPr>
            <w:tcW w:w="6139" w:type="dxa"/>
            <w:vAlign w:val="center"/>
          </w:tcPr>
          <w:p>
            <w:pPr>
              <w:spacing w:line="320" w:lineRule="exact"/>
              <w:ind w:firstLine="315" w:firstLineChars="150"/>
              <w:rPr>
                <w:color w:val="auto"/>
                <w:highlight w:val="none"/>
              </w:rPr>
            </w:pPr>
            <w:r>
              <w:rPr>
                <w:color w:val="auto"/>
                <w:highlight w:val="none"/>
              </w:rPr>
              <w:t>（1）监理企业奖包括：中国建设监理协会评选的“先进工程监理企业”；省（自治区、直辖市）级：省（自治区、直辖市）建设监理协会评选的“先进监理企业奖”。</w:t>
            </w:r>
          </w:p>
          <w:p>
            <w:pPr>
              <w:spacing w:line="320" w:lineRule="exact"/>
              <w:ind w:firstLine="315" w:firstLineChars="150"/>
              <w:rPr>
                <w:color w:val="auto"/>
                <w:highlight w:val="none"/>
              </w:rPr>
            </w:pPr>
            <w:r>
              <w:rPr>
                <w:color w:val="auto"/>
                <w:highlight w:val="none"/>
              </w:rPr>
              <w:t>（2）造价咨询企业奖包括：中国建设工程造价管理协会评选的“先进单位”；中国建设工程造价管理协会颁发的“企业信用等级证书”；省（自治区、直辖市）建设工程造价管理协会评选的“先进单位”。</w:t>
            </w:r>
          </w:p>
          <w:p>
            <w:pPr>
              <w:spacing w:line="320" w:lineRule="exact"/>
              <w:ind w:firstLine="315" w:firstLineChars="150"/>
              <w:rPr>
                <w:color w:val="auto"/>
                <w:highlight w:val="none"/>
              </w:rPr>
            </w:pPr>
            <w:r>
              <w:rPr>
                <w:color w:val="auto"/>
                <w:highlight w:val="none"/>
              </w:rPr>
              <w:t>（3）招标代理企业奖包括：中国土木工程学会建筑市场及招标投标研究分会评选的“先进单位”；中国招标投标协会颁发的“企业信用等级证书”；省（自治区、直辖市）建筑市场及招标投标研究分会评选的“先进单位”。</w:t>
            </w:r>
          </w:p>
          <w:p>
            <w:pPr>
              <w:spacing w:line="320" w:lineRule="exact"/>
              <w:ind w:firstLine="315" w:firstLineChars="150"/>
              <w:rPr>
                <w:color w:val="auto"/>
                <w:highlight w:val="none"/>
              </w:rPr>
            </w:pPr>
            <w:r>
              <w:rPr>
                <w:color w:val="auto"/>
                <w:highlight w:val="none"/>
              </w:rPr>
              <w:t>（4）设计企业奖包括：中国勘察设计协会评选的“科学技术奖”、“国家工程建设（勘察设计）质量管理小组活动优秀企业”、“全国建筑设计行业诚信单位”；省（自治区、直辖市）勘察设计协会评选的“科学技术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562" w:type="dxa"/>
            <w:gridSpan w:val="3"/>
            <w:vAlign w:val="center"/>
          </w:tcPr>
          <w:p>
            <w:pPr>
              <w:spacing w:line="320" w:lineRule="exact"/>
              <w:rPr>
                <w:color w:val="auto"/>
                <w:highlight w:val="none"/>
              </w:rPr>
            </w:pPr>
            <w:r>
              <w:rPr>
                <w:color w:val="auto"/>
                <w:highlight w:val="none"/>
              </w:rPr>
              <w:t>10.2 投标文件电子版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vAlign w:val="center"/>
          </w:tcPr>
          <w:p>
            <w:pPr>
              <w:spacing w:line="320" w:lineRule="exact"/>
              <w:jc w:val="center"/>
              <w:rPr>
                <w:color w:val="auto"/>
                <w:highlight w:val="none"/>
              </w:rPr>
            </w:pPr>
          </w:p>
        </w:tc>
        <w:tc>
          <w:tcPr>
            <w:tcW w:w="2386" w:type="dxa"/>
            <w:vAlign w:val="center"/>
          </w:tcPr>
          <w:p>
            <w:pPr>
              <w:spacing w:line="320" w:lineRule="exact"/>
              <w:rPr>
                <w:color w:val="auto"/>
                <w:highlight w:val="none"/>
              </w:rPr>
            </w:pPr>
            <w:r>
              <w:rPr>
                <w:color w:val="auto"/>
                <w:highlight w:val="none"/>
              </w:rPr>
              <w:t>是否要求投标人在递交投标文件时，同时递交投标文件电子版</w:t>
            </w:r>
          </w:p>
        </w:tc>
        <w:tc>
          <w:tcPr>
            <w:tcW w:w="6139" w:type="dxa"/>
            <w:vAlign w:val="center"/>
          </w:tcPr>
          <w:p>
            <w:pPr>
              <w:spacing w:line="320" w:lineRule="exact"/>
              <w:rPr>
                <w:color w:val="auto"/>
                <w:highlight w:val="none"/>
              </w:rPr>
            </w:pPr>
            <w:r>
              <w:rPr>
                <w:color w:val="auto"/>
                <w:highlight w:val="none"/>
              </w:rPr>
              <w:t>□不要求</w:t>
            </w:r>
          </w:p>
          <w:p>
            <w:pPr>
              <w:spacing w:line="320" w:lineRule="exact"/>
              <w:rPr>
                <w:b/>
                <w:bCs/>
                <w:color w:val="auto"/>
                <w:highlight w:val="none"/>
                <w:u w:val="single"/>
              </w:rPr>
            </w:pPr>
            <w:r>
              <w:rPr>
                <w:color w:val="auto"/>
                <w:highlight w:val="none"/>
              </w:rPr>
              <w:sym w:font="Wingdings 2" w:char="0052"/>
            </w:r>
            <w:r>
              <w:rPr>
                <w:color w:val="auto"/>
                <w:highlight w:val="none"/>
              </w:rPr>
              <w:t>要求，投标文件电子版内容：</w:t>
            </w:r>
            <w:r>
              <w:rPr>
                <w:b/>
                <w:bCs/>
                <w:color w:val="auto"/>
                <w:highlight w:val="none"/>
                <w:u w:val="single"/>
              </w:rPr>
              <w:t xml:space="preserve">全套投标文件   </w:t>
            </w:r>
          </w:p>
          <w:p>
            <w:pPr>
              <w:spacing w:line="320" w:lineRule="exact"/>
              <w:rPr>
                <w:color w:val="auto"/>
                <w:highlight w:val="none"/>
              </w:rPr>
            </w:pPr>
            <w:r>
              <w:rPr>
                <w:color w:val="auto"/>
                <w:highlight w:val="none"/>
              </w:rPr>
              <w:t xml:space="preserve">        投标文件电子版份数：</w:t>
            </w:r>
            <w:r>
              <w:rPr>
                <w:b/>
                <w:bCs/>
                <w:color w:val="auto"/>
                <w:highlight w:val="none"/>
                <w:u w:val="single"/>
              </w:rPr>
              <w:t xml:space="preserve">    1份     </w:t>
            </w:r>
          </w:p>
          <w:p>
            <w:pPr>
              <w:spacing w:line="320" w:lineRule="exact"/>
              <w:rPr>
                <w:color w:val="auto"/>
                <w:highlight w:val="none"/>
              </w:rPr>
            </w:pPr>
            <w:r>
              <w:rPr>
                <w:color w:val="auto"/>
                <w:highlight w:val="none"/>
              </w:rPr>
              <w:t xml:space="preserve">        投标文件电子版形式：</w:t>
            </w:r>
            <w:r>
              <w:rPr>
                <w:b/>
                <w:bCs/>
                <w:color w:val="auto"/>
                <w:highlight w:val="none"/>
                <w:u w:val="single"/>
              </w:rPr>
              <w:t xml:space="preserve">格式不限的U盘 </w:t>
            </w:r>
          </w:p>
          <w:p>
            <w:pPr>
              <w:spacing w:line="320" w:lineRule="exact"/>
              <w:rPr>
                <w:color w:val="auto"/>
                <w:highlight w:val="none"/>
              </w:rPr>
            </w:pPr>
            <w:r>
              <w:rPr>
                <w:color w:val="auto"/>
                <w:highlight w:val="none"/>
              </w:rPr>
              <w:t xml:space="preserve">        投标文件电子版标识：</w:t>
            </w:r>
            <w:r>
              <w:rPr>
                <w:b/>
                <w:bCs/>
                <w:color w:val="auto"/>
                <w:highlight w:val="none"/>
                <w:u w:val="single"/>
              </w:rPr>
              <w:t>（项目名称）+投标文件电子版</w:t>
            </w:r>
          </w:p>
          <w:p>
            <w:pPr>
              <w:spacing w:line="320" w:lineRule="exact"/>
              <w:rPr>
                <w:color w:val="auto"/>
                <w:highlight w:val="none"/>
              </w:rPr>
            </w:pPr>
            <w:r>
              <w:rPr>
                <w:color w:val="auto"/>
                <w:highlight w:val="none"/>
              </w:rPr>
              <w:t xml:space="preserve">     投标文件电子版密封方式：单独放入一个密封袋中，加贴封条，并在封套封口处加盖投标人单位公章，在封套上标记“投标文件电子版”字样。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562" w:type="dxa"/>
            <w:gridSpan w:val="3"/>
            <w:vAlign w:val="center"/>
          </w:tcPr>
          <w:p>
            <w:pPr>
              <w:spacing w:line="320" w:lineRule="exact"/>
              <w:rPr>
                <w:color w:val="auto"/>
                <w:highlight w:val="none"/>
              </w:rPr>
            </w:pPr>
            <w:r>
              <w:rPr>
                <w:color w:val="auto"/>
                <w:highlight w:val="none"/>
              </w:rPr>
              <w:t>10.3知识产权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37" w:type="dxa"/>
            <w:vAlign w:val="center"/>
          </w:tcPr>
          <w:p>
            <w:pPr>
              <w:spacing w:line="320" w:lineRule="exact"/>
              <w:jc w:val="center"/>
              <w:rPr>
                <w:color w:val="auto"/>
                <w:highlight w:val="none"/>
              </w:rPr>
            </w:pPr>
          </w:p>
        </w:tc>
        <w:tc>
          <w:tcPr>
            <w:tcW w:w="8525" w:type="dxa"/>
            <w:gridSpan w:val="2"/>
            <w:vAlign w:val="center"/>
          </w:tcPr>
          <w:p>
            <w:pPr>
              <w:spacing w:line="320" w:lineRule="exact"/>
              <w:rPr>
                <w:color w:val="auto"/>
                <w:highlight w:val="none"/>
              </w:rPr>
            </w:pPr>
            <w:r>
              <w:rPr>
                <w:color w:val="auto"/>
                <w:highlight w:val="none"/>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562" w:type="dxa"/>
            <w:gridSpan w:val="3"/>
            <w:vAlign w:val="center"/>
          </w:tcPr>
          <w:p>
            <w:pPr>
              <w:spacing w:line="320" w:lineRule="exact"/>
              <w:rPr>
                <w:color w:val="auto"/>
                <w:highlight w:val="none"/>
              </w:rPr>
            </w:pPr>
            <w:r>
              <w:rPr>
                <w:color w:val="auto"/>
                <w:highlight w:val="none"/>
              </w:rPr>
              <w:t>10.4同义词语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37" w:type="dxa"/>
            <w:vAlign w:val="center"/>
          </w:tcPr>
          <w:p>
            <w:pPr>
              <w:spacing w:line="320" w:lineRule="exact"/>
              <w:jc w:val="center"/>
              <w:rPr>
                <w:color w:val="auto"/>
                <w:highlight w:val="none"/>
              </w:rPr>
            </w:pPr>
          </w:p>
        </w:tc>
        <w:tc>
          <w:tcPr>
            <w:tcW w:w="8525" w:type="dxa"/>
            <w:gridSpan w:val="2"/>
            <w:vAlign w:val="center"/>
          </w:tcPr>
          <w:p>
            <w:pPr>
              <w:spacing w:line="320" w:lineRule="exact"/>
              <w:rPr>
                <w:color w:val="auto"/>
                <w:highlight w:val="none"/>
              </w:rPr>
            </w:pPr>
            <w:r>
              <w:rPr>
                <w:color w:val="auto"/>
                <w:highlight w:val="none"/>
              </w:rPr>
              <w:t>构成招标文件组成部分的“协议书”、“通用条款”、和“专用条款”等章节中出现的措辞“发包人”和“咨询人”，在招标投标阶段应当分别按“招标人”和“投标人”进行理解。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562" w:type="dxa"/>
            <w:gridSpan w:val="3"/>
            <w:vAlign w:val="center"/>
          </w:tcPr>
          <w:p>
            <w:pPr>
              <w:spacing w:line="320" w:lineRule="exact"/>
              <w:rPr>
                <w:color w:val="auto"/>
                <w:highlight w:val="none"/>
              </w:rPr>
            </w:pPr>
            <w:r>
              <w:rPr>
                <w:color w:val="auto"/>
                <w:highlight w:val="none"/>
              </w:rPr>
              <w:t>10.5监督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37" w:type="dxa"/>
            <w:vAlign w:val="center"/>
          </w:tcPr>
          <w:p>
            <w:pPr>
              <w:spacing w:line="320" w:lineRule="exact"/>
              <w:jc w:val="center"/>
              <w:rPr>
                <w:color w:val="auto"/>
                <w:highlight w:val="none"/>
              </w:rPr>
            </w:pPr>
          </w:p>
        </w:tc>
        <w:tc>
          <w:tcPr>
            <w:tcW w:w="8525" w:type="dxa"/>
            <w:gridSpan w:val="2"/>
            <w:vAlign w:val="center"/>
          </w:tcPr>
          <w:p>
            <w:pPr>
              <w:spacing w:line="320" w:lineRule="exact"/>
              <w:rPr>
                <w:color w:val="auto"/>
                <w:highlight w:val="none"/>
              </w:rPr>
            </w:pPr>
            <w:r>
              <w:rPr>
                <w:color w:val="auto"/>
                <w:highlight w:val="none"/>
              </w:rPr>
              <w:t>本项目的招标投标活动及其相关当事人应当接受有管辖权的建设工程招标投标行政监督部门依法实施的监督，如项目属于公共资源交易范围，应同时接受本级公共资源交易监督机构的监管。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562" w:type="dxa"/>
            <w:gridSpan w:val="3"/>
            <w:vAlign w:val="center"/>
          </w:tcPr>
          <w:p>
            <w:pPr>
              <w:spacing w:line="320" w:lineRule="exact"/>
              <w:rPr>
                <w:color w:val="auto"/>
                <w:highlight w:val="none"/>
              </w:rPr>
            </w:pPr>
            <w:r>
              <w:rPr>
                <w:color w:val="auto"/>
                <w:highlight w:val="none"/>
              </w:rPr>
              <w:t>10.6解释权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37" w:type="dxa"/>
            <w:vAlign w:val="center"/>
          </w:tcPr>
          <w:p>
            <w:pPr>
              <w:spacing w:line="320" w:lineRule="exact"/>
              <w:jc w:val="center"/>
              <w:rPr>
                <w:color w:val="auto"/>
                <w:highlight w:val="none"/>
              </w:rPr>
            </w:pPr>
          </w:p>
        </w:tc>
        <w:tc>
          <w:tcPr>
            <w:tcW w:w="8525" w:type="dxa"/>
            <w:gridSpan w:val="2"/>
            <w:vAlign w:val="center"/>
          </w:tcPr>
          <w:p>
            <w:pPr>
              <w:spacing w:line="320" w:lineRule="exact"/>
              <w:rPr>
                <w:color w:val="auto"/>
                <w:highlight w:val="none"/>
              </w:rPr>
            </w:pPr>
            <w:r>
              <w:rPr>
                <w:color w:val="auto"/>
                <w:highlight w:val="none"/>
              </w:rPr>
              <w:t>构成本招标文件的各个组成文件应互为解释，互为说明；如有不明确或不一致之处，构成合同文件组成内容的，以合同文件约定内容为准，且以专用条件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562" w:type="dxa"/>
            <w:gridSpan w:val="3"/>
            <w:vAlign w:val="center"/>
          </w:tcPr>
          <w:p>
            <w:pPr>
              <w:spacing w:line="320" w:lineRule="exact"/>
              <w:rPr>
                <w:color w:val="auto"/>
                <w:highlight w:val="none"/>
              </w:rPr>
            </w:pPr>
            <w:r>
              <w:rPr>
                <w:color w:val="auto"/>
                <w:highlight w:val="none"/>
              </w:rPr>
              <w:t>10.7 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037" w:type="dxa"/>
            <w:vAlign w:val="center"/>
          </w:tcPr>
          <w:p>
            <w:pPr>
              <w:spacing w:line="320" w:lineRule="exact"/>
              <w:jc w:val="center"/>
              <w:rPr>
                <w:color w:val="auto"/>
                <w:highlight w:val="none"/>
              </w:rPr>
            </w:pPr>
            <w:r>
              <w:rPr>
                <w:color w:val="auto"/>
                <w:highlight w:val="none"/>
              </w:rPr>
              <w:t>10.7.1</w:t>
            </w:r>
          </w:p>
        </w:tc>
        <w:tc>
          <w:tcPr>
            <w:tcW w:w="2386" w:type="dxa"/>
            <w:vAlign w:val="center"/>
          </w:tcPr>
          <w:p>
            <w:pPr>
              <w:spacing w:line="320" w:lineRule="exact"/>
              <w:rPr>
                <w:color w:val="auto"/>
                <w:highlight w:val="none"/>
              </w:rPr>
            </w:pPr>
            <w:r>
              <w:rPr>
                <w:color w:val="auto"/>
                <w:highlight w:val="none"/>
              </w:rPr>
              <w:t>招标代理服务费的计算与收取</w:t>
            </w:r>
          </w:p>
        </w:tc>
        <w:tc>
          <w:tcPr>
            <w:tcW w:w="6139" w:type="dxa"/>
            <w:vAlign w:val="center"/>
          </w:tcPr>
          <w:p>
            <w:pPr>
              <w:spacing w:line="320" w:lineRule="exact"/>
              <w:rPr>
                <w:color w:val="auto"/>
                <w:highlight w:val="none"/>
              </w:rPr>
            </w:pPr>
            <w:r>
              <w:rPr>
                <w:color w:val="auto"/>
                <w:szCs w:val="21"/>
                <w:highlight w:val="none"/>
              </w:rPr>
              <w:sym w:font="Wingdings 2" w:char="00A3"/>
            </w:r>
            <w:r>
              <w:rPr>
                <w:color w:val="auto"/>
                <w:highlight w:val="none"/>
              </w:rPr>
              <w:t>招标人支付。【备注：</w:t>
            </w:r>
            <w:r>
              <w:rPr>
                <w:color w:val="auto"/>
                <w:szCs w:val="21"/>
                <w:highlight w:val="none"/>
              </w:rPr>
              <w:t>国有投资和使用国有资金的项目在建设项目费用组成中已包含招标代理服务费的，应选择由招标人支付</w:t>
            </w:r>
            <w:r>
              <w:rPr>
                <w:color w:val="auto"/>
                <w:highlight w:val="none"/>
              </w:rPr>
              <w:t>】</w:t>
            </w:r>
          </w:p>
          <w:p>
            <w:pPr>
              <w:spacing w:line="320" w:lineRule="exact"/>
              <w:rPr>
                <w:color w:val="auto"/>
                <w:highlight w:val="none"/>
              </w:rPr>
            </w:pPr>
            <w:r>
              <w:rPr>
                <w:color w:val="auto"/>
                <w:highlight w:val="none"/>
              </w:rPr>
              <w:sym w:font="Wingdings 2" w:char="0052"/>
            </w:r>
            <w:r>
              <w:rPr>
                <w:color w:val="auto"/>
                <w:highlight w:val="none"/>
              </w:rPr>
              <w:t>中标人支付。具体为：</w:t>
            </w:r>
            <w:r>
              <w:rPr>
                <w:rFonts w:hint="eastAsia" w:ascii="宋体" w:hAnsi="宋体" w:eastAsia="宋体" w:cs="宋体"/>
                <w:color w:val="auto"/>
                <w:highlight w:val="none"/>
              </w:rPr>
              <w:t>根据本项目规模和特点，按</w:t>
            </w:r>
            <w:r>
              <w:rPr>
                <w:rFonts w:hint="eastAsia" w:ascii="宋体" w:hAnsi="宋体" w:eastAsia="宋体" w:cs="宋体"/>
                <w:color w:val="auto"/>
                <w:highlight w:val="none"/>
                <w:u w:val="single"/>
                <w:lang w:val="en-US" w:eastAsia="zh-CN"/>
              </w:rPr>
              <w:t>¥10000.00元</w:t>
            </w:r>
            <w:r>
              <w:rPr>
                <w:rFonts w:hint="eastAsia" w:ascii="宋体" w:hAnsi="宋体" w:eastAsia="宋体" w:cs="宋体"/>
                <w:color w:val="auto"/>
                <w:highlight w:val="none"/>
                <w:u w:val="single"/>
              </w:rPr>
              <w:t>（大写：</w:t>
            </w:r>
            <w:r>
              <w:rPr>
                <w:rFonts w:hint="eastAsia" w:ascii="宋体" w:hAnsi="宋体" w:eastAsia="宋体" w:cs="宋体"/>
                <w:color w:val="auto"/>
                <w:highlight w:val="none"/>
                <w:u w:val="single"/>
                <w:lang w:val="en-US" w:eastAsia="zh-CN"/>
              </w:rPr>
              <w:t>壹万元整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总价包干计取</w:t>
            </w:r>
            <w:r>
              <w:rPr>
                <w:color w:val="auto"/>
                <w:highlight w:val="none"/>
              </w:rPr>
              <w:t>，由中标人在领取中标通知书时，一次性向招标代理机构支付。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vAlign w:val="center"/>
          </w:tcPr>
          <w:p>
            <w:pPr>
              <w:spacing w:line="320" w:lineRule="exact"/>
              <w:jc w:val="center"/>
              <w:rPr>
                <w:color w:val="auto"/>
                <w:highlight w:val="none"/>
              </w:rPr>
            </w:pPr>
            <w:r>
              <w:rPr>
                <w:color w:val="auto"/>
                <w:highlight w:val="none"/>
              </w:rPr>
              <w:t>10.7.2</w:t>
            </w:r>
          </w:p>
        </w:tc>
        <w:tc>
          <w:tcPr>
            <w:tcW w:w="8525" w:type="dxa"/>
            <w:gridSpan w:val="2"/>
            <w:vAlign w:val="center"/>
          </w:tcPr>
          <w:p>
            <w:pPr>
              <w:spacing w:line="320" w:lineRule="exact"/>
              <w:rPr>
                <w:color w:val="auto"/>
                <w:highlight w:val="none"/>
              </w:rPr>
            </w:pPr>
            <w:r>
              <w:rPr>
                <w:color w:val="auto"/>
                <w:szCs w:val="21"/>
                <w:highlight w:val="none"/>
              </w:rPr>
              <w:t>开展全过程工程咨询服务的企业不能与本项目的招标代理机构、工程总承包企业、总承包中的设计企业、施工企业以及建筑材料、构配件和设备供应企业之间有控股、参股、隶属或其他管理等利益关系，也不能为同一法定代表人。</w:t>
            </w:r>
          </w:p>
        </w:tc>
      </w:tr>
    </w:tbl>
    <w:p>
      <w:pPr>
        <w:spacing w:before="120" w:beforeLines="50"/>
        <w:rPr>
          <w:color w:val="auto"/>
          <w:szCs w:val="21"/>
          <w:highlight w:val="none"/>
        </w:rPr>
      </w:pPr>
      <w:r>
        <w:rPr>
          <w:color w:val="auto"/>
          <w:szCs w:val="21"/>
          <w:highlight w:val="none"/>
        </w:rPr>
        <w:t xml:space="preserve"> 备注：</w:t>
      </w:r>
    </w:p>
    <w:p>
      <w:pPr>
        <w:ind w:firstLine="420" w:firstLineChars="200"/>
        <w:rPr>
          <w:color w:val="auto"/>
          <w:szCs w:val="21"/>
          <w:highlight w:val="none"/>
        </w:rPr>
      </w:pPr>
      <w:r>
        <w:rPr>
          <w:color w:val="auto"/>
          <w:szCs w:val="21"/>
          <w:highlight w:val="none"/>
        </w:rPr>
        <w:t>1. “投标人须知前附表”中的条款名称、编列内容，招标人可根据项目实际需要进行适当的增减。</w:t>
      </w:r>
    </w:p>
    <w:p>
      <w:pPr>
        <w:tabs>
          <w:tab w:val="left" w:pos="720"/>
        </w:tabs>
        <w:ind w:firstLine="420" w:firstLineChars="200"/>
        <w:rPr>
          <w:color w:val="auto"/>
          <w:szCs w:val="21"/>
          <w:highlight w:val="none"/>
        </w:rPr>
      </w:pPr>
      <w:r>
        <w:rPr>
          <w:color w:val="auto"/>
          <w:szCs w:val="21"/>
          <w:highlight w:val="none"/>
        </w:rPr>
        <w:t>2. 招标人如需要对“投标人须知”正文条款进行细化调整的，应在“投标人须知前附表”中进行相应调整。</w:t>
      </w:r>
    </w:p>
    <w:p>
      <w:pPr>
        <w:tabs>
          <w:tab w:val="left" w:pos="720"/>
        </w:tabs>
        <w:ind w:firstLine="420" w:firstLineChars="200"/>
        <w:rPr>
          <w:color w:val="auto"/>
          <w:szCs w:val="21"/>
          <w:highlight w:val="none"/>
        </w:rPr>
      </w:pPr>
      <w:r>
        <w:rPr>
          <w:color w:val="auto"/>
          <w:szCs w:val="21"/>
          <w:highlight w:val="none"/>
        </w:rPr>
        <w:t>3. 招标人派出评委参加评标的，须符合以下条件之一：（1）必须是本单位具备工程咨询类、工程类或工程经济类中级及以上职称、同时具备与评标工程技术要求相当条件和能力水平的人员出任；职称证上的工作单位与招标人名称不符的，须附招标人为其缴纳的近3个月的社会保险证明原件或者工作编制证明文件复印件加盖单位公章；（2）本单位无符合上述条件的人员时，可以委托持《广西壮族自治区建设工程招标投标评标专家资格证书》的人员出任；持证人员已退休的，应附退休证明文件复印件加盖单位公章，持证人员在职的，应附现任职单位为其缴纳的近3个月的社会保险证明原件或者工作编制证明文件复印件加盖单位公章。</w:t>
      </w:r>
    </w:p>
    <w:p>
      <w:pPr>
        <w:tabs>
          <w:tab w:val="left" w:pos="720"/>
        </w:tabs>
        <w:ind w:firstLine="420" w:firstLineChars="200"/>
        <w:rPr>
          <w:color w:val="auto"/>
          <w:szCs w:val="21"/>
          <w:highlight w:val="none"/>
        </w:rPr>
        <w:sectPr>
          <w:pgSz w:w="11907" w:h="16840"/>
          <w:pgMar w:top="1440" w:right="1440" w:bottom="1440" w:left="1797" w:header="567" w:footer="851" w:gutter="0"/>
          <w:cols w:space="720" w:num="1"/>
          <w:titlePg/>
          <w:docGrid w:linePitch="312" w:charSpace="0"/>
        </w:sectPr>
      </w:pPr>
      <w:r>
        <w:rPr>
          <w:color w:val="auto"/>
          <w:szCs w:val="21"/>
          <w:highlight w:val="none"/>
        </w:rPr>
        <w:t>4. 本招标文件中描述投标人的“公章”是指根据我国对公章的管理规定，用投标人法定主体行为名称制作的印章，除本招标文件有特殊规定外，投标人的财务章、部门章、分公司章、工会章、合同章、投标专用章、业务专用章等其他形式印章均不能代替公章。</w:t>
      </w:r>
    </w:p>
    <w:p>
      <w:pPr>
        <w:pStyle w:val="4"/>
        <w:jc w:val="center"/>
        <w:rPr>
          <w:rFonts w:ascii="Times New Roman" w:hAnsi="Times New Roman" w:eastAsia="宋体"/>
          <w:color w:val="auto"/>
          <w:sz w:val="24"/>
          <w:highlight w:val="none"/>
        </w:rPr>
      </w:pPr>
      <w:bookmarkStart w:id="37" w:name="_Toc392940970"/>
      <w:bookmarkStart w:id="38" w:name="_Toc459567733"/>
      <w:bookmarkStart w:id="39" w:name="_Toc5054"/>
      <w:r>
        <w:rPr>
          <w:rFonts w:ascii="Times New Roman" w:hAnsi="Times New Roman" w:eastAsia="宋体"/>
          <w:color w:val="auto"/>
          <w:sz w:val="24"/>
          <w:highlight w:val="none"/>
        </w:rPr>
        <w:t>投标人须知正文部分</w:t>
      </w:r>
      <w:bookmarkEnd w:id="37"/>
      <w:bookmarkEnd w:id="38"/>
      <w:bookmarkEnd w:id="39"/>
      <w:bookmarkStart w:id="40" w:name="_Toc184635071"/>
    </w:p>
    <w:p>
      <w:pPr>
        <w:pStyle w:val="4"/>
        <w:rPr>
          <w:rFonts w:ascii="Times New Roman" w:hAnsi="Times New Roman"/>
          <w:color w:val="auto"/>
          <w:highlight w:val="none"/>
        </w:rPr>
      </w:pPr>
      <w:bookmarkStart w:id="41" w:name="_Toc392940971"/>
      <w:bookmarkStart w:id="42" w:name="_Toc12640"/>
      <w:bookmarkStart w:id="43" w:name="_Toc459567734"/>
      <w:r>
        <w:rPr>
          <w:rFonts w:ascii="Times New Roman" w:hAnsi="Times New Roman"/>
          <w:color w:val="auto"/>
          <w:highlight w:val="none"/>
        </w:rPr>
        <w:t>1 总则</w:t>
      </w:r>
      <w:bookmarkEnd w:id="40"/>
      <w:bookmarkEnd w:id="41"/>
      <w:bookmarkEnd w:id="42"/>
      <w:bookmarkEnd w:id="43"/>
    </w:p>
    <w:p>
      <w:pPr>
        <w:pStyle w:val="5"/>
        <w:rPr>
          <w:color w:val="auto"/>
          <w:highlight w:val="none"/>
        </w:rPr>
      </w:pPr>
      <w:bookmarkStart w:id="44" w:name="_Toc14767"/>
      <w:bookmarkStart w:id="45" w:name="_Toc459567735"/>
      <w:r>
        <w:rPr>
          <w:color w:val="auto"/>
          <w:highlight w:val="none"/>
        </w:rPr>
        <w:t>1.1 项目概况</w:t>
      </w:r>
      <w:bookmarkEnd w:id="44"/>
      <w:bookmarkEnd w:id="45"/>
    </w:p>
    <w:p>
      <w:pPr>
        <w:spacing w:line="360" w:lineRule="auto"/>
        <w:ind w:firstLine="420" w:firstLineChars="200"/>
        <w:rPr>
          <w:color w:val="auto"/>
          <w:szCs w:val="21"/>
          <w:highlight w:val="none"/>
        </w:rPr>
      </w:pPr>
      <w:r>
        <w:rPr>
          <w:color w:val="auto"/>
          <w:szCs w:val="21"/>
          <w:highlight w:val="none"/>
        </w:rPr>
        <w:t>1.1.1 根据《中华人民共和国招标投标法》等有关法律、法规和规章的规定，本招标项目已具备招标条件，现对本工程全过程工程咨询服务进行招标。</w:t>
      </w:r>
    </w:p>
    <w:p>
      <w:pPr>
        <w:spacing w:line="360" w:lineRule="auto"/>
        <w:ind w:firstLine="420" w:firstLineChars="200"/>
        <w:rPr>
          <w:color w:val="auto"/>
          <w:szCs w:val="21"/>
          <w:highlight w:val="none"/>
        </w:rPr>
      </w:pPr>
      <w:r>
        <w:rPr>
          <w:color w:val="auto"/>
          <w:szCs w:val="21"/>
          <w:highlight w:val="none"/>
        </w:rPr>
        <w:t>1.1.2 本招标项目名称及项目招标编号：见“投标人须知前附表”。</w:t>
      </w:r>
    </w:p>
    <w:p>
      <w:pPr>
        <w:spacing w:line="360" w:lineRule="auto"/>
        <w:ind w:firstLine="420" w:firstLineChars="200"/>
        <w:rPr>
          <w:color w:val="auto"/>
          <w:szCs w:val="21"/>
          <w:highlight w:val="none"/>
        </w:rPr>
      </w:pPr>
      <w:r>
        <w:rPr>
          <w:color w:val="auto"/>
          <w:szCs w:val="21"/>
          <w:highlight w:val="none"/>
        </w:rPr>
        <w:t>1.1.3 本招标项目招标人：见“投标人须知前附表”。</w:t>
      </w:r>
    </w:p>
    <w:p>
      <w:pPr>
        <w:spacing w:line="360" w:lineRule="auto"/>
        <w:ind w:firstLine="420" w:firstLineChars="200"/>
        <w:rPr>
          <w:color w:val="auto"/>
          <w:szCs w:val="21"/>
          <w:highlight w:val="none"/>
        </w:rPr>
      </w:pPr>
      <w:r>
        <w:rPr>
          <w:color w:val="auto"/>
          <w:szCs w:val="21"/>
          <w:highlight w:val="none"/>
        </w:rPr>
        <w:t>1.1.4 本招标项目招标代理机构：见“投标人须知前附表”。</w:t>
      </w:r>
    </w:p>
    <w:p>
      <w:pPr>
        <w:spacing w:line="360" w:lineRule="auto"/>
        <w:ind w:firstLine="420" w:firstLineChars="200"/>
        <w:rPr>
          <w:color w:val="auto"/>
          <w:szCs w:val="21"/>
          <w:highlight w:val="none"/>
        </w:rPr>
      </w:pPr>
      <w:r>
        <w:rPr>
          <w:color w:val="auto"/>
          <w:szCs w:val="21"/>
          <w:highlight w:val="none"/>
        </w:rPr>
        <w:t>1.1.5 本招标项目概况：见“投标人须知前附表”。</w:t>
      </w:r>
    </w:p>
    <w:p>
      <w:pPr>
        <w:pStyle w:val="5"/>
        <w:rPr>
          <w:color w:val="auto"/>
          <w:highlight w:val="none"/>
        </w:rPr>
      </w:pPr>
      <w:bookmarkStart w:id="46" w:name="_Toc459567736"/>
      <w:bookmarkStart w:id="47" w:name="_Toc21777"/>
      <w:r>
        <w:rPr>
          <w:color w:val="auto"/>
          <w:highlight w:val="none"/>
        </w:rPr>
        <w:t>1.2 资金来源和落实情况</w:t>
      </w:r>
      <w:bookmarkEnd w:id="46"/>
      <w:bookmarkEnd w:id="47"/>
    </w:p>
    <w:p>
      <w:pPr>
        <w:spacing w:line="360" w:lineRule="auto"/>
        <w:ind w:firstLine="420" w:firstLineChars="200"/>
        <w:rPr>
          <w:color w:val="auto"/>
          <w:szCs w:val="21"/>
          <w:highlight w:val="none"/>
        </w:rPr>
      </w:pPr>
      <w:r>
        <w:rPr>
          <w:color w:val="auto"/>
          <w:szCs w:val="21"/>
          <w:highlight w:val="none"/>
        </w:rPr>
        <w:t>1.2.1 本招标项目的资金来源及出资比例：见“投标人须知前附表”。</w:t>
      </w:r>
    </w:p>
    <w:p>
      <w:pPr>
        <w:spacing w:line="360" w:lineRule="auto"/>
        <w:ind w:firstLine="420" w:firstLineChars="200"/>
        <w:rPr>
          <w:color w:val="auto"/>
          <w:szCs w:val="21"/>
          <w:highlight w:val="none"/>
        </w:rPr>
      </w:pPr>
      <w:r>
        <w:rPr>
          <w:color w:val="auto"/>
          <w:szCs w:val="21"/>
          <w:highlight w:val="none"/>
        </w:rPr>
        <w:t>1.2.2 本招标项目的资金落实情况：见“投标人须知前附表”。</w:t>
      </w:r>
    </w:p>
    <w:p>
      <w:pPr>
        <w:pStyle w:val="5"/>
        <w:rPr>
          <w:color w:val="auto"/>
          <w:highlight w:val="none"/>
        </w:rPr>
      </w:pPr>
      <w:bookmarkStart w:id="48" w:name="_Toc459567737"/>
      <w:bookmarkStart w:id="49" w:name="_Toc7722"/>
      <w:r>
        <w:rPr>
          <w:color w:val="auto"/>
          <w:highlight w:val="none"/>
        </w:rPr>
        <w:t>1.3 招标范围</w:t>
      </w:r>
      <w:bookmarkEnd w:id="48"/>
      <w:bookmarkEnd w:id="49"/>
    </w:p>
    <w:p>
      <w:pPr>
        <w:spacing w:line="360" w:lineRule="auto"/>
        <w:ind w:firstLine="420" w:firstLineChars="200"/>
        <w:rPr>
          <w:color w:val="auto"/>
          <w:szCs w:val="21"/>
          <w:highlight w:val="none"/>
        </w:rPr>
      </w:pPr>
      <w:r>
        <w:rPr>
          <w:color w:val="auto"/>
          <w:szCs w:val="21"/>
          <w:highlight w:val="none"/>
        </w:rPr>
        <w:t>本次招标范围：见“投标人须知前附表”。</w:t>
      </w:r>
    </w:p>
    <w:p>
      <w:pPr>
        <w:pStyle w:val="5"/>
        <w:rPr>
          <w:color w:val="auto"/>
          <w:highlight w:val="none"/>
        </w:rPr>
      </w:pPr>
      <w:bookmarkStart w:id="50" w:name="_Toc2195"/>
      <w:bookmarkStart w:id="51" w:name="_Toc459567738"/>
      <w:r>
        <w:rPr>
          <w:color w:val="auto"/>
          <w:highlight w:val="none"/>
        </w:rPr>
        <w:t>1.4 投标人资格要求</w:t>
      </w:r>
      <w:bookmarkEnd w:id="50"/>
      <w:bookmarkEnd w:id="51"/>
    </w:p>
    <w:p>
      <w:pPr>
        <w:spacing w:line="360" w:lineRule="auto"/>
        <w:ind w:firstLine="420" w:firstLineChars="200"/>
        <w:rPr>
          <w:color w:val="auto"/>
          <w:szCs w:val="21"/>
          <w:highlight w:val="none"/>
        </w:rPr>
      </w:pPr>
      <w:r>
        <w:rPr>
          <w:color w:val="auto"/>
          <w:szCs w:val="21"/>
          <w:highlight w:val="none"/>
        </w:rPr>
        <w:t>1.4.1 投标人应具备承担本项目咨询服务的资质、能力和诚信等要求。</w:t>
      </w:r>
    </w:p>
    <w:p>
      <w:pPr>
        <w:spacing w:line="360" w:lineRule="auto"/>
        <w:ind w:firstLine="420" w:firstLineChars="200"/>
        <w:rPr>
          <w:color w:val="auto"/>
          <w:szCs w:val="21"/>
          <w:highlight w:val="none"/>
        </w:rPr>
      </w:pPr>
      <w:r>
        <w:rPr>
          <w:color w:val="auto"/>
          <w:szCs w:val="21"/>
          <w:highlight w:val="none"/>
        </w:rPr>
        <w:t>（1）资质要求：见“投标人须知前附表”；</w:t>
      </w:r>
    </w:p>
    <w:p>
      <w:pPr>
        <w:spacing w:line="360" w:lineRule="auto"/>
        <w:ind w:firstLine="420" w:firstLineChars="200"/>
        <w:rPr>
          <w:color w:val="auto"/>
          <w:szCs w:val="21"/>
          <w:highlight w:val="none"/>
        </w:rPr>
      </w:pPr>
      <w:r>
        <w:rPr>
          <w:color w:val="auto"/>
          <w:szCs w:val="21"/>
          <w:highlight w:val="none"/>
        </w:rPr>
        <w:t>（2）人员资格要求：见“投标人须知前附表”；</w:t>
      </w:r>
    </w:p>
    <w:p>
      <w:pPr>
        <w:spacing w:line="360" w:lineRule="auto"/>
        <w:ind w:firstLine="420" w:firstLineChars="200"/>
        <w:rPr>
          <w:color w:val="auto"/>
          <w:szCs w:val="21"/>
          <w:highlight w:val="none"/>
        </w:rPr>
      </w:pPr>
      <w:r>
        <w:rPr>
          <w:color w:val="auto"/>
          <w:szCs w:val="21"/>
          <w:highlight w:val="none"/>
        </w:rPr>
        <w:t>（3）诚信要求（如有）：见“投标人须知前附表”；</w:t>
      </w:r>
    </w:p>
    <w:p>
      <w:pPr>
        <w:spacing w:line="360" w:lineRule="auto"/>
        <w:ind w:firstLine="420" w:firstLineChars="200"/>
        <w:rPr>
          <w:color w:val="auto"/>
          <w:szCs w:val="21"/>
          <w:highlight w:val="none"/>
        </w:rPr>
      </w:pPr>
      <w:r>
        <w:rPr>
          <w:color w:val="auto"/>
          <w:szCs w:val="21"/>
          <w:highlight w:val="none"/>
        </w:rPr>
        <w:t>（4）其他要求：见“投标人须知前附表”。</w:t>
      </w:r>
    </w:p>
    <w:p>
      <w:pPr>
        <w:spacing w:line="360" w:lineRule="auto"/>
        <w:ind w:firstLine="420" w:firstLineChars="200"/>
        <w:rPr>
          <w:color w:val="auto"/>
          <w:szCs w:val="21"/>
          <w:highlight w:val="none"/>
        </w:rPr>
      </w:pPr>
      <w:r>
        <w:rPr>
          <w:color w:val="auto"/>
          <w:szCs w:val="21"/>
          <w:highlight w:val="none"/>
        </w:rPr>
        <w:t>1.4.2 投标人不得存在下列情形之一：</w:t>
      </w:r>
    </w:p>
    <w:p>
      <w:pPr>
        <w:spacing w:line="360" w:lineRule="auto"/>
        <w:ind w:firstLine="420" w:firstLineChars="200"/>
        <w:rPr>
          <w:color w:val="auto"/>
          <w:szCs w:val="21"/>
          <w:highlight w:val="none"/>
        </w:rPr>
      </w:pPr>
      <w:r>
        <w:rPr>
          <w:color w:val="auto"/>
          <w:szCs w:val="21"/>
          <w:highlight w:val="none"/>
        </w:rPr>
        <w:t>（l）与招标人存在利害关系可能影响招标公正性的法人、其他组织；</w:t>
      </w:r>
    </w:p>
    <w:p>
      <w:pPr>
        <w:spacing w:line="360" w:lineRule="auto"/>
        <w:ind w:firstLine="420" w:firstLineChars="200"/>
        <w:rPr>
          <w:color w:val="auto"/>
          <w:szCs w:val="21"/>
          <w:highlight w:val="none"/>
        </w:rPr>
      </w:pPr>
      <w:r>
        <w:rPr>
          <w:color w:val="auto"/>
          <w:szCs w:val="21"/>
          <w:highlight w:val="none"/>
        </w:rPr>
        <w:t>（2）为本次招标提供招标代理服务的；</w:t>
      </w:r>
    </w:p>
    <w:p>
      <w:pPr>
        <w:spacing w:line="360" w:lineRule="auto"/>
        <w:ind w:firstLine="420" w:firstLineChars="200"/>
        <w:rPr>
          <w:color w:val="auto"/>
          <w:szCs w:val="21"/>
          <w:highlight w:val="none"/>
        </w:rPr>
      </w:pPr>
      <w:r>
        <w:rPr>
          <w:color w:val="auto"/>
          <w:szCs w:val="21"/>
          <w:highlight w:val="none"/>
        </w:rPr>
        <w:t>（3）与本项目的工程总承包企业、总承包中的设计企业、施工企业以及建筑材料、构配件和设备供应企业之间有控股、参股、隶属或其他管理等利益关系，也不能为同一法定代表人。</w:t>
      </w:r>
    </w:p>
    <w:p>
      <w:pPr>
        <w:spacing w:line="360" w:lineRule="auto"/>
        <w:ind w:firstLine="420" w:firstLineChars="200"/>
        <w:rPr>
          <w:color w:val="auto"/>
          <w:szCs w:val="21"/>
          <w:highlight w:val="none"/>
        </w:rPr>
      </w:pPr>
      <w:r>
        <w:rPr>
          <w:color w:val="auto"/>
          <w:szCs w:val="21"/>
          <w:highlight w:val="none"/>
        </w:rPr>
        <w:t>（4）被责令停产停业、暂扣或者吊销许可证、暂扣或者吊销执照；</w:t>
      </w:r>
    </w:p>
    <w:p>
      <w:pPr>
        <w:spacing w:line="360" w:lineRule="auto"/>
        <w:ind w:firstLine="420" w:firstLineChars="200"/>
        <w:rPr>
          <w:color w:val="auto"/>
          <w:szCs w:val="21"/>
          <w:highlight w:val="none"/>
        </w:rPr>
      </w:pPr>
      <w:r>
        <w:rPr>
          <w:color w:val="auto"/>
          <w:szCs w:val="21"/>
          <w:highlight w:val="none"/>
        </w:rPr>
        <w:t>（5）被依法暂停或取消投标资格的；</w:t>
      </w:r>
    </w:p>
    <w:p>
      <w:pPr>
        <w:spacing w:line="360" w:lineRule="auto"/>
        <w:ind w:firstLine="420" w:firstLineChars="200"/>
        <w:rPr>
          <w:color w:val="auto"/>
          <w:szCs w:val="21"/>
          <w:highlight w:val="none"/>
        </w:rPr>
      </w:pPr>
      <w:r>
        <w:rPr>
          <w:color w:val="auto"/>
          <w:szCs w:val="21"/>
          <w:highlight w:val="none"/>
        </w:rPr>
        <w:t>（6）财产被接管或基本账户被冻结的；</w:t>
      </w:r>
    </w:p>
    <w:p>
      <w:pPr>
        <w:spacing w:line="360" w:lineRule="auto"/>
        <w:ind w:firstLine="420" w:firstLineChars="200"/>
        <w:rPr>
          <w:color w:val="auto"/>
          <w:szCs w:val="21"/>
          <w:highlight w:val="none"/>
        </w:rPr>
      </w:pPr>
      <w:r>
        <w:rPr>
          <w:color w:val="auto"/>
          <w:szCs w:val="21"/>
          <w:highlight w:val="none"/>
        </w:rPr>
        <w:t>（7）</w:t>
      </w:r>
      <w:r>
        <w:rPr>
          <w:color w:val="auto"/>
          <w:highlight w:val="none"/>
        </w:rPr>
        <w:t>有骗取中标或严重违约或工程质量安全问题，正处在停业整顿或暂停投标期间的</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1.4.3 “投标人须知前附表”规定接受联合体投标的，除应符合本章第1.4.1项、第1.4.2项和“投标人须知前附表”的要求外，还应遵守以下规定：</w:t>
      </w:r>
    </w:p>
    <w:p>
      <w:pPr>
        <w:spacing w:line="360" w:lineRule="auto"/>
        <w:ind w:firstLine="420" w:firstLineChars="200"/>
        <w:rPr>
          <w:color w:val="auto"/>
          <w:szCs w:val="21"/>
          <w:highlight w:val="none"/>
        </w:rPr>
      </w:pPr>
      <w:r>
        <w:rPr>
          <w:color w:val="auto"/>
          <w:szCs w:val="21"/>
          <w:highlight w:val="none"/>
        </w:rPr>
        <w:t>（1）联合体各方应按招标文件提供的格式签订联合体协议书，对联合体各方均具有法律约束力。</w:t>
      </w:r>
    </w:p>
    <w:p>
      <w:pPr>
        <w:spacing w:line="360" w:lineRule="auto"/>
        <w:ind w:firstLine="420" w:firstLineChars="200"/>
        <w:rPr>
          <w:color w:val="auto"/>
          <w:szCs w:val="21"/>
          <w:highlight w:val="none"/>
        </w:rPr>
      </w:pPr>
      <w:r>
        <w:rPr>
          <w:color w:val="auto"/>
          <w:szCs w:val="21"/>
          <w:highlight w:val="none"/>
        </w:rPr>
        <w:t>（2）联合体各方应按招标文件提供的格式签订联合体协议书，在该协议书中必须指定联合体牵头人，授权其代表所有联合体成员负责投标和合同实施阶段的主办、协调工作，并约定各方拟承担的工作责任和权利义务。联合体协议书必须加盖所有联合体成员单位公章并由其法定代表人签字或盖章确认。</w:t>
      </w:r>
    </w:p>
    <w:p>
      <w:pPr>
        <w:spacing w:line="360" w:lineRule="auto"/>
        <w:ind w:firstLine="420" w:firstLineChars="200"/>
        <w:rPr>
          <w:color w:val="auto"/>
          <w:szCs w:val="21"/>
          <w:highlight w:val="none"/>
        </w:rPr>
      </w:pPr>
      <w:r>
        <w:rPr>
          <w:color w:val="auto"/>
          <w:szCs w:val="21"/>
          <w:highlight w:val="none"/>
        </w:rPr>
        <w:t>（3）联合体协议约定同一专业咨询服务由两个及以上单位共同承担的，按照就低的原则确定联合体资质；不同专业咨询服务由不同单位分别承担的，按照各自承担专业内容的相应专业资质确定联合体的资质。</w:t>
      </w:r>
    </w:p>
    <w:p>
      <w:pPr>
        <w:spacing w:line="360" w:lineRule="auto"/>
        <w:ind w:firstLine="420" w:firstLineChars="200"/>
        <w:rPr>
          <w:color w:val="auto"/>
          <w:szCs w:val="21"/>
          <w:highlight w:val="none"/>
        </w:rPr>
      </w:pPr>
      <w:r>
        <w:rPr>
          <w:color w:val="auto"/>
          <w:szCs w:val="21"/>
          <w:highlight w:val="none"/>
        </w:rPr>
        <w:t>（4）联合体各方签订联合体协议书后，联合体各方不得再以自己名义单独或参加其他联合体在同一标段中投标。如有违反，其投标和与此有关的联合体的投标将被拒绝。</w:t>
      </w:r>
    </w:p>
    <w:p>
      <w:pPr>
        <w:spacing w:line="360" w:lineRule="auto"/>
        <w:ind w:firstLine="420" w:firstLineChars="200"/>
        <w:rPr>
          <w:color w:val="auto"/>
          <w:szCs w:val="21"/>
          <w:highlight w:val="none"/>
        </w:rPr>
      </w:pPr>
      <w:r>
        <w:rPr>
          <w:color w:val="auto"/>
          <w:szCs w:val="21"/>
          <w:highlight w:val="none"/>
        </w:rPr>
        <w:t>（5）联合体中标后，联合体各方应当共同与招标人签订合同，为履行合同向招标人承担连带责任。联合体牵头人应被授权作为联合体各方的代表，向招标人提交履约担保、承担责任和接受指令，并负责整个合同的全面履行和接受本招标项目的工程咨询服务费的支付。履约担保以联合体牵头人的名义提交。</w:t>
      </w:r>
    </w:p>
    <w:p>
      <w:pPr>
        <w:spacing w:line="360" w:lineRule="auto"/>
        <w:ind w:firstLine="420" w:firstLineChars="200"/>
        <w:rPr>
          <w:color w:val="auto"/>
          <w:szCs w:val="21"/>
          <w:highlight w:val="none"/>
        </w:rPr>
      </w:pPr>
      <w:r>
        <w:rPr>
          <w:color w:val="auto"/>
          <w:szCs w:val="21"/>
          <w:highlight w:val="none"/>
        </w:rPr>
        <w:t>（6）除非另有规定和说明，本章中的“投标人”一词亦指联合体各方。</w:t>
      </w:r>
    </w:p>
    <w:p>
      <w:pPr>
        <w:spacing w:line="360" w:lineRule="auto"/>
        <w:ind w:firstLine="420" w:firstLineChars="200"/>
        <w:rPr>
          <w:color w:val="auto"/>
          <w:szCs w:val="21"/>
          <w:highlight w:val="none"/>
        </w:rPr>
      </w:pPr>
      <w:r>
        <w:rPr>
          <w:color w:val="auto"/>
          <w:szCs w:val="21"/>
          <w:highlight w:val="none"/>
        </w:rPr>
        <w:t>1.4.4 单位负责人为同一人或者存在控股、管理关系的不同单位，不得同时参加本招标项目或同一标段项目的投标。</w:t>
      </w:r>
    </w:p>
    <w:p>
      <w:pPr>
        <w:spacing w:line="360" w:lineRule="auto"/>
        <w:ind w:firstLine="420" w:firstLineChars="200"/>
        <w:rPr>
          <w:color w:val="auto"/>
          <w:szCs w:val="21"/>
          <w:highlight w:val="none"/>
        </w:rPr>
      </w:pPr>
      <w:r>
        <w:rPr>
          <w:color w:val="auto"/>
          <w:szCs w:val="21"/>
          <w:highlight w:val="none"/>
        </w:rPr>
        <w:t>1.4.5 投标人应是收到招标人投标邀请函的单位。</w:t>
      </w:r>
      <w:r>
        <w:rPr>
          <w:b/>
          <w:color w:val="auto"/>
          <w:szCs w:val="21"/>
          <w:highlight w:val="none"/>
        </w:rPr>
        <w:t>（</w:t>
      </w:r>
      <w:r>
        <w:rPr>
          <w:b/>
          <w:bCs/>
          <w:color w:val="auto"/>
          <w:szCs w:val="21"/>
          <w:highlight w:val="none"/>
        </w:rPr>
        <w:t>适用于邀请招标项目或已进行资格预审项目</w:t>
      </w:r>
      <w:r>
        <w:rPr>
          <w:b/>
          <w:color w:val="auto"/>
          <w:szCs w:val="21"/>
          <w:highlight w:val="none"/>
        </w:rPr>
        <w:t>）</w:t>
      </w:r>
    </w:p>
    <w:p>
      <w:pPr>
        <w:spacing w:line="360" w:lineRule="auto"/>
        <w:ind w:firstLine="420" w:firstLineChars="200"/>
        <w:rPr>
          <w:color w:val="auto"/>
          <w:szCs w:val="21"/>
          <w:highlight w:val="none"/>
        </w:rPr>
      </w:pPr>
      <w:r>
        <w:rPr>
          <w:color w:val="auto"/>
          <w:szCs w:val="21"/>
          <w:highlight w:val="none"/>
        </w:rPr>
        <w:t>1.4.6 构成投标人资格条件的实质性内容在通过资格预审后原则上不允许变更，如确需变更的，应当在投标截止时间前书面征得招标人同意，经招标人初审后报招投标监管机构备案。若变更后的资格条件低于其原资格审查申请文件所报的投标人资格条件的，其投标将被拒绝。</w:t>
      </w:r>
      <w:r>
        <w:rPr>
          <w:b/>
          <w:color w:val="auto"/>
          <w:szCs w:val="21"/>
          <w:highlight w:val="none"/>
        </w:rPr>
        <w:t>（</w:t>
      </w:r>
      <w:r>
        <w:rPr>
          <w:b/>
          <w:bCs/>
          <w:color w:val="auto"/>
          <w:szCs w:val="21"/>
          <w:highlight w:val="none"/>
        </w:rPr>
        <w:t>适用于已进行资格预审项目</w:t>
      </w:r>
      <w:r>
        <w:rPr>
          <w:b/>
          <w:color w:val="auto"/>
          <w:szCs w:val="21"/>
          <w:highlight w:val="none"/>
        </w:rPr>
        <w:t>）</w:t>
      </w:r>
    </w:p>
    <w:p>
      <w:pPr>
        <w:spacing w:line="360" w:lineRule="auto"/>
        <w:ind w:firstLine="420" w:firstLineChars="200"/>
        <w:rPr>
          <w:color w:val="auto"/>
          <w:szCs w:val="21"/>
          <w:highlight w:val="none"/>
        </w:rPr>
      </w:pPr>
      <w:r>
        <w:rPr>
          <w:color w:val="auto"/>
          <w:szCs w:val="21"/>
          <w:highlight w:val="none"/>
        </w:rPr>
        <w:t>1.4.7 通过资格预审后，投标人发生资格预审文件所述需更新资料的情况，应于投标文件递交时一并提交资格预审更新资料。</w:t>
      </w:r>
      <w:r>
        <w:rPr>
          <w:b/>
          <w:color w:val="auto"/>
          <w:szCs w:val="21"/>
          <w:highlight w:val="none"/>
        </w:rPr>
        <w:t>(</w:t>
      </w:r>
      <w:r>
        <w:rPr>
          <w:b/>
          <w:bCs/>
          <w:color w:val="auto"/>
          <w:szCs w:val="21"/>
          <w:highlight w:val="none"/>
        </w:rPr>
        <w:t>适用于已进行资格预审项目</w:t>
      </w:r>
      <w:r>
        <w:rPr>
          <w:b/>
          <w:color w:val="auto"/>
          <w:szCs w:val="21"/>
          <w:highlight w:val="none"/>
        </w:rPr>
        <w:t>）</w:t>
      </w:r>
    </w:p>
    <w:p>
      <w:pPr>
        <w:pStyle w:val="5"/>
        <w:rPr>
          <w:color w:val="auto"/>
          <w:highlight w:val="none"/>
        </w:rPr>
      </w:pPr>
      <w:bookmarkStart w:id="52" w:name="_Toc459567739"/>
      <w:bookmarkStart w:id="53" w:name="_Toc29168"/>
      <w:r>
        <w:rPr>
          <w:color w:val="auto"/>
          <w:highlight w:val="none"/>
        </w:rPr>
        <w:t>1.5 费用承担</w:t>
      </w:r>
      <w:bookmarkEnd w:id="52"/>
      <w:bookmarkEnd w:id="53"/>
    </w:p>
    <w:p>
      <w:pPr>
        <w:spacing w:line="360" w:lineRule="auto"/>
        <w:ind w:firstLine="420" w:firstLineChars="200"/>
        <w:rPr>
          <w:color w:val="auto"/>
          <w:szCs w:val="21"/>
          <w:highlight w:val="none"/>
        </w:rPr>
      </w:pPr>
      <w:r>
        <w:rPr>
          <w:color w:val="auto"/>
          <w:szCs w:val="21"/>
          <w:highlight w:val="none"/>
        </w:rPr>
        <w:t>投标人准备和参加投标活动发生的费用自理。</w:t>
      </w:r>
    </w:p>
    <w:p>
      <w:pPr>
        <w:pStyle w:val="5"/>
        <w:rPr>
          <w:color w:val="auto"/>
          <w:highlight w:val="none"/>
        </w:rPr>
      </w:pPr>
      <w:bookmarkStart w:id="54" w:name="_Toc3840"/>
      <w:bookmarkStart w:id="55" w:name="_Toc459567740"/>
      <w:r>
        <w:rPr>
          <w:color w:val="auto"/>
          <w:highlight w:val="none"/>
        </w:rPr>
        <w:t>1.6 保密</w:t>
      </w:r>
      <w:bookmarkEnd w:id="54"/>
      <w:bookmarkEnd w:id="55"/>
    </w:p>
    <w:p>
      <w:pPr>
        <w:spacing w:line="360" w:lineRule="auto"/>
        <w:ind w:firstLine="420" w:firstLineChars="200"/>
        <w:rPr>
          <w:color w:val="auto"/>
          <w:szCs w:val="21"/>
          <w:highlight w:val="none"/>
        </w:rPr>
      </w:pPr>
      <w:r>
        <w:rPr>
          <w:color w:val="auto"/>
          <w:szCs w:val="21"/>
          <w:highlight w:val="none"/>
        </w:rPr>
        <w:t>参与招标投标活动的各方应对招标文件和投标文件中的商业和技术等秘密保密，违者应对由此造成的后果承担法律责任。</w:t>
      </w:r>
    </w:p>
    <w:p>
      <w:pPr>
        <w:pStyle w:val="5"/>
        <w:rPr>
          <w:color w:val="auto"/>
          <w:highlight w:val="none"/>
        </w:rPr>
      </w:pPr>
      <w:bookmarkStart w:id="56" w:name="_Toc459567741"/>
      <w:bookmarkStart w:id="57" w:name="_Toc29575"/>
      <w:r>
        <w:rPr>
          <w:color w:val="auto"/>
          <w:highlight w:val="none"/>
        </w:rPr>
        <w:t>1.7 语言文字</w:t>
      </w:r>
      <w:bookmarkEnd w:id="56"/>
      <w:bookmarkEnd w:id="57"/>
    </w:p>
    <w:p>
      <w:pPr>
        <w:spacing w:line="360" w:lineRule="auto"/>
        <w:ind w:firstLine="420" w:firstLineChars="200"/>
        <w:rPr>
          <w:color w:val="auto"/>
          <w:szCs w:val="21"/>
          <w:highlight w:val="none"/>
        </w:rPr>
      </w:pPr>
      <w:r>
        <w:rPr>
          <w:color w:val="auto"/>
          <w:szCs w:val="21"/>
          <w:highlight w:val="none"/>
        </w:rPr>
        <w:t>招标投标文件使用语言文字为中文。专用术语使用外文的，应附有中文注释。</w:t>
      </w:r>
    </w:p>
    <w:p>
      <w:pPr>
        <w:pStyle w:val="5"/>
        <w:rPr>
          <w:color w:val="auto"/>
          <w:highlight w:val="none"/>
        </w:rPr>
      </w:pPr>
      <w:bookmarkStart w:id="58" w:name="_Toc459567742"/>
      <w:bookmarkStart w:id="59" w:name="_Toc32060"/>
      <w:r>
        <w:rPr>
          <w:color w:val="auto"/>
          <w:highlight w:val="none"/>
        </w:rPr>
        <w:t>1.8 计量单位</w:t>
      </w:r>
      <w:bookmarkEnd w:id="58"/>
      <w:bookmarkEnd w:id="59"/>
    </w:p>
    <w:p>
      <w:pPr>
        <w:spacing w:line="360" w:lineRule="auto"/>
        <w:ind w:firstLine="420" w:firstLineChars="200"/>
        <w:rPr>
          <w:color w:val="auto"/>
          <w:szCs w:val="21"/>
          <w:highlight w:val="none"/>
        </w:rPr>
      </w:pPr>
      <w:r>
        <w:rPr>
          <w:color w:val="auto"/>
          <w:szCs w:val="21"/>
          <w:highlight w:val="none"/>
        </w:rPr>
        <w:t>所有计量均采用中华人民共和国法定计量单位。</w:t>
      </w:r>
    </w:p>
    <w:p>
      <w:pPr>
        <w:pStyle w:val="5"/>
        <w:rPr>
          <w:color w:val="auto"/>
          <w:highlight w:val="none"/>
        </w:rPr>
      </w:pPr>
      <w:bookmarkStart w:id="60" w:name="_Toc15092"/>
      <w:bookmarkStart w:id="61" w:name="_Toc459567743"/>
      <w:r>
        <w:rPr>
          <w:color w:val="auto"/>
          <w:highlight w:val="none"/>
        </w:rPr>
        <w:t>1.9 计价货币</w:t>
      </w:r>
      <w:bookmarkEnd w:id="60"/>
      <w:bookmarkEnd w:id="61"/>
    </w:p>
    <w:p>
      <w:pPr>
        <w:spacing w:line="360" w:lineRule="auto"/>
        <w:ind w:firstLine="420" w:firstLineChars="200"/>
        <w:rPr>
          <w:color w:val="auto"/>
          <w:szCs w:val="21"/>
          <w:highlight w:val="none"/>
        </w:rPr>
      </w:pPr>
      <w:r>
        <w:rPr>
          <w:color w:val="auto"/>
          <w:szCs w:val="21"/>
          <w:highlight w:val="none"/>
        </w:rPr>
        <w:t>本招标投标涉及计价货币的，均为人民币。</w:t>
      </w:r>
    </w:p>
    <w:p>
      <w:pPr>
        <w:pStyle w:val="5"/>
        <w:rPr>
          <w:color w:val="auto"/>
          <w:highlight w:val="none"/>
        </w:rPr>
      </w:pPr>
      <w:bookmarkStart w:id="62" w:name="_Toc12088"/>
      <w:bookmarkStart w:id="63" w:name="_Toc459567744"/>
      <w:r>
        <w:rPr>
          <w:color w:val="auto"/>
          <w:highlight w:val="none"/>
        </w:rPr>
        <w:t>1.10 踏勘现场</w:t>
      </w:r>
      <w:bookmarkEnd w:id="62"/>
      <w:bookmarkEnd w:id="63"/>
    </w:p>
    <w:p>
      <w:pPr>
        <w:spacing w:line="360" w:lineRule="auto"/>
        <w:ind w:firstLine="420" w:firstLineChars="200"/>
        <w:rPr>
          <w:color w:val="auto"/>
          <w:szCs w:val="21"/>
          <w:highlight w:val="none"/>
        </w:rPr>
      </w:pPr>
      <w:r>
        <w:rPr>
          <w:color w:val="auto"/>
          <w:szCs w:val="21"/>
          <w:highlight w:val="none"/>
        </w:rPr>
        <w:t>1.10.1 投标人按“投标人须知前附表”规定进行踏勘项目现场。</w:t>
      </w:r>
    </w:p>
    <w:p>
      <w:pPr>
        <w:spacing w:line="360" w:lineRule="auto"/>
        <w:ind w:firstLine="420" w:firstLineChars="200"/>
        <w:rPr>
          <w:color w:val="auto"/>
          <w:szCs w:val="21"/>
          <w:highlight w:val="none"/>
        </w:rPr>
      </w:pPr>
      <w:r>
        <w:rPr>
          <w:color w:val="auto"/>
          <w:szCs w:val="21"/>
          <w:highlight w:val="none"/>
        </w:rPr>
        <w:t>1.10.2 投标人踏勘现场发生的费用自理。</w:t>
      </w:r>
    </w:p>
    <w:p>
      <w:pPr>
        <w:spacing w:line="360" w:lineRule="auto"/>
        <w:ind w:firstLine="420" w:firstLineChars="200"/>
        <w:rPr>
          <w:color w:val="auto"/>
          <w:szCs w:val="21"/>
          <w:highlight w:val="none"/>
        </w:rPr>
      </w:pPr>
      <w:r>
        <w:rPr>
          <w:color w:val="auto"/>
          <w:szCs w:val="21"/>
          <w:highlight w:val="none"/>
        </w:rPr>
        <w:t>1.10.3 投标人自行负责在踏勘现场中所发生的人员伤亡和财产损失。</w:t>
      </w:r>
    </w:p>
    <w:p>
      <w:pPr>
        <w:pStyle w:val="5"/>
        <w:rPr>
          <w:color w:val="auto"/>
          <w:highlight w:val="none"/>
        </w:rPr>
      </w:pPr>
      <w:bookmarkStart w:id="64" w:name="_Toc515292245"/>
      <w:bookmarkStart w:id="65" w:name="_Toc20568"/>
      <w:r>
        <w:rPr>
          <w:color w:val="auto"/>
          <w:highlight w:val="none"/>
        </w:rPr>
        <w:t>1.11 分包</w:t>
      </w:r>
      <w:bookmarkEnd w:id="64"/>
      <w:bookmarkEnd w:id="65"/>
    </w:p>
    <w:p>
      <w:pPr>
        <w:spacing w:line="360" w:lineRule="auto"/>
        <w:ind w:firstLine="420" w:firstLineChars="200"/>
        <w:rPr>
          <w:color w:val="auto"/>
          <w:szCs w:val="21"/>
          <w:highlight w:val="none"/>
        </w:rPr>
      </w:pPr>
      <w:r>
        <w:rPr>
          <w:color w:val="auto"/>
          <w:szCs w:val="21"/>
          <w:highlight w:val="none"/>
        </w:rPr>
        <w:t>如有，投标人需在投标文件中附分包合同，分包合同中需载明分包内容及合同双方的职责等，且应符合投标人须知前附表规定的分包内容、和资质要求等限制性条件。</w:t>
      </w:r>
    </w:p>
    <w:p>
      <w:pPr>
        <w:pStyle w:val="4"/>
        <w:rPr>
          <w:rFonts w:ascii="Times New Roman" w:hAnsi="Times New Roman"/>
          <w:color w:val="auto"/>
          <w:highlight w:val="none"/>
        </w:rPr>
      </w:pPr>
      <w:bookmarkStart w:id="66" w:name="_Toc8352"/>
      <w:bookmarkStart w:id="67" w:name="_Toc184635072"/>
      <w:bookmarkStart w:id="68" w:name="_Toc392940972"/>
      <w:bookmarkStart w:id="69" w:name="_Toc459567745"/>
      <w:r>
        <w:rPr>
          <w:rFonts w:ascii="Times New Roman" w:hAnsi="Times New Roman"/>
          <w:color w:val="auto"/>
          <w:highlight w:val="none"/>
        </w:rPr>
        <w:t>2 招标文件</w:t>
      </w:r>
      <w:bookmarkEnd w:id="66"/>
      <w:bookmarkEnd w:id="67"/>
      <w:bookmarkEnd w:id="68"/>
      <w:bookmarkEnd w:id="69"/>
    </w:p>
    <w:p>
      <w:pPr>
        <w:pStyle w:val="5"/>
        <w:rPr>
          <w:color w:val="auto"/>
          <w:highlight w:val="none"/>
        </w:rPr>
      </w:pPr>
      <w:bookmarkStart w:id="70" w:name="_Toc19578"/>
      <w:bookmarkStart w:id="71" w:name="_Toc459567746"/>
      <w:r>
        <w:rPr>
          <w:color w:val="auto"/>
          <w:highlight w:val="none"/>
        </w:rPr>
        <w:t>2.1 招标文件的组成</w:t>
      </w:r>
      <w:bookmarkEnd w:id="70"/>
      <w:bookmarkEnd w:id="71"/>
    </w:p>
    <w:p>
      <w:pPr>
        <w:spacing w:line="360" w:lineRule="auto"/>
        <w:ind w:firstLine="420" w:firstLineChars="200"/>
        <w:rPr>
          <w:color w:val="auto"/>
          <w:szCs w:val="21"/>
          <w:highlight w:val="none"/>
        </w:rPr>
      </w:pPr>
      <w:r>
        <w:rPr>
          <w:color w:val="auto"/>
          <w:szCs w:val="21"/>
          <w:highlight w:val="none"/>
        </w:rPr>
        <w:t>2.1.1 本招标文件包括：</w:t>
      </w:r>
    </w:p>
    <w:p>
      <w:pPr>
        <w:spacing w:line="360" w:lineRule="auto"/>
        <w:ind w:firstLine="420" w:firstLineChars="200"/>
        <w:rPr>
          <w:color w:val="auto"/>
          <w:szCs w:val="21"/>
          <w:highlight w:val="none"/>
        </w:rPr>
      </w:pPr>
      <w:r>
        <w:rPr>
          <w:color w:val="auto"/>
          <w:szCs w:val="21"/>
          <w:highlight w:val="none"/>
        </w:rPr>
        <w:t>（1）招标公告</w:t>
      </w:r>
      <w:r>
        <w:rPr>
          <w:bCs/>
          <w:color w:val="auto"/>
          <w:szCs w:val="21"/>
          <w:highlight w:val="none"/>
        </w:rPr>
        <w:t>（或投标邀请书）</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（2）投标人须知；</w:t>
      </w:r>
    </w:p>
    <w:p>
      <w:pPr>
        <w:spacing w:line="360" w:lineRule="auto"/>
        <w:ind w:firstLine="420" w:firstLineChars="200"/>
        <w:rPr>
          <w:color w:val="auto"/>
          <w:szCs w:val="21"/>
          <w:highlight w:val="none"/>
        </w:rPr>
      </w:pPr>
      <w:r>
        <w:rPr>
          <w:color w:val="auto"/>
          <w:szCs w:val="21"/>
          <w:highlight w:val="none"/>
        </w:rPr>
        <w:t>（3）评标办法；</w:t>
      </w:r>
    </w:p>
    <w:p>
      <w:pPr>
        <w:spacing w:line="360" w:lineRule="auto"/>
        <w:ind w:firstLine="420" w:firstLineChars="200"/>
        <w:rPr>
          <w:color w:val="auto"/>
          <w:szCs w:val="21"/>
          <w:highlight w:val="none"/>
        </w:rPr>
      </w:pPr>
      <w:r>
        <w:rPr>
          <w:color w:val="auto"/>
          <w:szCs w:val="21"/>
          <w:highlight w:val="none"/>
        </w:rPr>
        <w:t>（4）合同条款及格式；</w:t>
      </w:r>
    </w:p>
    <w:p>
      <w:pPr>
        <w:spacing w:line="360" w:lineRule="auto"/>
        <w:ind w:firstLine="420" w:firstLineChars="200"/>
        <w:rPr>
          <w:color w:val="auto"/>
          <w:szCs w:val="21"/>
          <w:highlight w:val="none"/>
        </w:rPr>
      </w:pPr>
      <w:r>
        <w:rPr>
          <w:color w:val="auto"/>
          <w:szCs w:val="21"/>
          <w:highlight w:val="none"/>
        </w:rPr>
        <w:t>（5）全过程工程咨询服务工作任务书；</w:t>
      </w:r>
    </w:p>
    <w:p>
      <w:pPr>
        <w:spacing w:line="360" w:lineRule="auto"/>
        <w:ind w:firstLine="420" w:firstLineChars="200"/>
        <w:rPr>
          <w:color w:val="auto"/>
          <w:szCs w:val="21"/>
          <w:highlight w:val="none"/>
        </w:rPr>
      </w:pPr>
      <w:r>
        <w:rPr>
          <w:color w:val="auto"/>
          <w:szCs w:val="21"/>
          <w:highlight w:val="none"/>
        </w:rPr>
        <w:t>（6）投标文件格式；</w:t>
      </w:r>
    </w:p>
    <w:p>
      <w:pPr>
        <w:spacing w:line="360" w:lineRule="auto"/>
        <w:ind w:firstLine="420" w:firstLineChars="200"/>
        <w:rPr>
          <w:color w:val="auto"/>
          <w:szCs w:val="21"/>
          <w:highlight w:val="none"/>
        </w:rPr>
      </w:pPr>
      <w:r>
        <w:rPr>
          <w:color w:val="auto"/>
          <w:szCs w:val="21"/>
          <w:highlight w:val="none"/>
        </w:rPr>
        <w:t>（7）投标人须知前附表规定的其他材料。</w:t>
      </w:r>
    </w:p>
    <w:p>
      <w:pPr>
        <w:spacing w:line="360" w:lineRule="auto"/>
        <w:ind w:firstLine="420" w:firstLineChars="200"/>
        <w:rPr>
          <w:color w:val="auto"/>
          <w:szCs w:val="21"/>
          <w:highlight w:val="none"/>
        </w:rPr>
      </w:pPr>
      <w:r>
        <w:rPr>
          <w:color w:val="auto"/>
          <w:szCs w:val="21"/>
          <w:highlight w:val="none"/>
        </w:rPr>
        <w:t>2.1.2 根据本章第2.2款和第2.3款对招标文件所作的澄清、修改，构成招标文件的组成部分。当招标文件及其澄清、修改或补充文件对同一内容表述不一致时，以最后发出的书面文件为准。</w:t>
      </w:r>
    </w:p>
    <w:p>
      <w:pPr>
        <w:pStyle w:val="5"/>
        <w:rPr>
          <w:color w:val="auto"/>
          <w:highlight w:val="none"/>
        </w:rPr>
      </w:pPr>
      <w:bookmarkStart w:id="72" w:name="_Toc3018"/>
      <w:bookmarkStart w:id="73" w:name="_Toc459567747"/>
      <w:r>
        <w:rPr>
          <w:color w:val="auto"/>
          <w:highlight w:val="none"/>
        </w:rPr>
        <w:t>2.2 招标文件的澄清</w:t>
      </w:r>
      <w:bookmarkEnd w:id="72"/>
      <w:bookmarkEnd w:id="73"/>
    </w:p>
    <w:p>
      <w:pPr>
        <w:spacing w:line="360" w:lineRule="auto"/>
        <w:ind w:firstLine="420" w:firstLineChars="200"/>
        <w:rPr>
          <w:color w:val="auto"/>
          <w:szCs w:val="21"/>
          <w:highlight w:val="none"/>
        </w:rPr>
      </w:pPr>
      <w:r>
        <w:rPr>
          <w:color w:val="auto"/>
          <w:szCs w:val="21"/>
          <w:highlight w:val="none"/>
        </w:rPr>
        <w:t>2.2.1 投标人应仔细阅读和检查招标文件的全部内容。如发现缺页或附件不全，应及时向招标人提出，以便补齐。如有疑问和异议，应在投标人须知前附表规定的时间前以规定的方式要求招标人对招标文件予以澄清。</w:t>
      </w:r>
    </w:p>
    <w:p>
      <w:pPr>
        <w:spacing w:line="360" w:lineRule="auto"/>
        <w:ind w:firstLine="420" w:firstLineChars="200"/>
        <w:rPr>
          <w:color w:val="auto"/>
          <w:szCs w:val="21"/>
          <w:highlight w:val="none"/>
        </w:rPr>
      </w:pPr>
      <w:r>
        <w:rPr>
          <w:color w:val="auto"/>
          <w:szCs w:val="21"/>
          <w:highlight w:val="none"/>
        </w:rPr>
        <w:t>2.2.2 招标文件的澄清应在“投标人须知前附表”规定的投标截止时间15天前，以“投标人须知前附表”2.2.3规定的形式向所有购买招标文件的投标人发布，但不指明澄清问题的来源。如果澄清发出的时间距投标截止时间不足15天可能影响投标文件编制的，相应延长投标截止时间。</w:t>
      </w:r>
    </w:p>
    <w:p>
      <w:pPr>
        <w:spacing w:line="360" w:lineRule="auto"/>
        <w:ind w:firstLine="420" w:firstLineChars="200"/>
        <w:rPr>
          <w:color w:val="auto"/>
          <w:szCs w:val="21"/>
          <w:highlight w:val="none"/>
        </w:rPr>
      </w:pPr>
      <w:r>
        <w:rPr>
          <w:color w:val="auto"/>
          <w:szCs w:val="21"/>
          <w:highlight w:val="none"/>
        </w:rPr>
        <w:t xml:space="preserve">2.2.3 </w:t>
      </w:r>
      <w:r>
        <w:rPr>
          <w:color w:val="auto"/>
          <w:highlight w:val="none"/>
        </w:rPr>
        <w:t>招标文件澄清的发布应按“</w:t>
      </w:r>
      <w:r>
        <w:rPr>
          <w:color w:val="auto"/>
          <w:szCs w:val="21"/>
          <w:highlight w:val="none"/>
        </w:rPr>
        <w:t>投标人须知前附表”规定的方式进行发布。</w:t>
      </w:r>
    </w:p>
    <w:p>
      <w:pPr>
        <w:spacing w:line="360" w:lineRule="auto"/>
        <w:ind w:firstLine="420" w:firstLineChars="200"/>
        <w:rPr>
          <w:color w:val="auto"/>
          <w:szCs w:val="21"/>
          <w:highlight w:val="none"/>
        </w:rPr>
      </w:pPr>
      <w:r>
        <w:rPr>
          <w:color w:val="auto"/>
          <w:szCs w:val="21"/>
          <w:highlight w:val="none"/>
        </w:rPr>
        <w:t>2.2.4 投标人在收到澄清后应按“投标人须知前附表”规定的形式确认已收到该澄清。</w:t>
      </w:r>
    </w:p>
    <w:p>
      <w:pPr>
        <w:pStyle w:val="5"/>
        <w:rPr>
          <w:color w:val="auto"/>
          <w:highlight w:val="none"/>
        </w:rPr>
      </w:pPr>
      <w:bookmarkStart w:id="74" w:name="_Toc459567748"/>
      <w:bookmarkStart w:id="75" w:name="_Toc31350"/>
      <w:r>
        <w:rPr>
          <w:color w:val="auto"/>
          <w:highlight w:val="none"/>
        </w:rPr>
        <w:t>2.3 招标文件的修改</w:t>
      </w:r>
      <w:bookmarkEnd w:id="74"/>
      <w:bookmarkEnd w:id="75"/>
    </w:p>
    <w:p>
      <w:pPr>
        <w:spacing w:line="360" w:lineRule="auto"/>
        <w:ind w:firstLine="420" w:firstLineChars="200"/>
        <w:rPr>
          <w:color w:val="auto"/>
          <w:szCs w:val="21"/>
          <w:highlight w:val="none"/>
        </w:rPr>
      </w:pPr>
      <w:r>
        <w:rPr>
          <w:color w:val="auto"/>
          <w:szCs w:val="21"/>
          <w:highlight w:val="none"/>
        </w:rPr>
        <w:t>2.3.1 在投标截止时间15天前，招标人可以书面形式修改招标文件，并以“投标人须知前附表”2.2.3规定的澄清文件发布的相同形式，通知所有已购买招标文件的投标人。如果修改招标文件的时间距投标截止时间不足15天可能影响投标文件编制的，相应延长投标截止时间。</w:t>
      </w:r>
    </w:p>
    <w:p>
      <w:pPr>
        <w:spacing w:line="360" w:lineRule="auto"/>
        <w:ind w:firstLine="420" w:firstLineChars="200"/>
        <w:rPr>
          <w:color w:val="auto"/>
          <w:szCs w:val="21"/>
          <w:highlight w:val="none"/>
        </w:rPr>
      </w:pPr>
      <w:r>
        <w:rPr>
          <w:color w:val="auto"/>
          <w:szCs w:val="21"/>
          <w:highlight w:val="none"/>
        </w:rPr>
        <w:t>2.3.2 投标人在收到修改后，应按“投标人须知前附表”2.2.4规定的澄清文件确认的相同形式，确认已收到该澄清。</w:t>
      </w:r>
    </w:p>
    <w:p>
      <w:pPr>
        <w:pStyle w:val="2"/>
        <w:snapToGrid w:val="0"/>
        <w:spacing w:line="360" w:lineRule="auto"/>
        <w:ind w:firstLine="420" w:firstLineChars="200"/>
        <w:rPr>
          <w:rFonts w:cs="Times New Roman"/>
          <w:color w:val="auto"/>
          <w:sz w:val="21"/>
          <w:szCs w:val="21"/>
          <w:highlight w:val="none"/>
        </w:rPr>
      </w:pPr>
      <w:r>
        <w:rPr>
          <w:rFonts w:cs="Times New Roman"/>
          <w:color w:val="auto"/>
          <w:sz w:val="21"/>
          <w:szCs w:val="21"/>
          <w:highlight w:val="none"/>
        </w:rPr>
        <w:t>2.3.3 为使投标人在编制投标文件时有充分的时间对招标文件的修改、补充等内容进行研究并做出响应，招标人可酌情延长提交投标文件的截止时间，具体时间在招标文件的修改、补充等通知中予以明确。</w:t>
      </w:r>
    </w:p>
    <w:p>
      <w:pPr>
        <w:pStyle w:val="2"/>
        <w:snapToGrid w:val="0"/>
        <w:spacing w:line="360" w:lineRule="auto"/>
        <w:ind w:firstLine="420" w:firstLineChars="200"/>
        <w:rPr>
          <w:rFonts w:cs="Times New Roman"/>
          <w:color w:val="auto"/>
          <w:sz w:val="21"/>
          <w:szCs w:val="21"/>
          <w:highlight w:val="none"/>
        </w:rPr>
      </w:pPr>
      <w:r>
        <w:rPr>
          <w:rFonts w:cs="Times New Roman"/>
          <w:color w:val="auto"/>
          <w:sz w:val="21"/>
          <w:szCs w:val="21"/>
          <w:highlight w:val="none"/>
        </w:rPr>
        <w:t>2.3.4 招标文件的修改或补充报招投标监督管理部门备案后，发送给所有获得招标文件的投标人。招标文件的修改内容作为招标文件的组成部分，具有约束作用。</w:t>
      </w:r>
    </w:p>
    <w:p>
      <w:pPr>
        <w:pStyle w:val="4"/>
        <w:rPr>
          <w:rFonts w:ascii="Times New Roman" w:hAnsi="Times New Roman"/>
          <w:color w:val="auto"/>
          <w:highlight w:val="none"/>
        </w:rPr>
      </w:pPr>
      <w:bookmarkStart w:id="76" w:name="_Toc392940973"/>
      <w:bookmarkStart w:id="77" w:name="_Toc2314"/>
      <w:bookmarkStart w:id="78" w:name="_Toc459567749"/>
      <w:bookmarkStart w:id="79" w:name="_Toc184635073"/>
      <w:r>
        <w:rPr>
          <w:rFonts w:ascii="Times New Roman" w:hAnsi="Times New Roman"/>
          <w:color w:val="auto"/>
          <w:highlight w:val="none"/>
        </w:rPr>
        <w:t>3 投标文件</w:t>
      </w:r>
      <w:bookmarkEnd w:id="76"/>
      <w:bookmarkEnd w:id="77"/>
      <w:bookmarkEnd w:id="78"/>
      <w:bookmarkEnd w:id="79"/>
    </w:p>
    <w:p>
      <w:pPr>
        <w:pStyle w:val="5"/>
        <w:rPr>
          <w:color w:val="auto"/>
          <w:highlight w:val="none"/>
        </w:rPr>
      </w:pPr>
      <w:bookmarkStart w:id="80" w:name="_Toc27703"/>
      <w:bookmarkStart w:id="81" w:name="_Toc459567750"/>
      <w:r>
        <w:rPr>
          <w:color w:val="auto"/>
          <w:highlight w:val="none"/>
        </w:rPr>
        <w:t>3.1 投标文件的组成</w:t>
      </w:r>
      <w:bookmarkEnd w:id="80"/>
      <w:bookmarkEnd w:id="81"/>
    </w:p>
    <w:p>
      <w:pPr>
        <w:spacing w:line="360" w:lineRule="auto"/>
        <w:ind w:firstLine="420" w:firstLineChars="200"/>
        <w:rPr>
          <w:color w:val="auto"/>
          <w:szCs w:val="21"/>
          <w:highlight w:val="none"/>
        </w:rPr>
      </w:pPr>
      <w:r>
        <w:rPr>
          <w:color w:val="auto"/>
          <w:szCs w:val="21"/>
          <w:highlight w:val="none"/>
        </w:rPr>
        <w:t>投标文件应包括下列内容：</w:t>
      </w:r>
    </w:p>
    <w:p>
      <w:pPr>
        <w:spacing w:line="360" w:lineRule="auto"/>
        <w:ind w:firstLine="420" w:firstLineChars="200"/>
        <w:rPr>
          <w:color w:val="auto"/>
          <w:szCs w:val="21"/>
          <w:highlight w:val="none"/>
        </w:rPr>
      </w:pPr>
      <w:r>
        <w:rPr>
          <w:color w:val="auto"/>
          <w:szCs w:val="21"/>
          <w:highlight w:val="none"/>
        </w:rPr>
        <w:t>（1）资格审查文件：见“投标人须知前附表”；</w:t>
      </w:r>
    </w:p>
    <w:p>
      <w:pPr>
        <w:spacing w:line="360" w:lineRule="auto"/>
        <w:ind w:firstLine="420" w:firstLineChars="200"/>
        <w:rPr>
          <w:color w:val="auto"/>
          <w:szCs w:val="21"/>
          <w:highlight w:val="none"/>
        </w:rPr>
      </w:pPr>
      <w:r>
        <w:rPr>
          <w:color w:val="auto"/>
          <w:szCs w:val="21"/>
          <w:highlight w:val="none"/>
        </w:rPr>
        <w:t>（2）技术文件：见“投标人须知前附表”；</w:t>
      </w:r>
    </w:p>
    <w:p>
      <w:pPr>
        <w:spacing w:line="360" w:lineRule="auto"/>
        <w:ind w:firstLine="420" w:firstLineChars="200"/>
        <w:rPr>
          <w:color w:val="auto"/>
          <w:szCs w:val="21"/>
          <w:highlight w:val="none"/>
        </w:rPr>
      </w:pPr>
      <w:r>
        <w:rPr>
          <w:color w:val="auto"/>
          <w:szCs w:val="21"/>
          <w:highlight w:val="none"/>
        </w:rPr>
        <w:t>（3）商务文件：见“投标人须知前附表”；</w:t>
      </w:r>
    </w:p>
    <w:p>
      <w:pPr>
        <w:spacing w:line="360" w:lineRule="auto"/>
        <w:ind w:firstLine="420" w:firstLineChars="200"/>
        <w:rPr>
          <w:color w:val="auto"/>
          <w:szCs w:val="21"/>
          <w:highlight w:val="none"/>
        </w:rPr>
      </w:pPr>
      <w:r>
        <w:rPr>
          <w:color w:val="auto"/>
          <w:szCs w:val="21"/>
          <w:highlight w:val="none"/>
        </w:rPr>
        <w:t>（4）资信文件：见“投标人须知前附表”；</w:t>
      </w:r>
    </w:p>
    <w:p>
      <w:pPr>
        <w:pStyle w:val="5"/>
        <w:rPr>
          <w:color w:val="auto"/>
          <w:highlight w:val="none"/>
        </w:rPr>
      </w:pPr>
      <w:bookmarkStart w:id="82" w:name="_Toc459567751"/>
      <w:bookmarkStart w:id="83" w:name="_Toc31207"/>
      <w:r>
        <w:rPr>
          <w:color w:val="auto"/>
          <w:highlight w:val="none"/>
        </w:rPr>
        <w:t>3.2 投标报价</w:t>
      </w:r>
      <w:bookmarkEnd w:id="82"/>
      <w:bookmarkEnd w:id="83"/>
    </w:p>
    <w:p>
      <w:pPr>
        <w:spacing w:line="360" w:lineRule="auto"/>
        <w:ind w:firstLine="420" w:firstLineChars="200"/>
        <w:rPr>
          <w:color w:val="auto"/>
          <w:szCs w:val="21"/>
          <w:highlight w:val="none"/>
        </w:rPr>
      </w:pPr>
      <w:r>
        <w:rPr>
          <w:color w:val="auto"/>
          <w:szCs w:val="21"/>
          <w:highlight w:val="none"/>
        </w:rPr>
        <w:t>3.2.1投标报价是投标人在本次招标服务期内完成本项目的全过程工程咨询服务工作所需的费用。投标人应按招标文件中相关附表格式填写。</w:t>
      </w:r>
    </w:p>
    <w:p>
      <w:pPr>
        <w:spacing w:line="360" w:lineRule="auto"/>
        <w:ind w:firstLine="420" w:firstLineChars="200"/>
        <w:rPr>
          <w:color w:val="auto"/>
          <w:szCs w:val="21"/>
          <w:highlight w:val="none"/>
        </w:rPr>
      </w:pPr>
      <w:r>
        <w:rPr>
          <w:color w:val="auto"/>
          <w:szCs w:val="21"/>
          <w:highlight w:val="none"/>
        </w:rPr>
        <w:t>3.2.2 投标人的投标报价不得超过招标控制价或最高投标费率，计算依据、计算方法及相关要求见投标人须知前附表。</w:t>
      </w:r>
    </w:p>
    <w:p>
      <w:pPr>
        <w:spacing w:line="360" w:lineRule="auto"/>
        <w:ind w:firstLine="420" w:firstLineChars="200"/>
        <w:rPr>
          <w:color w:val="auto"/>
          <w:szCs w:val="21"/>
          <w:highlight w:val="none"/>
        </w:rPr>
      </w:pPr>
      <w:r>
        <w:rPr>
          <w:color w:val="auto"/>
          <w:szCs w:val="21"/>
          <w:highlight w:val="none"/>
        </w:rPr>
        <w:t>3.2.3 投标人的报价已包括了实施和完成本项目全过程工程咨询服务工作所需的劳务费、技术服务费、交通、通讯、保险、税费和利润，除非上述费用在合同中另有说明。</w:t>
      </w:r>
    </w:p>
    <w:p>
      <w:pPr>
        <w:pStyle w:val="5"/>
        <w:rPr>
          <w:color w:val="auto"/>
          <w:highlight w:val="none"/>
        </w:rPr>
      </w:pPr>
      <w:bookmarkStart w:id="84" w:name="_Toc16224"/>
      <w:bookmarkStart w:id="85" w:name="_Toc459567752"/>
      <w:r>
        <w:rPr>
          <w:color w:val="auto"/>
          <w:highlight w:val="none"/>
        </w:rPr>
        <w:t>3.3 投标有效期</w:t>
      </w:r>
      <w:bookmarkEnd w:id="84"/>
      <w:bookmarkEnd w:id="85"/>
    </w:p>
    <w:p>
      <w:pPr>
        <w:spacing w:line="360" w:lineRule="auto"/>
        <w:ind w:firstLine="420" w:firstLineChars="200"/>
        <w:rPr>
          <w:color w:val="auto"/>
          <w:szCs w:val="21"/>
          <w:highlight w:val="none"/>
        </w:rPr>
      </w:pPr>
      <w:r>
        <w:rPr>
          <w:color w:val="auto"/>
          <w:szCs w:val="21"/>
          <w:highlight w:val="none"/>
        </w:rPr>
        <w:t xml:space="preserve">3.3.1 </w:t>
      </w:r>
      <w:r>
        <w:rPr>
          <w:color w:val="auto"/>
          <w:kern w:val="0"/>
          <w:szCs w:val="21"/>
          <w:highlight w:val="none"/>
        </w:rPr>
        <w:t>在投标人须知前附表规定的投标有效期内，投标人不得要求撤销或修改其投标文件</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3.3.2 在投标有效期内，投标人撤销或修改其投标文件的，应承担招标文件和法律规定的责任。</w:t>
      </w:r>
    </w:p>
    <w:p>
      <w:pPr>
        <w:spacing w:line="360" w:lineRule="auto"/>
        <w:ind w:firstLine="420" w:firstLineChars="200"/>
        <w:rPr>
          <w:color w:val="auto"/>
          <w:szCs w:val="21"/>
          <w:highlight w:val="none"/>
        </w:rPr>
      </w:pPr>
      <w:r>
        <w:rPr>
          <w:color w:val="auto"/>
          <w:szCs w:val="21"/>
          <w:highlight w:val="none"/>
        </w:rPr>
        <w:t>3.3.3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5"/>
        <w:rPr>
          <w:color w:val="auto"/>
          <w:highlight w:val="none"/>
        </w:rPr>
      </w:pPr>
      <w:bookmarkStart w:id="86" w:name="_Toc459567753"/>
      <w:bookmarkStart w:id="87" w:name="_Toc9928"/>
      <w:r>
        <w:rPr>
          <w:color w:val="auto"/>
          <w:highlight w:val="none"/>
        </w:rPr>
        <w:t>3.4 投标</w:t>
      </w:r>
      <w:bookmarkEnd w:id="86"/>
      <w:r>
        <w:rPr>
          <w:color w:val="auto"/>
          <w:highlight w:val="none"/>
        </w:rPr>
        <w:t>担保</w:t>
      </w:r>
      <w:bookmarkEnd w:id="87"/>
    </w:p>
    <w:p>
      <w:pPr>
        <w:spacing w:line="360" w:lineRule="auto"/>
        <w:ind w:firstLine="420" w:firstLineChars="200"/>
        <w:rPr>
          <w:color w:val="auto"/>
          <w:szCs w:val="21"/>
          <w:highlight w:val="none"/>
        </w:rPr>
      </w:pPr>
      <w:bookmarkStart w:id="88" w:name="_Toc459567754"/>
      <w:r>
        <w:rPr>
          <w:color w:val="auto"/>
          <w:szCs w:val="21"/>
          <w:highlight w:val="none"/>
        </w:rPr>
        <w:t>3.4.1</w:t>
      </w:r>
      <w:r>
        <w:rPr>
          <w:color w:val="auto"/>
          <w:highlight w:val="none"/>
        </w:rPr>
        <w:t>投标人必须在投标截止时间前，</w:t>
      </w:r>
      <w:r>
        <w:rPr>
          <w:color w:val="auto"/>
          <w:szCs w:val="21"/>
          <w:highlight w:val="none"/>
        </w:rPr>
        <w:t>按“投标人须知前附表”中所规定的金额、形式、时间足额提交投标担保，作为其是否响应招标文件的实质性内容。联合体投标的，其投标担保以联合体牵头人名义提交。</w:t>
      </w:r>
    </w:p>
    <w:p>
      <w:pPr>
        <w:pStyle w:val="19"/>
        <w:spacing w:line="360" w:lineRule="auto"/>
        <w:ind w:firstLine="420" w:firstLineChars="200"/>
        <w:rPr>
          <w:rFonts w:ascii="Times New Roman" w:hAnsi="Times New Roman"/>
          <w:color w:val="auto"/>
          <w:sz w:val="21"/>
          <w:szCs w:val="21"/>
          <w:highlight w:val="none"/>
        </w:rPr>
      </w:pPr>
      <w:r>
        <w:rPr>
          <w:rFonts w:ascii="Times New Roman" w:hAnsi="Times New Roman"/>
          <w:color w:val="auto"/>
          <w:sz w:val="21"/>
          <w:szCs w:val="21"/>
          <w:highlight w:val="none"/>
        </w:rPr>
        <w:t>3.4.2 提交投标保证金的，投标保证金须从投标人基本账户中转出；联合体投标的，投标保证金须从联合体牵头人基本账户中转出。投标保证金以到达指定账户内的时间为准，没有按招标文件规定时限内及时到账或未及时办理投标保证金收款或支付凭证而造成的后果，由投标人自行负责。</w:t>
      </w:r>
    </w:p>
    <w:p>
      <w:pPr>
        <w:pStyle w:val="19"/>
        <w:spacing w:line="360" w:lineRule="auto"/>
        <w:ind w:firstLine="420" w:firstLineChars="200"/>
        <w:rPr>
          <w:rFonts w:ascii="Times New Roman" w:hAnsi="Times New Roman"/>
          <w:color w:val="auto"/>
          <w:sz w:val="21"/>
          <w:szCs w:val="21"/>
          <w:highlight w:val="none"/>
        </w:rPr>
      </w:pPr>
      <w:r>
        <w:rPr>
          <w:rFonts w:ascii="Times New Roman" w:hAnsi="Times New Roman"/>
          <w:color w:val="auto"/>
          <w:sz w:val="21"/>
          <w:szCs w:val="21"/>
          <w:highlight w:val="none"/>
        </w:rPr>
        <w:t>3.4.3 提交投标银行保函或投标保险保单的，保函中的被担保人与投标人必须一致或保险保单中的投保人与投标人必须一致；联合体投标的，被担保人或投保人与联合体牵头人必须一致。保函中所担保的范围、金额、责任条件及有效期或保单中被保险人、保险金额、保险期限必须符合招标文件要求[保函还需符合招标文件第六章投标文件商务标格式“投标银行保函”的格式及内容（如有时）]。投标人应将投标银行保函的原件或保险保单正本原件在投标截止时间前提交至招标人或指定机构。</w:t>
      </w:r>
    </w:p>
    <w:p>
      <w:pPr>
        <w:pStyle w:val="19"/>
        <w:spacing w:line="360" w:lineRule="auto"/>
        <w:ind w:firstLine="420" w:firstLineChars="200"/>
        <w:rPr>
          <w:rFonts w:ascii="Times New Roman" w:hAnsi="Times New Roman"/>
          <w:color w:val="auto"/>
          <w:sz w:val="21"/>
          <w:szCs w:val="21"/>
          <w:highlight w:val="none"/>
        </w:rPr>
      </w:pPr>
      <w:r>
        <w:rPr>
          <w:rFonts w:ascii="Times New Roman" w:hAnsi="Times New Roman"/>
          <w:color w:val="auto"/>
          <w:sz w:val="21"/>
          <w:szCs w:val="21"/>
          <w:highlight w:val="none"/>
        </w:rPr>
        <w:t>3.4.4投标人应将投标保证金凭证或投标银行保函复印件或投标保险保单复印件编入投标文件。</w:t>
      </w:r>
      <w:r>
        <w:rPr>
          <w:rFonts w:ascii="Times New Roman" w:hAnsi="Times New Roman"/>
          <w:b/>
          <w:color w:val="auto"/>
          <w:sz w:val="21"/>
          <w:szCs w:val="21"/>
          <w:highlight w:val="none"/>
        </w:rPr>
        <w:t>投标人不按本章第3.4.1条款、3.4.2条款、3.4.3条款要求提交投标担保的，其投标文件将被拒绝</w:t>
      </w:r>
      <w:r>
        <w:rPr>
          <w:rFonts w:ascii="Times New Roman" w:hAnsi="Times New Roman"/>
          <w:color w:val="auto"/>
          <w:sz w:val="21"/>
          <w:szCs w:val="21"/>
          <w:highlight w:val="none"/>
        </w:rPr>
        <w:t>。</w:t>
      </w:r>
    </w:p>
    <w:p>
      <w:pPr>
        <w:spacing w:line="360" w:lineRule="auto"/>
        <w:ind w:firstLine="420" w:firstLineChars="200"/>
        <w:rPr>
          <w:color w:val="auto"/>
          <w:szCs w:val="21"/>
          <w:highlight w:val="none"/>
        </w:rPr>
      </w:pPr>
      <w:r>
        <w:rPr>
          <w:color w:val="auto"/>
          <w:szCs w:val="21"/>
          <w:highlight w:val="none"/>
        </w:rPr>
        <w:t>3.4.5 投标担保的退还：</w:t>
      </w:r>
    </w:p>
    <w:p>
      <w:pPr>
        <w:spacing w:line="360" w:lineRule="auto"/>
        <w:ind w:firstLine="420" w:firstLineChars="200"/>
        <w:rPr>
          <w:color w:val="auto"/>
          <w:szCs w:val="21"/>
          <w:highlight w:val="none"/>
        </w:rPr>
      </w:pPr>
      <w:r>
        <w:rPr>
          <w:color w:val="auto"/>
          <w:szCs w:val="21"/>
          <w:highlight w:val="none"/>
        </w:rPr>
        <w:t>3.4.5.1 中标人的投标担保将在本招标项目的工程咨询合同签订后5个工作日内予以退还。</w:t>
      </w:r>
    </w:p>
    <w:p>
      <w:pPr>
        <w:spacing w:line="360" w:lineRule="auto"/>
        <w:ind w:firstLine="420" w:firstLineChars="200"/>
        <w:rPr>
          <w:color w:val="auto"/>
          <w:szCs w:val="21"/>
          <w:highlight w:val="none"/>
        </w:rPr>
      </w:pPr>
      <w:r>
        <w:rPr>
          <w:color w:val="auto"/>
          <w:szCs w:val="21"/>
          <w:highlight w:val="none"/>
        </w:rPr>
        <w:t>3.4.5.2 未中标的中标候选人的投标担保最迟将在工程咨询合同签订后5个工作日内予以退还。</w:t>
      </w:r>
    </w:p>
    <w:p>
      <w:pPr>
        <w:spacing w:line="360" w:lineRule="auto"/>
        <w:ind w:firstLine="420" w:firstLineChars="200"/>
        <w:rPr>
          <w:color w:val="auto"/>
          <w:szCs w:val="21"/>
          <w:highlight w:val="none"/>
        </w:rPr>
      </w:pPr>
      <w:r>
        <w:rPr>
          <w:color w:val="auto"/>
          <w:szCs w:val="21"/>
          <w:highlight w:val="none"/>
        </w:rPr>
        <w:t>3.4.5.3 其他未中标人的投标担保将在中标公示结束后5个工作日内予以退还。</w:t>
      </w:r>
    </w:p>
    <w:p>
      <w:pPr>
        <w:spacing w:line="360" w:lineRule="auto"/>
        <w:ind w:firstLine="420" w:firstLineChars="200"/>
        <w:rPr>
          <w:color w:val="auto"/>
          <w:szCs w:val="21"/>
          <w:highlight w:val="none"/>
        </w:rPr>
      </w:pPr>
      <w:r>
        <w:rPr>
          <w:color w:val="auto"/>
          <w:szCs w:val="21"/>
          <w:highlight w:val="none"/>
        </w:rPr>
        <w:t>3.4.5.4 退还的投标保证金，其利息计算执行中国人民银行规定的现行活期存款利率标准。</w:t>
      </w:r>
    </w:p>
    <w:p>
      <w:pPr>
        <w:spacing w:line="360" w:lineRule="auto"/>
        <w:ind w:firstLine="420" w:firstLineChars="200"/>
        <w:rPr>
          <w:b/>
          <w:color w:val="auto"/>
          <w:szCs w:val="21"/>
          <w:highlight w:val="none"/>
        </w:rPr>
      </w:pPr>
      <w:r>
        <w:rPr>
          <w:color w:val="auto"/>
          <w:szCs w:val="21"/>
          <w:highlight w:val="none"/>
        </w:rPr>
        <w:t xml:space="preserve">3.4.6 </w:t>
      </w:r>
      <w:r>
        <w:rPr>
          <w:b/>
          <w:color w:val="auto"/>
          <w:szCs w:val="21"/>
          <w:highlight w:val="none"/>
        </w:rPr>
        <w:t>投标人若发生违反担保责任事件，有下列情况之一时，将</w:t>
      </w:r>
      <w:r>
        <w:rPr>
          <w:b/>
          <w:color w:val="auto"/>
          <w:kern w:val="0"/>
          <w:szCs w:val="21"/>
          <w:highlight w:val="none"/>
        </w:rPr>
        <w:t>不予退还</w:t>
      </w:r>
      <w:r>
        <w:rPr>
          <w:b/>
          <w:color w:val="auto"/>
          <w:szCs w:val="21"/>
          <w:highlight w:val="none"/>
        </w:rPr>
        <w:t xml:space="preserve">投标担保： </w:t>
      </w:r>
    </w:p>
    <w:p>
      <w:pPr>
        <w:spacing w:line="360" w:lineRule="auto"/>
        <w:ind w:firstLine="422" w:firstLineChars="200"/>
        <w:rPr>
          <w:b/>
          <w:color w:val="auto"/>
          <w:szCs w:val="21"/>
          <w:highlight w:val="none"/>
        </w:rPr>
      </w:pPr>
      <w:r>
        <w:rPr>
          <w:b/>
          <w:color w:val="auto"/>
          <w:szCs w:val="21"/>
          <w:highlight w:val="none"/>
        </w:rPr>
        <w:t>(1)投标人在规定投标有效期内撤销或修改其投标文件；</w:t>
      </w:r>
    </w:p>
    <w:p>
      <w:pPr>
        <w:spacing w:line="360" w:lineRule="auto"/>
        <w:ind w:firstLine="422" w:firstLineChars="200"/>
        <w:rPr>
          <w:b/>
          <w:color w:val="auto"/>
          <w:szCs w:val="21"/>
          <w:highlight w:val="none"/>
        </w:rPr>
      </w:pPr>
      <w:r>
        <w:rPr>
          <w:b/>
          <w:color w:val="auto"/>
          <w:szCs w:val="21"/>
          <w:highlight w:val="none"/>
        </w:rPr>
        <w:t>(2)中标人在收到中标通知书后，无正当理由拒签合同协议书或未按招标文件规定提交履约保证金；</w:t>
      </w:r>
    </w:p>
    <w:p>
      <w:pPr>
        <w:spacing w:line="360" w:lineRule="auto"/>
        <w:ind w:firstLine="422" w:firstLineChars="200"/>
        <w:rPr>
          <w:b/>
          <w:bCs/>
          <w:color w:val="auto"/>
          <w:highlight w:val="none"/>
        </w:rPr>
      </w:pPr>
      <w:r>
        <w:rPr>
          <w:b/>
          <w:color w:val="auto"/>
          <w:szCs w:val="21"/>
          <w:highlight w:val="none"/>
        </w:rPr>
        <w:t>(3)相关行政监督部门认定的投标人在投标过程中以不正当手段谋取中标。</w:t>
      </w:r>
    </w:p>
    <w:p>
      <w:pPr>
        <w:pStyle w:val="5"/>
        <w:rPr>
          <w:color w:val="auto"/>
          <w:highlight w:val="none"/>
        </w:rPr>
      </w:pPr>
      <w:bookmarkStart w:id="89" w:name="_Toc32459"/>
      <w:r>
        <w:rPr>
          <w:color w:val="auto"/>
          <w:highlight w:val="none"/>
        </w:rPr>
        <w:t>3.5 资格审查文件</w:t>
      </w:r>
      <w:bookmarkEnd w:id="88"/>
      <w:bookmarkEnd w:id="89"/>
    </w:p>
    <w:p>
      <w:pPr>
        <w:spacing w:line="360" w:lineRule="auto"/>
        <w:ind w:firstLine="420" w:firstLineChars="200"/>
        <w:rPr>
          <w:color w:val="auto"/>
          <w:szCs w:val="21"/>
          <w:highlight w:val="none"/>
        </w:rPr>
      </w:pPr>
      <w:r>
        <w:rPr>
          <w:color w:val="auto"/>
          <w:szCs w:val="21"/>
          <w:highlight w:val="none"/>
        </w:rPr>
        <w:t>投标人的资格审查文件应按“投标人须知前附表”3.1规定递交的文件资料顺序提供，资格审查文件有任何一项不合格或者缺项者其资格审查视为不通过。</w:t>
      </w:r>
    </w:p>
    <w:p>
      <w:pPr>
        <w:pStyle w:val="5"/>
        <w:rPr>
          <w:color w:val="auto"/>
          <w:highlight w:val="none"/>
        </w:rPr>
      </w:pPr>
      <w:bookmarkStart w:id="90" w:name="_Toc459567755"/>
      <w:bookmarkStart w:id="91" w:name="_Toc27393"/>
      <w:r>
        <w:rPr>
          <w:color w:val="auto"/>
          <w:highlight w:val="none"/>
        </w:rPr>
        <w:t>3.6 投标文件的编制</w:t>
      </w:r>
      <w:bookmarkEnd w:id="90"/>
      <w:bookmarkEnd w:id="91"/>
    </w:p>
    <w:p>
      <w:pPr>
        <w:spacing w:line="360" w:lineRule="auto"/>
        <w:ind w:firstLine="420" w:firstLineChars="200"/>
        <w:rPr>
          <w:color w:val="auto"/>
          <w:szCs w:val="21"/>
          <w:highlight w:val="none"/>
        </w:rPr>
      </w:pPr>
      <w:r>
        <w:rPr>
          <w:color w:val="auto"/>
          <w:szCs w:val="21"/>
          <w:highlight w:val="none"/>
        </w:rPr>
        <w:t>3.6.1 投标文件应按第六章“投标文件格式”进行编写，如有必要，可以增加附页，作为投标文件的组成部分。</w:t>
      </w:r>
    </w:p>
    <w:p>
      <w:pPr>
        <w:spacing w:line="360" w:lineRule="auto"/>
        <w:ind w:firstLine="420" w:firstLineChars="200"/>
        <w:rPr>
          <w:color w:val="auto"/>
          <w:szCs w:val="21"/>
          <w:highlight w:val="none"/>
        </w:rPr>
      </w:pPr>
      <w:r>
        <w:rPr>
          <w:color w:val="auto"/>
          <w:szCs w:val="21"/>
          <w:highlight w:val="none"/>
        </w:rPr>
        <w:t>3.6.2 投标文件正本一份，副本份数见投标人须知前附表。正本和副本的封面上应清楚地标记“正本”或“副本”的字样。当副本和正本不一致时，以正本为准。</w:t>
      </w:r>
    </w:p>
    <w:p>
      <w:pPr>
        <w:spacing w:line="360" w:lineRule="auto"/>
        <w:ind w:firstLine="420" w:firstLineChars="200"/>
        <w:rPr>
          <w:color w:val="auto"/>
          <w:szCs w:val="21"/>
          <w:highlight w:val="none"/>
        </w:rPr>
      </w:pPr>
      <w:r>
        <w:rPr>
          <w:color w:val="auto"/>
          <w:szCs w:val="21"/>
          <w:highlight w:val="none"/>
        </w:rPr>
        <w:t>3.6.3 投标文件的正本与副本应分别装订成册，并编制目录，具体装订要求见“投标人须知前附表”规定。</w:t>
      </w:r>
    </w:p>
    <w:p>
      <w:pPr>
        <w:spacing w:line="360" w:lineRule="auto"/>
        <w:ind w:firstLine="420" w:firstLineChars="200"/>
        <w:rPr>
          <w:color w:val="auto"/>
          <w:szCs w:val="21"/>
          <w:highlight w:val="none"/>
        </w:rPr>
      </w:pPr>
      <w:r>
        <w:rPr>
          <w:color w:val="auto"/>
          <w:szCs w:val="21"/>
          <w:highlight w:val="none"/>
        </w:rPr>
        <w:t>3.6.4 “投标人须知前附表”规定技术文件采用暗标评审的，技术文件正本及副本不得出现投标人的名称和其他可识别投标人身份的文字、符号、标识等，否则做否决投标处理，具体要求见“投标人须知前附表”。</w:t>
      </w:r>
    </w:p>
    <w:p>
      <w:pPr>
        <w:spacing w:line="360" w:lineRule="auto"/>
        <w:ind w:firstLine="420" w:firstLineChars="200"/>
        <w:rPr>
          <w:color w:val="auto"/>
          <w:szCs w:val="21"/>
          <w:highlight w:val="none"/>
        </w:rPr>
      </w:pPr>
      <w:r>
        <w:rPr>
          <w:color w:val="auto"/>
          <w:szCs w:val="21"/>
          <w:highlight w:val="none"/>
        </w:rPr>
        <w:t>3.6.5 投标文件应用不褪色的材料书写或打印，并由投标人的法定代表人或其委托代理人在招标文件规定的相关位置签字（或盖章）并加盖投标人单位公章。由委托代理人签字的，投标文件应附法定代表人签署的授权委托书。投标文件应尽量避免涂改、行间插字或删除。如果出现上述情况，改动之处应加盖投标人单位公章或由投标人的法定代表人或其委托代理人签字确认。签字或盖章的具体要求见“投标人须知前附表”。</w:t>
      </w:r>
    </w:p>
    <w:p>
      <w:pPr>
        <w:spacing w:line="360" w:lineRule="auto"/>
        <w:ind w:firstLine="420" w:firstLineChars="200"/>
        <w:rPr>
          <w:color w:val="auto"/>
          <w:szCs w:val="21"/>
          <w:highlight w:val="none"/>
        </w:rPr>
      </w:pPr>
      <w:r>
        <w:rPr>
          <w:color w:val="auto"/>
          <w:szCs w:val="21"/>
          <w:highlight w:val="none"/>
        </w:rPr>
        <w:t>3.6.6 投标文件应当对招标文件有关服务期限、投标有效期、质量要求、技术标准和要求、招标范围等实质性内容作出响应。</w:t>
      </w:r>
    </w:p>
    <w:p>
      <w:pPr>
        <w:pStyle w:val="4"/>
        <w:rPr>
          <w:rFonts w:ascii="Times New Roman" w:hAnsi="Times New Roman"/>
          <w:color w:val="auto"/>
          <w:highlight w:val="none"/>
        </w:rPr>
      </w:pPr>
      <w:bookmarkStart w:id="92" w:name="_Toc392940974"/>
      <w:bookmarkStart w:id="93" w:name="_Toc184635074"/>
      <w:bookmarkStart w:id="94" w:name="_Toc11474"/>
      <w:bookmarkStart w:id="95" w:name="_Toc459567756"/>
      <w:r>
        <w:rPr>
          <w:rFonts w:ascii="Times New Roman" w:hAnsi="Times New Roman"/>
          <w:color w:val="auto"/>
          <w:highlight w:val="none"/>
        </w:rPr>
        <w:t>4 投标</w:t>
      </w:r>
      <w:bookmarkEnd w:id="92"/>
      <w:bookmarkEnd w:id="93"/>
      <w:bookmarkEnd w:id="94"/>
      <w:bookmarkEnd w:id="95"/>
    </w:p>
    <w:p>
      <w:pPr>
        <w:pStyle w:val="5"/>
        <w:rPr>
          <w:color w:val="auto"/>
          <w:highlight w:val="none"/>
        </w:rPr>
      </w:pPr>
      <w:bookmarkStart w:id="96" w:name="_Toc27254"/>
      <w:bookmarkStart w:id="97" w:name="_Toc459567757"/>
      <w:r>
        <w:rPr>
          <w:color w:val="auto"/>
          <w:highlight w:val="none"/>
        </w:rPr>
        <w:t>4.1 投标文件的密封和标记</w:t>
      </w:r>
      <w:bookmarkEnd w:id="96"/>
      <w:bookmarkEnd w:id="97"/>
    </w:p>
    <w:p>
      <w:pPr>
        <w:spacing w:line="360" w:lineRule="auto"/>
        <w:ind w:firstLine="420" w:firstLineChars="200"/>
        <w:rPr>
          <w:color w:val="auto"/>
          <w:szCs w:val="21"/>
          <w:highlight w:val="none"/>
        </w:rPr>
      </w:pPr>
      <w:r>
        <w:rPr>
          <w:color w:val="auto"/>
          <w:szCs w:val="21"/>
          <w:highlight w:val="none"/>
        </w:rPr>
        <w:t>4.1.1 投标文件应按“投标人须知前附表”的要求进行密封包装，加贴封条，并在封套的封口处加盖投标人单位公章（暗标为加盖密封章）。</w:t>
      </w:r>
    </w:p>
    <w:p>
      <w:pPr>
        <w:spacing w:line="360" w:lineRule="auto"/>
        <w:ind w:firstLine="420" w:firstLineChars="200"/>
        <w:rPr>
          <w:color w:val="auto"/>
          <w:szCs w:val="21"/>
          <w:highlight w:val="none"/>
        </w:rPr>
      </w:pPr>
      <w:r>
        <w:rPr>
          <w:color w:val="auto"/>
          <w:szCs w:val="21"/>
          <w:highlight w:val="none"/>
        </w:rPr>
        <w:t>4.1.2 投标文件封套上应写明的内容见“投标人须知前附表”。</w:t>
      </w:r>
    </w:p>
    <w:p>
      <w:pPr>
        <w:pStyle w:val="5"/>
        <w:rPr>
          <w:color w:val="auto"/>
          <w:highlight w:val="none"/>
        </w:rPr>
      </w:pPr>
      <w:bookmarkStart w:id="98" w:name="_Toc9460"/>
      <w:bookmarkStart w:id="99" w:name="_Toc459567758"/>
      <w:r>
        <w:rPr>
          <w:color w:val="auto"/>
          <w:highlight w:val="none"/>
        </w:rPr>
        <w:t>4.2 投标文件的递交</w:t>
      </w:r>
      <w:bookmarkEnd w:id="98"/>
      <w:bookmarkEnd w:id="99"/>
    </w:p>
    <w:p>
      <w:pPr>
        <w:spacing w:line="360" w:lineRule="auto"/>
        <w:ind w:firstLine="420" w:firstLineChars="200"/>
        <w:rPr>
          <w:color w:val="auto"/>
          <w:szCs w:val="21"/>
          <w:highlight w:val="none"/>
        </w:rPr>
      </w:pPr>
      <w:r>
        <w:rPr>
          <w:color w:val="auto"/>
          <w:szCs w:val="21"/>
          <w:highlight w:val="none"/>
        </w:rPr>
        <w:t>4.2.1 投标人应在“投标人须知前附表”第2.2.2款规定的投标截止时间前及“投标人须知前附表”规定的地点递交投标文件。</w:t>
      </w:r>
    </w:p>
    <w:p>
      <w:pPr>
        <w:spacing w:line="360" w:lineRule="auto"/>
        <w:ind w:firstLine="420" w:firstLineChars="200"/>
        <w:rPr>
          <w:color w:val="auto"/>
          <w:szCs w:val="21"/>
          <w:highlight w:val="none"/>
        </w:rPr>
      </w:pPr>
      <w:r>
        <w:rPr>
          <w:color w:val="auto"/>
          <w:szCs w:val="21"/>
          <w:highlight w:val="none"/>
        </w:rPr>
        <w:t>4.2.2招标人或招标代理机构收到投标文件后，应办理投标文件签收手续。</w:t>
      </w:r>
    </w:p>
    <w:p>
      <w:pPr>
        <w:spacing w:line="360" w:lineRule="auto"/>
        <w:ind w:firstLine="420" w:firstLineChars="200"/>
        <w:rPr>
          <w:color w:val="auto"/>
          <w:szCs w:val="21"/>
          <w:highlight w:val="none"/>
        </w:rPr>
      </w:pPr>
      <w:r>
        <w:rPr>
          <w:color w:val="auto"/>
          <w:szCs w:val="21"/>
          <w:highlight w:val="none"/>
        </w:rPr>
        <w:t>4.2.3投标人所递交的投标文件不予退还。</w:t>
      </w:r>
    </w:p>
    <w:p>
      <w:pPr>
        <w:spacing w:line="360" w:lineRule="auto"/>
        <w:ind w:firstLine="420" w:firstLineChars="200"/>
        <w:rPr>
          <w:color w:val="auto"/>
          <w:szCs w:val="21"/>
          <w:highlight w:val="none"/>
        </w:rPr>
      </w:pPr>
      <w:r>
        <w:rPr>
          <w:color w:val="auto"/>
          <w:szCs w:val="21"/>
          <w:highlight w:val="none"/>
        </w:rPr>
        <w:t>4.2.4 投标文件有下列情形之一的，招标（代理）人不予接受：</w:t>
      </w:r>
    </w:p>
    <w:p>
      <w:pPr>
        <w:spacing w:line="360" w:lineRule="auto"/>
        <w:ind w:firstLine="420" w:firstLineChars="200"/>
        <w:rPr>
          <w:color w:val="auto"/>
          <w:szCs w:val="21"/>
          <w:highlight w:val="none"/>
        </w:rPr>
      </w:pPr>
      <w:r>
        <w:rPr>
          <w:color w:val="auto"/>
          <w:szCs w:val="21"/>
          <w:highlight w:val="none"/>
        </w:rPr>
        <w:t>（1）</w:t>
      </w:r>
      <w:r>
        <w:rPr>
          <w:b/>
          <w:color w:val="auto"/>
          <w:szCs w:val="21"/>
          <w:highlight w:val="none"/>
        </w:rPr>
        <w:t>逾期送达的或未送到指定地点的投标文件</w:t>
      </w:r>
      <w:r>
        <w:rPr>
          <w:color w:val="auto"/>
          <w:szCs w:val="21"/>
          <w:highlight w:val="none"/>
        </w:rPr>
        <w:t>。</w:t>
      </w:r>
    </w:p>
    <w:p>
      <w:pPr>
        <w:spacing w:line="360" w:lineRule="auto"/>
        <w:ind w:firstLine="420" w:firstLineChars="200"/>
        <w:rPr>
          <w:b/>
          <w:color w:val="auto"/>
          <w:szCs w:val="21"/>
          <w:highlight w:val="none"/>
        </w:rPr>
      </w:pPr>
      <w:r>
        <w:rPr>
          <w:color w:val="auto"/>
          <w:szCs w:val="21"/>
          <w:highlight w:val="none"/>
        </w:rPr>
        <w:t>（2）</w:t>
      </w:r>
      <w:r>
        <w:rPr>
          <w:b/>
          <w:color w:val="auto"/>
          <w:szCs w:val="21"/>
          <w:highlight w:val="none"/>
        </w:rPr>
        <w:t>未按本章第3.4条款要求提交投标担保的。</w:t>
      </w:r>
    </w:p>
    <w:p>
      <w:pPr>
        <w:spacing w:line="360" w:lineRule="auto"/>
        <w:ind w:firstLine="420" w:firstLineChars="200"/>
        <w:rPr>
          <w:b/>
          <w:color w:val="auto"/>
          <w:szCs w:val="21"/>
          <w:highlight w:val="none"/>
        </w:rPr>
      </w:pPr>
      <w:r>
        <w:rPr>
          <w:color w:val="auto"/>
          <w:szCs w:val="21"/>
          <w:highlight w:val="none"/>
        </w:rPr>
        <w:t>（3）</w:t>
      </w:r>
      <w:r>
        <w:rPr>
          <w:b/>
          <w:color w:val="auto"/>
          <w:szCs w:val="21"/>
          <w:highlight w:val="none"/>
        </w:rPr>
        <w:t>未通过资格预审的申请人提交的投标文件</w:t>
      </w:r>
      <w:r>
        <w:rPr>
          <w:b/>
          <w:bCs/>
          <w:color w:val="auto"/>
          <w:szCs w:val="21"/>
          <w:highlight w:val="none"/>
        </w:rPr>
        <w:t>（</w:t>
      </w:r>
      <w:r>
        <w:rPr>
          <w:b/>
          <w:color w:val="auto"/>
          <w:szCs w:val="21"/>
          <w:highlight w:val="none"/>
        </w:rPr>
        <w:t>适用进行资格预审项目）。</w:t>
      </w:r>
    </w:p>
    <w:p>
      <w:pPr>
        <w:spacing w:line="360" w:lineRule="auto"/>
        <w:ind w:firstLine="420" w:firstLineChars="200"/>
        <w:rPr>
          <w:b/>
          <w:color w:val="auto"/>
          <w:szCs w:val="21"/>
          <w:highlight w:val="none"/>
        </w:rPr>
      </w:pPr>
      <w:r>
        <w:rPr>
          <w:color w:val="auto"/>
          <w:szCs w:val="21"/>
          <w:highlight w:val="none"/>
        </w:rPr>
        <w:t>（4）</w:t>
      </w:r>
      <w:r>
        <w:rPr>
          <w:b/>
          <w:color w:val="auto"/>
          <w:szCs w:val="21"/>
          <w:highlight w:val="none"/>
        </w:rPr>
        <w:t>通过资格预审的申请人收到通知后，在规定时间内未表示是否参与投标或明确表示不参与投标后提交的投标文件。</w:t>
      </w:r>
      <w:r>
        <w:rPr>
          <w:b/>
          <w:bCs/>
          <w:color w:val="auto"/>
          <w:szCs w:val="21"/>
          <w:highlight w:val="none"/>
        </w:rPr>
        <w:t>（</w:t>
      </w:r>
      <w:r>
        <w:rPr>
          <w:b/>
          <w:color w:val="auto"/>
          <w:szCs w:val="21"/>
          <w:highlight w:val="none"/>
        </w:rPr>
        <w:t>适用进行资格预审项目）</w:t>
      </w:r>
    </w:p>
    <w:p>
      <w:pPr>
        <w:spacing w:line="360" w:lineRule="auto"/>
        <w:ind w:firstLine="420" w:firstLineChars="200"/>
        <w:rPr>
          <w:b/>
          <w:color w:val="auto"/>
          <w:szCs w:val="21"/>
          <w:highlight w:val="none"/>
        </w:rPr>
      </w:pPr>
      <w:r>
        <w:rPr>
          <w:color w:val="auto"/>
          <w:szCs w:val="21"/>
          <w:highlight w:val="none"/>
        </w:rPr>
        <w:t>（5）</w:t>
      </w:r>
      <w:r>
        <w:rPr>
          <w:b/>
          <w:color w:val="auto"/>
          <w:szCs w:val="21"/>
          <w:highlight w:val="none"/>
        </w:rPr>
        <w:t>包封未按本章第4.1.1条款规定密封的。</w:t>
      </w:r>
    </w:p>
    <w:p>
      <w:pPr>
        <w:pStyle w:val="5"/>
        <w:rPr>
          <w:color w:val="auto"/>
          <w:highlight w:val="none"/>
        </w:rPr>
      </w:pPr>
      <w:bookmarkStart w:id="100" w:name="_Toc25901"/>
      <w:bookmarkStart w:id="101" w:name="_Toc459567759"/>
      <w:r>
        <w:rPr>
          <w:color w:val="auto"/>
          <w:highlight w:val="none"/>
        </w:rPr>
        <w:t>4.3 投标文件的修改与撤回</w:t>
      </w:r>
      <w:bookmarkEnd w:id="100"/>
      <w:bookmarkEnd w:id="101"/>
    </w:p>
    <w:p>
      <w:pPr>
        <w:spacing w:line="360" w:lineRule="auto"/>
        <w:ind w:firstLine="420" w:firstLineChars="200"/>
        <w:rPr>
          <w:color w:val="auto"/>
          <w:szCs w:val="21"/>
          <w:highlight w:val="none"/>
        </w:rPr>
      </w:pPr>
      <w:r>
        <w:rPr>
          <w:color w:val="auto"/>
          <w:szCs w:val="21"/>
          <w:highlight w:val="none"/>
        </w:rPr>
        <w:t>4.3.1 在本章第2.2.2项规定的投标截止时间前，投标人可以补充、修改或撤回已递交的投标文件，但应以书面形式通知招标人。</w:t>
      </w:r>
    </w:p>
    <w:p>
      <w:pPr>
        <w:spacing w:line="360" w:lineRule="auto"/>
        <w:ind w:firstLine="420" w:firstLineChars="200"/>
        <w:rPr>
          <w:color w:val="auto"/>
          <w:szCs w:val="21"/>
          <w:highlight w:val="none"/>
        </w:rPr>
      </w:pPr>
      <w:r>
        <w:rPr>
          <w:color w:val="auto"/>
          <w:szCs w:val="21"/>
          <w:highlight w:val="none"/>
        </w:rPr>
        <w:t>4.3.2 投标人修改或撤回已递交投标文件的书面通知应按照本章第3.6.5款的要求签字或盖章。招标人收到书面通知后，向投标人出具签收凭证。</w:t>
      </w:r>
    </w:p>
    <w:p>
      <w:pPr>
        <w:spacing w:line="360" w:lineRule="auto"/>
        <w:ind w:firstLine="420" w:firstLineChars="200"/>
        <w:rPr>
          <w:color w:val="auto"/>
          <w:szCs w:val="21"/>
          <w:highlight w:val="none"/>
        </w:rPr>
      </w:pPr>
      <w:r>
        <w:rPr>
          <w:color w:val="auto"/>
          <w:szCs w:val="21"/>
          <w:highlight w:val="none"/>
        </w:rPr>
        <w:t>4.3.3补充、修改的内容为投标文件的组成部分。补充、修改的投标文件应按照本章第3.6款和第4款规定进行编制、密封、标记和递交，并标明“修改”字样。</w:t>
      </w:r>
    </w:p>
    <w:p>
      <w:pPr>
        <w:pStyle w:val="4"/>
        <w:rPr>
          <w:rFonts w:ascii="Times New Roman" w:hAnsi="Times New Roman"/>
          <w:color w:val="auto"/>
          <w:highlight w:val="none"/>
        </w:rPr>
      </w:pPr>
      <w:bookmarkStart w:id="102" w:name="_Toc459567760"/>
      <w:bookmarkStart w:id="103" w:name="_Toc392940975"/>
      <w:bookmarkStart w:id="104" w:name="_Toc184635075"/>
      <w:bookmarkStart w:id="105" w:name="_Toc14233"/>
      <w:r>
        <w:rPr>
          <w:rFonts w:ascii="Times New Roman" w:hAnsi="Times New Roman"/>
          <w:color w:val="auto"/>
          <w:highlight w:val="none"/>
        </w:rPr>
        <w:t>5 开标</w:t>
      </w:r>
      <w:bookmarkEnd w:id="102"/>
      <w:bookmarkEnd w:id="103"/>
      <w:bookmarkEnd w:id="104"/>
      <w:bookmarkEnd w:id="105"/>
    </w:p>
    <w:p>
      <w:pPr>
        <w:pStyle w:val="5"/>
        <w:rPr>
          <w:color w:val="auto"/>
          <w:highlight w:val="none"/>
        </w:rPr>
      </w:pPr>
      <w:bookmarkStart w:id="106" w:name="_Toc8319"/>
      <w:bookmarkStart w:id="107" w:name="_Toc459567761"/>
      <w:r>
        <w:rPr>
          <w:color w:val="auto"/>
          <w:highlight w:val="none"/>
        </w:rPr>
        <w:t>5.1 开标时间和地点</w:t>
      </w:r>
      <w:bookmarkEnd w:id="106"/>
      <w:bookmarkEnd w:id="107"/>
    </w:p>
    <w:p>
      <w:pPr>
        <w:spacing w:line="360" w:lineRule="auto"/>
        <w:ind w:firstLine="420" w:firstLineChars="200"/>
        <w:rPr>
          <w:color w:val="auto"/>
          <w:szCs w:val="21"/>
          <w:highlight w:val="none"/>
        </w:rPr>
      </w:pPr>
      <w:r>
        <w:rPr>
          <w:color w:val="auto"/>
          <w:szCs w:val="21"/>
          <w:highlight w:val="none"/>
        </w:rPr>
        <w:t>招标人在“投标人须知前附表”规定的投标截止时间（开标时间）和“投标人须知前附表”规定的地点公开开标，并邀请所有投标人的法定代表人或其委托代理人（委托代理人必须为本项目的专职投标员）准时参加。</w:t>
      </w:r>
    </w:p>
    <w:p>
      <w:pPr>
        <w:spacing w:line="360" w:lineRule="auto"/>
        <w:ind w:firstLine="420" w:firstLineChars="200"/>
        <w:rPr>
          <w:color w:val="auto"/>
          <w:szCs w:val="21"/>
          <w:highlight w:val="none"/>
        </w:rPr>
      </w:pPr>
      <w:r>
        <w:rPr>
          <w:color w:val="auto"/>
          <w:szCs w:val="21"/>
          <w:highlight w:val="none"/>
        </w:rPr>
        <w:t>招标代理机构的招标代理员必须到场，并向招标人出示本人身份证、招标代理员诚信卡。签到手续应按“投标人须知前附表”第5.1款规定办理。</w:t>
      </w:r>
    </w:p>
    <w:p>
      <w:pPr>
        <w:pStyle w:val="5"/>
        <w:rPr>
          <w:color w:val="auto"/>
          <w:highlight w:val="none"/>
        </w:rPr>
      </w:pPr>
      <w:bookmarkStart w:id="108" w:name="_Toc14593"/>
      <w:bookmarkStart w:id="109" w:name="_Toc459567762"/>
      <w:r>
        <w:rPr>
          <w:color w:val="auto"/>
          <w:highlight w:val="none"/>
        </w:rPr>
        <w:t>5.2 开标程序</w:t>
      </w:r>
      <w:bookmarkEnd w:id="108"/>
      <w:bookmarkEnd w:id="109"/>
    </w:p>
    <w:p>
      <w:pPr>
        <w:spacing w:line="360" w:lineRule="auto"/>
        <w:ind w:firstLine="420" w:firstLineChars="200"/>
        <w:rPr>
          <w:color w:val="auto"/>
          <w:szCs w:val="21"/>
          <w:highlight w:val="none"/>
        </w:rPr>
      </w:pPr>
      <w:bookmarkStart w:id="110" w:name="_Toc389065176"/>
      <w:r>
        <w:rPr>
          <w:color w:val="auto"/>
          <w:szCs w:val="21"/>
          <w:highlight w:val="none"/>
        </w:rPr>
        <w:t>开标会由招标人或其委托的招标代理机构主持。主持人按“投标人须知前附表”确定的以下程序进行开标：</w:t>
      </w:r>
    </w:p>
    <w:p>
      <w:pPr>
        <w:spacing w:line="360" w:lineRule="auto"/>
        <w:ind w:firstLine="420" w:firstLineChars="200"/>
        <w:rPr>
          <w:color w:val="auto"/>
          <w:szCs w:val="21"/>
          <w:highlight w:val="none"/>
        </w:rPr>
      </w:pPr>
      <w:r>
        <w:rPr>
          <w:color w:val="auto"/>
          <w:szCs w:val="21"/>
          <w:highlight w:val="none"/>
        </w:rPr>
        <w:t>（1）宣布在提交投标文件截止时间前收到的投标文件数量；</w:t>
      </w:r>
    </w:p>
    <w:p>
      <w:pPr>
        <w:spacing w:line="360" w:lineRule="auto"/>
        <w:ind w:firstLine="420" w:firstLineChars="200"/>
        <w:rPr>
          <w:color w:val="auto"/>
          <w:szCs w:val="21"/>
          <w:highlight w:val="none"/>
        </w:rPr>
      </w:pPr>
      <w:r>
        <w:rPr>
          <w:color w:val="auto"/>
          <w:szCs w:val="21"/>
          <w:highlight w:val="none"/>
        </w:rPr>
        <w:t xml:space="preserve">（2）宣布开标纪律，开标人、唱标人、记录人、监督人等有关人员名单； </w:t>
      </w:r>
    </w:p>
    <w:p>
      <w:pPr>
        <w:spacing w:line="360" w:lineRule="auto"/>
        <w:ind w:firstLine="420" w:firstLineChars="200"/>
        <w:rPr>
          <w:color w:val="auto"/>
          <w:szCs w:val="21"/>
          <w:highlight w:val="none"/>
        </w:rPr>
      </w:pPr>
      <w:r>
        <w:rPr>
          <w:color w:val="auto"/>
          <w:szCs w:val="21"/>
          <w:highlight w:val="none"/>
        </w:rPr>
        <w:t>（3）确认</w:t>
      </w:r>
      <w:r>
        <w:rPr>
          <w:color w:val="auto"/>
          <w:highlight w:val="none"/>
        </w:rPr>
        <w:t>投标人到场情况</w:t>
      </w:r>
      <w:r>
        <w:rPr>
          <w:color w:val="auto"/>
          <w:szCs w:val="21"/>
          <w:highlight w:val="none"/>
        </w:rPr>
        <w:t>应按“投标人须知前附表”第5.2款规定进行。</w:t>
      </w:r>
    </w:p>
    <w:p>
      <w:pPr>
        <w:spacing w:line="360" w:lineRule="auto"/>
        <w:ind w:firstLine="420" w:firstLineChars="200"/>
        <w:rPr>
          <w:color w:val="auto"/>
          <w:szCs w:val="21"/>
          <w:highlight w:val="none"/>
        </w:rPr>
      </w:pPr>
      <w:r>
        <w:rPr>
          <w:color w:val="auto"/>
          <w:szCs w:val="21"/>
          <w:highlight w:val="none"/>
        </w:rPr>
        <w:t>（4）由招标人代表和监督人员检查投标人的资格证件，包括法定代表人身份证明原件（企业法定代表人参加投标会时检查）或委托代理投标相关证明（附法定代表人身份证明的授权委托书原件、受委托人身份证原件，委托代理人参加投标会时检查）、转账（电汇）底单原件（电子转账的底单原件可采用彩色打印件加盖转账单位公章）或银行保函原件或工程担保原件或工程保险原件；投标人代表检查投标文件的密封情况；</w:t>
      </w:r>
    </w:p>
    <w:p>
      <w:pPr>
        <w:spacing w:line="360" w:lineRule="auto"/>
        <w:ind w:firstLine="420" w:firstLineChars="200"/>
        <w:rPr>
          <w:color w:val="auto"/>
          <w:szCs w:val="21"/>
          <w:highlight w:val="none"/>
        </w:rPr>
      </w:pPr>
      <w:r>
        <w:rPr>
          <w:color w:val="auto"/>
          <w:szCs w:val="21"/>
          <w:highlight w:val="none"/>
        </w:rPr>
        <w:t>（5）按照“投标人须知前附表”的规定确定并宣布投标文件开标顺序；</w:t>
      </w:r>
    </w:p>
    <w:p>
      <w:pPr>
        <w:spacing w:line="360" w:lineRule="auto"/>
        <w:ind w:firstLine="420" w:firstLineChars="200"/>
        <w:rPr>
          <w:color w:val="auto"/>
          <w:szCs w:val="21"/>
          <w:highlight w:val="none"/>
        </w:rPr>
      </w:pPr>
      <w:r>
        <w:rPr>
          <w:color w:val="auto"/>
          <w:szCs w:val="21"/>
          <w:highlight w:val="none"/>
        </w:rPr>
        <w:t>（6）公布招标控制价及相关内容；</w:t>
      </w:r>
    </w:p>
    <w:p>
      <w:pPr>
        <w:spacing w:line="360" w:lineRule="auto"/>
        <w:ind w:firstLine="420" w:firstLineChars="200"/>
        <w:rPr>
          <w:color w:val="auto"/>
          <w:szCs w:val="21"/>
          <w:highlight w:val="none"/>
        </w:rPr>
      </w:pPr>
      <w:r>
        <w:rPr>
          <w:color w:val="auto"/>
          <w:szCs w:val="21"/>
          <w:highlight w:val="none"/>
        </w:rPr>
        <w:t>（7）公布投标人名称、标段名称、投标保证金的递交情况、投标报价、服务期及其他内容，并制作记录；</w:t>
      </w:r>
    </w:p>
    <w:p>
      <w:pPr>
        <w:spacing w:line="360" w:lineRule="auto"/>
        <w:ind w:firstLine="420" w:firstLineChars="200"/>
        <w:rPr>
          <w:color w:val="auto"/>
          <w:szCs w:val="21"/>
          <w:highlight w:val="none"/>
        </w:rPr>
      </w:pPr>
      <w:r>
        <w:rPr>
          <w:color w:val="auto"/>
          <w:szCs w:val="21"/>
          <w:highlight w:val="none"/>
        </w:rPr>
        <w:t>（8）投标人代表、招标人代表、记录人以及有关监督人员在开标记录上签字确认，并存档备查；</w:t>
      </w:r>
    </w:p>
    <w:p>
      <w:pPr>
        <w:spacing w:line="360" w:lineRule="auto"/>
        <w:ind w:firstLine="420" w:firstLineChars="200"/>
        <w:rPr>
          <w:color w:val="auto"/>
          <w:szCs w:val="21"/>
          <w:highlight w:val="none"/>
        </w:rPr>
      </w:pPr>
      <w:r>
        <w:rPr>
          <w:color w:val="auto"/>
          <w:szCs w:val="21"/>
          <w:highlight w:val="none"/>
        </w:rPr>
        <w:t>（9）开标结束。</w:t>
      </w:r>
    </w:p>
    <w:p>
      <w:pPr>
        <w:pStyle w:val="5"/>
        <w:rPr>
          <w:color w:val="auto"/>
          <w:highlight w:val="none"/>
        </w:rPr>
      </w:pPr>
      <w:bookmarkStart w:id="111" w:name="_Toc459567763"/>
      <w:bookmarkStart w:id="112" w:name="_Toc23244"/>
      <w:r>
        <w:rPr>
          <w:color w:val="auto"/>
          <w:highlight w:val="none"/>
        </w:rPr>
        <w:t>5.3 不予开标</w:t>
      </w:r>
      <w:bookmarkEnd w:id="110"/>
      <w:bookmarkEnd w:id="111"/>
      <w:bookmarkEnd w:id="112"/>
    </w:p>
    <w:p>
      <w:pPr>
        <w:spacing w:line="360" w:lineRule="auto"/>
        <w:ind w:firstLine="420" w:firstLineChars="200"/>
        <w:rPr>
          <w:color w:val="auto"/>
          <w:szCs w:val="21"/>
          <w:highlight w:val="none"/>
        </w:rPr>
      </w:pPr>
      <w:r>
        <w:rPr>
          <w:color w:val="auto"/>
          <w:szCs w:val="21"/>
          <w:highlight w:val="none"/>
        </w:rPr>
        <w:t>符合下列情况之一的投标，招标人拒绝受理或在开标时当场拒绝其投标，不得进入评标：</w:t>
      </w:r>
    </w:p>
    <w:p>
      <w:pPr>
        <w:spacing w:line="360" w:lineRule="auto"/>
        <w:ind w:firstLine="420" w:firstLineChars="200"/>
        <w:rPr>
          <w:color w:val="auto"/>
          <w:szCs w:val="21"/>
          <w:highlight w:val="none"/>
        </w:rPr>
      </w:pPr>
      <w:r>
        <w:rPr>
          <w:color w:val="auto"/>
          <w:szCs w:val="21"/>
          <w:highlight w:val="none"/>
        </w:rPr>
        <w:t>（1）投标文件逾期送达的或者未送达指定地点的；</w:t>
      </w:r>
    </w:p>
    <w:p>
      <w:pPr>
        <w:spacing w:line="360" w:lineRule="auto"/>
        <w:ind w:firstLine="420" w:firstLineChars="200"/>
        <w:rPr>
          <w:color w:val="auto"/>
          <w:szCs w:val="21"/>
          <w:highlight w:val="none"/>
        </w:rPr>
      </w:pPr>
      <w:r>
        <w:rPr>
          <w:color w:val="auto"/>
          <w:szCs w:val="21"/>
          <w:highlight w:val="none"/>
        </w:rPr>
        <w:t>（2）投标文件未按招标文件要求包装、密封和标记的；</w:t>
      </w:r>
    </w:p>
    <w:p>
      <w:pPr>
        <w:spacing w:line="360" w:lineRule="auto"/>
        <w:ind w:firstLine="420" w:firstLineChars="200"/>
        <w:rPr>
          <w:color w:val="auto"/>
          <w:szCs w:val="21"/>
          <w:highlight w:val="none"/>
        </w:rPr>
      </w:pPr>
      <w:r>
        <w:rPr>
          <w:color w:val="auto"/>
          <w:szCs w:val="21"/>
          <w:highlight w:val="none"/>
        </w:rPr>
        <w:sym w:font="Wingdings 2" w:char="00A3"/>
      </w:r>
      <w:r>
        <w:rPr>
          <w:color w:val="auto"/>
          <w:szCs w:val="21"/>
          <w:highlight w:val="none"/>
        </w:rPr>
        <w:t>（3）投标人法定代表人或其授权的委托代理人未按本章第5.1项要求出席开标会或“投标人须知前附表”第1.4.1款规定的企业专职投标员或拟投入项目总监理工程师被锁定无效的。（招标范围包含工程监理时适用）</w:t>
      </w:r>
    </w:p>
    <w:p>
      <w:pPr>
        <w:spacing w:line="360" w:lineRule="auto"/>
        <w:ind w:firstLine="420" w:firstLineChars="200"/>
        <w:rPr>
          <w:color w:val="auto"/>
          <w:szCs w:val="21"/>
          <w:highlight w:val="none"/>
        </w:rPr>
      </w:pPr>
      <w:r>
        <w:rPr>
          <w:color w:val="auto"/>
          <w:szCs w:val="21"/>
          <w:highlight w:val="none"/>
        </w:rPr>
        <w:sym w:font="Wingdings 2" w:char="0052"/>
      </w:r>
      <w:r>
        <w:rPr>
          <w:color w:val="auto"/>
          <w:szCs w:val="21"/>
          <w:highlight w:val="none"/>
        </w:rPr>
        <w:t>（3）投标人法定代表人或其授权的委托代理人未按本章第5.1项要求出席开标会。</w:t>
      </w:r>
    </w:p>
    <w:p>
      <w:pPr>
        <w:pStyle w:val="5"/>
        <w:rPr>
          <w:color w:val="auto"/>
          <w:highlight w:val="none"/>
        </w:rPr>
      </w:pPr>
      <w:bookmarkStart w:id="113" w:name="_Toc17573"/>
      <w:bookmarkStart w:id="114" w:name="_Toc459567764"/>
      <w:r>
        <w:rPr>
          <w:color w:val="auto"/>
          <w:highlight w:val="none"/>
        </w:rPr>
        <w:t>5.4 开标异议</w:t>
      </w:r>
      <w:bookmarkEnd w:id="113"/>
      <w:bookmarkEnd w:id="114"/>
    </w:p>
    <w:p>
      <w:pPr>
        <w:spacing w:line="360" w:lineRule="auto"/>
        <w:ind w:firstLine="420" w:firstLineChars="200"/>
        <w:rPr>
          <w:color w:val="auto"/>
          <w:highlight w:val="none"/>
        </w:rPr>
      </w:pPr>
      <w:r>
        <w:rPr>
          <w:color w:val="auto"/>
          <w:highlight w:val="none"/>
        </w:rPr>
        <w:t>投标人对开标有异议的，应当在开标现场提出，招标人当场作出答复，并制作记录。</w:t>
      </w:r>
    </w:p>
    <w:p>
      <w:pPr>
        <w:spacing w:line="360" w:lineRule="auto"/>
        <w:ind w:firstLine="420" w:firstLineChars="200"/>
        <w:rPr>
          <w:color w:val="auto"/>
          <w:highlight w:val="none"/>
        </w:rPr>
      </w:pPr>
      <w:r>
        <w:rPr>
          <w:color w:val="auto"/>
          <w:highlight w:val="none"/>
        </w:rPr>
        <w:t>投标人未派授权代表按时参加开标会议的，不得对开标情况提出异议。</w:t>
      </w:r>
    </w:p>
    <w:p>
      <w:pPr>
        <w:pStyle w:val="4"/>
        <w:rPr>
          <w:rFonts w:ascii="Times New Roman" w:hAnsi="Times New Roman"/>
          <w:color w:val="auto"/>
          <w:highlight w:val="none"/>
        </w:rPr>
      </w:pPr>
      <w:bookmarkStart w:id="115" w:name="_Toc9696"/>
      <w:bookmarkStart w:id="116" w:name="_Toc184635076"/>
      <w:bookmarkStart w:id="117" w:name="_Toc392940976"/>
      <w:bookmarkStart w:id="118" w:name="_Toc459567765"/>
      <w:r>
        <w:rPr>
          <w:rFonts w:ascii="Times New Roman" w:hAnsi="Times New Roman"/>
          <w:color w:val="auto"/>
          <w:highlight w:val="none"/>
        </w:rPr>
        <w:t>6 评标</w:t>
      </w:r>
      <w:bookmarkEnd w:id="115"/>
      <w:bookmarkEnd w:id="116"/>
      <w:bookmarkEnd w:id="117"/>
      <w:bookmarkEnd w:id="118"/>
    </w:p>
    <w:p>
      <w:pPr>
        <w:pStyle w:val="5"/>
        <w:rPr>
          <w:color w:val="auto"/>
          <w:highlight w:val="none"/>
        </w:rPr>
      </w:pPr>
      <w:bookmarkStart w:id="119" w:name="_Toc459567766"/>
      <w:bookmarkStart w:id="120" w:name="_Toc16522"/>
      <w:r>
        <w:rPr>
          <w:color w:val="auto"/>
          <w:highlight w:val="none"/>
        </w:rPr>
        <w:t>6.1 评标委员会</w:t>
      </w:r>
      <w:bookmarkEnd w:id="119"/>
      <w:bookmarkEnd w:id="120"/>
    </w:p>
    <w:p>
      <w:pPr>
        <w:spacing w:line="360" w:lineRule="auto"/>
        <w:ind w:firstLine="420" w:firstLineChars="200"/>
        <w:rPr>
          <w:color w:val="auto"/>
          <w:szCs w:val="21"/>
          <w:highlight w:val="none"/>
        </w:rPr>
      </w:pPr>
      <w:r>
        <w:rPr>
          <w:color w:val="auto"/>
          <w:szCs w:val="21"/>
          <w:highlight w:val="none"/>
        </w:rPr>
        <w:t>6.1.1 评标由招标人依法组建的评标委员会负责。评标委员会成员人数以及技术、经济等方面专家的确定方式见“投标人须知前附表”。</w:t>
      </w:r>
    </w:p>
    <w:p>
      <w:pPr>
        <w:spacing w:line="360" w:lineRule="auto"/>
        <w:ind w:firstLine="420" w:firstLineChars="200"/>
        <w:rPr>
          <w:color w:val="auto"/>
          <w:szCs w:val="21"/>
          <w:highlight w:val="none"/>
        </w:rPr>
      </w:pPr>
      <w:r>
        <w:rPr>
          <w:color w:val="auto"/>
          <w:szCs w:val="21"/>
          <w:highlight w:val="none"/>
        </w:rPr>
        <w:t>6.1.2 评标委员会成员有下列情形之一的，应当回避：</w:t>
      </w:r>
    </w:p>
    <w:p>
      <w:pPr>
        <w:spacing w:line="360" w:lineRule="auto"/>
        <w:ind w:firstLine="420" w:firstLineChars="200"/>
        <w:rPr>
          <w:color w:val="auto"/>
          <w:szCs w:val="21"/>
          <w:highlight w:val="none"/>
        </w:rPr>
      </w:pPr>
      <w:r>
        <w:rPr>
          <w:color w:val="auto"/>
          <w:szCs w:val="21"/>
          <w:highlight w:val="none"/>
        </w:rPr>
        <w:t>（1）投标人或投标人的主要负责人的近亲属；</w:t>
      </w:r>
    </w:p>
    <w:p>
      <w:pPr>
        <w:spacing w:line="360" w:lineRule="auto"/>
        <w:ind w:firstLine="420" w:firstLineChars="200"/>
        <w:rPr>
          <w:color w:val="auto"/>
          <w:szCs w:val="21"/>
          <w:highlight w:val="none"/>
        </w:rPr>
      </w:pPr>
      <w:r>
        <w:rPr>
          <w:color w:val="auto"/>
          <w:szCs w:val="21"/>
          <w:highlight w:val="none"/>
        </w:rPr>
        <w:t>（2）招标项目主管部门或者招标投标行政监督部门的人员；</w:t>
      </w:r>
    </w:p>
    <w:p>
      <w:pPr>
        <w:spacing w:line="360" w:lineRule="auto"/>
        <w:ind w:firstLine="420" w:firstLineChars="200"/>
        <w:rPr>
          <w:color w:val="auto"/>
          <w:szCs w:val="21"/>
          <w:highlight w:val="none"/>
        </w:rPr>
      </w:pPr>
      <w:r>
        <w:rPr>
          <w:color w:val="auto"/>
          <w:szCs w:val="21"/>
          <w:highlight w:val="none"/>
        </w:rPr>
        <w:t>（3）与投标人有经济利益关系，可能影响对投标公正评审的；</w:t>
      </w:r>
    </w:p>
    <w:p>
      <w:pPr>
        <w:spacing w:line="360" w:lineRule="auto"/>
        <w:ind w:firstLine="420" w:firstLineChars="200"/>
        <w:rPr>
          <w:color w:val="auto"/>
          <w:szCs w:val="21"/>
          <w:highlight w:val="none"/>
        </w:rPr>
      </w:pPr>
      <w:r>
        <w:rPr>
          <w:color w:val="auto"/>
          <w:szCs w:val="21"/>
          <w:highlight w:val="none"/>
        </w:rPr>
        <w:t>（4）在招标投标活动中从事违法行为而受过行政处罚或者刑事处罚的人员；</w:t>
      </w:r>
    </w:p>
    <w:p>
      <w:pPr>
        <w:spacing w:line="360" w:lineRule="auto"/>
        <w:ind w:firstLine="420" w:firstLineChars="200"/>
        <w:rPr>
          <w:color w:val="auto"/>
          <w:szCs w:val="21"/>
          <w:highlight w:val="none"/>
        </w:rPr>
      </w:pPr>
      <w:r>
        <w:rPr>
          <w:color w:val="auto"/>
          <w:szCs w:val="21"/>
          <w:highlight w:val="none"/>
        </w:rPr>
        <w:t>（5）与投标人有其他利害关系的人。</w:t>
      </w:r>
    </w:p>
    <w:p>
      <w:pPr>
        <w:pStyle w:val="5"/>
        <w:rPr>
          <w:color w:val="auto"/>
          <w:highlight w:val="none"/>
        </w:rPr>
      </w:pPr>
      <w:bookmarkStart w:id="121" w:name="_Toc459567767"/>
      <w:bookmarkStart w:id="122" w:name="_Toc9578"/>
      <w:r>
        <w:rPr>
          <w:color w:val="auto"/>
          <w:highlight w:val="none"/>
        </w:rPr>
        <w:t>6.2 评标原则</w:t>
      </w:r>
      <w:bookmarkEnd w:id="121"/>
      <w:bookmarkEnd w:id="122"/>
    </w:p>
    <w:p>
      <w:pPr>
        <w:spacing w:line="360" w:lineRule="auto"/>
        <w:ind w:firstLine="420" w:firstLineChars="200"/>
        <w:rPr>
          <w:color w:val="auto"/>
          <w:szCs w:val="21"/>
          <w:highlight w:val="none"/>
        </w:rPr>
      </w:pPr>
      <w:r>
        <w:rPr>
          <w:color w:val="auto"/>
          <w:szCs w:val="21"/>
          <w:highlight w:val="none"/>
        </w:rPr>
        <w:t>评标活动遵循公平、公正、科学和择优的原则。</w:t>
      </w:r>
    </w:p>
    <w:p>
      <w:pPr>
        <w:pStyle w:val="5"/>
        <w:rPr>
          <w:color w:val="auto"/>
          <w:highlight w:val="none"/>
        </w:rPr>
      </w:pPr>
      <w:bookmarkStart w:id="123" w:name="_Toc18528"/>
      <w:bookmarkStart w:id="124" w:name="_Toc459567768"/>
      <w:r>
        <w:rPr>
          <w:color w:val="auto"/>
          <w:highlight w:val="none"/>
        </w:rPr>
        <w:t>6.3 评标</w:t>
      </w:r>
      <w:bookmarkEnd w:id="123"/>
      <w:bookmarkEnd w:id="124"/>
    </w:p>
    <w:p>
      <w:pPr>
        <w:spacing w:line="360" w:lineRule="auto"/>
        <w:ind w:firstLine="420" w:firstLineChars="200"/>
        <w:rPr>
          <w:color w:val="auto"/>
          <w:szCs w:val="21"/>
          <w:highlight w:val="none"/>
        </w:rPr>
      </w:pPr>
      <w:r>
        <w:rPr>
          <w:color w:val="auto"/>
          <w:szCs w:val="21"/>
          <w:highlight w:val="none"/>
        </w:rPr>
        <w:t>评标委员会按照第三章“评标办法”规定的方法、评审因素、标准和程序对投标文件进行评审。第三章“评标办法”没有规定的方法、评审因素和标准，不作为评标依据。</w:t>
      </w:r>
    </w:p>
    <w:p>
      <w:pPr>
        <w:pStyle w:val="5"/>
        <w:rPr>
          <w:color w:val="auto"/>
          <w:highlight w:val="none"/>
        </w:rPr>
      </w:pPr>
      <w:bookmarkStart w:id="125" w:name="_Toc459567769"/>
      <w:bookmarkStart w:id="126" w:name="_Toc392940977"/>
      <w:bookmarkStart w:id="127" w:name="_Toc23087"/>
      <w:bookmarkStart w:id="128" w:name="_Toc389065181"/>
      <w:r>
        <w:rPr>
          <w:color w:val="auto"/>
          <w:highlight w:val="none"/>
        </w:rPr>
        <w:t>6.4 移交评标资料</w:t>
      </w:r>
      <w:bookmarkEnd w:id="125"/>
      <w:bookmarkEnd w:id="126"/>
      <w:bookmarkEnd w:id="127"/>
    </w:p>
    <w:p>
      <w:pPr>
        <w:spacing w:line="360" w:lineRule="auto"/>
        <w:ind w:firstLine="420" w:firstLineChars="200"/>
        <w:rPr>
          <w:color w:val="auto"/>
          <w:szCs w:val="21"/>
          <w:highlight w:val="none"/>
        </w:rPr>
      </w:pPr>
      <w:r>
        <w:rPr>
          <w:color w:val="auto"/>
          <w:szCs w:val="21"/>
          <w:highlight w:val="none"/>
        </w:rPr>
        <w:t>评标委员会完成评标后，立即向招标人提交书面评标报告和中标候选人名单，并同时移交所有评标所涉资料。</w:t>
      </w:r>
    </w:p>
    <w:p>
      <w:pPr>
        <w:pStyle w:val="5"/>
        <w:rPr>
          <w:color w:val="auto"/>
          <w:highlight w:val="none"/>
        </w:rPr>
      </w:pPr>
      <w:bookmarkStart w:id="129" w:name="_Toc392940978"/>
      <w:bookmarkStart w:id="130" w:name="_Toc459567770"/>
      <w:bookmarkStart w:id="131" w:name="_Toc9823"/>
      <w:r>
        <w:rPr>
          <w:color w:val="auto"/>
          <w:highlight w:val="none"/>
        </w:rPr>
        <w:t>6.5 评标资料封存和启封</w:t>
      </w:r>
      <w:bookmarkEnd w:id="129"/>
      <w:bookmarkEnd w:id="130"/>
      <w:bookmarkEnd w:id="131"/>
    </w:p>
    <w:p>
      <w:pPr>
        <w:spacing w:line="360" w:lineRule="auto"/>
        <w:ind w:firstLine="420" w:firstLineChars="200"/>
        <w:rPr>
          <w:color w:val="auto"/>
          <w:szCs w:val="21"/>
          <w:highlight w:val="none"/>
        </w:rPr>
      </w:pPr>
      <w:r>
        <w:rPr>
          <w:color w:val="auto"/>
          <w:szCs w:val="21"/>
          <w:highlight w:val="none"/>
        </w:rPr>
        <w:t>6.5.1 评标结束至中标通知书发放时，招标人按“投标人须知前附表”规定的封存方式封存评标资料，封存资料内容包括：</w:t>
      </w:r>
    </w:p>
    <w:p>
      <w:pPr>
        <w:spacing w:line="360" w:lineRule="auto"/>
        <w:ind w:firstLine="420" w:firstLineChars="200"/>
        <w:rPr>
          <w:color w:val="auto"/>
          <w:szCs w:val="21"/>
          <w:highlight w:val="none"/>
        </w:rPr>
      </w:pPr>
      <w:r>
        <w:rPr>
          <w:color w:val="auto"/>
          <w:szCs w:val="21"/>
          <w:highlight w:val="none"/>
        </w:rPr>
        <w:t>（1）招标项目开评标资料原件：投标单位人员诚信卡核查情况记录表（招标范围包含工程监理时适用）、开标记录表、评标报告及其附件（含评标过程中形成的全部评标表格）、投标人开标签到表、专家抽取申请表、专家抽取表、专家签到表、评标纪律、业主委托书。</w:t>
      </w:r>
    </w:p>
    <w:p>
      <w:pPr>
        <w:spacing w:line="360" w:lineRule="auto"/>
        <w:ind w:firstLine="420" w:firstLineChars="200"/>
        <w:rPr>
          <w:color w:val="auto"/>
          <w:szCs w:val="21"/>
          <w:highlight w:val="none"/>
        </w:rPr>
      </w:pPr>
      <w:r>
        <w:rPr>
          <w:color w:val="auto"/>
          <w:szCs w:val="21"/>
          <w:highlight w:val="none"/>
        </w:rPr>
        <w:t>（2）本项目所有投标人投标文件正本。</w:t>
      </w:r>
    </w:p>
    <w:p>
      <w:pPr>
        <w:spacing w:line="360" w:lineRule="auto"/>
        <w:ind w:firstLine="420" w:firstLineChars="200"/>
        <w:rPr>
          <w:color w:val="auto"/>
          <w:szCs w:val="21"/>
          <w:highlight w:val="none"/>
        </w:rPr>
      </w:pPr>
      <w:r>
        <w:rPr>
          <w:color w:val="auto"/>
          <w:szCs w:val="21"/>
          <w:highlight w:val="none"/>
        </w:rPr>
        <w:t>（3）“投标人须知前附表”要求封存的其他材料。</w:t>
      </w:r>
    </w:p>
    <w:p>
      <w:pPr>
        <w:spacing w:line="360" w:lineRule="auto"/>
        <w:ind w:firstLine="420" w:firstLineChars="200"/>
        <w:rPr>
          <w:color w:val="auto"/>
          <w:szCs w:val="21"/>
          <w:highlight w:val="none"/>
        </w:rPr>
      </w:pPr>
      <w:r>
        <w:rPr>
          <w:color w:val="auto"/>
          <w:szCs w:val="21"/>
          <w:highlight w:val="none"/>
        </w:rPr>
        <w:t>6.5.2 如在封存期间处理招标投标利害当事人提出异议或者投诉时需要启封评标资料的，应按当地招投标监督管理部门规定的程序启封。</w:t>
      </w:r>
    </w:p>
    <w:p>
      <w:pPr>
        <w:spacing w:line="360" w:lineRule="auto"/>
        <w:ind w:firstLine="420" w:firstLineChars="200"/>
        <w:rPr>
          <w:color w:val="auto"/>
          <w:highlight w:val="none"/>
        </w:rPr>
      </w:pPr>
      <w:r>
        <w:rPr>
          <w:color w:val="auto"/>
          <w:szCs w:val="21"/>
          <w:highlight w:val="none"/>
        </w:rPr>
        <w:t>6.5.3 评标资料封存和启封应符合当地招投标监督管理部门的规定。</w:t>
      </w:r>
    </w:p>
    <w:bookmarkEnd w:id="128"/>
    <w:p>
      <w:pPr>
        <w:pStyle w:val="5"/>
        <w:rPr>
          <w:color w:val="auto"/>
          <w:highlight w:val="none"/>
        </w:rPr>
      </w:pPr>
      <w:bookmarkStart w:id="132" w:name="_Toc389065183"/>
      <w:bookmarkStart w:id="133" w:name="_Toc10214"/>
      <w:bookmarkStart w:id="134" w:name="_Toc459567771"/>
      <w:r>
        <w:rPr>
          <w:color w:val="auto"/>
          <w:highlight w:val="none"/>
        </w:rPr>
        <w:t>6.6 中标候选人公示</w:t>
      </w:r>
      <w:bookmarkEnd w:id="132"/>
      <w:bookmarkEnd w:id="133"/>
      <w:bookmarkEnd w:id="134"/>
    </w:p>
    <w:p>
      <w:pPr>
        <w:spacing w:line="360" w:lineRule="auto"/>
        <w:ind w:firstLine="420" w:firstLineChars="200"/>
        <w:rPr>
          <w:color w:val="auto"/>
          <w:szCs w:val="21"/>
          <w:highlight w:val="none"/>
        </w:rPr>
      </w:pPr>
      <w:bookmarkStart w:id="135" w:name="_Toc184635077"/>
      <w:r>
        <w:rPr>
          <w:color w:val="auto"/>
          <w:szCs w:val="21"/>
          <w:highlight w:val="none"/>
        </w:rPr>
        <w:t>6.6.1 招标人自收到评标报告之日起3日内，必须在“投标人须知前附表”规定的媒介上按照规定的格式公示中标候选人，公示期不少于3个工作日。招标人逾期不发出中标候选人公示的，由当地招投标监督管理部门责令招标人及时改正。</w:t>
      </w:r>
    </w:p>
    <w:p>
      <w:pPr>
        <w:spacing w:line="360" w:lineRule="auto"/>
        <w:ind w:firstLine="420" w:firstLineChars="200"/>
        <w:rPr>
          <w:color w:val="auto"/>
          <w:szCs w:val="21"/>
          <w:highlight w:val="none"/>
        </w:rPr>
      </w:pPr>
      <w:r>
        <w:rPr>
          <w:color w:val="auto"/>
          <w:szCs w:val="21"/>
          <w:highlight w:val="none"/>
        </w:rPr>
        <w:t>6.6.2 投标人或者其他利害关系人对依法必须进行招标的项目的评标结果有异议的，应当在中标候选人公示期间提出，招标人应当自收到异议之日起3日内作出答复。对招标人答复不满意或招标人拒不答复的，投标人可按照本章第9.5条的规定程序向有关行政监督部门投诉。</w:t>
      </w:r>
    </w:p>
    <w:p>
      <w:pPr>
        <w:spacing w:line="360" w:lineRule="auto"/>
        <w:ind w:firstLine="420" w:firstLineChars="200"/>
        <w:rPr>
          <w:color w:val="auto"/>
          <w:szCs w:val="21"/>
          <w:highlight w:val="none"/>
        </w:rPr>
      </w:pPr>
      <w:r>
        <w:rPr>
          <w:color w:val="auto"/>
          <w:szCs w:val="21"/>
          <w:highlight w:val="none"/>
        </w:rPr>
        <w:t>6.6.3若招标人对项目评标结果有异议的，按照本章第9.5条的规定程序执行。</w:t>
      </w:r>
    </w:p>
    <w:p>
      <w:pPr>
        <w:pStyle w:val="5"/>
        <w:rPr>
          <w:color w:val="auto"/>
          <w:highlight w:val="none"/>
        </w:rPr>
      </w:pPr>
      <w:bookmarkStart w:id="136" w:name="_Toc459567772"/>
      <w:bookmarkStart w:id="137" w:name="_Toc28734"/>
      <w:r>
        <w:rPr>
          <w:color w:val="auto"/>
          <w:highlight w:val="none"/>
        </w:rPr>
        <w:t>6.7履约能力审查</w:t>
      </w:r>
      <w:bookmarkEnd w:id="136"/>
      <w:bookmarkEnd w:id="137"/>
    </w:p>
    <w:p>
      <w:pPr>
        <w:spacing w:line="360" w:lineRule="auto"/>
        <w:ind w:firstLine="420" w:firstLineChars="200"/>
        <w:rPr>
          <w:color w:val="auto"/>
          <w:szCs w:val="21"/>
          <w:highlight w:val="none"/>
        </w:rPr>
      </w:pPr>
      <w:bookmarkStart w:id="138" w:name="_Toc392940979"/>
      <w:r>
        <w:rPr>
          <w:color w:val="auto"/>
          <w:szCs w:val="21"/>
          <w:highlight w:val="none"/>
        </w:rPr>
        <w:t>在中标通知书发出前，如果中标候选人的经营、财务状况发生较大变化，可能造成不能履行合同、无法按照招标文件要求提交履约保证金等情形，不符合中标条件的，应在中标公示期及时书面告知招标人。</w:t>
      </w:r>
    </w:p>
    <w:p>
      <w:pPr>
        <w:spacing w:line="360" w:lineRule="auto"/>
        <w:ind w:firstLine="420" w:firstLineChars="200"/>
        <w:rPr>
          <w:color w:val="auto"/>
          <w:szCs w:val="21"/>
          <w:highlight w:val="none"/>
        </w:rPr>
      </w:pPr>
      <w:r>
        <w:rPr>
          <w:color w:val="auto"/>
          <w:szCs w:val="21"/>
          <w:highlight w:val="none"/>
        </w:rPr>
        <w:t>如招标人认为中标候选人的经营、财务状况发生较大变化或者存在违法行为可能影响其履约能力的，应当在中标通知书发出前由原评标委员会按照招标文件规定的标准和方法审查确认。</w:t>
      </w:r>
    </w:p>
    <w:p>
      <w:pPr>
        <w:pStyle w:val="4"/>
        <w:rPr>
          <w:rFonts w:ascii="Times New Roman" w:hAnsi="Times New Roman"/>
          <w:color w:val="auto"/>
          <w:highlight w:val="none"/>
        </w:rPr>
      </w:pPr>
      <w:bookmarkStart w:id="139" w:name="_Toc29404"/>
      <w:bookmarkStart w:id="140" w:name="_Toc459567773"/>
      <w:r>
        <w:rPr>
          <w:rFonts w:ascii="Times New Roman" w:hAnsi="Times New Roman"/>
          <w:color w:val="auto"/>
          <w:highlight w:val="none"/>
        </w:rPr>
        <w:t>7 合同授予</w:t>
      </w:r>
      <w:bookmarkEnd w:id="135"/>
      <w:bookmarkEnd w:id="138"/>
      <w:bookmarkEnd w:id="139"/>
      <w:bookmarkEnd w:id="140"/>
    </w:p>
    <w:p>
      <w:pPr>
        <w:pStyle w:val="5"/>
        <w:rPr>
          <w:color w:val="auto"/>
          <w:highlight w:val="none"/>
        </w:rPr>
      </w:pPr>
      <w:bookmarkStart w:id="141" w:name="_Toc20670"/>
      <w:bookmarkStart w:id="142" w:name="_Toc459567774"/>
      <w:r>
        <w:rPr>
          <w:color w:val="auto"/>
          <w:highlight w:val="none"/>
        </w:rPr>
        <w:t>7.1 定标方式</w:t>
      </w:r>
      <w:bookmarkEnd w:id="141"/>
      <w:bookmarkEnd w:id="142"/>
    </w:p>
    <w:p>
      <w:pPr>
        <w:spacing w:line="360" w:lineRule="auto"/>
        <w:ind w:firstLine="420" w:firstLineChars="200"/>
        <w:rPr>
          <w:color w:val="auto"/>
          <w:szCs w:val="21"/>
          <w:highlight w:val="none"/>
        </w:rPr>
      </w:pPr>
      <w:r>
        <w:rPr>
          <w:color w:val="auto"/>
          <w:szCs w:val="21"/>
          <w:highlight w:val="none"/>
        </w:rPr>
        <w:t>除“投标人须知前附表”规定评标委员会直接确定中标人外，招标人依据评标委员会推荐的中标候选人确定中标人，评标委员会推荐中标候选人的人数见投标人须知前附表。</w:t>
      </w:r>
    </w:p>
    <w:p>
      <w:pPr>
        <w:pStyle w:val="5"/>
        <w:rPr>
          <w:color w:val="auto"/>
          <w:highlight w:val="none"/>
        </w:rPr>
      </w:pPr>
      <w:bookmarkStart w:id="143" w:name="_Toc23507"/>
      <w:bookmarkStart w:id="144" w:name="_Toc459567775"/>
      <w:r>
        <w:rPr>
          <w:color w:val="auto"/>
          <w:highlight w:val="none"/>
        </w:rPr>
        <w:t>7.2 中标通知及中标公告</w:t>
      </w:r>
      <w:bookmarkEnd w:id="143"/>
      <w:bookmarkEnd w:id="144"/>
    </w:p>
    <w:p>
      <w:pPr>
        <w:spacing w:line="360" w:lineRule="auto"/>
        <w:ind w:firstLine="420" w:firstLineChars="200"/>
        <w:rPr>
          <w:color w:val="auto"/>
          <w:szCs w:val="21"/>
          <w:highlight w:val="none"/>
        </w:rPr>
      </w:pPr>
      <w:r>
        <w:rPr>
          <w:color w:val="auto"/>
          <w:szCs w:val="21"/>
          <w:highlight w:val="none"/>
        </w:rPr>
        <w:t>公示期满无异议或者异议不成立的，招标人应当在公示期结束后5日内，按照招标文件规定的定标办法确定中标人，向中标人发出中标通知书，并按规定的格式在交易中心网站发出中标公告，将中标结果通知未中标的投标人。</w:t>
      </w:r>
    </w:p>
    <w:p>
      <w:pPr>
        <w:pStyle w:val="5"/>
        <w:rPr>
          <w:color w:val="auto"/>
          <w:highlight w:val="none"/>
        </w:rPr>
      </w:pPr>
      <w:bookmarkStart w:id="145" w:name="_Toc459567776"/>
      <w:bookmarkStart w:id="146" w:name="_Toc2709"/>
      <w:r>
        <w:rPr>
          <w:color w:val="auto"/>
          <w:highlight w:val="none"/>
        </w:rPr>
        <w:t>7.3 履约保证金</w:t>
      </w:r>
      <w:bookmarkEnd w:id="145"/>
      <w:bookmarkEnd w:id="146"/>
    </w:p>
    <w:p>
      <w:pPr>
        <w:spacing w:line="360" w:lineRule="auto"/>
        <w:ind w:firstLine="420" w:firstLineChars="200"/>
        <w:rPr>
          <w:color w:val="auto"/>
          <w:szCs w:val="21"/>
          <w:highlight w:val="none"/>
        </w:rPr>
      </w:pPr>
      <w:r>
        <w:rPr>
          <w:color w:val="auto"/>
          <w:szCs w:val="21"/>
          <w:highlight w:val="none"/>
        </w:rPr>
        <w:t>7.3.1 在签订合同前，中标人应按“投标人须知前附表”规定的金额、担保形式和招标文件第四章“合同条款及格式”规定的或者事先经过招标人书面认可的履约担保格式向招标人提交履约保证金。联合体中标的，其履约保证金由联合体任一方提交。</w:t>
      </w:r>
    </w:p>
    <w:p>
      <w:pPr>
        <w:spacing w:line="360" w:lineRule="auto"/>
        <w:ind w:firstLine="420" w:firstLineChars="200"/>
        <w:rPr>
          <w:color w:val="auto"/>
          <w:szCs w:val="21"/>
          <w:highlight w:val="none"/>
        </w:rPr>
      </w:pPr>
      <w:r>
        <w:rPr>
          <w:color w:val="auto"/>
          <w:szCs w:val="21"/>
          <w:highlight w:val="none"/>
        </w:rPr>
        <w:t>7.3.2 中标人不能按本章第7.3.1项要求提交履约保证金的，视为放弃中标，招标人有权没收其投标保证金，给招标人造成的损失超过投标保证金数额的，中标人还应当对超过部分予以赔偿。</w:t>
      </w:r>
    </w:p>
    <w:p>
      <w:pPr>
        <w:pStyle w:val="5"/>
        <w:rPr>
          <w:color w:val="auto"/>
          <w:highlight w:val="none"/>
        </w:rPr>
      </w:pPr>
      <w:bookmarkStart w:id="147" w:name="_Toc5048"/>
      <w:bookmarkStart w:id="148" w:name="_Toc459567777"/>
      <w:r>
        <w:rPr>
          <w:color w:val="auto"/>
          <w:highlight w:val="none"/>
        </w:rPr>
        <w:t>7.4 签订合同</w:t>
      </w:r>
      <w:bookmarkEnd w:id="147"/>
      <w:bookmarkEnd w:id="148"/>
    </w:p>
    <w:p>
      <w:pPr>
        <w:spacing w:line="360" w:lineRule="auto"/>
        <w:ind w:firstLine="420" w:firstLineChars="200"/>
        <w:rPr>
          <w:color w:val="auto"/>
          <w:szCs w:val="21"/>
          <w:highlight w:val="none"/>
        </w:rPr>
      </w:pPr>
      <w:r>
        <w:rPr>
          <w:color w:val="auto"/>
          <w:szCs w:val="21"/>
          <w:highlight w:val="none"/>
        </w:rPr>
        <w:t>7.4.1 招标人和中标人应当在投标有效期内以及中标通知书发出之日起30天内，根据招标文件和中标人的投标文件订立书面合同。中标人无正当理由拒签合同的，招标人取消其中标资格，招标人有权没收其投标保证金；给招标人造成的损失超过投标保证金数额的，中标人还应当对超过部分予以赔偿。对依法必须招标项目的中标人，由有关行政监督部门责令改正。</w:t>
      </w:r>
    </w:p>
    <w:p>
      <w:pPr>
        <w:spacing w:line="360" w:lineRule="auto"/>
        <w:ind w:firstLine="420" w:firstLineChars="200"/>
        <w:rPr>
          <w:color w:val="auto"/>
          <w:szCs w:val="21"/>
          <w:highlight w:val="none"/>
        </w:rPr>
      </w:pPr>
      <w:r>
        <w:rPr>
          <w:color w:val="auto"/>
          <w:szCs w:val="21"/>
          <w:highlight w:val="none"/>
        </w:rPr>
        <w:t>7.4.2 国有资金占控股或者主导地位的依法必须进行招标的项目，招标人应当确定排名第一的中标候选人为中标人。排名第一的中标候选人（或者评标委员会依据招标人的授权直接确定的中标人）放弃中标，或因不可抗力提出不能履行合同，或者被查实存在影响中标结果的违法行为等情形，不符合中标条件的，招标人可以按照评标委员会提出的中标候选人名单排序（或者评标结果排序）依次确定其他中标候选人为中标人。依次确定的其他中标候选人与招标人预期差距较大，或者对招标人明显不利的，招标人可以重新招标。</w:t>
      </w:r>
    </w:p>
    <w:p>
      <w:pPr>
        <w:spacing w:line="360" w:lineRule="auto"/>
        <w:ind w:firstLine="420" w:firstLineChars="200"/>
        <w:rPr>
          <w:color w:val="auto"/>
          <w:szCs w:val="21"/>
          <w:highlight w:val="none"/>
        </w:rPr>
      </w:pPr>
      <w:r>
        <w:rPr>
          <w:color w:val="auto"/>
          <w:szCs w:val="21"/>
          <w:highlight w:val="none"/>
        </w:rPr>
        <w:t>7.4.3 发出中标通知书后，招标人无正当理由拒签合同的，由有关行政监督部门给予警告，责令改正。同时招标人向中标人退还投标保证金；给中标人造成损失的，还应当赔偿损失。</w:t>
      </w:r>
    </w:p>
    <w:p>
      <w:pPr>
        <w:pStyle w:val="4"/>
        <w:rPr>
          <w:rFonts w:ascii="Times New Roman" w:hAnsi="Times New Roman"/>
          <w:color w:val="auto"/>
          <w:highlight w:val="none"/>
        </w:rPr>
      </w:pPr>
      <w:bookmarkStart w:id="149" w:name="_Toc26569"/>
      <w:bookmarkStart w:id="150" w:name="_Toc392940980"/>
      <w:bookmarkStart w:id="151" w:name="_Toc459567778"/>
      <w:r>
        <w:rPr>
          <w:rFonts w:ascii="Times New Roman" w:hAnsi="Times New Roman"/>
          <w:color w:val="auto"/>
          <w:highlight w:val="none"/>
        </w:rPr>
        <w:t>8 重新招标</w:t>
      </w:r>
      <w:bookmarkEnd w:id="149"/>
      <w:bookmarkEnd w:id="150"/>
      <w:bookmarkEnd w:id="151"/>
    </w:p>
    <w:p>
      <w:pPr>
        <w:spacing w:line="360" w:lineRule="auto"/>
        <w:ind w:firstLine="420" w:firstLineChars="200"/>
        <w:rPr>
          <w:color w:val="auto"/>
          <w:szCs w:val="21"/>
          <w:highlight w:val="none"/>
        </w:rPr>
      </w:pPr>
      <w:bookmarkStart w:id="152" w:name="_Toc392940981"/>
      <w:bookmarkStart w:id="153" w:name="_Toc184635079"/>
      <w:r>
        <w:rPr>
          <w:color w:val="auto"/>
          <w:szCs w:val="21"/>
          <w:highlight w:val="none"/>
        </w:rPr>
        <w:t>有下列情形之一的，招标人将重新招标：</w:t>
      </w:r>
    </w:p>
    <w:p>
      <w:pPr>
        <w:spacing w:line="360" w:lineRule="auto"/>
        <w:ind w:firstLine="420" w:firstLineChars="200"/>
        <w:rPr>
          <w:color w:val="auto"/>
          <w:szCs w:val="21"/>
          <w:highlight w:val="none"/>
        </w:rPr>
      </w:pPr>
      <w:r>
        <w:rPr>
          <w:color w:val="auto"/>
          <w:szCs w:val="21"/>
          <w:highlight w:val="none"/>
        </w:rPr>
        <w:t>（1）投标截止时，投标人少于3个的；</w:t>
      </w:r>
    </w:p>
    <w:p>
      <w:pPr>
        <w:spacing w:line="360" w:lineRule="auto"/>
        <w:ind w:firstLine="420" w:firstLineChars="200"/>
        <w:rPr>
          <w:color w:val="auto"/>
          <w:szCs w:val="21"/>
          <w:highlight w:val="none"/>
        </w:rPr>
      </w:pPr>
      <w:r>
        <w:rPr>
          <w:color w:val="auto"/>
          <w:szCs w:val="21"/>
          <w:highlight w:val="none"/>
        </w:rPr>
        <w:t>（2）经评标委员会评审，所有投标被否决或者部分投标被否决后，有效投标不足3个，导致投标明显缺乏竞争的，招标人在分析招标失败的原因采取相应措施后，应当依法重新招标；</w:t>
      </w:r>
    </w:p>
    <w:p>
      <w:pPr>
        <w:spacing w:line="360" w:lineRule="auto"/>
        <w:ind w:firstLine="420" w:firstLineChars="200"/>
        <w:rPr>
          <w:color w:val="auto"/>
          <w:highlight w:val="none"/>
        </w:rPr>
      </w:pPr>
      <w:r>
        <w:rPr>
          <w:color w:val="auto"/>
          <w:szCs w:val="21"/>
          <w:highlight w:val="none"/>
        </w:rPr>
        <w:t>（3）其他有关法规和文件规定的应当重新招标的情形。</w:t>
      </w:r>
      <w:bookmarkStart w:id="154" w:name="_Toc459567779"/>
    </w:p>
    <w:p>
      <w:pPr>
        <w:pStyle w:val="4"/>
        <w:rPr>
          <w:rFonts w:ascii="Times New Roman" w:hAnsi="Times New Roman"/>
          <w:color w:val="auto"/>
          <w:highlight w:val="none"/>
        </w:rPr>
      </w:pPr>
      <w:bookmarkStart w:id="155" w:name="_Toc19999"/>
      <w:r>
        <w:rPr>
          <w:rFonts w:ascii="Times New Roman" w:hAnsi="Times New Roman"/>
          <w:color w:val="auto"/>
          <w:highlight w:val="none"/>
        </w:rPr>
        <w:t>9 纪律和监督</w:t>
      </w:r>
      <w:bookmarkEnd w:id="152"/>
      <w:bookmarkEnd w:id="153"/>
      <w:bookmarkEnd w:id="154"/>
      <w:bookmarkEnd w:id="155"/>
    </w:p>
    <w:p>
      <w:pPr>
        <w:pStyle w:val="5"/>
        <w:rPr>
          <w:color w:val="auto"/>
          <w:highlight w:val="none"/>
        </w:rPr>
      </w:pPr>
      <w:bookmarkStart w:id="156" w:name="_Toc8368"/>
      <w:bookmarkStart w:id="157" w:name="_Toc459567780"/>
      <w:r>
        <w:rPr>
          <w:color w:val="auto"/>
          <w:highlight w:val="none"/>
        </w:rPr>
        <w:t>9.1 对招标人的纪律要求</w:t>
      </w:r>
      <w:bookmarkEnd w:id="156"/>
      <w:bookmarkEnd w:id="157"/>
    </w:p>
    <w:p>
      <w:pPr>
        <w:spacing w:line="360" w:lineRule="auto"/>
        <w:ind w:firstLine="420" w:firstLineChars="200"/>
        <w:rPr>
          <w:color w:val="auto"/>
          <w:szCs w:val="21"/>
          <w:highlight w:val="none"/>
        </w:rPr>
      </w:pPr>
      <w:r>
        <w:rPr>
          <w:color w:val="auto"/>
          <w:szCs w:val="21"/>
          <w:highlight w:val="none"/>
        </w:rPr>
        <w:t>招标人不得泄漏招标投标活动中应当保密的情况和资料，不得与投标人串通损害国家利益、社会公共利益或者他人合法权益。有下列情形之一的，属于招标人与投标人串通投标：</w:t>
      </w:r>
    </w:p>
    <w:p>
      <w:pPr>
        <w:spacing w:line="360" w:lineRule="auto"/>
        <w:ind w:firstLine="420" w:firstLineChars="200"/>
        <w:rPr>
          <w:color w:val="auto"/>
          <w:szCs w:val="21"/>
          <w:highlight w:val="none"/>
        </w:rPr>
      </w:pPr>
      <w:r>
        <w:rPr>
          <w:color w:val="auto"/>
          <w:szCs w:val="21"/>
          <w:highlight w:val="none"/>
        </w:rPr>
        <w:t>（1）招标人在开标前开启投标文件并将有关信息泄露给其他投标人；</w:t>
      </w:r>
    </w:p>
    <w:p>
      <w:pPr>
        <w:spacing w:line="360" w:lineRule="auto"/>
        <w:ind w:firstLine="420" w:firstLineChars="200"/>
        <w:rPr>
          <w:color w:val="auto"/>
          <w:szCs w:val="21"/>
          <w:highlight w:val="none"/>
        </w:rPr>
      </w:pPr>
      <w:r>
        <w:rPr>
          <w:color w:val="auto"/>
          <w:szCs w:val="21"/>
          <w:highlight w:val="none"/>
        </w:rPr>
        <w:t>（2）招标人直接或者间接向投标人泄露标底、评标委员会成员等信息；</w:t>
      </w:r>
    </w:p>
    <w:p>
      <w:pPr>
        <w:spacing w:line="360" w:lineRule="auto"/>
        <w:ind w:firstLine="420" w:firstLineChars="200"/>
        <w:rPr>
          <w:color w:val="auto"/>
          <w:szCs w:val="21"/>
          <w:highlight w:val="none"/>
        </w:rPr>
      </w:pPr>
      <w:r>
        <w:rPr>
          <w:color w:val="auto"/>
          <w:szCs w:val="21"/>
          <w:highlight w:val="none"/>
        </w:rPr>
        <w:t>（3）招标人明示或者暗示投标人压低或者抬高投标报价；</w:t>
      </w:r>
    </w:p>
    <w:p>
      <w:pPr>
        <w:spacing w:line="360" w:lineRule="auto"/>
        <w:ind w:firstLine="420" w:firstLineChars="200"/>
        <w:rPr>
          <w:color w:val="auto"/>
          <w:szCs w:val="21"/>
          <w:highlight w:val="none"/>
        </w:rPr>
      </w:pPr>
      <w:r>
        <w:rPr>
          <w:color w:val="auto"/>
          <w:szCs w:val="21"/>
          <w:highlight w:val="none"/>
        </w:rPr>
        <w:t>（4）招标人授意投标人撤换、修改投标文件；</w:t>
      </w:r>
    </w:p>
    <w:p>
      <w:pPr>
        <w:spacing w:line="360" w:lineRule="auto"/>
        <w:ind w:firstLine="420" w:firstLineChars="200"/>
        <w:rPr>
          <w:color w:val="auto"/>
          <w:szCs w:val="21"/>
          <w:highlight w:val="none"/>
        </w:rPr>
      </w:pPr>
      <w:r>
        <w:rPr>
          <w:color w:val="auto"/>
          <w:szCs w:val="21"/>
          <w:highlight w:val="none"/>
        </w:rPr>
        <w:t>（5）招标人明示或者暗示投标人为特定投标人中标提供方便；</w:t>
      </w:r>
    </w:p>
    <w:p>
      <w:pPr>
        <w:spacing w:line="360" w:lineRule="auto"/>
        <w:ind w:firstLine="420" w:firstLineChars="200"/>
        <w:rPr>
          <w:color w:val="auto"/>
          <w:szCs w:val="21"/>
          <w:highlight w:val="none"/>
        </w:rPr>
      </w:pPr>
      <w:r>
        <w:rPr>
          <w:color w:val="auto"/>
          <w:szCs w:val="21"/>
          <w:highlight w:val="none"/>
        </w:rPr>
        <w:t>（6）招标人与投标人为谋求特定投标人中标而采取的其他串通行为。</w:t>
      </w:r>
    </w:p>
    <w:p>
      <w:pPr>
        <w:pStyle w:val="5"/>
        <w:rPr>
          <w:color w:val="auto"/>
          <w:highlight w:val="none"/>
        </w:rPr>
      </w:pPr>
      <w:bookmarkStart w:id="158" w:name="_Toc20659"/>
      <w:bookmarkStart w:id="159" w:name="_Toc459567781"/>
      <w:r>
        <w:rPr>
          <w:color w:val="auto"/>
          <w:highlight w:val="none"/>
        </w:rPr>
        <w:t>9.2 对投标人的纪律要求</w:t>
      </w:r>
      <w:bookmarkEnd w:id="158"/>
      <w:bookmarkEnd w:id="159"/>
    </w:p>
    <w:p>
      <w:pPr>
        <w:spacing w:line="360" w:lineRule="auto"/>
        <w:ind w:firstLine="420" w:firstLineChars="200"/>
        <w:rPr>
          <w:color w:val="auto"/>
          <w:szCs w:val="21"/>
          <w:highlight w:val="none"/>
        </w:rPr>
      </w:pPr>
      <w:r>
        <w:rPr>
          <w:color w:val="auto"/>
          <w:szCs w:val="21"/>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有下列情形之一的，属于投标人相互串通投标：</w:t>
      </w:r>
    </w:p>
    <w:p>
      <w:pPr>
        <w:spacing w:line="360" w:lineRule="auto"/>
        <w:ind w:firstLine="420" w:firstLineChars="200"/>
        <w:rPr>
          <w:color w:val="auto"/>
          <w:szCs w:val="21"/>
          <w:highlight w:val="none"/>
        </w:rPr>
      </w:pPr>
      <w:r>
        <w:rPr>
          <w:color w:val="auto"/>
          <w:szCs w:val="21"/>
          <w:highlight w:val="none"/>
        </w:rPr>
        <w:t>（1）投标人之间协商投标报价等投标文件的实质性内容；</w:t>
      </w:r>
    </w:p>
    <w:p>
      <w:pPr>
        <w:spacing w:line="360" w:lineRule="auto"/>
        <w:ind w:firstLine="420" w:firstLineChars="200"/>
        <w:rPr>
          <w:color w:val="auto"/>
          <w:szCs w:val="21"/>
          <w:highlight w:val="none"/>
        </w:rPr>
      </w:pPr>
      <w:r>
        <w:rPr>
          <w:color w:val="auto"/>
          <w:szCs w:val="21"/>
          <w:highlight w:val="none"/>
        </w:rPr>
        <w:t>（2）投标人之间约定中标人；</w:t>
      </w:r>
    </w:p>
    <w:p>
      <w:pPr>
        <w:spacing w:line="360" w:lineRule="auto"/>
        <w:ind w:firstLine="420" w:firstLineChars="200"/>
        <w:rPr>
          <w:color w:val="auto"/>
          <w:szCs w:val="21"/>
          <w:highlight w:val="none"/>
        </w:rPr>
      </w:pPr>
      <w:r>
        <w:rPr>
          <w:color w:val="auto"/>
          <w:szCs w:val="21"/>
          <w:highlight w:val="none"/>
        </w:rPr>
        <w:t>（3）投标人之间约定部分投标人放弃投标或者中标；</w:t>
      </w:r>
    </w:p>
    <w:p>
      <w:pPr>
        <w:spacing w:line="360" w:lineRule="auto"/>
        <w:ind w:firstLine="420" w:firstLineChars="200"/>
        <w:rPr>
          <w:color w:val="auto"/>
          <w:szCs w:val="21"/>
          <w:highlight w:val="none"/>
        </w:rPr>
      </w:pPr>
      <w:r>
        <w:rPr>
          <w:color w:val="auto"/>
          <w:szCs w:val="21"/>
          <w:highlight w:val="none"/>
        </w:rPr>
        <w:t>（4）属于同一集团、协会、商会等组织成员的投标人按照该组织要求协同投标；</w:t>
      </w:r>
    </w:p>
    <w:p>
      <w:pPr>
        <w:spacing w:line="360" w:lineRule="auto"/>
        <w:ind w:firstLine="420" w:firstLineChars="200"/>
        <w:rPr>
          <w:color w:val="auto"/>
          <w:szCs w:val="21"/>
          <w:highlight w:val="none"/>
        </w:rPr>
      </w:pPr>
      <w:r>
        <w:rPr>
          <w:color w:val="auto"/>
          <w:szCs w:val="21"/>
          <w:highlight w:val="none"/>
        </w:rPr>
        <w:t>（5）投标人之间为谋取中标或者排斥特定投标人而采取的其他联合行动；</w:t>
      </w:r>
    </w:p>
    <w:p>
      <w:pPr>
        <w:spacing w:line="360" w:lineRule="auto"/>
        <w:ind w:firstLine="420" w:firstLineChars="200"/>
        <w:rPr>
          <w:color w:val="auto"/>
          <w:szCs w:val="21"/>
          <w:highlight w:val="none"/>
        </w:rPr>
      </w:pPr>
      <w:r>
        <w:rPr>
          <w:color w:val="auto"/>
          <w:szCs w:val="21"/>
          <w:highlight w:val="none"/>
        </w:rPr>
        <w:t>（6）不同投标人的投标文件由同一单位或者个人编制；</w:t>
      </w:r>
    </w:p>
    <w:p>
      <w:pPr>
        <w:spacing w:line="360" w:lineRule="auto"/>
        <w:ind w:firstLine="420" w:firstLineChars="200"/>
        <w:rPr>
          <w:color w:val="auto"/>
          <w:szCs w:val="21"/>
          <w:highlight w:val="none"/>
        </w:rPr>
      </w:pPr>
      <w:r>
        <w:rPr>
          <w:color w:val="auto"/>
          <w:szCs w:val="21"/>
          <w:highlight w:val="none"/>
        </w:rPr>
        <w:t>（7）不同投标人委托同一单位或者个人办理投标事宜；</w:t>
      </w:r>
    </w:p>
    <w:p>
      <w:pPr>
        <w:spacing w:line="360" w:lineRule="auto"/>
        <w:ind w:firstLine="420" w:firstLineChars="200"/>
        <w:rPr>
          <w:color w:val="auto"/>
          <w:szCs w:val="21"/>
          <w:highlight w:val="none"/>
        </w:rPr>
      </w:pPr>
      <w:r>
        <w:rPr>
          <w:color w:val="auto"/>
          <w:szCs w:val="21"/>
          <w:highlight w:val="none"/>
        </w:rPr>
        <w:t>（8）不同投标人的投标文件载明的项目管理成员为同一人；</w:t>
      </w:r>
    </w:p>
    <w:p>
      <w:pPr>
        <w:spacing w:line="360" w:lineRule="auto"/>
        <w:ind w:firstLine="420" w:firstLineChars="200"/>
        <w:rPr>
          <w:color w:val="auto"/>
          <w:szCs w:val="21"/>
          <w:highlight w:val="none"/>
        </w:rPr>
      </w:pPr>
      <w:r>
        <w:rPr>
          <w:color w:val="auto"/>
          <w:szCs w:val="21"/>
          <w:highlight w:val="none"/>
        </w:rPr>
        <w:t>（9）不同投标人的投标文件异常一致或者投标报价呈规律性差异；</w:t>
      </w:r>
    </w:p>
    <w:p>
      <w:pPr>
        <w:spacing w:line="360" w:lineRule="auto"/>
        <w:ind w:firstLine="420" w:firstLineChars="200"/>
        <w:rPr>
          <w:color w:val="auto"/>
          <w:szCs w:val="21"/>
          <w:highlight w:val="none"/>
        </w:rPr>
      </w:pPr>
      <w:r>
        <w:rPr>
          <w:color w:val="auto"/>
          <w:szCs w:val="21"/>
          <w:highlight w:val="none"/>
        </w:rPr>
        <w:t>（10）不同投标人的投标文件相互混装；</w:t>
      </w:r>
    </w:p>
    <w:p>
      <w:pPr>
        <w:spacing w:line="360" w:lineRule="auto"/>
        <w:ind w:firstLine="420" w:firstLineChars="200"/>
        <w:rPr>
          <w:color w:val="auto"/>
          <w:szCs w:val="21"/>
          <w:highlight w:val="none"/>
        </w:rPr>
      </w:pPr>
      <w:r>
        <w:rPr>
          <w:color w:val="auto"/>
          <w:szCs w:val="21"/>
          <w:highlight w:val="none"/>
        </w:rPr>
        <w:t>（11）不同投标人的投标保证金从同一单位或者个人的账户转出；</w:t>
      </w:r>
    </w:p>
    <w:p>
      <w:pPr>
        <w:spacing w:line="360" w:lineRule="auto"/>
        <w:ind w:firstLine="420" w:firstLineChars="200"/>
        <w:rPr>
          <w:color w:val="auto"/>
          <w:szCs w:val="21"/>
          <w:highlight w:val="none"/>
        </w:rPr>
      </w:pPr>
      <w:r>
        <w:rPr>
          <w:color w:val="auto"/>
          <w:szCs w:val="21"/>
          <w:highlight w:val="none"/>
        </w:rPr>
        <w:t>（12）不同投标人购买招标文件、图纸等费用，从同一单位或个人的账户转出。</w:t>
      </w:r>
    </w:p>
    <w:p>
      <w:pPr>
        <w:pStyle w:val="5"/>
        <w:rPr>
          <w:color w:val="auto"/>
          <w:highlight w:val="none"/>
        </w:rPr>
      </w:pPr>
      <w:bookmarkStart w:id="160" w:name="_Toc459567782"/>
      <w:bookmarkStart w:id="161" w:name="_Toc24630"/>
      <w:r>
        <w:rPr>
          <w:color w:val="auto"/>
          <w:highlight w:val="none"/>
        </w:rPr>
        <w:t>9.3 对评标委员会成员的纪律要求</w:t>
      </w:r>
      <w:bookmarkEnd w:id="160"/>
      <w:bookmarkEnd w:id="161"/>
    </w:p>
    <w:p>
      <w:pPr>
        <w:spacing w:line="360" w:lineRule="auto"/>
        <w:ind w:firstLine="420" w:firstLineChars="200"/>
        <w:rPr>
          <w:color w:val="auto"/>
          <w:szCs w:val="21"/>
          <w:highlight w:val="none"/>
        </w:rPr>
      </w:pPr>
      <w:r>
        <w:rPr>
          <w:color w:val="auto"/>
          <w:szCs w:val="21"/>
          <w:highlight w:val="none"/>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5"/>
        <w:rPr>
          <w:color w:val="auto"/>
          <w:highlight w:val="none"/>
        </w:rPr>
      </w:pPr>
      <w:bookmarkStart w:id="162" w:name="_Toc459567783"/>
      <w:bookmarkStart w:id="163" w:name="_Toc20210"/>
      <w:r>
        <w:rPr>
          <w:color w:val="auto"/>
          <w:highlight w:val="none"/>
        </w:rPr>
        <w:t>9.4 对与评标活动有关的工作人员的纪律要求</w:t>
      </w:r>
      <w:bookmarkEnd w:id="162"/>
      <w:bookmarkEnd w:id="163"/>
    </w:p>
    <w:p>
      <w:pPr>
        <w:spacing w:line="360" w:lineRule="auto"/>
        <w:ind w:firstLine="420" w:firstLineChars="200"/>
        <w:rPr>
          <w:color w:val="auto"/>
          <w:szCs w:val="21"/>
          <w:highlight w:val="none"/>
        </w:rPr>
      </w:pPr>
      <w:r>
        <w:rPr>
          <w:color w:val="auto"/>
          <w:szCs w:val="21"/>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5"/>
        <w:rPr>
          <w:color w:val="auto"/>
          <w:kern w:val="0"/>
          <w:szCs w:val="21"/>
          <w:highlight w:val="none"/>
        </w:rPr>
      </w:pPr>
      <w:bookmarkStart w:id="164" w:name="_Toc30495"/>
      <w:bookmarkStart w:id="165" w:name="_Toc419364276"/>
      <w:bookmarkStart w:id="166" w:name="_Toc433988619"/>
      <w:bookmarkStart w:id="167" w:name="_Toc419321185"/>
      <w:bookmarkStart w:id="168" w:name="_Toc419320149"/>
      <w:bookmarkStart w:id="169" w:name="_Toc515292285"/>
      <w:bookmarkStart w:id="170" w:name="_Toc419363553"/>
      <w:bookmarkStart w:id="171" w:name="_Toc491277209"/>
      <w:r>
        <w:rPr>
          <w:color w:val="auto"/>
          <w:kern w:val="0"/>
          <w:szCs w:val="21"/>
          <w:highlight w:val="none"/>
        </w:rPr>
        <w:t>9.5投诉</w:t>
      </w:r>
      <w:bookmarkEnd w:id="164"/>
      <w:bookmarkEnd w:id="165"/>
      <w:bookmarkEnd w:id="166"/>
      <w:bookmarkEnd w:id="167"/>
      <w:bookmarkEnd w:id="168"/>
      <w:bookmarkEnd w:id="169"/>
      <w:bookmarkEnd w:id="170"/>
      <w:bookmarkEnd w:id="171"/>
    </w:p>
    <w:p>
      <w:pPr>
        <w:autoSpaceDE w:val="0"/>
        <w:autoSpaceDN w:val="0"/>
        <w:adjustRightInd w:val="0"/>
        <w:spacing w:line="400" w:lineRule="exact"/>
        <w:ind w:firstLine="359" w:firstLineChars="171"/>
        <w:jc w:val="left"/>
        <w:rPr>
          <w:color w:val="auto"/>
          <w:kern w:val="0"/>
          <w:szCs w:val="21"/>
          <w:highlight w:val="none"/>
        </w:rPr>
      </w:pPr>
      <w:r>
        <w:rPr>
          <w:color w:val="auto"/>
          <w:highlight w:val="none"/>
        </w:rPr>
        <w:t>投标人和其他利害关系人认为本次招标活动违反法律、法规和规章规定的，可以在</w:t>
      </w:r>
      <w:r>
        <w:rPr>
          <w:color w:val="auto"/>
          <w:szCs w:val="21"/>
          <w:highlight w:val="none"/>
        </w:rPr>
        <w:t>自</w:t>
      </w:r>
      <w:r>
        <w:rPr>
          <w:color w:val="auto"/>
          <w:highlight w:val="none"/>
        </w:rPr>
        <w:t>知道或者应当知道之日起十日内向当地招投标监督管理部门提出书面投诉。</w:t>
      </w:r>
      <w:r>
        <w:rPr>
          <w:color w:val="auto"/>
          <w:szCs w:val="21"/>
          <w:highlight w:val="none"/>
        </w:rPr>
        <w:t>投诉应当有明确的请求和必要的证明材料；逾期不予受理。</w:t>
      </w:r>
      <w:r>
        <w:rPr>
          <w:color w:val="auto"/>
          <w:highlight w:val="none"/>
        </w:rPr>
        <w:t>投诉事项应先提出异议而没有提出异议的，不予受理。</w:t>
      </w:r>
    </w:p>
    <w:p>
      <w:pPr>
        <w:pStyle w:val="4"/>
        <w:rPr>
          <w:rFonts w:ascii="Times New Roman" w:hAnsi="Times New Roman"/>
          <w:color w:val="auto"/>
          <w:highlight w:val="none"/>
        </w:rPr>
      </w:pPr>
      <w:bookmarkStart w:id="172" w:name="_Toc392940982"/>
      <w:bookmarkStart w:id="173" w:name="_Toc459567785"/>
      <w:bookmarkStart w:id="174" w:name="_Toc31978"/>
      <w:bookmarkStart w:id="175" w:name="_Toc184635080"/>
      <w:r>
        <w:rPr>
          <w:rFonts w:ascii="Times New Roman" w:hAnsi="Times New Roman"/>
          <w:color w:val="auto"/>
          <w:highlight w:val="none"/>
        </w:rPr>
        <w:t>10 需要补充的其他内容</w:t>
      </w:r>
      <w:bookmarkEnd w:id="172"/>
      <w:bookmarkEnd w:id="173"/>
      <w:bookmarkEnd w:id="174"/>
      <w:bookmarkEnd w:id="175"/>
    </w:p>
    <w:p>
      <w:pPr>
        <w:spacing w:line="360" w:lineRule="auto"/>
        <w:ind w:firstLine="420" w:firstLineChars="200"/>
        <w:rPr>
          <w:color w:val="auto"/>
          <w:szCs w:val="21"/>
          <w:highlight w:val="none"/>
        </w:rPr>
      </w:pPr>
      <w:r>
        <w:rPr>
          <w:color w:val="auto"/>
          <w:szCs w:val="21"/>
          <w:highlight w:val="none"/>
        </w:rPr>
        <w:t>需要补充的其他内容：见投标人须知前附表。</w:t>
      </w:r>
    </w:p>
    <w:p>
      <w:pPr>
        <w:pStyle w:val="3"/>
        <w:keepNext w:val="0"/>
        <w:keepLines w:val="0"/>
        <w:spacing w:before="120" w:after="120"/>
        <w:jc w:val="both"/>
        <w:rPr>
          <w:color w:val="auto"/>
          <w:sz w:val="30"/>
          <w:szCs w:val="30"/>
          <w:highlight w:val="none"/>
        </w:rPr>
      </w:pPr>
    </w:p>
    <w:p>
      <w:pPr>
        <w:rPr>
          <w:color w:val="auto"/>
          <w:highlight w:val="none"/>
        </w:rPr>
      </w:pPr>
    </w:p>
    <w:p>
      <w:pPr>
        <w:pStyle w:val="3"/>
        <w:rPr>
          <w:color w:val="auto"/>
          <w:highlight w:val="none"/>
        </w:rPr>
      </w:pPr>
      <w:r>
        <w:rPr>
          <w:color w:val="auto"/>
          <w:highlight w:val="none"/>
        </w:rPr>
        <w:br w:type="page"/>
      </w:r>
      <w:bookmarkStart w:id="176" w:name="_Toc7753"/>
      <w:r>
        <w:rPr>
          <w:color w:val="auto"/>
          <w:highlight w:val="none"/>
        </w:rPr>
        <w:t>第三章 评标办法</w:t>
      </w:r>
      <w:bookmarkEnd w:id="176"/>
    </w:p>
    <w:p>
      <w:pPr>
        <w:rPr>
          <w:color w:val="auto"/>
          <w:highlight w:val="none"/>
        </w:rPr>
      </w:pPr>
    </w:p>
    <w:p>
      <w:pPr>
        <w:pStyle w:val="4"/>
        <w:spacing w:before="120" w:beforeLines="50" w:after="120" w:afterLines="50" w:line="240" w:lineRule="auto"/>
        <w:jc w:val="center"/>
        <w:rPr>
          <w:rFonts w:ascii="Times New Roman" w:hAnsi="Times New Roman" w:eastAsia="宋体"/>
          <w:color w:val="auto"/>
          <w:sz w:val="24"/>
          <w:highlight w:val="none"/>
        </w:rPr>
      </w:pPr>
      <w:bookmarkStart w:id="177" w:name="_Toc22745"/>
      <w:bookmarkStart w:id="178" w:name="_Toc14835"/>
      <w:bookmarkStart w:id="179" w:name="_Toc28742"/>
      <w:bookmarkStart w:id="180" w:name="_Toc17752"/>
      <w:bookmarkStart w:id="181" w:name="_Toc16542"/>
      <w:bookmarkStart w:id="182" w:name="_Toc462184037"/>
      <w:bookmarkStart w:id="183" w:name="_Toc17082"/>
      <w:bookmarkStart w:id="184" w:name="_Toc29063"/>
      <w:bookmarkStart w:id="185" w:name="_Toc26661"/>
      <w:bookmarkStart w:id="186" w:name="_Toc12910"/>
      <w:bookmarkStart w:id="187" w:name="_Toc20700"/>
      <w:bookmarkStart w:id="188" w:name="_Toc12683"/>
      <w:bookmarkStart w:id="189" w:name="_Toc30564"/>
      <w:r>
        <w:rPr>
          <w:rFonts w:ascii="Times New Roman" w:hAnsi="Times New Roman" w:eastAsia="宋体"/>
          <w:color w:val="auto"/>
          <w:sz w:val="24"/>
          <w:highlight w:val="none"/>
        </w:rPr>
        <w:t>一、评标办法前附表</w:t>
      </w:r>
      <w:bookmarkEnd w:id="177"/>
      <w:bookmarkEnd w:id="178"/>
      <w:bookmarkEnd w:id="179"/>
      <w:bookmarkEnd w:id="180"/>
      <w:bookmarkEnd w:id="181"/>
      <w:bookmarkEnd w:id="182"/>
      <w:bookmarkEnd w:id="183"/>
      <w:bookmarkEnd w:id="184"/>
      <w:bookmarkEnd w:id="185"/>
      <w:bookmarkEnd w:id="186"/>
      <w:bookmarkEnd w:id="187"/>
      <w:bookmarkEnd w:id="188"/>
      <w:bookmarkEnd w:id="189"/>
    </w:p>
    <w:tbl>
      <w:tblPr>
        <w:tblStyle w:val="48"/>
        <w:tblW w:w="9783"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920"/>
        <w:gridCol w:w="1062"/>
        <w:gridCol w:w="2202"/>
        <w:gridCol w:w="1582"/>
        <w:gridCol w:w="401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2" w:hRule="atLeast"/>
          <w:tblHeader/>
          <w:jc w:val="center"/>
        </w:trPr>
        <w:tc>
          <w:tcPr>
            <w:tcW w:w="1982" w:type="dxa"/>
            <w:gridSpan w:val="2"/>
            <w:vAlign w:val="center"/>
          </w:tcPr>
          <w:p>
            <w:pPr>
              <w:tabs>
                <w:tab w:val="left" w:pos="3234"/>
              </w:tabs>
              <w:spacing w:line="260" w:lineRule="exact"/>
              <w:ind w:left="-63" w:leftChars="-30" w:right="-63" w:rightChars="-30"/>
              <w:jc w:val="center"/>
              <w:rPr>
                <w:b/>
                <w:color w:val="auto"/>
                <w:szCs w:val="21"/>
                <w:highlight w:val="none"/>
              </w:rPr>
            </w:pPr>
            <w:r>
              <w:rPr>
                <w:b/>
                <w:color w:val="auto"/>
                <w:szCs w:val="21"/>
                <w:highlight w:val="none"/>
              </w:rPr>
              <w:t>条款号</w:t>
            </w:r>
          </w:p>
        </w:tc>
        <w:tc>
          <w:tcPr>
            <w:tcW w:w="2202" w:type="dxa"/>
            <w:vAlign w:val="center"/>
          </w:tcPr>
          <w:p>
            <w:pPr>
              <w:tabs>
                <w:tab w:val="left" w:pos="3234"/>
              </w:tabs>
              <w:spacing w:line="260" w:lineRule="exact"/>
              <w:ind w:left="-63" w:leftChars="-30" w:right="-63" w:rightChars="-30"/>
              <w:jc w:val="center"/>
              <w:rPr>
                <w:b/>
                <w:color w:val="auto"/>
                <w:szCs w:val="21"/>
                <w:highlight w:val="none"/>
              </w:rPr>
            </w:pPr>
            <w:r>
              <w:rPr>
                <w:b/>
                <w:color w:val="auto"/>
                <w:szCs w:val="21"/>
                <w:highlight w:val="none"/>
              </w:rPr>
              <w:t>评审因素</w:t>
            </w:r>
          </w:p>
        </w:tc>
        <w:tc>
          <w:tcPr>
            <w:tcW w:w="5599" w:type="dxa"/>
            <w:gridSpan w:val="2"/>
            <w:vAlign w:val="center"/>
          </w:tcPr>
          <w:p>
            <w:pPr>
              <w:tabs>
                <w:tab w:val="left" w:pos="3234"/>
              </w:tabs>
              <w:spacing w:line="260" w:lineRule="exact"/>
              <w:ind w:left="-63" w:leftChars="-30" w:right="-63" w:rightChars="-30"/>
              <w:jc w:val="center"/>
              <w:rPr>
                <w:b/>
                <w:color w:val="auto"/>
                <w:szCs w:val="21"/>
                <w:highlight w:val="none"/>
              </w:rPr>
            </w:pPr>
            <w:r>
              <w:rPr>
                <w:b/>
                <w:color w:val="auto"/>
                <w:szCs w:val="21"/>
                <w:highlight w:val="none"/>
              </w:rPr>
              <w:t>评审标准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85" w:hRule="atLeast"/>
          <w:jc w:val="center"/>
        </w:trPr>
        <w:tc>
          <w:tcPr>
            <w:tcW w:w="1982" w:type="dxa"/>
            <w:gridSpan w:val="2"/>
            <w:vAlign w:val="center"/>
          </w:tcPr>
          <w:p>
            <w:pPr>
              <w:tabs>
                <w:tab w:val="left" w:pos="3234"/>
              </w:tabs>
              <w:spacing w:line="260" w:lineRule="exact"/>
              <w:ind w:left="-63" w:leftChars="-30" w:right="-63" w:rightChars="-30"/>
              <w:jc w:val="center"/>
              <w:rPr>
                <w:color w:val="auto"/>
                <w:szCs w:val="21"/>
                <w:highlight w:val="none"/>
              </w:rPr>
            </w:pPr>
            <w:r>
              <w:rPr>
                <w:color w:val="auto"/>
                <w:szCs w:val="21"/>
                <w:highlight w:val="none"/>
              </w:rPr>
              <w:t>1</w:t>
            </w:r>
          </w:p>
        </w:tc>
        <w:tc>
          <w:tcPr>
            <w:tcW w:w="2202" w:type="dxa"/>
            <w:vAlign w:val="center"/>
          </w:tcPr>
          <w:p>
            <w:pPr>
              <w:pStyle w:val="90"/>
              <w:spacing w:line="260" w:lineRule="exact"/>
              <w:ind w:left="-63" w:leftChars="-30" w:right="-63" w:rightChars="-30"/>
              <w:jc w:val="center"/>
              <w:rPr>
                <w:color w:val="auto"/>
                <w:szCs w:val="21"/>
                <w:highlight w:val="none"/>
              </w:rPr>
            </w:pPr>
            <w:r>
              <w:rPr>
                <w:color w:val="auto"/>
                <w:szCs w:val="21"/>
                <w:highlight w:val="none"/>
              </w:rPr>
              <w:t>评标办法</w:t>
            </w:r>
          </w:p>
        </w:tc>
        <w:tc>
          <w:tcPr>
            <w:tcW w:w="5599" w:type="dxa"/>
            <w:gridSpan w:val="2"/>
            <w:vAlign w:val="center"/>
          </w:tcPr>
          <w:p>
            <w:pPr>
              <w:pStyle w:val="90"/>
              <w:spacing w:line="260" w:lineRule="exact"/>
              <w:ind w:left="-63" w:leftChars="-30" w:right="-63" w:rightChars="-30"/>
              <w:rPr>
                <w:color w:val="auto"/>
                <w:szCs w:val="21"/>
                <w:highlight w:val="none"/>
              </w:rPr>
            </w:pPr>
            <w:r>
              <w:rPr>
                <w:color w:val="auto"/>
                <w:szCs w:val="21"/>
                <w:highlight w:val="none"/>
              </w:rPr>
              <w:t>综合评估法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920" w:type="dxa"/>
            <w:vAlign w:val="center"/>
          </w:tcPr>
          <w:p>
            <w:pPr>
              <w:tabs>
                <w:tab w:val="left" w:pos="3234"/>
              </w:tabs>
              <w:spacing w:line="260" w:lineRule="exact"/>
              <w:ind w:left="-63" w:leftChars="-30" w:right="-63" w:rightChars="-30"/>
              <w:jc w:val="center"/>
              <w:rPr>
                <w:color w:val="auto"/>
                <w:szCs w:val="21"/>
                <w:highlight w:val="none"/>
              </w:rPr>
            </w:pPr>
            <w:r>
              <w:rPr>
                <w:color w:val="auto"/>
                <w:szCs w:val="21"/>
                <w:highlight w:val="none"/>
              </w:rPr>
              <w:t>2.1</w:t>
            </w:r>
          </w:p>
        </w:tc>
        <w:tc>
          <w:tcPr>
            <w:tcW w:w="1062" w:type="dxa"/>
            <w:vAlign w:val="center"/>
          </w:tcPr>
          <w:p>
            <w:pPr>
              <w:tabs>
                <w:tab w:val="left" w:pos="3234"/>
              </w:tabs>
              <w:spacing w:line="260" w:lineRule="exact"/>
              <w:ind w:left="-63" w:leftChars="-30" w:right="-63" w:rightChars="-30"/>
              <w:jc w:val="center"/>
              <w:rPr>
                <w:b/>
                <w:color w:val="auto"/>
                <w:szCs w:val="21"/>
                <w:highlight w:val="none"/>
              </w:rPr>
            </w:pPr>
            <w:r>
              <w:rPr>
                <w:b/>
                <w:color w:val="auto"/>
                <w:szCs w:val="21"/>
                <w:highlight w:val="none"/>
              </w:rPr>
              <w:t>初步评审</w:t>
            </w:r>
          </w:p>
        </w:tc>
        <w:tc>
          <w:tcPr>
            <w:tcW w:w="2202" w:type="dxa"/>
            <w:vAlign w:val="center"/>
          </w:tcPr>
          <w:p>
            <w:pPr>
              <w:tabs>
                <w:tab w:val="left" w:pos="3234"/>
              </w:tabs>
              <w:spacing w:line="260" w:lineRule="exact"/>
              <w:ind w:left="-63" w:leftChars="-30" w:right="-63" w:rightChars="-30"/>
              <w:jc w:val="center"/>
              <w:rPr>
                <w:b/>
                <w:color w:val="auto"/>
                <w:szCs w:val="21"/>
                <w:highlight w:val="none"/>
              </w:rPr>
            </w:pPr>
            <w:r>
              <w:rPr>
                <w:b/>
                <w:color w:val="auto"/>
                <w:szCs w:val="21"/>
                <w:highlight w:val="none"/>
              </w:rPr>
              <w:t>评审因素</w:t>
            </w:r>
          </w:p>
        </w:tc>
        <w:tc>
          <w:tcPr>
            <w:tcW w:w="5599" w:type="dxa"/>
            <w:gridSpan w:val="2"/>
            <w:vAlign w:val="center"/>
          </w:tcPr>
          <w:p>
            <w:pPr>
              <w:tabs>
                <w:tab w:val="left" w:pos="3234"/>
              </w:tabs>
              <w:spacing w:line="260" w:lineRule="exact"/>
              <w:ind w:left="-63" w:leftChars="-30" w:right="-63" w:rightChars="-30"/>
              <w:jc w:val="center"/>
              <w:rPr>
                <w:b/>
                <w:color w:val="auto"/>
                <w:szCs w:val="21"/>
                <w:highlight w:val="none"/>
              </w:rPr>
            </w:pPr>
            <w:r>
              <w:rPr>
                <w:b/>
                <w:color w:val="auto"/>
                <w:szCs w:val="21"/>
                <w:highlight w:val="none"/>
              </w:rPr>
              <w:t>评审标准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920" w:type="dxa"/>
            <w:vMerge w:val="restart"/>
            <w:vAlign w:val="center"/>
          </w:tcPr>
          <w:p>
            <w:pPr>
              <w:tabs>
                <w:tab w:val="left" w:pos="3234"/>
              </w:tabs>
              <w:spacing w:line="260" w:lineRule="exact"/>
              <w:ind w:left="-63" w:leftChars="-30" w:right="-63" w:rightChars="-30"/>
              <w:jc w:val="center"/>
              <w:rPr>
                <w:color w:val="auto"/>
                <w:szCs w:val="21"/>
                <w:highlight w:val="none"/>
              </w:rPr>
            </w:pPr>
            <w:r>
              <w:rPr>
                <w:color w:val="auto"/>
                <w:szCs w:val="21"/>
                <w:highlight w:val="none"/>
              </w:rPr>
              <w:t>2.1.1</w:t>
            </w:r>
          </w:p>
        </w:tc>
        <w:tc>
          <w:tcPr>
            <w:tcW w:w="1062" w:type="dxa"/>
            <w:vMerge w:val="restart"/>
            <w:vAlign w:val="center"/>
          </w:tcPr>
          <w:p>
            <w:pPr>
              <w:tabs>
                <w:tab w:val="left" w:pos="3234"/>
              </w:tabs>
              <w:spacing w:line="360" w:lineRule="exact"/>
              <w:jc w:val="center"/>
              <w:rPr>
                <w:color w:val="auto"/>
                <w:szCs w:val="21"/>
                <w:highlight w:val="none"/>
              </w:rPr>
            </w:pPr>
            <w:r>
              <w:rPr>
                <w:color w:val="auto"/>
                <w:szCs w:val="21"/>
                <w:highlight w:val="none"/>
              </w:rPr>
              <w:t>资格评审【除“投标人资格条件变更”评审因素外，均适用于资格后审项目】</w:t>
            </w:r>
          </w:p>
        </w:tc>
        <w:tc>
          <w:tcPr>
            <w:tcW w:w="7801" w:type="dxa"/>
            <w:gridSpan w:val="3"/>
            <w:vAlign w:val="center"/>
          </w:tcPr>
          <w:p>
            <w:pPr>
              <w:pStyle w:val="90"/>
              <w:spacing w:line="260" w:lineRule="exact"/>
              <w:ind w:left="-63" w:leftChars="-30" w:right="-63" w:rightChars="-30"/>
              <w:jc w:val="center"/>
              <w:rPr>
                <w:color w:val="auto"/>
                <w:szCs w:val="21"/>
                <w:highlight w:val="none"/>
              </w:rPr>
            </w:pPr>
            <w:r>
              <w:rPr>
                <w:b/>
                <w:color w:val="auto"/>
                <w:szCs w:val="21"/>
                <w:highlight w:val="none"/>
              </w:rPr>
              <w:t>合格标准：缺少任何一项或有任何一项不合格者，其资格评审视为不合格</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spacing w:line="360" w:lineRule="exact"/>
              <w:jc w:val="center"/>
              <w:rPr>
                <w:color w:val="auto"/>
                <w:szCs w:val="21"/>
                <w:highlight w:val="none"/>
              </w:rPr>
            </w:pPr>
          </w:p>
        </w:tc>
        <w:tc>
          <w:tcPr>
            <w:tcW w:w="2202" w:type="dxa"/>
            <w:vAlign w:val="center"/>
          </w:tcPr>
          <w:p>
            <w:pPr>
              <w:pStyle w:val="90"/>
              <w:spacing w:line="260" w:lineRule="exact"/>
              <w:ind w:left="-63" w:leftChars="-30" w:right="-63" w:rightChars="-30"/>
              <w:jc w:val="center"/>
              <w:rPr>
                <w:color w:val="auto"/>
                <w:szCs w:val="21"/>
                <w:highlight w:val="none"/>
              </w:rPr>
            </w:pPr>
            <w:r>
              <w:rPr>
                <w:color w:val="auto"/>
                <w:highlight w:val="none"/>
              </w:rPr>
              <w:t>投标文件签署</w:t>
            </w:r>
          </w:p>
        </w:tc>
        <w:tc>
          <w:tcPr>
            <w:tcW w:w="5599" w:type="dxa"/>
            <w:gridSpan w:val="2"/>
            <w:vAlign w:val="center"/>
          </w:tcPr>
          <w:p>
            <w:pPr>
              <w:pStyle w:val="90"/>
              <w:spacing w:line="260" w:lineRule="exact"/>
              <w:ind w:left="-63" w:leftChars="-30" w:right="-63" w:rightChars="-30"/>
              <w:rPr>
                <w:color w:val="auto"/>
                <w:szCs w:val="21"/>
                <w:highlight w:val="none"/>
              </w:rPr>
            </w:pPr>
            <w:r>
              <w:rPr>
                <w:color w:val="auto"/>
                <w:szCs w:val="21"/>
                <w:highlight w:val="none"/>
              </w:rPr>
              <w:t>有效的法定代表人身份证明（附身份证复印件）或法定代表人授权委托书（附身份证复印件，授权代理时提供）。</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spacing w:line="360" w:lineRule="exact"/>
              <w:jc w:val="center"/>
              <w:rPr>
                <w:color w:val="auto"/>
                <w:szCs w:val="21"/>
                <w:highlight w:val="none"/>
              </w:rPr>
            </w:pPr>
          </w:p>
        </w:tc>
        <w:tc>
          <w:tcPr>
            <w:tcW w:w="2202" w:type="dxa"/>
            <w:vAlign w:val="center"/>
          </w:tcPr>
          <w:p>
            <w:pPr>
              <w:pStyle w:val="90"/>
              <w:spacing w:line="260" w:lineRule="exact"/>
              <w:ind w:left="-63" w:leftChars="-30" w:right="-63" w:rightChars="-30"/>
              <w:jc w:val="center"/>
              <w:rPr>
                <w:color w:val="auto"/>
                <w:szCs w:val="21"/>
                <w:highlight w:val="none"/>
              </w:rPr>
            </w:pPr>
            <w:r>
              <w:rPr>
                <w:color w:val="auto"/>
                <w:szCs w:val="21"/>
                <w:highlight w:val="none"/>
              </w:rPr>
              <w:t>营业执照</w:t>
            </w:r>
          </w:p>
        </w:tc>
        <w:tc>
          <w:tcPr>
            <w:tcW w:w="5599" w:type="dxa"/>
            <w:gridSpan w:val="2"/>
            <w:vAlign w:val="center"/>
          </w:tcPr>
          <w:p>
            <w:pPr>
              <w:pStyle w:val="90"/>
              <w:spacing w:line="260" w:lineRule="exact"/>
              <w:ind w:left="-63" w:leftChars="-30" w:right="-63" w:rightChars="-30"/>
              <w:rPr>
                <w:color w:val="auto"/>
                <w:szCs w:val="21"/>
                <w:highlight w:val="none"/>
              </w:rPr>
            </w:pPr>
            <w:r>
              <w:rPr>
                <w:color w:val="auto"/>
                <w:szCs w:val="21"/>
                <w:highlight w:val="none"/>
              </w:rPr>
              <w:t>具有合法有效的营业执照。</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50" w:hRule="atLeast"/>
          <w:jc w:val="center"/>
        </w:trPr>
        <w:tc>
          <w:tcPr>
            <w:tcW w:w="920" w:type="dxa"/>
            <w:vMerge w:val="continue"/>
            <w:vAlign w:val="center"/>
          </w:tcPr>
          <w:p>
            <w:pPr>
              <w:widowControl/>
              <w:tabs>
                <w:tab w:val="left" w:pos="3234"/>
              </w:tabs>
              <w:spacing w:line="260" w:lineRule="exact"/>
              <w:ind w:left="-63" w:leftChars="-30" w:right="-63" w:rightChars="-30"/>
              <w:jc w:val="left"/>
              <w:rPr>
                <w:color w:val="auto"/>
                <w:szCs w:val="21"/>
                <w:highlight w:val="none"/>
              </w:rPr>
            </w:pPr>
          </w:p>
        </w:tc>
        <w:tc>
          <w:tcPr>
            <w:tcW w:w="1062" w:type="dxa"/>
            <w:vMerge w:val="continue"/>
            <w:vAlign w:val="center"/>
          </w:tcPr>
          <w:p>
            <w:pPr>
              <w:widowControl/>
              <w:tabs>
                <w:tab w:val="left" w:pos="3234"/>
              </w:tabs>
              <w:spacing w:line="260" w:lineRule="exact"/>
              <w:ind w:left="-63" w:leftChars="-30" w:right="-63" w:rightChars="-30"/>
              <w:jc w:val="left"/>
              <w:rPr>
                <w:color w:val="auto"/>
                <w:szCs w:val="21"/>
                <w:highlight w:val="none"/>
              </w:rPr>
            </w:pPr>
          </w:p>
        </w:tc>
        <w:tc>
          <w:tcPr>
            <w:tcW w:w="2202" w:type="dxa"/>
            <w:vAlign w:val="center"/>
          </w:tcPr>
          <w:p>
            <w:pPr>
              <w:pStyle w:val="90"/>
              <w:spacing w:line="260" w:lineRule="exact"/>
              <w:ind w:left="-63" w:leftChars="-30" w:right="-63" w:rightChars="-30"/>
              <w:jc w:val="center"/>
              <w:rPr>
                <w:color w:val="auto"/>
                <w:szCs w:val="21"/>
                <w:highlight w:val="none"/>
              </w:rPr>
            </w:pPr>
            <w:r>
              <w:rPr>
                <w:color w:val="auto"/>
                <w:szCs w:val="21"/>
                <w:highlight w:val="none"/>
              </w:rPr>
              <w:t>企业资质等级</w:t>
            </w:r>
          </w:p>
        </w:tc>
        <w:tc>
          <w:tcPr>
            <w:tcW w:w="5599" w:type="dxa"/>
            <w:gridSpan w:val="2"/>
            <w:vAlign w:val="center"/>
          </w:tcPr>
          <w:p>
            <w:pPr>
              <w:pStyle w:val="90"/>
              <w:spacing w:line="260" w:lineRule="exact"/>
              <w:ind w:left="-63" w:leftChars="-30" w:right="-63" w:rightChars="-30"/>
              <w:rPr>
                <w:color w:val="auto"/>
                <w:szCs w:val="21"/>
                <w:highlight w:val="none"/>
              </w:rPr>
            </w:pPr>
            <w:r>
              <w:rPr>
                <w:color w:val="auto"/>
                <w:szCs w:val="21"/>
                <w:highlight w:val="none"/>
              </w:rPr>
              <w:t>具有相关行政主管部门颁发的有效资质证书，并符合第二章“投标人须知”第1.4.1项规定。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50" w:hRule="atLeast"/>
          <w:jc w:val="center"/>
        </w:trPr>
        <w:tc>
          <w:tcPr>
            <w:tcW w:w="920" w:type="dxa"/>
            <w:vMerge w:val="continue"/>
            <w:vAlign w:val="center"/>
          </w:tcPr>
          <w:p>
            <w:pPr>
              <w:widowControl/>
              <w:tabs>
                <w:tab w:val="left" w:pos="3234"/>
              </w:tabs>
              <w:spacing w:line="260" w:lineRule="exact"/>
              <w:ind w:left="-63" w:leftChars="-30" w:right="-63" w:rightChars="-30"/>
              <w:jc w:val="left"/>
              <w:rPr>
                <w:color w:val="auto"/>
                <w:szCs w:val="21"/>
                <w:highlight w:val="none"/>
              </w:rPr>
            </w:pPr>
          </w:p>
        </w:tc>
        <w:tc>
          <w:tcPr>
            <w:tcW w:w="1062" w:type="dxa"/>
            <w:vMerge w:val="continue"/>
            <w:vAlign w:val="center"/>
          </w:tcPr>
          <w:p>
            <w:pPr>
              <w:widowControl/>
              <w:tabs>
                <w:tab w:val="left" w:pos="3234"/>
              </w:tabs>
              <w:spacing w:line="260" w:lineRule="exact"/>
              <w:ind w:left="-63" w:leftChars="-30" w:right="-63" w:rightChars="-30"/>
              <w:jc w:val="left"/>
              <w:rPr>
                <w:color w:val="auto"/>
                <w:szCs w:val="21"/>
                <w:highlight w:val="none"/>
              </w:rPr>
            </w:pPr>
          </w:p>
        </w:tc>
        <w:tc>
          <w:tcPr>
            <w:tcW w:w="2202" w:type="dxa"/>
            <w:vAlign w:val="center"/>
          </w:tcPr>
          <w:p>
            <w:pPr>
              <w:pStyle w:val="90"/>
              <w:spacing w:line="260" w:lineRule="exact"/>
              <w:ind w:left="-63" w:leftChars="-30" w:right="-63" w:rightChars="-30"/>
              <w:jc w:val="center"/>
              <w:rPr>
                <w:color w:val="auto"/>
                <w:szCs w:val="21"/>
                <w:highlight w:val="none"/>
              </w:rPr>
            </w:pPr>
            <w:r>
              <w:rPr>
                <w:color w:val="auto"/>
                <w:szCs w:val="21"/>
                <w:highlight w:val="none"/>
              </w:rPr>
              <w:t>项目总负责人</w:t>
            </w:r>
          </w:p>
          <w:p>
            <w:pPr>
              <w:pStyle w:val="90"/>
              <w:spacing w:line="260" w:lineRule="exact"/>
              <w:ind w:left="-63" w:leftChars="-30" w:right="-63" w:rightChars="-30"/>
              <w:jc w:val="center"/>
              <w:rPr>
                <w:color w:val="auto"/>
                <w:szCs w:val="21"/>
                <w:highlight w:val="none"/>
              </w:rPr>
            </w:pPr>
            <w:r>
              <w:rPr>
                <w:color w:val="auto"/>
                <w:szCs w:val="21"/>
                <w:highlight w:val="none"/>
              </w:rPr>
              <w:t>执业资格</w:t>
            </w:r>
          </w:p>
        </w:tc>
        <w:tc>
          <w:tcPr>
            <w:tcW w:w="5599" w:type="dxa"/>
            <w:gridSpan w:val="2"/>
            <w:vAlign w:val="center"/>
          </w:tcPr>
          <w:p>
            <w:pPr>
              <w:pStyle w:val="90"/>
              <w:spacing w:line="260" w:lineRule="exact"/>
              <w:ind w:left="-63" w:leftChars="-30" w:right="-63" w:rightChars="-30"/>
              <w:rPr>
                <w:color w:val="auto"/>
                <w:szCs w:val="21"/>
                <w:highlight w:val="none"/>
              </w:rPr>
            </w:pPr>
            <w:r>
              <w:rPr>
                <w:color w:val="auto"/>
                <w:szCs w:val="21"/>
                <w:highlight w:val="none"/>
              </w:rPr>
              <w:t>具有有效资格证书，同时符合第二章“投标人须知”第1.4.1项规定。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20" w:type="dxa"/>
            <w:vMerge w:val="continue"/>
            <w:vAlign w:val="center"/>
          </w:tcPr>
          <w:p>
            <w:pPr>
              <w:widowControl/>
              <w:tabs>
                <w:tab w:val="left" w:pos="3234"/>
              </w:tabs>
              <w:spacing w:line="260" w:lineRule="exact"/>
              <w:ind w:left="-63" w:leftChars="-30" w:right="-63" w:rightChars="-30"/>
              <w:jc w:val="left"/>
              <w:rPr>
                <w:color w:val="auto"/>
                <w:szCs w:val="21"/>
                <w:highlight w:val="none"/>
              </w:rPr>
            </w:pPr>
          </w:p>
        </w:tc>
        <w:tc>
          <w:tcPr>
            <w:tcW w:w="1062" w:type="dxa"/>
            <w:vMerge w:val="continue"/>
            <w:vAlign w:val="center"/>
          </w:tcPr>
          <w:p>
            <w:pPr>
              <w:widowControl/>
              <w:tabs>
                <w:tab w:val="left" w:pos="3234"/>
              </w:tabs>
              <w:spacing w:line="260" w:lineRule="exact"/>
              <w:ind w:left="-63" w:leftChars="-30" w:right="-63" w:rightChars="-30"/>
              <w:jc w:val="left"/>
              <w:rPr>
                <w:color w:val="auto"/>
                <w:szCs w:val="21"/>
                <w:highlight w:val="none"/>
              </w:rPr>
            </w:pPr>
          </w:p>
        </w:tc>
        <w:tc>
          <w:tcPr>
            <w:tcW w:w="2202" w:type="dxa"/>
            <w:vAlign w:val="center"/>
          </w:tcPr>
          <w:p>
            <w:pPr>
              <w:pStyle w:val="90"/>
              <w:spacing w:line="260" w:lineRule="exact"/>
              <w:ind w:left="-63" w:leftChars="-30" w:right="-63" w:rightChars="-30"/>
              <w:jc w:val="center"/>
              <w:rPr>
                <w:color w:val="auto"/>
                <w:szCs w:val="21"/>
                <w:highlight w:val="none"/>
              </w:rPr>
            </w:pPr>
            <w:r>
              <w:rPr>
                <w:color w:val="auto"/>
                <w:szCs w:val="21"/>
                <w:highlight w:val="none"/>
              </w:rPr>
              <w:t>专业咨询负责人</w:t>
            </w:r>
          </w:p>
        </w:tc>
        <w:tc>
          <w:tcPr>
            <w:tcW w:w="5599" w:type="dxa"/>
            <w:gridSpan w:val="2"/>
            <w:vAlign w:val="center"/>
          </w:tcPr>
          <w:p>
            <w:pPr>
              <w:pStyle w:val="90"/>
              <w:spacing w:line="260" w:lineRule="exact"/>
              <w:ind w:left="-63" w:leftChars="-30" w:right="-63" w:rightChars="-30"/>
              <w:rPr>
                <w:color w:val="auto"/>
                <w:szCs w:val="21"/>
                <w:highlight w:val="none"/>
              </w:rPr>
            </w:pPr>
            <w:r>
              <w:rPr>
                <w:color w:val="auto"/>
                <w:szCs w:val="21"/>
                <w:highlight w:val="none"/>
              </w:rPr>
              <w:t>符合第二章“投标人须知”第1.4.1项规定。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20" w:type="dxa"/>
            <w:vMerge w:val="continue"/>
            <w:vAlign w:val="center"/>
          </w:tcPr>
          <w:p>
            <w:pPr>
              <w:widowControl/>
              <w:tabs>
                <w:tab w:val="left" w:pos="3234"/>
              </w:tabs>
              <w:spacing w:line="260" w:lineRule="exact"/>
              <w:ind w:left="-63" w:leftChars="-30" w:right="-63" w:rightChars="-30"/>
              <w:jc w:val="left"/>
              <w:rPr>
                <w:color w:val="auto"/>
                <w:szCs w:val="21"/>
                <w:highlight w:val="none"/>
              </w:rPr>
            </w:pPr>
          </w:p>
        </w:tc>
        <w:tc>
          <w:tcPr>
            <w:tcW w:w="1062" w:type="dxa"/>
            <w:vMerge w:val="continue"/>
            <w:vAlign w:val="center"/>
          </w:tcPr>
          <w:p>
            <w:pPr>
              <w:widowControl/>
              <w:tabs>
                <w:tab w:val="left" w:pos="3234"/>
              </w:tabs>
              <w:spacing w:line="260" w:lineRule="exact"/>
              <w:ind w:left="-63" w:leftChars="-30" w:right="-63" w:rightChars="-30"/>
              <w:jc w:val="left"/>
              <w:rPr>
                <w:color w:val="auto"/>
                <w:szCs w:val="21"/>
                <w:highlight w:val="none"/>
              </w:rPr>
            </w:pPr>
          </w:p>
        </w:tc>
        <w:tc>
          <w:tcPr>
            <w:tcW w:w="2202" w:type="dxa"/>
            <w:vAlign w:val="center"/>
          </w:tcPr>
          <w:p>
            <w:pPr>
              <w:pStyle w:val="90"/>
              <w:spacing w:line="260" w:lineRule="exact"/>
              <w:ind w:left="-63" w:leftChars="-30" w:right="-63" w:rightChars="-30"/>
              <w:jc w:val="center"/>
              <w:rPr>
                <w:color w:val="auto"/>
                <w:szCs w:val="21"/>
                <w:highlight w:val="none"/>
              </w:rPr>
            </w:pPr>
            <w:r>
              <w:rPr>
                <w:color w:val="auto"/>
                <w:szCs w:val="21"/>
                <w:highlight w:val="none"/>
              </w:rPr>
              <w:t>诚信（如有）【备注：招标范围包含工程监理时适用】</w:t>
            </w:r>
          </w:p>
        </w:tc>
        <w:tc>
          <w:tcPr>
            <w:tcW w:w="5599" w:type="dxa"/>
            <w:gridSpan w:val="2"/>
            <w:vAlign w:val="center"/>
          </w:tcPr>
          <w:p>
            <w:pPr>
              <w:pStyle w:val="90"/>
              <w:spacing w:line="260" w:lineRule="exact"/>
              <w:ind w:left="-63" w:leftChars="-30" w:right="-63" w:rightChars="-30"/>
              <w:rPr>
                <w:color w:val="auto"/>
                <w:szCs w:val="21"/>
                <w:highlight w:val="none"/>
              </w:rPr>
            </w:pPr>
            <w:r>
              <w:rPr>
                <w:color w:val="auto"/>
                <w:szCs w:val="21"/>
                <w:highlight w:val="none"/>
              </w:rPr>
              <w:t>符合第二章“投标人须知”第1.4.1项规定。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20" w:type="dxa"/>
            <w:vMerge w:val="continue"/>
            <w:vAlign w:val="center"/>
          </w:tcPr>
          <w:p>
            <w:pPr>
              <w:widowControl/>
              <w:tabs>
                <w:tab w:val="left" w:pos="3234"/>
              </w:tabs>
              <w:spacing w:line="260" w:lineRule="exact"/>
              <w:ind w:left="-63" w:leftChars="-30" w:right="-63" w:rightChars="-30"/>
              <w:jc w:val="left"/>
              <w:rPr>
                <w:color w:val="auto"/>
                <w:szCs w:val="21"/>
                <w:highlight w:val="none"/>
              </w:rPr>
            </w:pPr>
          </w:p>
        </w:tc>
        <w:tc>
          <w:tcPr>
            <w:tcW w:w="1062" w:type="dxa"/>
            <w:vMerge w:val="continue"/>
            <w:vAlign w:val="center"/>
          </w:tcPr>
          <w:p>
            <w:pPr>
              <w:widowControl/>
              <w:tabs>
                <w:tab w:val="left" w:pos="3234"/>
              </w:tabs>
              <w:spacing w:line="260" w:lineRule="exact"/>
              <w:ind w:left="-63" w:leftChars="-30" w:right="-63" w:rightChars="-30"/>
              <w:jc w:val="left"/>
              <w:rPr>
                <w:color w:val="auto"/>
                <w:szCs w:val="21"/>
                <w:highlight w:val="none"/>
              </w:rPr>
            </w:pPr>
          </w:p>
        </w:tc>
        <w:tc>
          <w:tcPr>
            <w:tcW w:w="2202" w:type="dxa"/>
            <w:vAlign w:val="center"/>
          </w:tcPr>
          <w:p>
            <w:pPr>
              <w:pStyle w:val="90"/>
              <w:spacing w:line="260" w:lineRule="exact"/>
              <w:ind w:left="-63" w:leftChars="-30" w:right="-63" w:rightChars="-30"/>
              <w:jc w:val="center"/>
              <w:rPr>
                <w:color w:val="auto"/>
                <w:szCs w:val="21"/>
                <w:highlight w:val="none"/>
              </w:rPr>
            </w:pPr>
            <w:r>
              <w:rPr>
                <w:color w:val="auto"/>
                <w:szCs w:val="21"/>
                <w:highlight w:val="none"/>
              </w:rPr>
              <w:t>联合体投标人（如有）</w:t>
            </w:r>
          </w:p>
        </w:tc>
        <w:tc>
          <w:tcPr>
            <w:tcW w:w="5599" w:type="dxa"/>
            <w:gridSpan w:val="2"/>
            <w:vAlign w:val="center"/>
          </w:tcPr>
          <w:p>
            <w:pPr>
              <w:pStyle w:val="90"/>
              <w:spacing w:line="260" w:lineRule="exact"/>
              <w:ind w:left="-63" w:leftChars="-30" w:right="-63" w:rightChars="-30"/>
              <w:rPr>
                <w:color w:val="auto"/>
                <w:szCs w:val="21"/>
                <w:highlight w:val="none"/>
              </w:rPr>
            </w:pPr>
            <w:r>
              <w:rPr>
                <w:color w:val="auto"/>
                <w:szCs w:val="21"/>
                <w:highlight w:val="none"/>
              </w:rPr>
              <w:t>符合第二章“投标人须知”第1.4.2项规定。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20" w:type="dxa"/>
            <w:vMerge w:val="continue"/>
            <w:vAlign w:val="center"/>
          </w:tcPr>
          <w:p>
            <w:pPr>
              <w:widowControl/>
              <w:tabs>
                <w:tab w:val="left" w:pos="3234"/>
              </w:tabs>
              <w:spacing w:line="260" w:lineRule="exact"/>
              <w:ind w:left="-63" w:leftChars="-30" w:right="-63" w:rightChars="-30"/>
              <w:jc w:val="left"/>
              <w:rPr>
                <w:color w:val="auto"/>
                <w:szCs w:val="21"/>
                <w:highlight w:val="none"/>
              </w:rPr>
            </w:pPr>
          </w:p>
        </w:tc>
        <w:tc>
          <w:tcPr>
            <w:tcW w:w="1062" w:type="dxa"/>
            <w:vMerge w:val="continue"/>
            <w:vAlign w:val="center"/>
          </w:tcPr>
          <w:p>
            <w:pPr>
              <w:widowControl/>
              <w:tabs>
                <w:tab w:val="left" w:pos="3234"/>
              </w:tabs>
              <w:spacing w:line="260" w:lineRule="exact"/>
              <w:ind w:left="-63" w:leftChars="-30" w:right="-63" w:rightChars="-30"/>
              <w:jc w:val="left"/>
              <w:rPr>
                <w:color w:val="auto"/>
                <w:szCs w:val="21"/>
                <w:highlight w:val="none"/>
              </w:rPr>
            </w:pPr>
          </w:p>
        </w:tc>
        <w:tc>
          <w:tcPr>
            <w:tcW w:w="2202" w:type="dxa"/>
            <w:vAlign w:val="center"/>
          </w:tcPr>
          <w:p>
            <w:pPr>
              <w:pStyle w:val="90"/>
              <w:spacing w:line="260" w:lineRule="exact"/>
              <w:ind w:left="-63" w:leftChars="-30" w:right="-63" w:rightChars="-30"/>
              <w:jc w:val="center"/>
              <w:rPr>
                <w:color w:val="auto"/>
                <w:szCs w:val="21"/>
                <w:highlight w:val="none"/>
              </w:rPr>
            </w:pPr>
            <w:r>
              <w:rPr>
                <w:color w:val="auto"/>
                <w:szCs w:val="21"/>
                <w:highlight w:val="none"/>
              </w:rPr>
              <w:t>投标保证金</w:t>
            </w:r>
          </w:p>
        </w:tc>
        <w:tc>
          <w:tcPr>
            <w:tcW w:w="5599" w:type="dxa"/>
            <w:gridSpan w:val="2"/>
            <w:vAlign w:val="center"/>
          </w:tcPr>
          <w:p>
            <w:pPr>
              <w:pStyle w:val="90"/>
              <w:spacing w:line="260" w:lineRule="exact"/>
              <w:ind w:left="-63" w:leftChars="-30" w:right="-63" w:rightChars="-30"/>
              <w:rPr>
                <w:color w:val="auto"/>
                <w:szCs w:val="21"/>
                <w:highlight w:val="none"/>
              </w:rPr>
            </w:pPr>
            <w:r>
              <w:rPr>
                <w:color w:val="auto"/>
                <w:szCs w:val="21"/>
                <w:highlight w:val="none"/>
              </w:rPr>
              <w:t>符合第二章“投标人须知”第3.4.1项规定。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20" w:type="dxa"/>
            <w:vMerge w:val="continue"/>
            <w:vAlign w:val="center"/>
          </w:tcPr>
          <w:p>
            <w:pPr>
              <w:widowControl/>
              <w:tabs>
                <w:tab w:val="left" w:pos="3234"/>
              </w:tabs>
              <w:spacing w:line="260" w:lineRule="exact"/>
              <w:ind w:left="-63" w:leftChars="-30" w:right="-63" w:rightChars="-30"/>
              <w:jc w:val="left"/>
              <w:rPr>
                <w:color w:val="auto"/>
                <w:szCs w:val="21"/>
                <w:highlight w:val="none"/>
              </w:rPr>
            </w:pPr>
          </w:p>
        </w:tc>
        <w:tc>
          <w:tcPr>
            <w:tcW w:w="1062" w:type="dxa"/>
            <w:vMerge w:val="continue"/>
            <w:vAlign w:val="center"/>
          </w:tcPr>
          <w:p>
            <w:pPr>
              <w:widowControl/>
              <w:tabs>
                <w:tab w:val="left" w:pos="3234"/>
              </w:tabs>
              <w:spacing w:line="260" w:lineRule="exact"/>
              <w:ind w:left="-63" w:leftChars="-30" w:right="-63" w:rightChars="-30"/>
              <w:jc w:val="left"/>
              <w:rPr>
                <w:color w:val="auto"/>
                <w:szCs w:val="21"/>
                <w:highlight w:val="none"/>
              </w:rPr>
            </w:pPr>
          </w:p>
        </w:tc>
        <w:tc>
          <w:tcPr>
            <w:tcW w:w="2202" w:type="dxa"/>
            <w:vAlign w:val="center"/>
          </w:tcPr>
          <w:p>
            <w:pPr>
              <w:pStyle w:val="90"/>
              <w:spacing w:line="260" w:lineRule="exact"/>
              <w:ind w:left="-63" w:leftChars="-30" w:right="-63" w:rightChars="-30"/>
              <w:jc w:val="center"/>
              <w:rPr>
                <w:color w:val="auto"/>
                <w:szCs w:val="21"/>
                <w:highlight w:val="none"/>
              </w:rPr>
            </w:pPr>
            <w:r>
              <w:rPr>
                <w:color w:val="auto"/>
                <w:szCs w:val="21"/>
                <w:highlight w:val="none"/>
              </w:rPr>
              <w:t>投标人资格</w:t>
            </w:r>
          </w:p>
          <w:p>
            <w:pPr>
              <w:pStyle w:val="90"/>
              <w:spacing w:line="260" w:lineRule="exact"/>
              <w:ind w:left="-63" w:leftChars="-30" w:right="-63" w:rightChars="-30"/>
              <w:jc w:val="center"/>
              <w:rPr>
                <w:color w:val="auto"/>
                <w:szCs w:val="21"/>
                <w:highlight w:val="none"/>
              </w:rPr>
            </w:pPr>
            <w:r>
              <w:rPr>
                <w:color w:val="auto"/>
                <w:szCs w:val="21"/>
                <w:highlight w:val="none"/>
              </w:rPr>
              <w:t>条件变更</w:t>
            </w:r>
          </w:p>
        </w:tc>
        <w:tc>
          <w:tcPr>
            <w:tcW w:w="5599" w:type="dxa"/>
            <w:gridSpan w:val="2"/>
            <w:vAlign w:val="center"/>
          </w:tcPr>
          <w:p>
            <w:pPr>
              <w:spacing w:line="320" w:lineRule="exact"/>
              <w:rPr>
                <w:color w:val="auto"/>
                <w:szCs w:val="21"/>
                <w:highlight w:val="none"/>
              </w:rPr>
            </w:pPr>
            <w:r>
              <w:rPr>
                <w:color w:val="auto"/>
                <w:szCs w:val="21"/>
                <w:highlight w:val="none"/>
              </w:rPr>
              <w:t>投标人通过资格预审后发生资格条件重大变化的，已按规定向招标人提出资格预审变更申请，更新后的资格条件达到招标文件或资格预审文件规定的评审标准，且评审结果未低于其通过资格预审时的评审结果。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20" w:type="dxa"/>
            <w:vMerge w:val="continue"/>
            <w:vAlign w:val="center"/>
          </w:tcPr>
          <w:p>
            <w:pPr>
              <w:widowControl/>
              <w:tabs>
                <w:tab w:val="left" w:pos="3234"/>
              </w:tabs>
              <w:spacing w:line="260" w:lineRule="exact"/>
              <w:ind w:left="-63" w:leftChars="-30" w:right="-63" w:rightChars="-30"/>
              <w:jc w:val="left"/>
              <w:rPr>
                <w:color w:val="auto"/>
                <w:szCs w:val="21"/>
                <w:highlight w:val="none"/>
              </w:rPr>
            </w:pPr>
          </w:p>
        </w:tc>
        <w:tc>
          <w:tcPr>
            <w:tcW w:w="1062" w:type="dxa"/>
            <w:vMerge w:val="continue"/>
            <w:vAlign w:val="center"/>
          </w:tcPr>
          <w:p>
            <w:pPr>
              <w:widowControl/>
              <w:tabs>
                <w:tab w:val="left" w:pos="3234"/>
              </w:tabs>
              <w:spacing w:line="260" w:lineRule="exact"/>
              <w:ind w:left="-63" w:leftChars="-30" w:right="-63" w:rightChars="-30"/>
              <w:jc w:val="left"/>
              <w:rPr>
                <w:color w:val="auto"/>
                <w:szCs w:val="21"/>
                <w:highlight w:val="none"/>
              </w:rPr>
            </w:pPr>
          </w:p>
        </w:tc>
        <w:tc>
          <w:tcPr>
            <w:tcW w:w="2202" w:type="dxa"/>
            <w:vAlign w:val="center"/>
          </w:tcPr>
          <w:p>
            <w:pPr>
              <w:pStyle w:val="90"/>
              <w:spacing w:line="260" w:lineRule="exact"/>
              <w:ind w:left="-63" w:leftChars="-30" w:right="-63" w:rightChars="-30"/>
              <w:jc w:val="center"/>
              <w:rPr>
                <w:color w:val="auto"/>
                <w:szCs w:val="21"/>
                <w:highlight w:val="none"/>
              </w:rPr>
            </w:pPr>
            <w:r>
              <w:rPr>
                <w:color w:val="auto"/>
                <w:szCs w:val="21"/>
                <w:highlight w:val="none"/>
              </w:rPr>
              <w:t>其他要求（如有）</w:t>
            </w:r>
          </w:p>
        </w:tc>
        <w:tc>
          <w:tcPr>
            <w:tcW w:w="5599" w:type="dxa"/>
            <w:gridSpan w:val="2"/>
            <w:vAlign w:val="center"/>
          </w:tcPr>
          <w:p>
            <w:pPr>
              <w:spacing w:line="320" w:lineRule="exact"/>
              <w:rPr>
                <w:rFonts w:eastAsia="楷体_GB2312"/>
                <w:color w:val="auto"/>
                <w:szCs w:val="21"/>
                <w:highlight w:val="none"/>
              </w:rPr>
            </w:pPr>
            <w:r>
              <w:rPr>
                <w:color w:val="auto"/>
                <w:szCs w:val="21"/>
                <w:highlight w:val="none"/>
              </w:rPr>
              <w:t>符合第二章“投标人</w:t>
            </w:r>
            <w:r>
              <w:rPr>
                <w:color w:val="auto"/>
                <w:szCs w:val="21"/>
                <w:highlight w:val="none"/>
              </w:rPr>
              <w:t>须知”第1.4.1项规定且按规定提交了第二章“投标人须知前附表”3.1项资格审查部分（1）～（13）项内容的。</w:t>
            </w:r>
            <w:r>
              <w:rPr>
                <w:rFonts w:eastAsia="楷体_GB2312"/>
                <w:color w:val="auto"/>
                <w:szCs w:val="21"/>
                <w:highlight w:val="none"/>
              </w:rPr>
              <w:t>【</w:t>
            </w:r>
            <w:r>
              <w:rPr>
                <w:color w:val="auto"/>
                <w:sz w:val="20"/>
                <w:szCs w:val="20"/>
                <w:highlight w:val="none"/>
              </w:rPr>
              <w:t>如：</w:t>
            </w:r>
            <w:r>
              <w:rPr>
                <w:color w:val="auto"/>
                <w:szCs w:val="21"/>
                <w:highlight w:val="none"/>
              </w:rPr>
              <w:t>项目总负责人/工程勘察负责人/设计咨询负责人/工程监理负责人/造价咨询负责人</w:t>
            </w:r>
            <w:r>
              <w:rPr>
                <w:rFonts w:hint="eastAsia"/>
                <w:color w:val="auto"/>
                <w:szCs w:val="21"/>
                <w:highlight w:val="none"/>
              </w:rPr>
              <w:t>/财务审计</w:t>
            </w:r>
            <w:r>
              <w:rPr>
                <w:color w:val="auto"/>
                <w:szCs w:val="21"/>
                <w:highlight w:val="none"/>
              </w:rPr>
              <w:t>负责人</w:t>
            </w:r>
            <w:r>
              <w:rPr>
                <w:color w:val="auto"/>
                <w:sz w:val="20"/>
                <w:szCs w:val="20"/>
                <w:highlight w:val="none"/>
              </w:rPr>
              <w:t>/</w:t>
            </w:r>
            <w:r>
              <w:rPr>
                <w:color w:val="auto"/>
                <w:szCs w:val="21"/>
                <w:highlight w:val="none"/>
              </w:rPr>
              <w:t>专职投标员</w:t>
            </w:r>
            <w:r>
              <w:rPr>
                <w:rFonts w:hint="eastAsia"/>
                <w:color w:val="auto"/>
                <w:szCs w:val="21"/>
                <w:highlight w:val="none"/>
                <w:lang w:eastAsia="zh-CN"/>
              </w:rPr>
              <w:t>（</w:t>
            </w:r>
            <w:r>
              <w:rPr>
                <w:rFonts w:hint="eastAsia"/>
                <w:color w:val="auto"/>
                <w:szCs w:val="21"/>
                <w:highlight w:val="none"/>
                <w:lang w:val="en-US" w:eastAsia="zh-CN"/>
              </w:rPr>
              <w:t>如有</w:t>
            </w:r>
            <w:r>
              <w:rPr>
                <w:rFonts w:hint="eastAsia"/>
                <w:color w:val="auto"/>
                <w:szCs w:val="21"/>
                <w:highlight w:val="none"/>
                <w:lang w:eastAsia="zh-CN"/>
              </w:rPr>
              <w:t>）</w:t>
            </w:r>
            <w:r>
              <w:rPr>
                <w:color w:val="auto"/>
                <w:szCs w:val="21"/>
                <w:highlight w:val="none"/>
              </w:rPr>
              <w:t>的近3个月的社会保险缴纳情况</w:t>
            </w:r>
            <w:r>
              <w:rPr>
                <w:color w:val="auto"/>
                <w:sz w:val="20"/>
                <w:szCs w:val="20"/>
                <w:highlight w:val="none"/>
              </w:rPr>
              <w:t>（备注：如</w:t>
            </w:r>
            <w:r>
              <w:rPr>
                <w:color w:val="auto"/>
                <w:szCs w:val="21"/>
                <w:highlight w:val="none"/>
              </w:rPr>
              <w:t>项目总负责人、工程勘察负责人、设计咨询负责人、工程监理负责人、造价咨询负责人</w:t>
            </w:r>
            <w:r>
              <w:rPr>
                <w:rFonts w:hint="eastAsia"/>
                <w:color w:val="auto"/>
                <w:szCs w:val="21"/>
                <w:highlight w:val="none"/>
              </w:rPr>
              <w:t>、财务审计</w:t>
            </w:r>
            <w:r>
              <w:rPr>
                <w:color w:val="auto"/>
                <w:szCs w:val="21"/>
                <w:highlight w:val="none"/>
              </w:rPr>
              <w:t>负责人等注册人员为退休人员的，仅需提供退休证明文件及聘用书复印件加盖单位公章）</w:t>
            </w:r>
            <w:r>
              <w:rPr>
                <w:rFonts w:eastAsia="楷体_GB2312"/>
                <w:color w:val="auto"/>
                <w:szCs w:val="21"/>
                <w:highlight w:val="none"/>
              </w:rPr>
              <w:t>】</w:t>
            </w:r>
          </w:p>
          <w:p>
            <w:pPr>
              <w:spacing w:line="320" w:lineRule="exact"/>
              <w:rPr>
                <w:rFonts w:eastAsia="楷体_GB2312"/>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920" w:type="dxa"/>
            <w:vMerge w:val="restart"/>
            <w:vAlign w:val="center"/>
          </w:tcPr>
          <w:p>
            <w:pPr>
              <w:tabs>
                <w:tab w:val="left" w:pos="3234"/>
              </w:tabs>
              <w:spacing w:line="260" w:lineRule="exact"/>
              <w:ind w:left="-63" w:leftChars="-30" w:right="-63" w:rightChars="-30"/>
              <w:jc w:val="center"/>
              <w:rPr>
                <w:color w:val="auto"/>
                <w:szCs w:val="21"/>
                <w:highlight w:val="none"/>
              </w:rPr>
            </w:pPr>
            <w:r>
              <w:rPr>
                <w:color w:val="auto"/>
                <w:szCs w:val="21"/>
                <w:highlight w:val="none"/>
              </w:rPr>
              <w:t>2.1.2</w:t>
            </w:r>
          </w:p>
        </w:tc>
        <w:tc>
          <w:tcPr>
            <w:tcW w:w="1062" w:type="dxa"/>
            <w:vMerge w:val="restart"/>
            <w:vAlign w:val="center"/>
          </w:tcPr>
          <w:p>
            <w:pPr>
              <w:tabs>
                <w:tab w:val="left" w:pos="3234"/>
              </w:tabs>
              <w:spacing w:line="260" w:lineRule="exact"/>
              <w:ind w:left="-63" w:leftChars="-30" w:right="-63" w:rightChars="-30"/>
              <w:jc w:val="center"/>
              <w:rPr>
                <w:color w:val="auto"/>
                <w:szCs w:val="21"/>
                <w:highlight w:val="none"/>
              </w:rPr>
            </w:pPr>
            <w:r>
              <w:rPr>
                <w:color w:val="auto"/>
                <w:szCs w:val="21"/>
                <w:highlight w:val="none"/>
              </w:rPr>
              <w:t>形式评审</w:t>
            </w:r>
          </w:p>
        </w:tc>
        <w:tc>
          <w:tcPr>
            <w:tcW w:w="7801" w:type="dxa"/>
            <w:gridSpan w:val="3"/>
            <w:vAlign w:val="center"/>
          </w:tcPr>
          <w:p>
            <w:pPr>
              <w:pStyle w:val="90"/>
              <w:spacing w:line="260" w:lineRule="exact"/>
              <w:ind w:left="-63" w:leftChars="-30" w:right="-63" w:rightChars="-30"/>
              <w:rPr>
                <w:color w:val="auto"/>
                <w:szCs w:val="21"/>
                <w:highlight w:val="none"/>
              </w:rPr>
            </w:pPr>
            <w:r>
              <w:rPr>
                <w:b/>
                <w:color w:val="auto"/>
                <w:szCs w:val="21"/>
                <w:highlight w:val="none"/>
              </w:rPr>
              <w:t>合格标准：缺少任何一项或有任何一项不合格者，其形式评审视为不合格</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2202" w:type="dxa"/>
            <w:vAlign w:val="center"/>
          </w:tcPr>
          <w:p>
            <w:pPr>
              <w:pStyle w:val="90"/>
              <w:spacing w:line="260" w:lineRule="exact"/>
              <w:ind w:left="-63" w:leftChars="-30" w:right="-63" w:rightChars="-30"/>
              <w:jc w:val="center"/>
              <w:rPr>
                <w:color w:val="auto"/>
                <w:szCs w:val="21"/>
                <w:highlight w:val="none"/>
              </w:rPr>
            </w:pPr>
            <w:r>
              <w:rPr>
                <w:color w:val="auto"/>
                <w:szCs w:val="21"/>
                <w:highlight w:val="none"/>
              </w:rPr>
              <w:t>投标人名称</w:t>
            </w:r>
          </w:p>
        </w:tc>
        <w:tc>
          <w:tcPr>
            <w:tcW w:w="5599" w:type="dxa"/>
            <w:gridSpan w:val="2"/>
            <w:vAlign w:val="center"/>
          </w:tcPr>
          <w:p>
            <w:pPr>
              <w:pStyle w:val="90"/>
              <w:spacing w:line="260" w:lineRule="exact"/>
              <w:ind w:left="-63" w:leftChars="-30" w:right="-63" w:rightChars="-30"/>
              <w:rPr>
                <w:color w:val="auto"/>
                <w:szCs w:val="21"/>
                <w:highlight w:val="none"/>
              </w:rPr>
            </w:pPr>
            <w:r>
              <w:rPr>
                <w:color w:val="auto"/>
                <w:szCs w:val="21"/>
                <w:highlight w:val="none"/>
              </w:rPr>
              <w:t>与营业执照、资质证书一致。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2202" w:type="dxa"/>
            <w:vAlign w:val="center"/>
          </w:tcPr>
          <w:p>
            <w:pPr>
              <w:pStyle w:val="90"/>
              <w:spacing w:line="260" w:lineRule="exact"/>
              <w:ind w:left="-63" w:leftChars="-30" w:right="-63" w:rightChars="-30"/>
              <w:jc w:val="center"/>
              <w:rPr>
                <w:color w:val="auto"/>
                <w:szCs w:val="21"/>
                <w:highlight w:val="none"/>
              </w:rPr>
            </w:pPr>
            <w:r>
              <w:rPr>
                <w:color w:val="auto"/>
                <w:szCs w:val="21"/>
                <w:highlight w:val="none"/>
              </w:rPr>
              <w:t>投标文件格式</w:t>
            </w:r>
          </w:p>
        </w:tc>
        <w:tc>
          <w:tcPr>
            <w:tcW w:w="5599" w:type="dxa"/>
            <w:gridSpan w:val="2"/>
            <w:vAlign w:val="center"/>
          </w:tcPr>
          <w:p>
            <w:pPr>
              <w:pStyle w:val="90"/>
              <w:spacing w:line="260" w:lineRule="exact"/>
              <w:ind w:left="-63" w:leftChars="-30" w:right="-63" w:rightChars="-30"/>
              <w:rPr>
                <w:color w:val="auto"/>
                <w:szCs w:val="21"/>
                <w:highlight w:val="none"/>
              </w:rPr>
            </w:pPr>
            <w:r>
              <w:rPr>
                <w:color w:val="auto"/>
                <w:szCs w:val="21"/>
                <w:highlight w:val="none"/>
              </w:rPr>
              <w:t>符合第六章“投标文件格式”的要求或格式略有改变但不影响投标文件的评审。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2202" w:type="dxa"/>
            <w:vAlign w:val="center"/>
          </w:tcPr>
          <w:p>
            <w:pPr>
              <w:pStyle w:val="90"/>
              <w:spacing w:line="260" w:lineRule="exact"/>
              <w:ind w:left="-63" w:leftChars="-30" w:right="-63" w:rightChars="-30"/>
              <w:jc w:val="center"/>
              <w:rPr>
                <w:color w:val="auto"/>
                <w:szCs w:val="21"/>
                <w:highlight w:val="none"/>
              </w:rPr>
            </w:pPr>
            <w:r>
              <w:rPr>
                <w:color w:val="auto"/>
                <w:szCs w:val="21"/>
                <w:highlight w:val="none"/>
              </w:rPr>
              <w:t>投标文件</w:t>
            </w:r>
          </w:p>
          <w:p>
            <w:pPr>
              <w:pStyle w:val="90"/>
              <w:spacing w:line="260" w:lineRule="exact"/>
              <w:ind w:left="-63" w:leftChars="-30" w:right="-63" w:rightChars="-30"/>
              <w:jc w:val="center"/>
              <w:rPr>
                <w:color w:val="auto"/>
                <w:szCs w:val="21"/>
                <w:highlight w:val="none"/>
              </w:rPr>
            </w:pPr>
            <w:r>
              <w:rPr>
                <w:color w:val="auto"/>
                <w:szCs w:val="21"/>
                <w:highlight w:val="none"/>
              </w:rPr>
              <w:t>标注及签署</w:t>
            </w:r>
          </w:p>
        </w:tc>
        <w:tc>
          <w:tcPr>
            <w:tcW w:w="5599" w:type="dxa"/>
            <w:gridSpan w:val="2"/>
            <w:vAlign w:val="center"/>
          </w:tcPr>
          <w:p>
            <w:pPr>
              <w:pStyle w:val="90"/>
              <w:spacing w:line="260" w:lineRule="exact"/>
              <w:ind w:left="-63" w:leftChars="-30" w:right="-63" w:rightChars="-30"/>
              <w:rPr>
                <w:color w:val="auto"/>
                <w:szCs w:val="21"/>
                <w:highlight w:val="none"/>
              </w:rPr>
            </w:pPr>
            <w:r>
              <w:rPr>
                <w:color w:val="auto"/>
                <w:szCs w:val="21"/>
                <w:highlight w:val="none"/>
              </w:rPr>
              <w:t>符合第二章“投标人须知”第3.6.2项、3.6.4项规定或未按该条款规定进行标注时，投标文件内容未出现不一致。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2202" w:type="dxa"/>
            <w:vAlign w:val="center"/>
          </w:tcPr>
          <w:p>
            <w:pPr>
              <w:pStyle w:val="90"/>
              <w:spacing w:line="260" w:lineRule="exact"/>
              <w:ind w:left="-63" w:leftChars="-30" w:right="-63" w:rightChars="-30"/>
              <w:jc w:val="center"/>
              <w:rPr>
                <w:color w:val="auto"/>
                <w:szCs w:val="21"/>
                <w:highlight w:val="none"/>
              </w:rPr>
            </w:pPr>
            <w:r>
              <w:rPr>
                <w:color w:val="auto"/>
                <w:szCs w:val="21"/>
                <w:highlight w:val="none"/>
              </w:rPr>
              <w:t>投标文件份数</w:t>
            </w:r>
          </w:p>
        </w:tc>
        <w:tc>
          <w:tcPr>
            <w:tcW w:w="5599" w:type="dxa"/>
            <w:gridSpan w:val="2"/>
            <w:vAlign w:val="center"/>
          </w:tcPr>
          <w:p>
            <w:pPr>
              <w:pStyle w:val="90"/>
              <w:spacing w:line="260" w:lineRule="exact"/>
              <w:ind w:left="-63" w:leftChars="-30" w:right="-63" w:rightChars="-30"/>
              <w:rPr>
                <w:color w:val="auto"/>
                <w:szCs w:val="21"/>
                <w:highlight w:val="none"/>
              </w:rPr>
            </w:pPr>
            <w:r>
              <w:rPr>
                <w:color w:val="auto"/>
                <w:szCs w:val="21"/>
                <w:highlight w:val="none"/>
              </w:rPr>
              <w:t>符合第二章“投标人须知”第3.6.2项规定。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2202" w:type="dxa"/>
            <w:vAlign w:val="center"/>
          </w:tcPr>
          <w:p>
            <w:pPr>
              <w:pStyle w:val="90"/>
              <w:spacing w:line="260" w:lineRule="exact"/>
              <w:ind w:left="-63" w:leftChars="-30" w:right="-63" w:rightChars="-30"/>
              <w:jc w:val="center"/>
              <w:rPr>
                <w:color w:val="auto"/>
                <w:szCs w:val="21"/>
                <w:highlight w:val="none"/>
              </w:rPr>
            </w:pPr>
            <w:r>
              <w:rPr>
                <w:color w:val="auto"/>
                <w:szCs w:val="21"/>
                <w:highlight w:val="none"/>
              </w:rPr>
              <w:t>投标函</w:t>
            </w:r>
          </w:p>
          <w:p>
            <w:pPr>
              <w:pStyle w:val="90"/>
              <w:spacing w:line="260" w:lineRule="exact"/>
              <w:ind w:left="-63" w:leftChars="-30" w:right="-63" w:rightChars="-30"/>
              <w:jc w:val="center"/>
              <w:rPr>
                <w:color w:val="auto"/>
                <w:szCs w:val="21"/>
                <w:highlight w:val="none"/>
              </w:rPr>
            </w:pPr>
            <w:r>
              <w:rPr>
                <w:color w:val="auto"/>
                <w:szCs w:val="21"/>
                <w:highlight w:val="none"/>
              </w:rPr>
              <w:t>签字盖章</w:t>
            </w:r>
          </w:p>
        </w:tc>
        <w:tc>
          <w:tcPr>
            <w:tcW w:w="5599" w:type="dxa"/>
            <w:gridSpan w:val="2"/>
            <w:vAlign w:val="center"/>
          </w:tcPr>
          <w:p>
            <w:pPr>
              <w:pStyle w:val="90"/>
              <w:spacing w:line="260" w:lineRule="exact"/>
              <w:ind w:left="-63" w:leftChars="-30" w:right="-63" w:rightChars="-30"/>
              <w:rPr>
                <w:color w:val="auto"/>
                <w:szCs w:val="21"/>
                <w:highlight w:val="none"/>
              </w:rPr>
            </w:pPr>
            <w:r>
              <w:rPr>
                <w:color w:val="auto"/>
                <w:spacing w:val="-4"/>
                <w:szCs w:val="21"/>
                <w:highlight w:val="none"/>
              </w:rPr>
              <w:t>有法定代表人或其委托代理人签字或加盖单位公章</w:t>
            </w:r>
            <w:r>
              <w:rPr>
                <w:color w:val="auto"/>
                <w:spacing w:val="-6"/>
                <w:szCs w:val="21"/>
                <w:highlight w:val="none"/>
              </w:rPr>
              <w:t>。由法定代表人签字的，应附法定代表人身份证明，由代理人签字的，应附授权委托书、身份证明，授权委托书应符合第六章“投标文件格式”</w:t>
            </w:r>
            <w:r>
              <w:rPr>
                <w:color w:val="auto"/>
                <w:spacing w:val="-5"/>
                <w:szCs w:val="21"/>
                <w:highlight w:val="none"/>
              </w:rPr>
              <w:t>的规定。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2202" w:type="dxa"/>
            <w:vAlign w:val="center"/>
          </w:tcPr>
          <w:p>
            <w:pPr>
              <w:pStyle w:val="90"/>
              <w:spacing w:line="260" w:lineRule="exact"/>
              <w:ind w:left="-63" w:leftChars="-30" w:right="-63" w:rightChars="-30"/>
              <w:jc w:val="center"/>
              <w:rPr>
                <w:color w:val="auto"/>
                <w:szCs w:val="21"/>
                <w:highlight w:val="none"/>
              </w:rPr>
            </w:pPr>
            <w:r>
              <w:rPr>
                <w:color w:val="auto"/>
                <w:szCs w:val="21"/>
                <w:highlight w:val="none"/>
              </w:rPr>
              <w:t>法定代表人</w:t>
            </w:r>
          </w:p>
          <w:p>
            <w:pPr>
              <w:pStyle w:val="90"/>
              <w:spacing w:line="260" w:lineRule="exact"/>
              <w:ind w:left="-63" w:leftChars="-30" w:right="-63" w:rightChars="-30"/>
              <w:jc w:val="center"/>
              <w:rPr>
                <w:color w:val="auto"/>
                <w:szCs w:val="21"/>
                <w:highlight w:val="none"/>
              </w:rPr>
            </w:pPr>
            <w:r>
              <w:rPr>
                <w:color w:val="auto"/>
                <w:szCs w:val="21"/>
                <w:highlight w:val="none"/>
              </w:rPr>
              <w:t>授权委托书</w:t>
            </w:r>
          </w:p>
          <w:p>
            <w:pPr>
              <w:pStyle w:val="90"/>
              <w:spacing w:line="260" w:lineRule="exact"/>
              <w:ind w:left="-63" w:leftChars="-30" w:right="-63" w:rightChars="-30"/>
              <w:jc w:val="center"/>
              <w:rPr>
                <w:color w:val="auto"/>
                <w:szCs w:val="21"/>
                <w:highlight w:val="none"/>
              </w:rPr>
            </w:pPr>
            <w:r>
              <w:rPr>
                <w:color w:val="auto"/>
                <w:szCs w:val="21"/>
                <w:highlight w:val="none"/>
              </w:rPr>
              <w:t>（如有）</w:t>
            </w:r>
          </w:p>
        </w:tc>
        <w:tc>
          <w:tcPr>
            <w:tcW w:w="5599" w:type="dxa"/>
            <w:gridSpan w:val="2"/>
            <w:vAlign w:val="center"/>
          </w:tcPr>
          <w:p>
            <w:pPr>
              <w:pStyle w:val="90"/>
              <w:spacing w:line="260" w:lineRule="exact"/>
              <w:ind w:left="-63" w:leftChars="-30" w:right="-63" w:rightChars="-30"/>
              <w:rPr>
                <w:color w:val="auto"/>
                <w:szCs w:val="21"/>
                <w:highlight w:val="none"/>
              </w:rPr>
            </w:pPr>
            <w:r>
              <w:rPr>
                <w:color w:val="auto"/>
                <w:szCs w:val="21"/>
                <w:highlight w:val="none"/>
              </w:rPr>
              <w:t>符合第二章“投标人须知”第3.6.5项规定。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2202" w:type="dxa"/>
            <w:vAlign w:val="center"/>
          </w:tcPr>
          <w:p>
            <w:pPr>
              <w:pStyle w:val="90"/>
              <w:spacing w:line="260" w:lineRule="exact"/>
              <w:ind w:left="-63" w:leftChars="-30" w:right="-63" w:rightChars="-30"/>
              <w:jc w:val="center"/>
              <w:rPr>
                <w:color w:val="auto"/>
                <w:szCs w:val="21"/>
                <w:highlight w:val="none"/>
              </w:rPr>
            </w:pPr>
            <w:r>
              <w:rPr>
                <w:color w:val="auto"/>
                <w:szCs w:val="21"/>
                <w:highlight w:val="none"/>
              </w:rPr>
              <w:t>联合体投标人</w:t>
            </w:r>
          </w:p>
          <w:p>
            <w:pPr>
              <w:pStyle w:val="90"/>
              <w:spacing w:line="260" w:lineRule="exact"/>
              <w:ind w:left="-63" w:leftChars="-30" w:right="-63" w:rightChars="-30"/>
              <w:jc w:val="center"/>
              <w:rPr>
                <w:color w:val="auto"/>
                <w:szCs w:val="21"/>
                <w:highlight w:val="none"/>
              </w:rPr>
            </w:pPr>
            <w:r>
              <w:rPr>
                <w:color w:val="auto"/>
                <w:szCs w:val="21"/>
                <w:highlight w:val="none"/>
              </w:rPr>
              <w:t>（如有）</w:t>
            </w:r>
          </w:p>
        </w:tc>
        <w:tc>
          <w:tcPr>
            <w:tcW w:w="5599" w:type="dxa"/>
            <w:gridSpan w:val="2"/>
            <w:vAlign w:val="center"/>
          </w:tcPr>
          <w:p>
            <w:pPr>
              <w:pStyle w:val="90"/>
              <w:spacing w:line="260" w:lineRule="exact"/>
              <w:ind w:left="-63" w:leftChars="-30" w:right="-63" w:rightChars="-30"/>
              <w:rPr>
                <w:color w:val="auto"/>
                <w:szCs w:val="21"/>
                <w:highlight w:val="none"/>
              </w:rPr>
            </w:pPr>
            <w:r>
              <w:rPr>
                <w:color w:val="auto"/>
                <w:szCs w:val="21"/>
                <w:highlight w:val="none"/>
              </w:rPr>
              <w:t>提交符合招标文件要求的联合体协议书，</w:t>
            </w:r>
            <w:r>
              <w:rPr>
                <w:color w:val="auto"/>
                <w:spacing w:val="-2"/>
                <w:highlight w:val="none"/>
              </w:rPr>
              <w:t>明确各</w:t>
            </w:r>
            <w:r>
              <w:rPr>
                <w:color w:val="auto"/>
                <w:spacing w:val="-7"/>
                <w:highlight w:val="none"/>
              </w:rPr>
              <w:t>方承担连带责任，</w:t>
            </w:r>
            <w:r>
              <w:rPr>
                <w:color w:val="auto"/>
                <w:szCs w:val="21"/>
                <w:highlight w:val="none"/>
              </w:rPr>
              <w:t>并明确联合体牵头人。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2202" w:type="dxa"/>
            <w:vAlign w:val="center"/>
          </w:tcPr>
          <w:p>
            <w:pPr>
              <w:pStyle w:val="90"/>
              <w:spacing w:line="260" w:lineRule="exact"/>
              <w:ind w:left="-63" w:leftChars="-30" w:right="-63" w:rightChars="-30"/>
              <w:jc w:val="center"/>
              <w:rPr>
                <w:color w:val="auto"/>
                <w:szCs w:val="21"/>
                <w:highlight w:val="none"/>
              </w:rPr>
            </w:pPr>
            <w:r>
              <w:rPr>
                <w:color w:val="auto"/>
                <w:szCs w:val="21"/>
                <w:highlight w:val="none"/>
              </w:rPr>
              <w:t>报价唯一</w:t>
            </w:r>
          </w:p>
        </w:tc>
        <w:tc>
          <w:tcPr>
            <w:tcW w:w="5599" w:type="dxa"/>
            <w:gridSpan w:val="2"/>
            <w:vAlign w:val="center"/>
          </w:tcPr>
          <w:p>
            <w:pPr>
              <w:pStyle w:val="90"/>
              <w:spacing w:line="260" w:lineRule="exact"/>
              <w:ind w:left="-63" w:leftChars="-30" w:right="-63" w:rightChars="-30"/>
              <w:rPr>
                <w:color w:val="auto"/>
                <w:szCs w:val="21"/>
                <w:highlight w:val="none"/>
              </w:rPr>
            </w:pPr>
            <w:r>
              <w:rPr>
                <w:color w:val="auto"/>
                <w:szCs w:val="21"/>
                <w:highlight w:val="none"/>
              </w:rPr>
              <w:t>只能有一个有效报价。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20" w:type="dxa"/>
            <w:vMerge w:val="restart"/>
            <w:vAlign w:val="center"/>
          </w:tcPr>
          <w:p>
            <w:pPr>
              <w:tabs>
                <w:tab w:val="left" w:pos="3234"/>
              </w:tabs>
              <w:spacing w:line="260" w:lineRule="exact"/>
              <w:ind w:left="-63" w:leftChars="-30" w:right="-63" w:rightChars="-30"/>
              <w:jc w:val="center"/>
              <w:rPr>
                <w:color w:val="auto"/>
                <w:szCs w:val="21"/>
                <w:highlight w:val="none"/>
              </w:rPr>
            </w:pPr>
            <w:r>
              <w:rPr>
                <w:color w:val="auto"/>
                <w:szCs w:val="21"/>
                <w:highlight w:val="none"/>
              </w:rPr>
              <w:t>2.1.3</w:t>
            </w:r>
          </w:p>
        </w:tc>
        <w:tc>
          <w:tcPr>
            <w:tcW w:w="1062" w:type="dxa"/>
            <w:vMerge w:val="restart"/>
            <w:vAlign w:val="center"/>
          </w:tcPr>
          <w:p>
            <w:pPr>
              <w:tabs>
                <w:tab w:val="left" w:pos="3234"/>
              </w:tabs>
              <w:spacing w:line="320" w:lineRule="exact"/>
              <w:ind w:left="-63" w:leftChars="-30" w:right="-63" w:rightChars="-30"/>
              <w:jc w:val="center"/>
              <w:rPr>
                <w:color w:val="auto"/>
                <w:szCs w:val="21"/>
                <w:highlight w:val="none"/>
              </w:rPr>
            </w:pPr>
            <w:r>
              <w:rPr>
                <w:color w:val="auto"/>
                <w:szCs w:val="21"/>
                <w:highlight w:val="none"/>
              </w:rPr>
              <w:t>投标函</w:t>
            </w:r>
          </w:p>
          <w:p>
            <w:pPr>
              <w:tabs>
                <w:tab w:val="left" w:pos="3234"/>
              </w:tabs>
              <w:spacing w:line="320" w:lineRule="exact"/>
              <w:ind w:left="-63" w:leftChars="-30" w:right="-63" w:rightChars="-30"/>
              <w:jc w:val="center"/>
              <w:rPr>
                <w:color w:val="auto"/>
                <w:szCs w:val="21"/>
                <w:highlight w:val="none"/>
              </w:rPr>
            </w:pPr>
            <w:r>
              <w:rPr>
                <w:color w:val="auto"/>
                <w:szCs w:val="21"/>
                <w:highlight w:val="none"/>
              </w:rPr>
              <w:t>响应性</w:t>
            </w:r>
          </w:p>
          <w:p>
            <w:pPr>
              <w:tabs>
                <w:tab w:val="left" w:pos="3234"/>
              </w:tabs>
              <w:spacing w:line="320" w:lineRule="exact"/>
              <w:ind w:left="-63" w:leftChars="-30" w:right="-63" w:rightChars="-30"/>
              <w:jc w:val="center"/>
              <w:rPr>
                <w:color w:val="auto"/>
                <w:szCs w:val="21"/>
                <w:highlight w:val="none"/>
              </w:rPr>
            </w:pPr>
            <w:r>
              <w:rPr>
                <w:color w:val="auto"/>
                <w:szCs w:val="21"/>
                <w:highlight w:val="none"/>
              </w:rPr>
              <w:t>评审</w:t>
            </w:r>
          </w:p>
        </w:tc>
        <w:tc>
          <w:tcPr>
            <w:tcW w:w="7801" w:type="dxa"/>
            <w:gridSpan w:val="3"/>
            <w:vAlign w:val="center"/>
          </w:tcPr>
          <w:p>
            <w:pPr>
              <w:tabs>
                <w:tab w:val="left" w:pos="3234"/>
              </w:tabs>
              <w:spacing w:line="260" w:lineRule="exact"/>
              <w:ind w:left="-63" w:leftChars="-30" w:right="-63" w:rightChars="-30"/>
              <w:jc w:val="center"/>
              <w:rPr>
                <w:color w:val="auto"/>
                <w:szCs w:val="21"/>
                <w:highlight w:val="none"/>
              </w:rPr>
            </w:pPr>
            <w:r>
              <w:rPr>
                <w:b/>
                <w:color w:val="auto"/>
                <w:szCs w:val="21"/>
                <w:highlight w:val="none"/>
              </w:rPr>
              <w:t>合格标准：缺少任何一项或有任何一项不合格者，其投标函响应性评审视为不合格</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spacing w:line="320" w:lineRule="exact"/>
              <w:ind w:left="-63" w:leftChars="-30" w:right="-63" w:rightChars="-30"/>
              <w:jc w:val="center"/>
              <w:rPr>
                <w:color w:val="auto"/>
                <w:szCs w:val="21"/>
                <w:highlight w:val="none"/>
              </w:rPr>
            </w:pPr>
          </w:p>
        </w:tc>
        <w:tc>
          <w:tcPr>
            <w:tcW w:w="2202" w:type="dxa"/>
            <w:vAlign w:val="center"/>
          </w:tcPr>
          <w:p>
            <w:pPr>
              <w:tabs>
                <w:tab w:val="left" w:pos="3234"/>
              </w:tabs>
              <w:spacing w:line="260" w:lineRule="exact"/>
              <w:ind w:left="-63" w:leftChars="-30" w:right="-63" w:rightChars="-30"/>
              <w:jc w:val="center"/>
              <w:rPr>
                <w:color w:val="auto"/>
                <w:szCs w:val="21"/>
                <w:highlight w:val="none"/>
              </w:rPr>
            </w:pPr>
            <w:r>
              <w:rPr>
                <w:color w:val="auto"/>
                <w:szCs w:val="21"/>
                <w:highlight w:val="none"/>
              </w:rPr>
              <w:t>投标函内容格式</w:t>
            </w:r>
          </w:p>
        </w:tc>
        <w:tc>
          <w:tcPr>
            <w:tcW w:w="5599" w:type="dxa"/>
            <w:gridSpan w:val="2"/>
            <w:vAlign w:val="center"/>
          </w:tcPr>
          <w:p>
            <w:pPr>
              <w:pStyle w:val="90"/>
              <w:spacing w:line="260" w:lineRule="exact"/>
              <w:ind w:left="-63" w:leftChars="-30" w:right="-63" w:rightChars="-30"/>
              <w:rPr>
                <w:color w:val="auto"/>
                <w:szCs w:val="21"/>
                <w:highlight w:val="none"/>
              </w:rPr>
            </w:pPr>
            <w:r>
              <w:rPr>
                <w:color w:val="auto"/>
                <w:szCs w:val="21"/>
                <w:highlight w:val="none"/>
              </w:rPr>
              <w:t>按招标文件规定的格式填写。</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spacing w:line="320" w:lineRule="exact"/>
              <w:ind w:left="-63" w:leftChars="-30" w:right="-63" w:rightChars="-30"/>
              <w:jc w:val="center"/>
              <w:rPr>
                <w:color w:val="auto"/>
                <w:szCs w:val="21"/>
                <w:highlight w:val="none"/>
              </w:rPr>
            </w:pPr>
          </w:p>
        </w:tc>
        <w:tc>
          <w:tcPr>
            <w:tcW w:w="2202" w:type="dxa"/>
            <w:vAlign w:val="center"/>
          </w:tcPr>
          <w:p>
            <w:pPr>
              <w:tabs>
                <w:tab w:val="left" w:pos="3234"/>
              </w:tabs>
              <w:spacing w:line="260" w:lineRule="exact"/>
              <w:ind w:left="-63" w:leftChars="-30" w:right="-63" w:rightChars="-30"/>
              <w:jc w:val="center"/>
              <w:rPr>
                <w:color w:val="auto"/>
                <w:szCs w:val="21"/>
                <w:highlight w:val="none"/>
              </w:rPr>
            </w:pPr>
            <w:r>
              <w:rPr>
                <w:color w:val="auto"/>
                <w:szCs w:val="21"/>
                <w:highlight w:val="none"/>
              </w:rPr>
              <w:t>服务期限</w:t>
            </w:r>
          </w:p>
        </w:tc>
        <w:tc>
          <w:tcPr>
            <w:tcW w:w="5599" w:type="dxa"/>
            <w:gridSpan w:val="2"/>
            <w:vAlign w:val="center"/>
          </w:tcPr>
          <w:p>
            <w:pPr>
              <w:pStyle w:val="90"/>
              <w:spacing w:line="260" w:lineRule="exact"/>
              <w:ind w:left="-63" w:leftChars="-30" w:right="-63" w:rightChars="-30"/>
              <w:rPr>
                <w:color w:val="auto"/>
                <w:szCs w:val="21"/>
                <w:highlight w:val="none"/>
              </w:rPr>
            </w:pPr>
            <w:r>
              <w:rPr>
                <w:color w:val="auto"/>
                <w:szCs w:val="21"/>
                <w:highlight w:val="none"/>
              </w:rPr>
              <w:t>符合第二章“投标人须知” 第1.1.5项规定。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spacing w:line="320" w:lineRule="exact"/>
              <w:ind w:left="-63" w:leftChars="-30" w:right="-63" w:rightChars="-30"/>
              <w:jc w:val="center"/>
              <w:rPr>
                <w:color w:val="auto"/>
                <w:szCs w:val="21"/>
                <w:highlight w:val="none"/>
              </w:rPr>
            </w:pPr>
          </w:p>
        </w:tc>
        <w:tc>
          <w:tcPr>
            <w:tcW w:w="2202" w:type="dxa"/>
            <w:vAlign w:val="center"/>
          </w:tcPr>
          <w:p>
            <w:pPr>
              <w:tabs>
                <w:tab w:val="left" w:pos="3234"/>
              </w:tabs>
              <w:spacing w:line="260" w:lineRule="exact"/>
              <w:ind w:left="-63" w:leftChars="-30" w:right="-63" w:rightChars="-30"/>
              <w:jc w:val="center"/>
              <w:rPr>
                <w:color w:val="auto"/>
                <w:szCs w:val="21"/>
                <w:highlight w:val="none"/>
              </w:rPr>
            </w:pPr>
            <w:r>
              <w:rPr>
                <w:color w:val="auto"/>
                <w:szCs w:val="21"/>
                <w:highlight w:val="none"/>
              </w:rPr>
              <w:t>质量要求</w:t>
            </w:r>
          </w:p>
        </w:tc>
        <w:tc>
          <w:tcPr>
            <w:tcW w:w="5599" w:type="dxa"/>
            <w:gridSpan w:val="2"/>
            <w:vAlign w:val="center"/>
          </w:tcPr>
          <w:p>
            <w:pPr>
              <w:pStyle w:val="90"/>
              <w:spacing w:line="260" w:lineRule="exact"/>
              <w:ind w:left="-63" w:leftChars="-30" w:right="-63" w:rightChars="-30"/>
              <w:rPr>
                <w:color w:val="auto"/>
                <w:szCs w:val="21"/>
                <w:highlight w:val="none"/>
              </w:rPr>
            </w:pPr>
            <w:r>
              <w:rPr>
                <w:color w:val="auto"/>
                <w:szCs w:val="21"/>
                <w:highlight w:val="none"/>
              </w:rPr>
              <w:t>符合第二章“投标人须知” 第1.1.5项规定。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7"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spacing w:line="320" w:lineRule="exact"/>
              <w:ind w:left="-63" w:leftChars="-30" w:right="-63" w:rightChars="-30"/>
              <w:jc w:val="center"/>
              <w:rPr>
                <w:color w:val="auto"/>
                <w:szCs w:val="21"/>
                <w:highlight w:val="none"/>
              </w:rPr>
            </w:pPr>
          </w:p>
        </w:tc>
        <w:tc>
          <w:tcPr>
            <w:tcW w:w="2202" w:type="dxa"/>
            <w:vAlign w:val="center"/>
          </w:tcPr>
          <w:p>
            <w:pPr>
              <w:tabs>
                <w:tab w:val="left" w:pos="3234"/>
              </w:tabs>
              <w:spacing w:line="260" w:lineRule="exact"/>
              <w:ind w:left="-63" w:leftChars="-30" w:right="-63" w:rightChars="-30"/>
              <w:jc w:val="center"/>
              <w:rPr>
                <w:color w:val="auto"/>
                <w:szCs w:val="21"/>
                <w:highlight w:val="none"/>
              </w:rPr>
            </w:pPr>
            <w:r>
              <w:rPr>
                <w:color w:val="auto"/>
                <w:szCs w:val="21"/>
                <w:highlight w:val="none"/>
              </w:rPr>
              <w:t>投标有效期</w:t>
            </w:r>
          </w:p>
        </w:tc>
        <w:tc>
          <w:tcPr>
            <w:tcW w:w="5599" w:type="dxa"/>
            <w:gridSpan w:val="2"/>
            <w:vAlign w:val="center"/>
          </w:tcPr>
          <w:p>
            <w:pPr>
              <w:pStyle w:val="90"/>
              <w:spacing w:line="260" w:lineRule="exact"/>
              <w:ind w:left="-63" w:leftChars="-30" w:right="-63" w:rightChars="-30"/>
              <w:rPr>
                <w:color w:val="auto"/>
                <w:szCs w:val="21"/>
                <w:highlight w:val="none"/>
              </w:rPr>
            </w:pPr>
            <w:r>
              <w:rPr>
                <w:color w:val="auto"/>
                <w:szCs w:val="21"/>
                <w:highlight w:val="none"/>
              </w:rPr>
              <w:t>符合第二章“投标人须知” 第3.3.1项规定。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8"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spacing w:line="320" w:lineRule="exact"/>
              <w:ind w:left="-63" w:leftChars="-30" w:right="-63" w:rightChars="-30"/>
              <w:jc w:val="center"/>
              <w:rPr>
                <w:color w:val="auto"/>
                <w:szCs w:val="21"/>
                <w:highlight w:val="none"/>
              </w:rPr>
            </w:pPr>
          </w:p>
        </w:tc>
        <w:tc>
          <w:tcPr>
            <w:tcW w:w="2202" w:type="dxa"/>
            <w:vAlign w:val="center"/>
          </w:tcPr>
          <w:p>
            <w:pPr>
              <w:tabs>
                <w:tab w:val="left" w:pos="3234"/>
              </w:tabs>
              <w:spacing w:line="260" w:lineRule="exact"/>
              <w:ind w:left="-63" w:leftChars="-30" w:right="-63" w:rightChars="-30"/>
              <w:jc w:val="center"/>
              <w:rPr>
                <w:color w:val="auto"/>
                <w:szCs w:val="21"/>
                <w:highlight w:val="none"/>
              </w:rPr>
            </w:pPr>
            <w:r>
              <w:rPr>
                <w:color w:val="auto"/>
                <w:szCs w:val="21"/>
                <w:highlight w:val="none"/>
              </w:rPr>
              <w:t>权利义务承诺</w:t>
            </w:r>
          </w:p>
        </w:tc>
        <w:tc>
          <w:tcPr>
            <w:tcW w:w="5599" w:type="dxa"/>
            <w:gridSpan w:val="2"/>
            <w:vAlign w:val="center"/>
          </w:tcPr>
          <w:p>
            <w:pPr>
              <w:pStyle w:val="90"/>
              <w:spacing w:line="260" w:lineRule="exact"/>
              <w:ind w:left="-63" w:leftChars="-30" w:right="-63" w:rightChars="-30"/>
              <w:rPr>
                <w:color w:val="auto"/>
                <w:szCs w:val="21"/>
                <w:highlight w:val="none"/>
              </w:rPr>
            </w:pPr>
            <w:r>
              <w:rPr>
                <w:color w:val="auto"/>
                <w:szCs w:val="21"/>
                <w:highlight w:val="none"/>
              </w:rPr>
              <w:t xml:space="preserve">已承诺同意第四章“合同条款”。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86"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spacing w:line="320" w:lineRule="exact"/>
              <w:ind w:left="-63" w:leftChars="-30" w:right="-63" w:rightChars="-30"/>
              <w:jc w:val="center"/>
              <w:rPr>
                <w:color w:val="auto"/>
                <w:szCs w:val="21"/>
                <w:highlight w:val="none"/>
              </w:rPr>
            </w:pPr>
          </w:p>
        </w:tc>
        <w:tc>
          <w:tcPr>
            <w:tcW w:w="2202" w:type="dxa"/>
            <w:vAlign w:val="center"/>
          </w:tcPr>
          <w:p>
            <w:pPr>
              <w:tabs>
                <w:tab w:val="left" w:pos="3234"/>
              </w:tabs>
              <w:spacing w:line="260" w:lineRule="exact"/>
              <w:ind w:left="-63" w:leftChars="-30" w:right="-63" w:rightChars="-30"/>
              <w:jc w:val="center"/>
              <w:rPr>
                <w:color w:val="auto"/>
                <w:szCs w:val="21"/>
                <w:highlight w:val="none"/>
              </w:rPr>
            </w:pPr>
            <w:r>
              <w:rPr>
                <w:color w:val="auto"/>
                <w:szCs w:val="21"/>
                <w:highlight w:val="none"/>
              </w:rPr>
              <w:t>其他实质性</w:t>
            </w:r>
          </w:p>
          <w:p>
            <w:pPr>
              <w:tabs>
                <w:tab w:val="left" w:pos="3234"/>
              </w:tabs>
              <w:spacing w:line="260" w:lineRule="exact"/>
              <w:ind w:left="-63" w:leftChars="-30" w:right="-63" w:rightChars="-30"/>
              <w:jc w:val="center"/>
              <w:rPr>
                <w:color w:val="auto"/>
                <w:szCs w:val="21"/>
                <w:highlight w:val="none"/>
              </w:rPr>
            </w:pPr>
            <w:r>
              <w:rPr>
                <w:color w:val="auto"/>
                <w:szCs w:val="21"/>
                <w:highlight w:val="none"/>
              </w:rPr>
              <w:t>要求响应</w:t>
            </w:r>
          </w:p>
        </w:tc>
        <w:tc>
          <w:tcPr>
            <w:tcW w:w="5599" w:type="dxa"/>
            <w:gridSpan w:val="2"/>
            <w:vAlign w:val="center"/>
          </w:tcPr>
          <w:p>
            <w:pPr>
              <w:pStyle w:val="90"/>
              <w:spacing w:line="260" w:lineRule="exact"/>
              <w:ind w:left="-63" w:leftChars="-30" w:right="-63" w:rightChars="-30"/>
              <w:rPr>
                <w:color w:val="auto"/>
                <w:szCs w:val="21"/>
                <w:highlight w:val="none"/>
              </w:rPr>
            </w:pPr>
            <w:r>
              <w:rPr>
                <w:color w:val="auto"/>
                <w:szCs w:val="21"/>
                <w:highlight w:val="none"/>
              </w:rPr>
              <w:t>投标函中无招标人不能接受的条件，且符合本章第4.3.4条款所涉及的实质性要求。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47" w:hRule="atLeast"/>
          <w:jc w:val="center"/>
        </w:trPr>
        <w:tc>
          <w:tcPr>
            <w:tcW w:w="920" w:type="dxa"/>
            <w:vMerge w:val="restart"/>
            <w:vAlign w:val="center"/>
          </w:tcPr>
          <w:p>
            <w:pPr>
              <w:tabs>
                <w:tab w:val="left" w:pos="3234"/>
              </w:tabs>
              <w:spacing w:line="260" w:lineRule="exact"/>
              <w:ind w:left="-63" w:leftChars="-30" w:right="-63" w:rightChars="-30"/>
              <w:jc w:val="center"/>
              <w:rPr>
                <w:color w:val="auto"/>
                <w:szCs w:val="21"/>
                <w:highlight w:val="none"/>
              </w:rPr>
            </w:pPr>
            <w:r>
              <w:rPr>
                <w:color w:val="auto"/>
                <w:szCs w:val="21"/>
                <w:highlight w:val="none"/>
              </w:rPr>
              <w:t>2.1.4</w:t>
            </w:r>
          </w:p>
        </w:tc>
        <w:tc>
          <w:tcPr>
            <w:tcW w:w="1062" w:type="dxa"/>
            <w:vMerge w:val="restart"/>
            <w:vAlign w:val="center"/>
          </w:tcPr>
          <w:p>
            <w:pPr>
              <w:tabs>
                <w:tab w:val="left" w:pos="3234"/>
              </w:tabs>
              <w:spacing w:line="320" w:lineRule="exact"/>
              <w:ind w:left="-63" w:leftChars="-30" w:right="-63" w:rightChars="-30"/>
              <w:jc w:val="center"/>
              <w:rPr>
                <w:color w:val="auto"/>
                <w:szCs w:val="21"/>
                <w:highlight w:val="none"/>
              </w:rPr>
            </w:pPr>
            <w:r>
              <w:rPr>
                <w:color w:val="auto"/>
                <w:szCs w:val="21"/>
                <w:highlight w:val="none"/>
              </w:rPr>
              <w:t>技术标</w:t>
            </w:r>
          </w:p>
          <w:p>
            <w:pPr>
              <w:tabs>
                <w:tab w:val="left" w:pos="3234"/>
              </w:tabs>
              <w:spacing w:line="320" w:lineRule="exact"/>
              <w:ind w:left="-63" w:leftChars="-30" w:right="-63" w:rightChars="-30"/>
              <w:jc w:val="center"/>
              <w:rPr>
                <w:color w:val="auto"/>
                <w:szCs w:val="21"/>
                <w:highlight w:val="none"/>
              </w:rPr>
            </w:pPr>
            <w:r>
              <w:rPr>
                <w:color w:val="auto"/>
                <w:szCs w:val="21"/>
                <w:highlight w:val="none"/>
              </w:rPr>
              <w:t>响应性</w:t>
            </w:r>
          </w:p>
          <w:p>
            <w:pPr>
              <w:tabs>
                <w:tab w:val="left" w:pos="3234"/>
              </w:tabs>
              <w:spacing w:line="320" w:lineRule="exact"/>
              <w:ind w:left="-63" w:leftChars="-30" w:right="-63" w:rightChars="-30"/>
              <w:jc w:val="center"/>
              <w:rPr>
                <w:color w:val="auto"/>
                <w:szCs w:val="21"/>
                <w:highlight w:val="none"/>
              </w:rPr>
            </w:pPr>
            <w:r>
              <w:rPr>
                <w:color w:val="auto"/>
                <w:szCs w:val="21"/>
                <w:highlight w:val="none"/>
              </w:rPr>
              <w:t>评审</w:t>
            </w:r>
          </w:p>
        </w:tc>
        <w:tc>
          <w:tcPr>
            <w:tcW w:w="7801" w:type="dxa"/>
            <w:gridSpan w:val="3"/>
            <w:vAlign w:val="center"/>
          </w:tcPr>
          <w:p>
            <w:pPr>
              <w:pStyle w:val="90"/>
              <w:spacing w:line="260" w:lineRule="exact"/>
              <w:ind w:left="-63" w:leftChars="-30" w:right="-63" w:rightChars="-30"/>
              <w:jc w:val="center"/>
              <w:rPr>
                <w:color w:val="auto"/>
                <w:szCs w:val="21"/>
                <w:highlight w:val="none"/>
              </w:rPr>
            </w:pPr>
            <w:r>
              <w:rPr>
                <w:b/>
                <w:color w:val="auto"/>
                <w:szCs w:val="21"/>
                <w:highlight w:val="none"/>
              </w:rPr>
              <w:t>合格标准：缺少任何一项或有任何一项不合格者，其技术标响应性评审视为不合格</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47"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spacing w:line="320" w:lineRule="exact"/>
              <w:ind w:left="-63" w:leftChars="-30" w:right="-63" w:rightChars="-30"/>
              <w:jc w:val="center"/>
              <w:rPr>
                <w:color w:val="auto"/>
                <w:szCs w:val="21"/>
                <w:highlight w:val="none"/>
              </w:rPr>
            </w:pPr>
          </w:p>
        </w:tc>
        <w:tc>
          <w:tcPr>
            <w:tcW w:w="2202" w:type="dxa"/>
            <w:vAlign w:val="center"/>
          </w:tcPr>
          <w:p>
            <w:pPr>
              <w:pStyle w:val="90"/>
              <w:spacing w:line="260" w:lineRule="exact"/>
              <w:ind w:left="-63" w:leftChars="-30" w:right="-63" w:rightChars="-30"/>
              <w:jc w:val="center"/>
              <w:rPr>
                <w:color w:val="auto"/>
                <w:szCs w:val="21"/>
                <w:highlight w:val="none"/>
              </w:rPr>
            </w:pPr>
            <w:r>
              <w:rPr>
                <w:color w:val="auto"/>
                <w:szCs w:val="21"/>
                <w:highlight w:val="none"/>
              </w:rPr>
              <w:t>投标内容</w:t>
            </w:r>
          </w:p>
        </w:tc>
        <w:tc>
          <w:tcPr>
            <w:tcW w:w="5599" w:type="dxa"/>
            <w:gridSpan w:val="2"/>
            <w:vAlign w:val="center"/>
          </w:tcPr>
          <w:p>
            <w:pPr>
              <w:pStyle w:val="90"/>
              <w:spacing w:line="260" w:lineRule="exact"/>
              <w:ind w:left="-63" w:leftChars="-30" w:right="-63" w:rightChars="-30"/>
              <w:rPr>
                <w:color w:val="auto"/>
                <w:szCs w:val="21"/>
                <w:highlight w:val="none"/>
              </w:rPr>
            </w:pPr>
            <w:r>
              <w:rPr>
                <w:color w:val="auto"/>
                <w:szCs w:val="21"/>
                <w:highlight w:val="none"/>
              </w:rPr>
              <w:t>符合第二章“投标人须知”第1.3项规定。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41"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spacing w:line="320" w:lineRule="exact"/>
              <w:ind w:left="-63" w:leftChars="-30" w:right="-63" w:rightChars="-30"/>
              <w:jc w:val="center"/>
              <w:rPr>
                <w:color w:val="auto"/>
                <w:szCs w:val="21"/>
                <w:highlight w:val="none"/>
              </w:rPr>
            </w:pPr>
          </w:p>
        </w:tc>
        <w:tc>
          <w:tcPr>
            <w:tcW w:w="2202" w:type="dxa"/>
            <w:vAlign w:val="center"/>
          </w:tcPr>
          <w:p>
            <w:pPr>
              <w:pStyle w:val="90"/>
              <w:spacing w:line="260" w:lineRule="exact"/>
              <w:ind w:left="-63" w:leftChars="-30" w:right="-63" w:rightChars="-30"/>
              <w:jc w:val="center"/>
              <w:rPr>
                <w:color w:val="auto"/>
                <w:szCs w:val="21"/>
                <w:highlight w:val="none"/>
              </w:rPr>
            </w:pPr>
            <w:r>
              <w:rPr>
                <w:color w:val="auto"/>
                <w:szCs w:val="21"/>
                <w:highlight w:val="none"/>
              </w:rPr>
              <w:t>技术标编制形式</w:t>
            </w:r>
          </w:p>
        </w:tc>
        <w:tc>
          <w:tcPr>
            <w:tcW w:w="5599" w:type="dxa"/>
            <w:gridSpan w:val="2"/>
            <w:vAlign w:val="center"/>
          </w:tcPr>
          <w:p>
            <w:pPr>
              <w:pStyle w:val="90"/>
              <w:spacing w:line="260" w:lineRule="exact"/>
              <w:ind w:left="-63" w:leftChars="-30" w:right="-63" w:rightChars="-30"/>
              <w:rPr>
                <w:color w:val="auto"/>
                <w:szCs w:val="21"/>
                <w:highlight w:val="none"/>
              </w:rPr>
            </w:pPr>
            <w:r>
              <w:rPr>
                <w:color w:val="auto"/>
                <w:szCs w:val="21"/>
                <w:highlight w:val="none"/>
              </w:rPr>
              <w:t xml:space="preserve">符合第二章“投标人须知”第3.6.6项规定。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61"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spacing w:line="320" w:lineRule="exact"/>
              <w:ind w:left="-63" w:leftChars="-30" w:right="-63" w:rightChars="-30"/>
              <w:jc w:val="center"/>
              <w:rPr>
                <w:color w:val="auto"/>
                <w:szCs w:val="21"/>
                <w:highlight w:val="none"/>
              </w:rPr>
            </w:pPr>
          </w:p>
        </w:tc>
        <w:tc>
          <w:tcPr>
            <w:tcW w:w="2202" w:type="dxa"/>
            <w:vAlign w:val="center"/>
          </w:tcPr>
          <w:p>
            <w:pPr>
              <w:pStyle w:val="90"/>
              <w:spacing w:line="260" w:lineRule="exact"/>
              <w:ind w:left="-63" w:leftChars="-30" w:right="-63" w:rightChars="-30"/>
              <w:jc w:val="center"/>
              <w:rPr>
                <w:color w:val="auto"/>
                <w:szCs w:val="21"/>
                <w:highlight w:val="none"/>
              </w:rPr>
            </w:pPr>
            <w:r>
              <w:rPr>
                <w:color w:val="auto"/>
                <w:szCs w:val="21"/>
                <w:highlight w:val="none"/>
              </w:rPr>
              <w:t>技术标编制内容</w:t>
            </w:r>
          </w:p>
        </w:tc>
        <w:tc>
          <w:tcPr>
            <w:tcW w:w="5599" w:type="dxa"/>
            <w:gridSpan w:val="2"/>
            <w:vAlign w:val="center"/>
          </w:tcPr>
          <w:p>
            <w:pPr>
              <w:pStyle w:val="90"/>
              <w:spacing w:line="260" w:lineRule="exact"/>
              <w:ind w:left="-63" w:leftChars="-30" w:right="-63" w:rightChars="-30"/>
              <w:rPr>
                <w:color w:val="auto"/>
                <w:szCs w:val="21"/>
                <w:highlight w:val="none"/>
              </w:rPr>
            </w:pPr>
            <w:r>
              <w:rPr>
                <w:color w:val="auto"/>
                <w:szCs w:val="21"/>
                <w:highlight w:val="none"/>
              </w:rPr>
              <w:t>符合第二章“投标人须知”第3.1项规定，内容齐全。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75"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spacing w:line="320" w:lineRule="exact"/>
              <w:ind w:left="-63" w:leftChars="-30" w:right="-63" w:rightChars="-30"/>
              <w:jc w:val="center"/>
              <w:rPr>
                <w:color w:val="auto"/>
                <w:szCs w:val="21"/>
                <w:highlight w:val="none"/>
              </w:rPr>
            </w:pPr>
          </w:p>
        </w:tc>
        <w:tc>
          <w:tcPr>
            <w:tcW w:w="2202" w:type="dxa"/>
            <w:vAlign w:val="center"/>
          </w:tcPr>
          <w:p>
            <w:pPr>
              <w:pStyle w:val="90"/>
              <w:spacing w:line="260" w:lineRule="exact"/>
              <w:ind w:left="-63" w:leftChars="-30" w:right="-63" w:rightChars="-30"/>
              <w:jc w:val="center"/>
              <w:rPr>
                <w:color w:val="auto"/>
                <w:szCs w:val="21"/>
                <w:highlight w:val="none"/>
              </w:rPr>
            </w:pPr>
            <w:r>
              <w:rPr>
                <w:color w:val="auto"/>
                <w:szCs w:val="21"/>
                <w:highlight w:val="none"/>
              </w:rPr>
              <w:t>工程咨询机构</w:t>
            </w:r>
          </w:p>
          <w:p>
            <w:pPr>
              <w:pStyle w:val="90"/>
              <w:spacing w:line="260" w:lineRule="exact"/>
              <w:ind w:left="-63" w:leftChars="-30" w:right="-63" w:rightChars="-30"/>
              <w:jc w:val="center"/>
              <w:rPr>
                <w:color w:val="auto"/>
                <w:szCs w:val="21"/>
                <w:highlight w:val="none"/>
              </w:rPr>
            </w:pPr>
            <w:r>
              <w:rPr>
                <w:color w:val="auto"/>
                <w:szCs w:val="21"/>
                <w:highlight w:val="none"/>
              </w:rPr>
              <w:t>人员配备</w:t>
            </w:r>
          </w:p>
        </w:tc>
        <w:tc>
          <w:tcPr>
            <w:tcW w:w="5599" w:type="dxa"/>
            <w:gridSpan w:val="2"/>
            <w:vAlign w:val="center"/>
          </w:tcPr>
          <w:p>
            <w:pPr>
              <w:snapToGrid w:val="0"/>
              <w:spacing w:line="260" w:lineRule="exact"/>
              <w:ind w:left="-63" w:leftChars="-30" w:right="-63" w:rightChars="-30"/>
              <w:rPr>
                <w:b/>
                <w:bCs/>
                <w:color w:val="auto"/>
                <w:szCs w:val="21"/>
                <w:highlight w:val="none"/>
              </w:rPr>
            </w:pPr>
            <w:r>
              <w:rPr>
                <w:color w:val="auto"/>
                <w:szCs w:val="21"/>
                <w:highlight w:val="none"/>
              </w:rPr>
              <w:t>配备的工程咨询人员具有相应的执业资格证书或岗位证书及技术职称证书（如需）</w:t>
            </w:r>
            <w:r>
              <w:rPr>
                <w:bCs/>
                <w:color w:val="auto"/>
                <w:szCs w:val="21"/>
                <w:highlight w:val="none"/>
              </w:rPr>
              <w:t>且</w:t>
            </w:r>
            <w:r>
              <w:rPr>
                <w:color w:val="auto"/>
                <w:szCs w:val="21"/>
                <w:highlight w:val="none"/>
              </w:rPr>
              <w:t xml:space="preserve">满足招标文件的要求。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spacing w:line="320" w:lineRule="exact"/>
              <w:ind w:left="-63" w:leftChars="-30" w:right="-63" w:rightChars="-30"/>
              <w:jc w:val="center"/>
              <w:rPr>
                <w:color w:val="auto"/>
                <w:szCs w:val="21"/>
                <w:highlight w:val="none"/>
              </w:rPr>
            </w:pPr>
          </w:p>
        </w:tc>
        <w:tc>
          <w:tcPr>
            <w:tcW w:w="2202" w:type="dxa"/>
            <w:vAlign w:val="center"/>
          </w:tcPr>
          <w:p>
            <w:pPr>
              <w:tabs>
                <w:tab w:val="left" w:pos="3234"/>
              </w:tabs>
              <w:spacing w:line="260" w:lineRule="exact"/>
              <w:ind w:left="-63" w:leftChars="-30" w:right="-63" w:rightChars="-30"/>
              <w:jc w:val="center"/>
              <w:rPr>
                <w:color w:val="auto"/>
                <w:szCs w:val="21"/>
                <w:highlight w:val="none"/>
              </w:rPr>
            </w:pPr>
            <w:r>
              <w:rPr>
                <w:color w:val="auto"/>
                <w:szCs w:val="21"/>
                <w:highlight w:val="none"/>
              </w:rPr>
              <w:t>其他实质性</w:t>
            </w:r>
          </w:p>
          <w:p>
            <w:pPr>
              <w:tabs>
                <w:tab w:val="left" w:pos="3234"/>
              </w:tabs>
              <w:spacing w:line="260" w:lineRule="exact"/>
              <w:ind w:left="-63" w:leftChars="-30" w:right="-63" w:rightChars="-30"/>
              <w:jc w:val="center"/>
              <w:rPr>
                <w:color w:val="auto"/>
                <w:szCs w:val="21"/>
                <w:highlight w:val="none"/>
              </w:rPr>
            </w:pPr>
            <w:r>
              <w:rPr>
                <w:color w:val="auto"/>
                <w:szCs w:val="21"/>
                <w:highlight w:val="none"/>
              </w:rPr>
              <w:t>要求响应</w:t>
            </w:r>
          </w:p>
        </w:tc>
        <w:tc>
          <w:tcPr>
            <w:tcW w:w="5599" w:type="dxa"/>
            <w:gridSpan w:val="2"/>
            <w:vAlign w:val="center"/>
          </w:tcPr>
          <w:p>
            <w:pPr>
              <w:pStyle w:val="90"/>
              <w:spacing w:line="260" w:lineRule="exact"/>
              <w:ind w:left="-63" w:leftChars="-30" w:right="-63" w:rightChars="-30"/>
              <w:rPr>
                <w:color w:val="auto"/>
                <w:szCs w:val="21"/>
                <w:highlight w:val="none"/>
              </w:rPr>
            </w:pPr>
            <w:r>
              <w:rPr>
                <w:color w:val="auto"/>
                <w:szCs w:val="21"/>
                <w:highlight w:val="none"/>
              </w:rPr>
              <w:t>技术标中无招标人不能接受的条件，且符合本章第4.3.4项所涉及的实质性要求。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32" w:hRule="atLeast"/>
          <w:jc w:val="center"/>
        </w:trPr>
        <w:tc>
          <w:tcPr>
            <w:tcW w:w="920" w:type="dxa"/>
            <w:vMerge w:val="restart"/>
            <w:vAlign w:val="center"/>
          </w:tcPr>
          <w:p>
            <w:pPr>
              <w:tabs>
                <w:tab w:val="left" w:pos="3234"/>
              </w:tabs>
              <w:spacing w:line="260" w:lineRule="exact"/>
              <w:ind w:left="-63" w:leftChars="-30" w:right="-63" w:rightChars="-30"/>
              <w:jc w:val="center"/>
              <w:rPr>
                <w:color w:val="auto"/>
                <w:szCs w:val="21"/>
                <w:highlight w:val="none"/>
              </w:rPr>
            </w:pPr>
            <w:r>
              <w:rPr>
                <w:color w:val="auto"/>
                <w:szCs w:val="21"/>
                <w:highlight w:val="none"/>
              </w:rPr>
              <w:t>2.1.5</w:t>
            </w:r>
          </w:p>
        </w:tc>
        <w:tc>
          <w:tcPr>
            <w:tcW w:w="1062" w:type="dxa"/>
            <w:vMerge w:val="restart"/>
            <w:vAlign w:val="center"/>
          </w:tcPr>
          <w:p>
            <w:pPr>
              <w:tabs>
                <w:tab w:val="left" w:pos="3234"/>
              </w:tabs>
              <w:spacing w:line="320" w:lineRule="exact"/>
              <w:ind w:left="-63" w:leftChars="-30" w:right="-63" w:rightChars="-30"/>
              <w:jc w:val="center"/>
              <w:rPr>
                <w:color w:val="auto"/>
                <w:szCs w:val="21"/>
                <w:highlight w:val="none"/>
              </w:rPr>
            </w:pPr>
            <w:r>
              <w:rPr>
                <w:color w:val="auto"/>
                <w:szCs w:val="21"/>
                <w:highlight w:val="none"/>
              </w:rPr>
              <w:t>商务标</w:t>
            </w:r>
          </w:p>
          <w:p>
            <w:pPr>
              <w:tabs>
                <w:tab w:val="left" w:pos="3234"/>
              </w:tabs>
              <w:spacing w:line="320" w:lineRule="exact"/>
              <w:ind w:left="-63" w:leftChars="-30" w:right="-63" w:rightChars="-30"/>
              <w:jc w:val="center"/>
              <w:rPr>
                <w:color w:val="auto"/>
                <w:szCs w:val="21"/>
                <w:highlight w:val="none"/>
              </w:rPr>
            </w:pPr>
            <w:r>
              <w:rPr>
                <w:color w:val="auto"/>
                <w:szCs w:val="21"/>
                <w:highlight w:val="none"/>
              </w:rPr>
              <w:t>响应性</w:t>
            </w:r>
          </w:p>
          <w:p>
            <w:pPr>
              <w:tabs>
                <w:tab w:val="left" w:pos="3234"/>
              </w:tabs>
              <w:spacing w:line="320" w:lineRule="exact"/>
              <w:jc w:val="center"/>
              <w:rPr>
                <w:color w:val="auto"/>
                <w:szCs w:val="21"/>
                <w:highlight w:val="none"/>
              </w:rPr>
            </w:pPr>
            <w:r>
              <w:rPr>
                <w:color w:val="auto"/>
                <w:szCs w:val="21"/>
                <w:highlight w:val="none"/>
              </w:rPr>
              <w:t>评审</w:t>
            </w:r>
          </w:p>
        </w:tc>
        <w:tc>
          <w:tcPr>
            <w:tcW w:w="7801" w:type="dxa"/>
            <w:gridSpan w:val="3"/>
            <w:vAlign w:val="center"/>
          </w:tcPr>
          <w:p>
            <w:pPr>
              <w:pStyle w:val="90"/>
              <w:spacing w:line="260" w:lineRule="exact"/>
              <w:ind w:left="-63" w:leftChars="-30" w:right="-63" w:rightChars="-30"/>
              <w:jc w:val="center"/>
              <w:rPr>
                <w:color w:val="auto"/>
                <w:szCs w:val="21"/>
                <w:highlight w:val="none"/>
              </w:rPr>
            </w:pPr>
            <w:r>
              <w:rPr>
                <w:b/>
                <w:color w:val="auto"/>
                <w:szCs w:val="21"/>
                <w:highlight w:val="none"/>
              </w:rPr>
              <w:t>合格标准：缺少任何一项或有任何一项不合格者，其商务标响应性评审视为不合格</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32"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spacing w:line="320" w:lineRule="exact"/>
              <w:ind w:left="-63" w:leftChars="-30" w:right="-63" w:rightChars="-30"/>
              <w:jc w:val="center"/>
              <w:rPr>
                <w:color w:val="auto"/>
                <w:szCs w:val="21"/>
                <w:highlight w:val="none"/>
              </w:rPr>
            </w:pPr>
          </w:p>
        </w:tc>
        <w:tc>
          <w:tcPr>
            <w:tcW w:w="2202" w:type="dxa"/>
            <w:vAlign w:val="center"/>
          </w:tcPr>
          <w:p>
            <w:pPr>
              <w:pStyle w:val="90"/>
              <w:spacing w:line="260" w:lineRule="exact"/>
              <w:ind w:left="-63" w:leftChars="-30" w:right="-63" w:rightChars="-30"/>
              <w:jc w:val="center"/>
              <w:rPr>
                <w:color w:val="auto"/>
                <w:szCs w:val="21"/>
                <w:highlight w:val="none"/>
              </w:rPr>
            </w:pPr>
            <w:r>
              <w:rPr>
                <w:color w:val="auto"/>
                <w:szCs w:val="21"/>
                <w:highlight w:val="none"/>
              </w:rPr>
              <w:t>投标内容</w:t>
            </w:r>
          </w:p>
        </w:tc>
        <w:tc>
          <w:tcPr>
            <w:tcW w:w="5599" w:type="dxa"/>
            <w:gridSpan w:val="2"/>
            <w:vAlign w:val="center"/>
          </w:tcPr>
          <w:p>
            <w:pPr>
              <w:pStyle w:val="90"/>
              <w:spacing w:line="260" w:lineRule="exact"/>
              <w:ind w:left="-63" w:leftChars="-30" w:right="-63" w:rightChars="-30"/>
              <w:rPr>
                <w:color w:val="auto"/>
                <w:szCs w:val="21"/>
                <w:highlight w:val="none"/>
              </w:rPr>
            </w:pPr>
            <w:r>
              <w:rPr>
                <w:color w:val="auto"/>
                <w:szCs w:val="21"/>
                <w:highlight w:val="none"/>
              </w:rPr>
              <w:t>符合第二章“投标人须知”第1.3项规定。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2202" w:type="dxa"/>
            <w:vAlign w:val="center"/>
          </w:tcPr>
          <w:p>
            <w:pPr>
              <w:pStyle w:val="90"/>
              <w:spacing w:line="260" w:lineRule="exact"/>
              <w:ind w:left="-63" w:leftChars="-30" w:right="-63" w:rightChars="-30"/>
              <w:jc w:val="center"/>
              <w:rPr>
                <w:color w:val="auto"/>
                <w:szCs w:val="21"/>
                <w:highlight w:val="none"/>
              </w:rPr>
            </w:pPr>
            <w:r>
              <w:rPr>
                <w:color w:val="auto"/>
                <w:szCs w:val="21"/>
                <w:highlight w:val="none"/>
              </w:rPr>
              <w:t>商务标编制内容</w:t>
            </w:r>
          </w:p>
        </w:tc>
        <w:tc>
          <w:tcPr>
            <w:tcW w:w="5599" w:type="dxa"/>
            <w:gridSpan w:val="2"/>
            <w:vAlign w:val="center"/>
          </w:tcPr>
          <w:p>
            <w:pPr>
              <w:pStyle w:val="90"/>
              <w:spacing w:line="260" w:lineRule="exact"/>
              <w:ind w:left="-63" w:leftChars="-30" w:right="-63" w:rightChars="-30"/>
              <w:rPr>
                <w:color w:val="auto"/>
                <w:szCs w:val="21"/>
                <w:highlight w:val="none"/>
              </w:rPr>
            </w:pPr>
            <w:r>
              <w:rPr>
                <w:color w:val="auto"/>
                <w:szCs w:val="21"/>
                <w:highlight w:val="none"/>
              </w:rPr>
              <w:t>符合第二章“投标人须知”第3.6.6项规定，内容齐全。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2202" w:type="dxa"/>
            <w:vAlign w:val="center"/>
          </w:tcPr>
          <w:p>
            <w:pPr>
              <w:tabs>
                <w:tab w:val="left" w:pos="3234"/>
              </w:tabs>
              <w:spacing w:line="260" w:lineRule="exact"/>
              <w:ind w:left="-63" w:leftChars="-30" w:right="-63" w:rightChars="-30"/>
              <w:jc w:val="center"/>
              <w:rPr>
                <w:color w:val="auto"/>
                <w:szCs w:val="21"/>
                <w:highlight w:val="none"/>
              </w:rPr>
            </w:pPr>
            <w:r>
              <w:rPr>
                <w:color w:val="auto"/>
                <w:szCs w:val="21"/>
                <w:highlight w:val="none"/>
              </w:rPr>
              <w:t>投标报价</w:t>
            </w:r>
          </w:p>
        </w:tc>
        <w:tc>
          <w:tcPr>
            <w:tcW w:w="5599" w:type="dxa"/>
            <w:gridSpan w:val="2"/>
            <w:vAlign w:val="center"/>
          </w:tcPr>
          <w:p>
            <w:pPr>
              <w:pStyle w:val="90"/>
              <w:spacing w:line="260" w:lineRule="exact"/>
              <w:ind w:left="-63" w:leftChars="-30" w:right="-63" w:rightChars="-30"/>
              <w:rPr>
                <w:color w:val="auto"/>
                <w:szCs w:val="21"/>
                <w:highlight w:val="none"/>
              </w:rPr>
            </w:pPr>
            <w:r>
              <w:rPr>
                <w:color w:val="auto"/>
                <w:szCs w:val="21"/>
                <w:highlight w:val="none"/>
              </w:rPr>
              <w:t>投标报价形式符合第二章“投标人须知”第3.2.2项要求。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9"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2202" w:type="dxa"/>
            <w:vAlign w:val="center"/>
          </w:tcPr>
          <w:p>
            <w:pPr>
              <w:tabs>
                <w:tab w:val="left" w:pos="3234"/>
              </w:tabs>
              <w:spacing w:line="260" w:lineRule="exact"/>
              <w:ind w:left="-63" w:leftChars="-30" w:right="-63" w:rightChars="-30"/>
              <w:jc w:val="center"/>
              <w:rPr>
                <w:color w:val="auto"/>
                <w:szCs w:val="21"/>
                <w:highlight w:val="none"/>
              </w:rPr>
            </w:pPr>
            <w:r>
              <w:rPr>
                <w:color w:val="auto"/>
                <w:szCs w:val="21"/>
                <w:highlight w:val="none"/>
              </w:rPr>
              <w:t>其他实质性</w:t>
            </w:r>
          </w:p>
          <w:p>
            <w:pPr>
              <w:tabs>
                <w:tab w:val="left" w:pos="3234"/>
              </w:tabs>
              <w:spacing w:line="260" w:lineRule="exact"/>
              <w:ind w:left="-63" w:leftChars="-30" w:right="-63" w:rightChars="-30"/>
              <w:jc w:val="center"/>
              <w:rPr>
                <w:color w:val="auto"/>
                <w:szCs w:val="21"/>
                <w:highlight w:val="none"/>
              </w:rPr>
            </w:pPr>
            <w:r>
              <w:rPr>
                <w:color w:val="auto"/>
                <w:szCs w:val="21"/>
                <w:highlight w:val="none"/>
              </w:rPr>
              <w:t>要求响应</w:t>
            </w:r>
          </w:p>
        </w:tc>
        <w:tc>
          <w:tcPr>
            <w:tcW w:w="5599" w:type="dxa"/>
            <w:gridSpan w:val="2"/>
            <w:vAlign w:val="center"/>
          </w:tcPr>
          <w:p>
            <w:pPr>
              <w:pStyle w:val="90"/>
              <w:spacing w:line="260" w:lineRule="exact"/>
              <w:ind w:left="-63" w:leftChars="-30" w:right="-63" w:rightChars="-30"/>
              <w:rPr>
                <w:color w:val="auto"/>
                <w:szCs w:val="21"/>
                <w:highlight w:val="none"/>
              </w:rPr>
            </w:pPr>
            <w:r>
              <w:rPr>
                <w:color w:val="auto"/>
                <w:szCs w:val="21"/>
                <w:highlight w:val="none"/>
              </w:rPr>
              <w:t>商务标中无招标人不能接受的条件，且符合本章第4.3.4项所涉及的实质性要求。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920" w:type="dxa"/>
            <w:vAlign w:val="center"/>
          </w:tcPr>
          <w:p>
            <w:pPr>
              <w:tabs>
                <w:tab w:val="left" w:pos="3234"/>
              </w:tabs>
              <w:spacing w:line="260" w:lineRule="exact"/>
              <w:ind w:left="-63" w:leftChars="-30" w:right="-63" w:rightChars="-30"/>
              <w:jc w:val="center"/>
              <w:rPr>
                <w:color w:val="auto"/>
                <w:szCs w:val="21"/>
                <w:highlight w:val="none"/>
              </w:rPr>
            </w:pPr>
            <w:r>
              <w:rPr>
                <w:color w:val="auto"/>
                <w:szCs w:val="21"/>
                <w:highlight w:val="none"/>
              </w:rPr>
              <w:t>2.2</w:t>
            </w:r>
          </w:p>
        </w:tc>
        <w:tc>
          <w:tcPr>
            <w:tcW w:w="1062" w:type="dxa"/>
            <w:vAlign w:val="center"/>
          </w:tcPr>
          <w:p>
            <w:pPr>
              <w:tabs>
                <w:tab w:val="left" w:pos="3234"/>
              </w:tabs>
              <w:spacing w:line="260" w:lineRule="exact"/>
              <w:ind w:left="-63" w:leftChars="-30" w:right="-63" w:rightChars="-30"/>
              <w:jc w:val="center"/>
              <w:rPr>
                <w:b/>
                <w:color w:val="auto"/>
                <w:szCs w:val="21"/>
                <w:highlight w:val="none"/>
              </w:rPr>
            </w:pPr>
            <w:r>
              <w:rPr>
                <w:b/>
                <w:color w:val="auto"/>
                <w:szCs w:val="21"/>
                <w:highlight w:val="none"/>
              </w:rPr>
              <w:t>详细评审</w:t>
            </w:r>
          </w:p>
        </w:tc>
        <w:tc>
          <w:tcPr>
            <w:tcW w:w="2202" w:type="dxa"/>
            <w:vAlign w:val="center"/>
          </w:tcPr>
          <w:p>
            <w:pPr>
              <w:tabs>
                <w:tab w:val="left" w:pos="3234"/>
              </w:tabs>
              <w:spacing w:line="260" w:lineRule="exact"/>
              <w:ind w:left="-63" w:leftChars="-30" w:right="-63" w:rightChars="-30"/>
              <w:jc w:val="center"/>
              <w:rPr>
                <w:color w:val="auto"/>
                <w:szCs w:val="21"/>
                <w:highlight w:val="none"/>
              </w:rPr>
            </w:pPr>
            <w:r>
              <w:rPr>
                <w:b/>
                <w:color w:val="auto"/>
                <w:szCs w:val="21"/>
                <w:highlight w:val="none"/>
              </w:rPr>
              <w:t>评审或量化因素</w:t>
            </w:r>
          </w:p>
        </w:tc>
        <w:tc>
          <w:tcPr>
            <w:tcW w:w="5599" w:type="dxa"/>
            <w:gridSpan w:val="2"/>
            <w:vAlign w:val="center"/>
          </w:tcPr>
          <w:p>
            <w:pPr>
              <w:tabs>
                <w:tab w:val="left" w:pos="3234"/>
              </w:tabs>
              <w:spacing w:line="260" w:lineRule="exact"/>
              <w:ind w:left="-63" w:leftChars="-30" w:right="-63" w:rightChars="-30"/>
              <w:jc w:val="center"/>
              <w:rPr>
                <w:color w:val="auto"/>
                <w:szCs w:val="21"/>
                <w:highlight w:val="none"/>
              </w:rPr>
            </w:pPr>
            <w:r>
              <w:rPr>
                <w:b/>
                <w:color w:val="auto"/>
                <w:szCs w:val="21"/>
                <w:highlight w:val="none"/>
              </w:rPr>
              <w:t>评审或评分标准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920" w:type="dxa"/>
            <w:vMerge w:val="restart"/>
            <w:vAlign w:val="center"/>
          </w:tcPr>
          <w:p>
            <w:pPr>
              <w:tabs>
                <w:tab w:val="left" w:pos="3234"/>
              </w:tabs>
              <w:spacing w:line="260" w:lineRule="exact"/>
              <w:ind w:left="-63" w:leftChars="-30" w:right="-63" w:rightChars="-30"/>
              <w:jc w:val="center"/>
              <w:rPr>
                <w:color w:val="auto"/>
                <w:szCs w:val="21"/>
                <w:highlight w:val="none"/>
              </w:rPr>
            </w:pPr>
            <w:r>
              <w:rPr>
                <w:color w:val="auto"/>
                <w:szCs w:val="21"/>
                <w:highlight w:val="none"/>
              </w:rPr>
              <w:t>2.2.1</w:t>
            </w:r>
          </w:p>
        </w:tc>
        <w:tc>
          <w:tcPr>
            <w:tcW w:w="1062" w:type="dxa"/>
            <w:vMerge w:val="restart"/>
            <w:vAlign w:val="center"/>
          </w:tcPr>
          <w:p>
            <w:pPr>
              <w:tabs>
                <w:tab w:val="left" w:pos="3234"/>
              </w:tabs>
              <w:jc w:val="center"/>
              <w:rPr>
                <w:color w:val="auto"/>
                <w:szCs w:val="21"/>
                <w:highlight w:val="none"/>
              </w:rPr>
            </w:pPr>
          </w:p>
          <w:p>
            <w:pPr>
              <w:tabs>
                <w:tab w:val="left" w:pos="3234"/>
              </w:tabs>
              <w:jc w:val="center"/>
              <w:rPr>
                <w:color w:val="auto"/>
                <w:szCs w:val="21"/>
                <w:highlight w:val="none"/>
              </w:rPr>
            </w:pPr>
          </w:p>
          <w:p>
            <w:pPr>
              <w:tabs>
                <w:tab w:val="left" w:pos="3234"/>
              </w:tabs>
              <w:jc w:val="center"/>
              <w:rPr>
                <w:color w:val="auto"/>
                <w:szCs w:val="21"/>
                <w:highlight w:val="none"/>
              </w:rPr>
            </w:pPr>
            <w:r>
              <w:rPr>
                <w:color w:val="auto"/>
                <w:szCs w:val="21"/>
                <w:highlight w:val="none"/>
              </w:rPr>
              <w:t>技</w:t>
            </w:r>
          </w:p>
          <w:p>
            <w:pPr>
              <w:tabs>
                <w:tab w:val="left" w:pos="3234"/>
              </w:tabs>
              <w:jc w:val="center"/>
              <w:rPr>
                <w:color w:val="auto"/>
                <w:szCs w:val="21"/>
                <w:highlight w:val="none"/>
              </w:rPr>
            </w:pPr>
            <w:r>
              <w:rPr>
                <w:color w:val="auto"/>
                <w:szCs w:val="21"/>
                <w:highlight w:val="none"/>
              </w:rPr>
              <w:t>术</w:t>
            </w:r>
          </w:p>
          <w:p>
            <w:pPr>
              <w:tabs>
                <w:tab w:val="left" w:pos="3234"/>
              </w:tabs>
              <w:jc w:val="center"/>
              <w:rPr>
                <w:color w:val="auto"/>
                <w:szCs w:val="21"/>
                <w:highlight w:val="none"/>
              </w:rPr>
            </w:pPr>
            <w:r>
              <w:rPr>
                <w:color w:val="auto"/>
                <w:szCs w:val="21"/>
                <w:highlight w:val="none"/>
              </w:rPr>
              <w:t>标</w:t>
            </w:r>
          </w:p>
          <w:p>
            <w:pPr>
              <w:tabs>
                <w:tab w:val="left" w:pos="3234"/>
              </w:tabs>
              <w:jc w:val="center"/>
              <w:rPr>
                <w:color w:val="auto"/>
                <w:szCs w:val="21"/>
                <w:highlight w:val="none"/>
              </w:rPr>
            </w:pPr>
            <w:r>
              <w:rPr>
                <w:color w:val="auto"/>
                <w:szCs w:val="21"/>
                <w:highlight w:val="none"/>
              </w:rPr>
              <w:t>评</w:t>
            </w:r>
          </w:p>
          <w:p>
            <w:pPr>
              <w:tabs>
                <w:tab w:val="left" w:pos="3234"/>
              </w:tabs>
              <w:jc w:val="center"/>
              <w:rPr>
                <w:color w:val="auto"/>
                <w:szCs w:val="21"/>
                <w:highlight w:val="none"/>
              </w:rPr>
            </w:pPr>
            <w:r>
              <w:rPr>
                <w:color w:val="auto"/>
                <w:szCs w:val="21"/>
                <w:highlight w:val="none"/>
              </w:rPr>
              <w:t>审</w:t>
            </w:r>
          </w:p>
          <w:p>
            <w:pPr>
              <w:tabs>
                <w:tab w:val="left" w:pos="3234"/>
              </w:tabs>
              <w:jc w:val="center"/>
              <w:rPr>
                <w:color w:val="auto"/>
                <w:szCs w:val="21"/>
                <w:highlight w:val="none"/>
              </w:rPr>
            </w:pPr>
            <w:r>
              <w:rPr>
                <w:color w:val="auto"/>
                <w:szCs w:val="21"/>
                <w:highlight w:val="none"/>
              </w:rPr>
              <w:t>标</w:t>
            </w:r>
          </w:p>
          <w:p>
            <w:pPr>
              <w:tabs>
                <w:tab w:val="left" w:pos="3234"/>
              </w:tabs>
              <w:jc w:val="center"/>
              <w:rPr>
                <w:color w:val="auto"/>
                <w:szCs w:val="21"/>
                <w:highlight w:val="none"/>
              </w:rPr>
            </w:pPr>
            <w:r>
              <w:rPr>
                <w:color w:val="auto"/>
                <w:szCs w:val="21"/>
                <w:highlight w:val="none"/>
              </w:rPr>
              <w:t>准</w:t>
            </w:r>
          </w:p>
          <w:p>
            <w:pPr>
              <w:tabs>
                <w:tab w:val="left" w:pos="3234"/>
              </w:tabs>
              <w:jc w:val="center"/>
              <w:rPr>
                <w:b/>
                <w:color w:val="auto"/>
                <w:szCs w:val="21"/>
                <w:highlight w:val="none"/>
              </w:rPr>
            </w:pPr>
            <w:r>
              <w:rPr>
                <w:b/>
                <w:color w:val="auto"/>
                <w:szCs w:val="21"/>
                <w:highlight w:val="none"/>
              </w:rPr>
              <w:t>（80分）</w:t>
            </w:r>
          </w:p>
          <w:p>
            <w:pPr>
              <w:tabs>
                <w:tab w:val="left" w:pos="3234"/>
              </w:tabs>
              <w:jc w:val="center"/>
              <w:rPr>
                <w:i/>
                <w:color w:val="auto"/>
                <w:szCs w:val="21"/>
                <w:highlight w:val="none"/>
              </w:rPr>
            </w:pPr>
          </w:p>
          <w:p>
            <w:pPr>
              <w:tabs>
                <w:tab w:val="left" w:pos="3234"/>
              </w:tabs>
              <w:jc w:val="center"/>
              <w:rPr>
                <w:b/>
                <w:color w:val="auto"/>
                <w:szCs w:val="21"/>
                <w:highlight w:val="none"/>
              </w:rPr>
            </w:pPr>
            <w:r>
              <w:rPr>
                <w:color w:val="auto"/>
                <w:szCs w:val="21"/>
                <w:highlight w:val="none"/>
              </w:rPr>
              <w:t>【针对评审项目内容由评标委员会成员进行记名评定打分，评标委员会成员将按表所列评审内容和评审标准各自单独进行评分】</w:t>
            </w:r>
          </w:p>
        </w:tc>
        <w:tc>
          <w:tcPr>
            <w:tcW w:w="7801" w:type="dxa"/>
            <w:gridSpan w:val="3"/>
            <w:vAlign w:val="center"/>
          </w:tcPr>
          <w:p>
            <w:pPr>
              <w:tabs>
                <w:tab w:val="left" w:pos="3234"/>
              </w:tabs>
              <w:spacing w:line="260" w:lineRule="exact"/>
              <w:ind w:left="-63" w:leftChars="-30" w:right="-63" w:rightChars="-30"/>
              <w:jc w:val="left"/>
              <w:rPr>
                <w:b/>
                <w:color w:val="auto"/>
                <w:szCs w:val="21"/>
                <w:highlight w:val="none"/>
              </w:rPr>
            </w:pPr>
            <w:r>
              <w:rPr>
                <w:color w:val="auto"/>
                <w:szCs w:val="21"/>
                <w:highlight w:val="none"/>
              </w:rPr>
              <w:t>技术标得分为各评标委员会成员的评分的算术平均值。（技术标得分计算结果保留两位小数，第三位四舍五入。）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326"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jc w:val="center"/>
              <w:rPr>
                <w:color w:val="auto"/>
                <w:szCs w:val="21"/>
                <w:highlight w:val="none"/>
              </w:rPr>
            </w:pPr>
          </w:p>
        </w:tc>
        <w:tc>
          <w:tcPr>
            <w:tcW w:w="2202" w:type="dxa"/>
            <w:vAlign w:val="center"/>
          </w:tcPr>
          <w:p>
            <w:pPr>
              <w:pStyle w:val="90"/>
              <w:spacing w:line="260" w:lineRule="exact"/>
              <w:ind w:left="-63" w:right="-63" w:rightChars="-30"/>
              <w:jc w:val="left"/>
              <w:rPr>
                <w:color w:val="auto"/>
                <w:szCs w:val="21"/>
                <w:highlight w:val="none"/>
              </w:rPr>
            </w:pPr>
            <w:r>
              <w:rPr>
                <w:color w:val="auto"/>
                <w:szCs w:val="21"/>
                <w:highlight w:val="none"/>
              </w:rPr>
              <w:t>1.工程咨询资源投入及人员分工（20分）</w:t>
            </w:r>
          </w:p>
        </w:tc>
        <w:tc>
          <w:tcPr>
            <w:tcW w:w="5599" w:type="dxa"/>
            <w:gridSpan w:val="2"/>
            <w:vAlign w:val="center"/>
          </w:tcPr>
          <w:p>
            <w:pPr>
              <w:pStyle w:val="90"/>
              <w:spacing w:line="260" w:lineRule="exact"/>
              <w:ind w:left="31" w:leftChars="15" w:right="-63" w:rightChars="-30"/>
              <w:jc w:val="left"/>
              <w:rPr>
                <w:color w:val="auto"/>
                <w:szCs w:val="21"/>
                <w:highlight w:val="none"/>
              </w:rPr>
            </w:pPr>
            <w:r>
              <w:rPr>
                <w:color w:val="auto"/>
                <w:szCs w:val="21"/>
                <w:highlight w:val="none"/>
              </w:rPr>
              <w:t>人员配备最低要求：</w:t>
            </w:r>
          </w:p>
          <w:tbl>
            <w:tblPr>
              <w:tblStyle w:val="48"/>
              <w:tblW w:w="5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2365"/>
              <w:gridCol w:w="2250"/>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2" w:type="dxa"/>
                  <w:shd w:val="clear" w:color="auto" w:fill="B8CCE4"/>
                  <w:vAlign w:val="center"/>
                </w:tcPr>
                <w:p>
                  <w:pPr>
                    <w:pStyle w:val="90"/>
                    <w:spacing w:line="260" w:lineRule="exact"/>
                    <w:ind w:right="-63" w:rightChars="-30"/>
                    <w:jc w:val="center"/>
                    <w:rPr>
                      <w:color w:val="auto"/>
                      <w:sz w:val="18"/>
                      <w:szCs w:val="18"/>
                      <w:highlight w:val="none"/>
                    </w:rPr>
                  </w:pPr>
                  <w:r>
                    <w:rPr>
                      <w:color w:val="auto"/>
                      <w:sz w:val="18"/>
                      <w:szCs w:val="18"/>
                      <w:highlight w:val="none"/>
                    </w:rPr>
                    <w:t>序号</w:t>
                  </w:r>
                </w:p>
              </w:tc>
              <w:tc>
                <w:tcPr>
                  <w:tcW w:w="2365" w:type="dxa"/>
                  <w:shd w:val="clear" w:color="auto" w:fill="B8CCE4"/>
                  <w:vAlign w:val="center"/>
                </w:tcPr>
                <w:p>
                  <w:pPr>
                    <w:pStyle w:val="90"/>
                    <w:spacing w:line="260" w:lineRule="exact"/>
                    <w:ind w:right="-63" w:rightChars="-30"/>
                    <w:jc w:val="center"/>
                    <w:rPr>
                      <w:color w:val="auto"/>
                      <w:sz w:val="18"/>
                      <w:szCs w:val="18"/>
                      <w:highlight w:val="none"/>
                    </w:rPr>
                  </w:pPr>
                  <w:r>
                    <w:rPr>
                      <w:color w:val="auto"/>
                      <w:sz w:val="18"/>
                      <w:szCs w:val="18"/>
                      <w:highlight w:val="none"/>
                    </w:rPr>
                    <w:t>职位及最低人数要求（人）</w:t>
                  </w:r>
                </w:p>
              </w:tc>
              <w:tc>
                <w:tcPr>
                  <w:tcW w:w="2250" w:type="dxa"/>
                  <w:shd w:val="clear" w:color="auto" w:fill="B8CCE4"/>
                  <w:vAlign w:val="center"/>
                </w:tcPr>
                <w:p>
                  <w:pPr>
                    <w:pStyle w:val="90"/>
                    <w:spacing w:line="260" w:lineRule="exact"/>
                    <w:ind w:right="-63" w:rightChars="-30"/>
                    <w:jc w:val="center"/>
                    <w:rPr>
                      <w:color w:val="auto"/>
                      <w:sz w:val="18"/>
                      <w:szCs w:val="18"/>
                      <w:highlight w:val="none"/>
                    </w:rPr>
                  </w:pPr>
                  <w:r>
                    <w:rPr>
                      <w:color w:val="auto"/>
                      <w:sz w:val="18"/>
                      <w:szCs w:val="18"/>
                      <w:highlight w:val="none"/>
                    </w:rPr>
                    <w:t>最低人员资格要求</w:t>
                  </w:r>
                </w:p>
              </w:tc>
              <w:tc>
                <w:tcPr>
                  <w:tcW w:w="820" w:type="dxa"/>
                  <w:shd w:val="clear" w:color="auto" w:fill="B8CCE4"/>
                  <w:vAlign w:val="center"/>
                </w:tcPr>
                <w:p>
                  <w:pPr>
                    <w:pStyle w:val="90"/>
                    <w:spacing w:line="260" w:lineRule="exact"/>
                    <w:ind w:right="-63" w:rightChars="-30"/>
                    <w:jc w:val="center"/>
                    <w:rPr>
                      <w:color w:val="auto"/>
                      <w:sz w:val="18"/>
                      <w:szCs w:val="18"/>
                      <w:highlight w:val="none"/>
                    </w:rPr>
                  </w:pPr>
                  <w:r>
                    <w:rPr>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 w:type="dxa"/>
                  <w:vAlign w:val="center"/>
                </w:tcPr>
                <w:p>
                  <w:pPr>
                    <w:pStyle w:val="90"/>
                    <w:spacing w:line="260" w:lineRule="exact"/>
                    <w:ind w:right="-63" w:rightChars="-30"/>
                    <w:jc w:val="center"/>
                    <w:rPr>
                      <w:color w:val="auto"/>
                      <w:sz w:val="18"/>
                      <w:szCs w:val="18"/>
                      <w:highlight w:val="none"/>
                    </w:rPr>
                  </w:pPr>
                  <w:r>
                    <w:rPr>
                      <w:color w:val="auto"/>
                      <w:sz w:val="18"/>
                      <w:szCs w:val="18"/>
                      <w:highlight w:val="none"/>
                    </w:rPr>
                    <w:t>1</w:t>
                  </w:r>
                </w:p>
              </w:tc>
              <w:tc>
                <w:tcPr>
                  <w:tcW w:w="2365" w:type="dxa"/>
                  <w:vAlign w:val="center"/>
                </w:tcPr>
                <w:p>
                  <w:pPr>
                    <w:pStyle w:val="90"/>
                    <w:spacing w:line="260" w:lineRule="exact"/>
                    <w:ind w:right="-63" w:rightChars="-30"/>
                    <w:jc w:val="left"/>
                    <w:rPr>
                      <w:color w:val="auto"/>
                      <w:sz w:val="18"/>
                      <w:szCs w:val="18"/>
                      <w:highlight w:val="none"/>
                    </w:rPr>
                  </w:pPr>
                  <w:r>
                    <w:rPr>
                      <w:b/>
                      <w:color w:val="auto"/>
                      <w:szCs w:val="21"/>
                      <w:highlight w:val="none"/>
                    </w:rPr>
                    <w:t>项目总负责人</w:t>
                  </w:r>
                  <w:r>
                    <w:rPr>
                      <w:color w:val="auto"/>
                      <w:sz w:val="18"/>
                      <w:szCs w:val="18"/>
                      <w:highlight w:val="none"/>
                    </w:rPr>
                    <w:t>（1人）</w:t>
                  </w:r>
                </w:p>
              </w:tc>
              <w:tc>
                <w:tcPr>
                  <w:tcW w:w="2250" w:type="dxa"/>
                  <w:vAlign w:val="center"/>
                </w:tcPr>
                <w:p>
                  <w:pPr>
                    <w:pStyle w:val="90"/>
                    <w:spacing w:line="260" w:lineRule="exact"/>
                    <w:ind w:right="-63" w:rightChars="-30"/>
                    <w:jc w:val="left"/>
                    <w:rPr>
                      <w:color w:val="auto"/>
                      <w:sz w:val="18"/>
                      <w:szCs w:val="18"/>
                      <w:highlight w:val="none"/>
                    </w:rPr>
                  </w:pPr>
                  <w:r>
                    <w:rPr>
                      <w:color w:val="auto"/>
                      <w:szCs w:val="21"/>
                      <w:highlight w:val="none"/>
                    </w:rPr>
                    <w:t>须具备</w:t>
                  </w:r>
                  <w:r>
                    <w:rPr>
                      <w:color w:val="auto"/>
                      <w:szCs w:val="21"/>
                      <w:highlight w:val="none"/>
                      <w:u w:val="single"/>
                    </w:rPr>
                    <w:t>一级</w:t>
                  </w:r>
                  <w:r>
                    <w:rPr>
                      <w:color w:val="auto"/>
                      <w:szCs w:val="21"/>
                      <w:highlight w:val="none"/>
                    </w:rPr>
                    <w:t>注册建筑师或</w:t>
                  </w:r>
                  <w:r>
                    <w:rPr>
                      <w:color w:val="auto"/>
                      <w:szCs w:val="21"/>
                      <w:highlight w:val="none"/>
                      <w:u w:val="single"/>
                    </w:rPr>
                    <w:t>一级</w:t>
                  </w:r>
                  <w:r>
                    <w:rPr>
                      <w:color w:val="auto"/>
                      <w:szCs w:val="21"/>
                      <w:highlight w:val="none"/>
                    </w:rPr>
                    <w:t>注册结构师或</w:t>
                  </w:r>
                  <w:r>
                    <w:rPr>
                      <w:b/>
                      <w:bCs/>
                      <w:color w:val="auto"/>
                      <w:kern w:val="0"/>
                      <w:szCs w:val="21"/>
                      <w:highlight w:val="none"/>
                      <w:u w:val="single"/>
                    </w:rPr>
                    <w:t>建筑工程</w:t>
                  </w:r>
                  <w:r>
                    <w:rPr>
                      <w:color w:val="auto"/>
                      <w:szCs w:val="21"/>
                      <w:highlight w:val="none"/>
                    </w:rPr>
                    <w:t>一级注册建造师或</w:t>
                  </w:r>
                  <w:r>
                    <w:rPr>
                      <w:b/>
                      <w:bCs/>
                      <w:color w:val="auto"/>
                      <w:kern w:val="0"/>
                      <w:szCs w:val="21"/>
                      <w:highlight w:val="none"/>
                      <w:u w:val="single"/>
                    </w:rPr>
                    <w:t>建筑工程</w:t>
                  </w:r>
                  <w:r>
                    <w:rPr>
                      <w:color w:val="auto"/>
                      <w:szCs w:val="21"/>
                      <w:highlight w:val="none"/>
                    </w:rPr>
                    <w:t>注册监理工程师或住房城乡建设部颁发的注册造价工程师的其中一项执业资格</w:t>
                  </w:r>
                </w:p>
              </w:tc>
              <w:tc>
                <w:tcPr>
                  <w:tcW w:w="820" w:type="dxa"/>
                  <w:vAlign w:val="center"/>
                </w:tcPr>
                <w:p>
                  <w:pPr>
                    <w:pStyle w:val="90"/>
                    <w:spacing w:line="260" w:lineRule="exact"/>
                    <w:ind w:right="-63" w:rightChars="-30"/>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 w:type="dxa"/>
                  <w:vAlign w:val="center"/>
                </w:tcPr>
                <w:p>
                  <w:pPr>
                    <w:pStyle w:val="90"/>
                    <w:spacing w:line="260" w:lineRule="exact"/>
                    <w:ind w:right="-63" w:rightChars="-30"/>
                    <w:jc w:val="center"/>
                    <w:rPr>
                      <w:color w:val="auto"/>
                      <w:sz w:val="18"/>
                      <w:szCs w:val="18"/>
                      <w:highlight w:val="none"/>
                    </w:rPr>
                  </w:pPr>
                  <w:r>
                    <w:rPr>
                      <w:color w:val="auto"/>
                      <w:sz w:val="18"/>
                      <w:szCs w:val="18"/>
                      <w:highlight w:val="none"/>
                    </w:rPr>
                    <w:t>2</w:t>
                  </w:r>
                </w:p>
              </w:tc>
              <w:tc>
                <w:tcPr>
                  <w:tcW w:w="2365" w:type="dxa"/>
                  <w:vAlign w:val="center"/>
                </w:tcPr>
                <w:p>
                  <w:pPr>
                    <w:pStyle w:val="90"/>
                    <w:spacing w:line="260" w:lineRule="exact"/>
                    <w:ind w:right="-63" w:rightChars="-30"/>
                    <w:jc w:val="center"/>
                    <w:rPr>
                      <w:color w:val="auto"/>
                      <w:szCs w:val="21"/>
                      <w:highlight w:val="none"/>
                    </w:rPr>
                  </w:pPr>
                  <w:r>
                    <w:rPr>
                      <w:color w:val="auto"/>
                      <w:kern w:val="0"/>
                      <w:szCs w:val="21"/>
                      <w:highlight w:val="none"/>
                    </w:rPr>
                    <w:t>专业咨询负责人（</w:t>
                  </w:r>
                  <w:r>
                    <w:rPr>
                      <w:rFonts w:hint="eastAsia"/>
                      <w:b/>
                      <w:bCs/>
                      <w:color w:val="auto"/>
                      <w:kern w:val="0"/>
                      <w:szCs w:val="21"/>
                      <w:highlight w:val="none"/>
                      <w:u w:val="single"/>
                    </w:rPr>
                    <w:t>2</w:t>
                  </w:r>
                  <w:r>
                    <w:rPr>
                      <w:b/>
                      <w:bCs/>
                      <w:color w:val="auto"/>
                      <w:kern w:val="0"/>
                      <w:szCs w:val="21"/>
                      <w:highlight w:val="none"/>
                    </w:rPr>
                    <w:t>人</w:t>
                  </w:r>
                  <w:r>
                    <w:rPr>
                      <w:color w:val="auto"/>
                      <w:kern w:val="0"/>
                      <w:szCs w:val="21"/>
                      <w:highlight w:val="none"/>
                    </w:rPr>
                    <w:t>）：</w:t>
                  </w:r>
                </w:p>
                <w:p>
                  <w:pPr>
                    <w:pStyle w:val="90"/>
                    <w:spacing w:line="260" w:lineRule="exact"/>
                    <w:ind w:left="-63" w:leftChars="-30" w:right="-63" w:rightChars="-30"/>
                    <w:jc w:val="center"/>
                    <w:rPr>
                      <w:color w:val="auto"/>
                      <w:szCs w:val="21"/>
                      <w:highlight w:val="none"/>
                      <w:u w:val="single"/>
                    </w:rPr>
                  </w:pPr>
                  <w:r>
                    <w:rPr>
                      <w:color w:val="auto"/>
                      <w:szCs w:val="21"/>
                      <w:highlight w:val="none"/>
                    </w:rPr>
                    <w:sym w:font="Wingdings 2" w:char="0052"/>
                  </w:r>
                  <w:r>
                    <w:rPr>
                      <w:color w:val="auto"/>
                      <w:szCs w:val="21"/>
                      <w:highlight w:val="none"/>
                    </w:rPr>
                    <w:t>造价咨询负责人：</w:t>
                  </w:r>
                  <w:r>
                    <w:rPr>
                      <w:color w:val="auto"/>
                      <w:szCs w:val="21"/>
                      <w:highlight w:val="none"/>
                      <w:u w:val="single"/>
                    </w:rPr>
                    <w:t>1人</w:t>
                  </w:r>
                </w:p>
                <w:p>
                  <w:pPr>
                    <w:pStyle w:val="90"/>
                    <w:spacing w:line="260" w:lineRule="exact"/>
                    <w:ind w:left="-63" w:leftChars="-30" w:right="-63" w:rightChars="-30"/>
                    <w:jc w:val="center"/>
                    <w:rPr>
                      <w:color w:val="auto"/>
                      <w:szCs w:val="21"/>
                      <w:highlight w:val="none"/>
                      <w:u w:val="single"/>
                    </w:rPr>
                  </w:pPr>
                  <w:r>
                    <w:rPr>
                      <w:color w:val="auto"/>
                      <w:szCs w:val="21"/>
                      <w:highlight w:val="none"/>
                    </w:rPr>
                    <w:sym w:font="Wingdings 2" w:char="0052"/>
                  </w:r>
                  <w:r>
                    <w:rPr>
                      <w:rFonts w:hint="eastAsia"/>
                      <w:color w:val="auto"/>
                      <w:szCs w:val="21"/>
                      <w:highlight w:val="none"/>
                    </w:rPr>
                    <w:t>财务审计</w:t>
                  </w:r>
                  <w:r>
                    <w:rPr>
                      <w:color w:val="auto"/>
                      <w:szCs w:val="21"/>
                      <w:highlight w:val="none"/>
                    </w:rPr>
                    <w:t>负责人：</w:t>
                  </w:r>
                  <w:r>
                    <w:rPr>
                      <w:color w:val="auto"/>
                      <w:szCs w:val="21"/>
                      <w:highlight w:val="none"/>
                      <w:u w:val="single"/>
                    </w:rPr>
                    <w:t>1人</w:t>
                  </w:r>
                </w:p>
                <w:p>
                  <w:pPr>
                    <w:pStyle w:val="90"/>
                    <w:spacing w:line="260" w:lineRule="exact"/>
                    <w:ind w:left="-63" w:leftChars="-30" w:right="-63" w:rightChars="-30"/>
                    <w:rPr>
                      <w:color w:val="auto"/>
                      <w:szCs w:val="21"/>
                      <w:highlight w:val="none"/>
                      <w:u w:val="single"/>
                    </w:rPr>
                  </w:pPr>
                </w:p>
              </w:tc>
              <w:tc>
                <w:tcPr>
                  <w:tcW w:w="2250" w:type="dxa"/>
                  <w:vAlign w:val="center"/>
                </w:tcPr>
                <w:p>
                  <w:pPr>
                    <w:pStyle w:val="90"/>
                    <w:spacing w:line="260" w:lineRule="exact"/>
                    <w:ind w:right="-63" w:rightChars="-30"/>
                    <w:jc w:val="left"/>
                    <w:rPr>
                      <w:color w:val="auto"/>
                      <w:szCs w:val="21"/>
                      <w:highlight w:val="none"/>
                    </w:rPr>
                  </w:pPr>
                  <w:r>
                    <w:rPr>
                      <w:rFonts w:hint="eastAsia"/>
                      <w:color w:val="auto"/>
                      <w:szCs w:val="21"/>
                      <w:highlight w:val="none"/>
                    </w:rPr>
                    <w:t>1、</w:t>
                  </w:r>
                  <w:r>
                    <w:rPr>
                      <w:color w:val="auto"/>
                      <w:szCs w:val="21"/>
                      <w:highlight w:val="none"/>
                    </w:rPr>
                    <w:t>造价咨询负责人：须具备住房城乡建设部颁发的注册造价工程师执业资格；</w:t>
                  </w:r>
                </w:p>
                <w:p>
                  <w:pPr>
                    <w:pStyle w:val="90"/>
                    <w:spacing w:line="260" w:lineRule="exact"/>
                    <w:ind w:right="-63" w:rightChars="-30"/>
                    <w:jc w:val="left"/>
                    <w:rPr>
                      <w:color w:val="auto"/>
                      <w:szCs w:val="21"/>
                      <w:highlight w:val="none"/>
                    </w:rPr>
                  </w:pPr>
                  <w:r>
                    <w:rPr>
                      <w:rFonts w:hint="eastAsia"/>
                      <w:color w:val="auto"/>
                      <w:szCs w:val="21"/>
                      <w:highlight w:val="none"/>
                    </w:rPr>
                    <w:t>2、财务审计负责人</w:t>
                  </w:r>
                  <w:r>
                    <w:rPr>
                      <w:color w:val="auto"/>
                      <w:szCs w:val="21"/>
                      <w:highlight w:val="none"/>
                    </w:rPr>
                    <w:t>：</w:t>
                  </w:r>
                  <w:r>
                    <w:rPr>
                      <w:rFonts w:hint="eastAsia"/>
                      <w:color w:val="auto"/>
                      <w:szCs w:val="21"/>
                      <w:highlight w:val="none"/>
                    </w:rPr>
                    <w:t>具有注册会计师执业资格证书。</w:t>
                  </w:r>
                </w:p>
              </w:tc>
              <w:tc>
                <w:tcPr>
                  <w:tcW w:w="820" w:type="dxa"/>
                  <w:vAlign w:val="center"/>
                </w:tcPr>
                <w:p>
                  <w:pPr>
                    <w:pStyle w:val="90"/>
                    <w:spacing w:line="260" w:lineRule="exact"/>
                    <w:ind w:right="-63" w:rightChars="-30"/>
                    <w:jc w:val="center"/>
                    <w:rPr>
                      <w:color w:val="auto"/>
                      <w:sz w:val="18"/>
                      <w:szCs w:val="18"/>
                      <w:highlight w:val="none"/>
                    </w:rPr>
                  </w:pPr>
                </w:p>
              </w:tc>
            </w:tr>
          </w:tbl>
          <w:p>
            <w:pPr>
              <w:spacing w:line="300" w:lineRule="exact"/>
              <w:rPr>
                <w:b/>
                <w:bCs/>
                <w:color w:val="auto"/>
                <w:szCs w:val="21"/>
                <w:highlight w:val="none"/>
              </w:rPr>
            </w:pPr>
            <w:r>
              <w:rPr>
                <w:b/>
                <w:bCs/>
                <w:color w:val="auto"/>
                <w:szCs w:val="21"/>
                <w:highlight w:val="none"/>
              </w:rPr>
              <w:t>1.1项目团队建设情况</w:t>
            </w:r>
            <w:r>
              <w:rPr>
                <w:b/>
                <w:color w:val="auto"/>
                <w:szCs w:val="21"/>
                <w:highlight w:val="none"/>
              </w:rPr>
              <w:t>（5分）</w:t>
            </w:r>
            <w:r>
              <w:rPr>
                <w:b/>
                <w:bCs/>
                <w:color w:val="auto"/>
                <w:szCs w:val="21"/>
                <w:highlight w:val="none"/>
              </w:rPr>
              <w:t>：</w:t>
            </w:r>
          </w:p>
          <w:p>
            <w:pPr>
              <w:spacing w:line="300" w:lineRule="exact"/>
              <w:ind w:firstLine="420" w:firstLineChars="200"/>
              <w:rPr>
                <w:color w:val="auto"/>
                <w:kern w:val="0"/>
                <w:szCs w:val="21"/>
                <w:highlight w:val="none"/>
              </w:rPr>
            </w:pPr>
            <w:r>
              <w:rPr>
                <w:bCs/>
                <w:color w:val="auto"/>
                <w:szCs w:val="21"/>
                <w:highlight w:val="none"/>
              </w:rPr>
              <w:t>项目组织机构、技术服务机构和人员配备、拟投入的人员</w:t>
            </w:r>
            <w:r>
              <w:rPr>
                <w:color w:val="auto"/>
                <w:szCs w:val="21"/>
                <w:highlight w:val="none"/>
              </w:rPr>
              <w:t>资源配置合理性；</w:t>
            </w:r>
            <w:r>
              <w:rPr>
                <w:color w:val="auto"/>
                <w:kern w:val="0"/>
                <w:szCs w:val="21"/>
                <w:highlight w:val="none"/>
              </w:rPr>
              <w:t>各类专业人员分工是否科学、合理、高效。</w:t>
            </w:r>
          </w:p>
          <w:p>
            <w:pPr>
              <w:spacing w:line="300" w:lineRule="exact"/>
              <w:ind w:firstLine="422" w:firstLineChars="200"/>
              <w:rPr>
                <w:b/>
                <w:bCs/>
                <w:color w:val="auto"/>
                <w:kern w:val="0"/>
                <w:szCs w:val="21"/>
                <w:highlight w:val="none"/>
              </w:rPr>
            </w:pPr>
            <w:r>
              <w:rPr>
                <w:b/>
                <w:bCs/>
                <w:color w:val="auto"/>
                <w:kern w:val="0"/>
                <w:szCs w:val="21"/>
                <w:highlight w:val="none"/>
              </w:rPr>
              <w:t>拟投入本项目咨询服务人员（除主要负责人以外）配备齐全的，按以下标准计分（满分 5 分）：</w:t>
            </w:r>
          </w:p>
          <w:p>
            <w:pPr>
              <w:spacing w:line="300" w:lineRule="exact"/>
              <w:ind w:firstLine="420" w:firstLineChars="200"/>
              <w:rPr>
                <w:bCs/>
                <w:color w:val="auto"/>
                <w:kern w:val="0"/>
                <w:szCs w:val="21"/>
                <w:highlight w:val="none"/>
              </w:rPr>
            </w:pPr>
            <w:r>
              <w:rPr>
                <w:bCs/>
                <w:color w:val="auto"/>
                <w:kern w:val="0"/>
                <w:szCs w:val="21"/>
                <w:highlight w:val="none"/>
              </w:rPr>
              <w:t>优（3.</w:t>
            </w:r>
            <w:r>
              <w:rPr>
                <w:rFonts w:hint="eastAsia"/>
                <w:bCs/>
                <w:color w:val="auto"/>
                <w:kern w:val="0"/>
                <w:szCs w:val="21"/>
                <w:highlight w:val="none"/>
              </w:rPr>
              <w:t>1</w:t>
            </w:r>
            <w:r>
              <w:rPr>
                <w:bCs/>
                <w:color w:val="auto"/>
                <w:kern w:val="0"/>
                <w:szCs w:val="21"/>
                <w:highlight w:val="none"/>
              </w:rPr>
              <w:t>～5.0分）：完全满足项目咨询服务需要，人员配备齐全且综合素质优秀。</w:t>
            </w:r>
            <w:r>
              <w:rPr>
                <w:rFonts w:hint="eastAsia"/>
                <w:bCs/>
                <w:color w:val="auto"/>
                <w:kern w:val="0"/>
                <w:szCs w:val="21"/>
                <w:highlight w:val="none"/>
              </w:rPr>
              <w:t>审计项目组成员含有同时取得注册会计师执业资格证书且取得全国法律职业资格考试A证的工作人员</w:t>
            </w:r>
          </w:p>
          <w:p>
            <w:pPr>
              <w:spacing w:line="300" w:lineRule="exact"/>
              <w:ind w:firstLine="420" w:firstLineChars="200"/>
              <w:rPr>
                <w:bCs/>
                <w:color w:val="auto"/>
                <w:kern w:val="0"/>
                <w:szCs w:val="21"/>
                <w:highlight w:val="none"/>
              </w:rPr>
            </w:pPr>
            <w:r>
              <w:rPr>
                <w:bCs/>
                <w:color w:val="auto"/>
                <w:kern w:val="0"/>
                <w:szCs w:val="21"/>
                <w:highlight w:val="none"/>
              </w:rPr>
              <w:t>良（2.1～</w:t>
            </w:r>
            <w:r>
              <w:rPr>
                <w:rFonts w:hint="eastAsia"/>
                <w:bCs/>
                <w:color w:val="auto"/>
                <w:kern w:val="0"/>
                <w:szCs w:val="21"/>
                <w:highlight w:val="none"/>
              </w:rPr>
              <w:t>3.0</w:t>
            </w:r>
            <w:r>
              <w:rPr>
                <w:bCs/>
                <w:color w:val="auto"/>
                <w:kern w:val="0"/>
                <w:szCs w:val="21"/>
                <w:highlight w:val="none"/>
              </w:rPr>
              <w:t>分）：基本满足项目咨询服务需要，人员配备齐全且综合素质优秀。</w:t>
            </w:r>
          </w:p>
          <w:p>
            <w:pPr>
              <w:spacing w:line="300" w:lineRule="exact"/>
              <w:ind w:firstLine="420" w:firstLineChars="200"/>
              <w:rPr>
                <w:bCs/>
                <w:color w:val="auto"/>
                <w:kern w:val="0"/>
                <w:szCs w:val="21"/>
                <w:highlight w:val="none"/>
              </w:rPr>
            </w:pPr>
            <w:r>
              <w:rPr>
                <w:bCs/>
                <w:color w:val="auto"/>
                <w:kern w:val="0"/>
                <w:szCs w:val="21"/>
                <w:highlight w:val="none"/>
              </w:rPr>
              <w:t>中（</w:t>
            </w:r>
            <w:r>
              <w:rPr>
                <w:rFonts w:hint="eastAsia"/>
                <w:bCs/>
                <w:color w:val="auto"/>
                <w:kern w:val="0"/>
                <w:szCs w:val="21"/>
                <w:highlight w:val="none"/>
              </w:rPr>
              <w:t>1.1</w:t>
            </w:r>
            <w:r>
              <w:rPr>
                <w:bCs/>
                <w:color w:val="auto"/>
                <w:kern w:val="0"/>
                <w:szCs w:val="21"/>
                <w:highlight w:val="none"/>
              </w:rPr>
              <w:t>～2.0分）：部分满足项目咨询服务需要，人员配备齐全。</w:t>
            </w:r>
          </w:p>
          <w:p>
            <w:pPr>
              <w:spacing w:line="300" w:lineRule="exact"/>
              <w:ind w:firstLine="420" w:firstLineChars="200"/>
              <w:rPr>
                <w:bCs/>
                <w:color w:val="auto"/>
                <w:kern w:val="0"/>
                <w:szCs w:val="21"/>
                <w:highlight w:val="none"/>
              </w:rPr>
            </w:pPr>
            <w:r>
              <w:rPr>
                <w:bCs/>
                <w:color w:val="auto"/>
                <w:kern w:val="0"/>
                <w:szCs w:val="21"/>
                <w:highlight w:val="none"/>
              </w:rPr>
              <w:t>差（0-</w:t>
            </w:r>
            <w:r>
              <w:rPr>
                <w:rFonts w:hint="eastAsia"/>
                <w:bCs/>
                <w:color w:val="auto"/>
                <w:kern w:val="0"/>
                <w:szCs w:val="21"/>
                <w:highlight w:val="none"/>
              </w:rPr>
              <w:t>1.0</w:t>
            </w:r>
            <w:r>
              <w:rPr>
                <w:bCs/>
                <w:color w:val="auto"/>
                <w:kern w:val="0"/>
                <w:szCs w:val="21"/>
                <w:highlight w:val="none"/>
              </w:rPr>
              <w:t>分）：不满足项目咨询服务需要，人员配备不齐全。</w:t>
            </w:r>
          </w:p>
          <w:p>
            <w:pPr>
              <w:tabs>
                <w:tab w:val="left" w:pos="3234"/>
              </w:tabs>
              <w:spacing w:line="260" w:lineRule="exact"/>
              <w:ind w:left="-63" w:leftChars="-30" w:right="-63" w:rightChars="-30"/>
              <w:rPr>
                <w:b/>
                <w:color w:val="auto"/>
                <w:szCs w:val="21"/>
                <w:highlight w:val="none"/>
              </w:rPr>
            </w:pPr>
            <w:r>
              <w:rPr>
                <w:b/>
                <w:color w:val="auto"/>
                <w:szCs w:val="21"/>
                <w:highlight w:val="none"/>
              </w:rPr>
              <w:t>1.2拟派项目总负责人情况（5分）</w:t>
            </w:r>
          </w:p>
          <w:p>
            <w:pPr>
              <w:spacing w:line="300" w:lineRule="exact"/>
              <w:ind w:firstLine="315" w:firstLineChars="150"/>
              <w:rPr>
                <w:color w:val="auto"/>
                <w:szCs w:val="21"/>
                <w:highlight w:val="none"/>
              </w:rPr>
            </w:pPr>
            <w:r>
              <w:rPr>
                <w:color w:val="auto"/>
                <w:szCs w:val="21"/>
                <w:highlight w:val="none"/>
              </w:rPr>
              <w:t xml:space="preserve">项目总负责人职称： </w:t>
            </w:r>
            <w:r>
              <w:rPr>
                <w:rFonts w:hint="eastAsia"/>
                <w:color w:val="auto"/>
                <w:highlight w:val="none"/>
              </w:rPr>
              <w:t>具有工程类高级工程师及以上工程类职称的得1.0分</w:t>
            </w:r>
            <w:r>
              <w:rPr>
                <w:rFonts w:hint="eastAsia"/>
                <w:color w:val="auto"/>
                <w:szCs w:val="21"/>
                <w:highlight w:val="none"/>
              </w:rPr>
              <w:t>；</w:t>
            </w:r>
          </w:p>
          <w:p>
            <w:pPr>
              <w:spacing w:line="300" w:lineRule="exact"/>
              <w:ind w:firstLine="315" w:firstLineChars="150"/>
              <w:rPr>
                <w:color w:val="auto"/>
                <w:szCs w:val="21"/>
                <w:highlight w:val="none"/>
                <w:u w:val="single"/>
              </w:rPr>
            </w:pPr>
            <w:r>
              <w:rPr>
                <w:color w:val="auto"/>
                <w:szCs w:val="21"/>
                <w:highlight w:val="none"/>
              </w:rPr>
              <w:t>项目总负责人资格：同时</w:t>
            </w:r>
            <w:r>
              <w:rPr>
                <w:bCs/>
                <w:color w:val="auto"/>
                <w:szCs w:val="21"/>
                <w:highlight w:val="none"/>
              </w:rPr>
              <w:t>具有</w:t>
            </w:r>
            <w:r>
              <w:rPr>
                <w:rFonts w:hint="eastAsia"/>
                <w:bCs/>
                <w:color w:val="auto"/>
                <w:szCs w:val="21"/>
                <w:highlight w:val="none"/>
              </w:rPr>
              <w:t>①、</w:t>
            </w:r>
            <w:r>
              <w:rPr>
                <w:bCs/>
                <w:color w:val="auto"/>
                <w:szCs w:val="21"/>
                <w:highlight w:val="none"/>
              </w:rPr>
              <w:t>建筑工程一级注册建造师</w:t>
            </w:r>
            <w:r>
              <w:rPr>
                <w:rFonts w:hint="eastAsia"/>
                <w:bCs/>
                <w:color w:val="auto"/>
                <w:szCs w:val="21"/>
                <w:highlight w:val="none"/>
              </w:rPr>
              <w:t>或</w:t>
            </w:r>
            <w:r>
              <w:rPr>
                <w:bCs/>
                <w:color w:val="auto"/>
                <w:szCs w:val="21"/>
                <w:highlight w:val="none"/>
              </w:rPr>
              <w:t>建筑工程注册监理工程师</w:t>
            </w:r>
            <w:r>
              <w:rPr>
                <w:rFonts w:hint="eastAsia"/>
                <w:bCs/>
                <w:color w:val="auto"/>
                <w:szCs w:val="21"/>
                <w:highlight w:val="none"/>
              </w:rPr>
              <w:t>；②、</w:t>
            </w:r>
            <w:r>
              <w:rPr>
                <w:bCs/>
                <w:color w:val="auto"/>
                <w:szCs w:val="21"/>
                <w:highlight w:val="none"/>
              </w:rPr>
              <w:t>住房城乡建设部颁发的注册造价工程师</w:t>
            </w:r>
            <w:r>
              <w:rPr>
                <w:rFonts w:hint="eastAsia"/>
                <w:bCs/>
                <w:color w:val="auto"/>
                <w:szCs w:val="21"/>
                <w:highlight w:val="none"/>
              </w:rPr>
              <w:t>；③、本科以上学历，</w:t>
            </w:r>
            <w:r>
              <w:rPr>
                <w:bCs/>
                <w:color w:val="auto"/>
                <w:szCs w:val="21"/>
                <w:highlight w:val="none"/>
              </w:rPr>
              <w:t>并在全过程工程咨询企业注册得4.0分。</w:t>
            </w:r>
            <w:r>
              <w:rPr>
                <w:rFonts w:hint="eastAsia"/>
                <w:bCs/>
                <w:color w:val="auto"/>
                <w:szCs w:val="21"/>
                <w:highlight w:val="none"/>
              </w:rPr>
              <w:t xml:space="preserve">                                             </w:t>
            </w:r>
          </w:p>
          <w:p>
            <w:pPr>
              <w:tabs>
                <w:tab w:val="left" w:pos="3234"/>
              </w:tabs>
              <w:spacing w:line="260" w:lineRule="exact"/>
              <w:ind w:right="-63" w:rightChars="-30"/>
              <w:rPr>
                <w:color w:val="auto"/>
                <w:szCs w:val="21"/>
                <w:highlight w:val="none"/>
              </w:rPr>
            </w:pPr>
          </w:p>
          <w:p>
            <w:pPr>
              <w:tabs>
                <w:tab w:val="left" w:pos="3234"/>
              </w:tabs>
              <w:spacing w:line="260" w:lineRule="exact"/>
              <w:ind w:left="-63" w:leftChars="-30" w:right="-63" w:rightChars="-30"/>
              <w:rPr>
                <w:b/>
                <w:color w:val="auto"/>
                <w:szCs w:val="21"/>
                <w:highlight w:val="none"/>
              </w:rPr>
            </w:pPr>
            <w:r>
              <w:rPr>
                <w:b/>
                <w:color w:val="auto"/>
                <w:szCs w:val="21"/>
                <w:highlight w:val="none"/>
              </w:rPr>
              <w:t>1.3拟派专业咨询工程师情况（10分）</w:t>
            </w:r>
          </w:p>
          <w:p>
            <w:pPr>
              <w:pStyle w:val="90"/>
              <w:spacing w:line="260" w:lineRule="exact"/>
              <w:ind w:left="-63" w:leftChars="-30" w:right="-63" w:rightChars="-30"/>
              <w:rPr>
                <w:bCs/>
                <w:color w:val="auto"/>
                <w:szCs w:val="21"/>
                <w:highlight w:val="none"/>
              </w:rPr>
            </w:pPr>
            <w:r>
              <w:rPr>
                <w:color w:val="auto"/>
                <w:szCs w:val="21"/>
                <w:highlight w:val="none"/>
              </w:rPr>
              <w:sym w:font="Wingdings 2" w:char="0052"/>
            </w:r>
            <w:r>
              <w:rPr>
                <w:color w:val="auto"/>
                <w:szCs w:val="21"/>
                <w:highlight w:val="none"/>
              </w:rPr>
              <w:t>造价咨询负责人：</w:t>
            </w:r>
            <w:r>
              <w:rPr>
                <w:bCs/>
                <w:color w:val="auto"/>
                <w:szCs w:val="21"/>
                <w:highlight w:val="none"/>
                <w:u w:val="single"/>
              </w:rPr>
              <w:t>拟投入本项目的造价咨询负责人</w:t>
            </w:r>
            <w:r>
              <w:rPr>
                <w:rFonts w:hint="eastAsia"/>
                <w:bCs/>
                <w:color w:val="auto"/>
                <w:szCs w:val="21"/>
                <w:highlight w:val="none"/>
                <w:u w:val="single"/>
              </w:rPr>
              <w:t>具有</w:t>
            </w:r>
            <w:r>
              <w:rPr>
                <w:bCs/>
                <w:color w:val="auto"/>
                <w:szCs w:val="21"/>
                <w:highlight w:val="none"/>
                <w:u w:val="single"/>
              </w:rPr>
              <w:t>住房城乡建设部颁发的注册造价工程师</w:t>
            </w:r>
            <w:r>
              <w:rPr>
                <w:rFonts w:hint="eastAsia"/>
                <w:bCs/>
                <w:color w:val="auto"/>
                <w:szCs w:val="21"/>
                <w:highlight w:val="none"/>
                <w:u w:val="single"/>
              </w:rPr>
              <w:t>4</w:t>
            </w:r>
            <w:r>
              <w:rPr>
                <w:bCs/>
                <w:color w:val="auto"/>
                <w:szCs w:val="21"/>
                <w:highlight w:val="none"/>
                <w:u w:val="single"/>
              </w:rPr>
              <w:t>.0分，</w:t>
            </w:r>
            <w:r>
              <w:rPr>
                <w:rFonts w:hint="eastAsia"/>
                <w:bCs/>
                <w:color w:val="auto"/>
                <w:szCs w:val="21"/>
                <w:highlight w:val="none"/>
                <w:u w:val="single"/>
              </w:rPr>
              <w:t>且具有高级</w:t>
            </w:r>
            <w:r>
              <w:rPr>
                <w:bCs/>
                <w:color w:val="auto"/>
                <w:szCs w:val="21"/>
                <w:highlight w:val="none"/>
                <w:u w:val="single"/>
              </w:rPr>
              <w:t>工程师及以上工程类职称的得</w:t>
            </w:r>
            <w:r>
              <w:rPr>
                <w:rFonts w:hint="eastAsia"/>
                <w:bCs/>
                <w:color w:val="auto"/>
                <w:szCs w:val="21"/>
                <w:highlight w:val="none"/>
                <w:u w:val="single"/>
              </w:rPr>
              <w:t>2</w:t>
            </w:r>
            <w:r>
              <w:rPr>
                <w:bCs/>
                <w:color w:val="auto"/>
                <w:szCs w:val="21"/>
                <w:highlight w:val="none"/>
                <w:u w:val="single"/>
              </w:rPr>
              <w:t>.0分，此项满分</w:t>
            </w:r>
            <w:r>
              <w:rPr>
                <w:rFonts w:hint="eastAsia"/>
                <w:bCs/>
                <w:color w:val="auto"/>
                <w:szCs w:val="21"/>
                <w:highlight w:val="none"/>
                <w:u w:val="single"/>
              </w:rPr>
              <w:t>6</w:t>
            </w:r>
            <w:r>
              <w:rPr>
                <w:bCs/>
                <w:color w:val="auto"/>
                <w:szCs w:val="21"/>
                <w:highlight w:val="none"/>
                <w:u w:val="single"/>
              </w:rPr>
              <w:t>分</w:t>
            </w:r>
            <w:r>
              <w:rPr>
                <w:bCs/>
                <w:color w:val="auto"/>
                <w:szCs w:val="21"/>
                <w:highlight w:val="none"/>
              </w:rPr>
              <w:t>。</w:t>
            </w:r>
          </w:p>
          <w:p>
            <w:pPr>
              <w:pStyle w:val="90"/>
              <w:spacing w:line="260" w:lineRule="exact"/>
              <w:ind w:left="-63" w:leftChars="-30" w:right="-63" w:rightChars="-30"/>
              <w:rPr>
                <w:bCs/>
                <w:color w:val="auto"/>
                <w:szCs w:val="21"/>
                <w:highlight w:val="none"/>
              </w:rPr>
            </w:pPr>
          </w:p>
          <w:p>
            <w:pPr>
              <w:pStyle w:val="90"/>
              <w:spacing w:line="260" w:lineRule="exact"/>
              <w:ind w:left="-63" w:leftChars="-30" w:right="-63" w:rightChars="-30"/>
              <w:rPr>
                <w:color w:val="auto"/>
                <w:highlight w:val="none"/>
              </w:rPr>
            </w:pPr>
            <w:r>
              <w:rPr>
                <w:color w:val="auto"/>
                <w:szCs w:val="21"/>
                <w:highlight w:val="none"/>
              </w:rPr>
              <w:sym w:font="Wingdings 2" w:char="0052"/>
            </w:r>
            <w:r>
              <w:rPr>
                <w:rFonts w:hint="eastAsia"/>
                <w:color w:val="auto"/>
                <w:szCs w:val="21"/>
                <w:highlight w:val="none"/>
              </w:rPr>
              <w:t>财务审计负责人</w:t>
            </w:r>
            <w:r>
              <w:rPr>
                <w:color w:val="auto"/>
                <w:szCs w:val="21"/>
                <w:highlight w:val="none"/>
              </w:rPr>
              <w:t>：</w:t>
            </w:r>
            <w:r>
              <w:rPr>
                <w:rFonts w:hint="eastAsia"/>
                <w:bCs/>
                <w:color w:val="auto"/>
                <w:szCs w:val="21"/>
                <w:highlight w:val="none"/>
                <w:u w:val="single"/>
              </w:rPr>
              <w:t>具有注册会计师执业资格证书得4分</w:t>
            </w:r>
            <w:r>
              <w:rPr>
                <w:bCs/>
                <w:color w:val="auto"/>
                <w:szCs w:val="21"/>
                <w:highlight w:val="none"/>
                <w:u w:val="single"/>
              </w:rPr>
              <w:t>，此项满分</w:t>
            </w:r>
            <w:r>
              <w:rPr>
                <w:rFonts w:hint="eastAsia"/>
                <w:bCs/>
                <w:color w:val="auto"/>
                <w:szCs w:val="21"/>
                <w:highlight w:val="none"/>
                <w:u w:val="single"/>
              </w:rPr>
              <w:t>4</w:t>
            </w:r>
            <w:r>
              <w:rPr>
                <w:bCs/>
                <w:color w:val="auto"/>
                <w:szCs w:val="21"/>
                <w:highlight w:val="none"/>
                <w:u w:val="single"/>
              </w:rPr>
              <w:t>分</w:t>
            </w:r>
            <w:r>
              <w:rPr>
                <w:rFonts w:hint="eastAsia"/>
                <w:bCs/>
                <w:color w:val="auto"/>
                <w:szCs w:val="21"/>
                <w:highlight w:val="none"/>
                <w:u w:val="single"/>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jc w:val="center"/>
              <w:rPr>
                <w:color w:val="auto"/>
                <w:szCs w:val="21"/>
                <w:highlight w:val="none"/>
              </w:rPr>
            </w:pPr>
          </w:p>
        </w:tc>
        <w:tc>
          <w:tcPr>
            <w:tcW w:w="2202" w:type="dxa"/>
            <w:vAlign w:val="center"/>
          </w:tcPr>
          <w:p>
            <w:pPr>
              <w:pStyle w:val="90"/>
              <w:spacing w:line="260" w:lineRule="exact"/>
              <w:ind w:left="-63" w:leftChars="-30" w:right="-63" w:rightChars="-30"/>
              <w:jc w:val="left"/>
              <w:rPr>
                <w:color w:val="auto"/>
                <w:szCs w:val="21"/>
                <w:highlight w:val="none"/>
              </w:rPr>
            </w:pPr>
            <w:r>
              <w:rPr>
                <w:color w:val="auto"/>
                <w:szCs w:val="21"/>
                <w:highlight w:val="none"/>
              </w:rPr>
              <w:t>2.全过程工程咨询服务方案</w:t>
            </w:r>
          </w:p>
          <w:p>
            <w:pPr>
              <w:pStyle w:val="90"/>
              <w:spacing w:line="260" w:lineRule="exact"/>
              <w:ind w:left="-63" w:leftChars="-30" w:right="-63" w:rightChars="-30" w:firstLine="210" w:firstLineChars="100"/>
              <w:jc w:val="center"/>
              <w:rPr>
                <w:color w:val="auto"/>
                <w:szCs w:val="21"/>
                <w:highlight w:val="none"/>
              </w:rPr>
            </w:pPr>
            <w:r>
              <w:rPr>
                <w:color w:val="auto"/>
                <w:szCs w:val="21"/>
                <w:highlight w:val="none"/>
              </w:rPr>
              <w:t>（1</w:t>
            </w:r>
            <w:r>
              <w:rPr>
                <w:rFonts w:hint="eastAsia"/>
                <w:color w:val="auto"/>
                <w:szCs w:val="21"/>
                <w:highlight w:val="none"/>
              </w:rPr>
              <w:t>5</w:t>
            </w:r>
            <w:r>
              <w:rPr>
                <w:color w:val="auto"/>
                <w:szCs w:val="21"/>
                <w:highlight w:val="none"/>
              </w:rPr>
              <w:t>分）</w:t>
            </w:r>
          </w:p>
        </w:tc>
        <w:tc>
          <w:tcPr>
            <w:tcW w:w="5599" w:type="dxa"/>
            <w:gridSpan w:val="2"/>
            <w:vAlign w:val="center"/>
          </w:tcPr>
          <w:p>
            <w:pPr>
              <w:pStyle w:val="90"/>
              <w:spacing w:line="260" w:lineRule="exact"/>
              <w:ind w:right="-63" w:rightChars="-30"/>
              <w:jc w:val="left"/>
              <w:rPr>
                <w:color w:val="auto"/>
                <w:szCs w:val="21"/>
                <w:highlight w:val="none"/>
              </w:rPr>
            </w:pPr>
            <w:r>
              <w:rPr>
                <w:color w:val="auto"/>
                <w:szCs w:val="21"/>
                <w:highlight w:val="none"/>
              </w:rPr>
              <w:t>投标人对项目的理解，为完成本项目的全过程工程咨询，制定的工作计划、制度、内容、程序、方法和措施等。</w:t>
            </w:r>
            <w:r>
              <w:rPr>
                <w:color w:val="auto"/>
                <w:kern w:val="0"/>
                <w:szCs w:val="21"/>
                <w:highlight w:val="none"/>
              </w:rPr>
              <w:t>各投标人横向进行比较</w:t>
            </w:r>
            <w:r>
              <w:rPr>
                <w:color w:val="auto"/>
                <w:szCs w:val="21"/>
                <w:highlight w:val="none"/>
              </w:rPr>
              <w:t>（优、良、中、差）</w:t>
            </w:r>
          </w:p>
          <w:p>
            <w:pPr>
              <w:pStyle w:val="90"/>
              <w:spacing w:line="260" w:lineRule="exact"/>
              <w:ind w:right="-63" w:rightChars="-30"/>
              <w:jc w:val="left"/>
              <w:rPr>
                <w:color w:val="auto"/>
                <w:szCs w:val="21"/>
                <w:highlight w:val="none"/>
              </w:rPr>
            </w:pPr>
            <w:r>
              <w:rPr>
                <w:color w:val="auto"/>
                <w:szCs w:val="21"/>
                <w:highlight w:val="none"/>
              </w:rPr>
              <w:t>优(</w:t>
            </w:r>
            <w:r>
              <w:rPr>
                <w:rFonts w:hint="eastAsia"/>
                <w:color w:val="auto"/>
                <w:szCs w:val="21"/>
                <w:highlight w:val="none"/>
              </w:rPr>
              <w:t>10.1</w:t>
            </w:r>
            <w:r>
              <w:rPr>
                <w:color w:val="auto"/>
                <w:szCs w:val="21"/>
                <w:highlight w:val="none"/>
              </w:rPr>
              <w:t>-</w:t>
            </w:r>
            <w:r>
              <w:rPr>
                <w:rFonts w:hint="eastAsia"/>
                <w:color w:val="auto"/>
                <w:szCs w:val="21"/>
                <w:highlight w:val="none"/>
              </w:rPr>
              <w:t>15</w:t>
            </w:r>
            <w:r>
              <w:rPr>
                <w:color w:val="auto"/>
                <w:szCs w:val="21"/>
                <w:highlight w:val="none"/>
              </w:rPr>
              <w:t>分)</w:t>
            </w:r>
            <w:r>
              <w:rPr>
                <w:rFonts w:hint="eastAsia"/>
                <w:color w:val="auto"/>
                <w:szCs w:val="21"/>
                <w:highlight w:val="none"/>
              </w:rPr>
              <w:t>：</w:t>
            </w:r>
            <w:r>
              <w:rPr>
                <w:color w:val="auto"/>
                <w:szCs w:val="21"/>
                <w:highlight w:val="none"/>
              </w:rPr>
              <w:t>对项目完全理解，为完成本项目的全过程工程咨询，制定科学、严密的工作计划、制度、内容、程序、方法和措施等。</w:t>
            </w:r>
          </w:p>
          <w:p>
            <w:pPr>
              <w:pStyle w:val="90"/>
              <w:spacing w:line="260" w:lineRule="exact"/>
              <w:ind w:right="-63" w:rightChars="-30"/>
              <w:jc w:val="left"/>
              <w:rPr>
                <w:color w:val="auto"/>
                <w:szCs w:val="21"/>
                <w:highlight w:val="none"/>
              </w:rPr>
            </w:pPr>
            <w:r>
              <w:rPr>
                <w:color w:val="auto"/>
                <w:szCs w:val="21"/>
                <w:highlight w:val="none"/>
              </w:rPr>
              <w:t>良（</w:t>
            </w:r>
            <w:r>
              <w:rPr>
                <w:rFonts w:hint="eastAsia"/>
                <w:color w:val="auto"/>
                <w:szCs w:val="21"/>
                <w:highlight w:val="none"/>
              </w:rPr>
              <w:t>6.1</w:t>
            </w:r>
            <w:r>
              <w:rPr>
                <w:color w:val="auto"/>
                <w:szCs w:val="21"/>
                <w:highlight w:val="none"/>
              </w:rPr>
              <w:t>-</w:t>
            </w:r>
            <w:r>
              <w:rPr>
                <w:rFonts w:hint="eastAsia"/>
                <w:color w:val="auto"/>
                <w:szCs w:val="21"/>
                <w:highlight w:val="none"/>
              </w:rPr>
              <w:t>10</w:t>
            </w:r>
            <w:r>
              <w:rPr>
                <w:color w:val="auto"/>
                <w:szCs w:val="21"/>
                <w:highlight w:val="none"/>
              </w:rPr>
              <w:t>分）：对项目基本理解，为完成本项目的全过程工程咨询，制定科学、合理的工作计划、制度、内容、程序、方法和措施等。</w:t>
            </w:r>
          </w:p>
          <w:p>
            <w:pPr>
              <w:pStyle w:val="90"/>
              <w:spacing w:line="260" w:lineRule="exact"/>
              <w:ind w:right="-63" w:rightChars="-30"/>
              <w:jc w:val="left"/>
              <w:rPr>
                <w:color w:val="auto"/>
                <w:szCs w:val="21"/>
                <w:highlight w:val="none"/>
              </w:rPr>
            </w:pPr>
            <w:r>
              <w:rPr>
                <w:color w:val="auto"/>
                <w:szCs w:val="21"/>
                <w:highlight w:val="none"/>
              </w:rPr>
              <w:t>中(</w:t>
            </w:r>
            <w:r>
              <w:rPr>
                <w:rFonts w:hint="eastAsia"/>
                <w:color w:val="auto"/>
                <w:szCs w:val="21"/>
                <w:highlight w:val="none"/>
              </w:rPr>
              <w:t>3.1</w:t>
            </w:r>
            <w:r>
              <w:rPr>
                <w:color w:val="auto"/>
                <w:szCs w:val="21"/>
                <w:highlight w:val="none"/>
              </w:rPr>
              <w:t>-</w:t>
            </w:r>
            <w:r>
              <w:rPr>
                <w:rFonts w:hint="eastAsia"/>
                <w:color w:val="auto"/>
                <w:szCs w:val="21"/>
                <w:highlight w:val="none"/>
              </w:rPr>
              <w:t>6</w:t>
            </w:r>
            <w:r>
              <w:rPr>
                <w:color w:val="auto"/>
                <w:szCs w:val="21"/>
                <w:highlight w:val="none"/>
              </w:rPr>
              <w:t>分)：对项目部分理解，为完成本项目的全过程工程咨询，制定一般的工作计划、制度、内容、程序、方法和措施等。</w:t>
            </w:r>
          </w:p>
          <w:p>
            <w:pPr>
              <w:pStyle w:val="90"/>
              <w:spacing w:line="260" w:lineRule="exact"/>
              <w:ind w:right="-63" w:rightChars="-30"/>
              <w:jc w:val="left"/>
              <w:rPr>
                <w:color w:val="auto"/>
                <w:szCs w:val="21"/>
                <w:highlight w:val="none"/>
              </w:rPr>
            </w:pPr>
            <w:r>
              <w:rPr>
                <w:color w:val="auto"/>
                <w:szCs w:val="21"/>
                <w:highlight w:val="none"/>
              </w:rPr>
              <w:t>差（0-</w:t>
            </w:r>
            <w:r>
              <w:rPr>
                <w:rFonts w:hint="eastAsia"/>
                <w:color w:val="auto"/>
                <w:szCs w:val="21"/>
                <w:highlight w:val="none"/>
              </w:rPr>
              <w:t>3</w:t>
            </w:r>
            <w:r>
              <w:rPr>
                <w:color w:val="auto"/>
                <w:szCs w:val="21"/>
                <w:highlight w:val="none"/>
              </w:rPr>
              <w:t>分）</w:t>
            </w:r>
            <w:r>
              <w:rPr>
                <w:color w:val="auto"/>
                <w:highlight w:val="none"/>
              </w:rPr>
              <w:t>：</w:t>
            </w:r>
            <w:r>
              <w:rPr>
                <w:color w:val="auto"/>
                <w:szCs w:val="21"/>
                <w:highlight w:val="none"/>
              </w:rPr>
              <w:t>对项目不理解，为完成本项目的全过程工程咨询，制定不合理的工作计划、制度、内容、程序、方法和措施等。</w:t>
            </w:r>
          </w:p>
          <w:p>
            <w:pPr>
              <w:pStyle w:val="90"/>
              <w:spacing w:line="260" w:lineRule="exact"/>
              <w:ind w:right="-63" w:rightChars="-30"/>
              <w:jc w:val="left"/>
              <w:rPr>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jc w:val="center"/>
              <w:rPr>
                <w:color w:val="auto"/>
                <w:szCs w:val="21"/>
                <w:highlight w:val="none"/>
              </w:rPr>
            </w:pPr>
          </w:p>
        </w:tc>
        <w:tc>
          <w:tcPr>
            <w:tcW w:w="2202" w:type="dxa"/>
            <w:vAlign w:val="center"/>
          </w:tcPr>
          <w:p>
            <w:pPr>
              <w:pStyle w:val="90"/>
              <w:spacing w:line="260" w:lineRule="exact"/>
              <w:ind w:left="-63" w:leftChars="-30" w:right="-63" w:rightChars="-30"/>
              <w:jc w:val="left"/>
              <w:rPr>
                <w:color w:val="auto"/>
                <w:szCs w:val="21"/>
                <w:highlight w:val="none"/>
              </w:rPr>
            </w:pPr>
            <w:r>
              <w:rPr>
                <w:color w:val="auto"/>
                <w:szCs w:val="21"/>
                <w:highlight w:val="none"/>
              </w:rPr>
              <w:t xml:space="preserve">3.项目管理服务目标及其控制措施       </w:t>
            </w:r>
          </w:p>
          <w:p>
            <w:pPr>
              <w:pStyle w:val="90"/>
              <w:spacing w:line="260" w:lineRule="exact"/>
              <w:ind w:left="-63" w:leftChars="-30" w:right="-63" w:rightChars="-30"/>
              <w:jc w:val="center"/>
              <w:rPr>
                <w:color w:val="auto"/>
                <w:szCs w:val="21"/>
                <w:highlight w:val="none"/>
              </w:rPr>
            </w:pPr>
            <w:r>
              <w:rPr>
                <w:color w:val="auto"/>
                <w:szCs w:val="21"/>
                <w:highlight w:val="none"/>
              </w:rPr>
              <w:t>（1</w:t>
            </w:r>
            <w:r>
              <w:rPr>
                <w:rFonts w:hint="eastAsia"/>
                <w:color w:val="auto"/>
                <w:szCs w:val="21"/>
                <w:highlight w:val="none"/>
              </w:rPr>
              <w:t>5</w:t>
            </w:r>
            <w:r>
              <w:rPr>
                <w:color w:val="auto"/>
                <w:szCs w:val="21"/>
                <w:highlight w:val="none"/>
              </w:rPr>
              <w:t>分）</w:t>
            </w:r>
          </w:p>
        </w:tc>
        <w:tc>
          <w:tcPr>
            <w:tcW w:w="5599" w:type="dxa"/>
            <w:gridSpan w:val="2"/>
            <w:vAlign w:val="center"/>
          </w:tcPr>
          <w:p>
            <w:pPr>
              <w:pStyle w:val="90"/>
              <w:numPr>
                <w:ilvl w:val="0"/>
                <w:numId w:val="2"/>
              </w:numPr>
              <w:spacing w:line="260" w:lineRule="exact"/>
              <w:ind w:right="-63" w:rightChars="-30"/>
              <w:jc w:val="left"/>
              <w:rPr>
                <w:color w:val="auto"/>
                <w:szCs w:val="21"/>
                <w:highlight w:val="none"/>
              </w:rPr>
            </w:pPr>
            <w:r>
              <w:rPr>
                <w:color w:val="auto"/>
                <w:kern w:val="0"/>
                <w:szCs w:val="21"/>
                <w:highlight w:val="none"/>
              </w:rPr>
              <w:t>项目管理服务总体目标在符合招标要求的基础上，各投标人横向进行比较</w:t>
            </w:r>
          </w:p>
          <w:p>
            <w:pPr>
              <w:pStyle w:val="90"/>
              <w:spacing w:line="260" w:lineRule="exact"/>
              <w:ind w:right="-63" w:rightChars="-30"/>
              <w:jc w:val="left"/>
              <w:rPr>
                <w:color w:val="auto"/>
                <w:szCs w:val="21"/>
                <w:highlight w:val="none"/>
              </w:rPr>
            </w:pPr>
            <w:r>
              <w:rPr>
                <w:color w:val="auto"/>
                <w:szCs w:val="21"/>
                <w:highlight w:val="none"/>
              </w:rPr>
              <w:t>优(</w:t>
            </w:r>
            <w:r>
              <w:rPr>
                <w:rFonts w:hint="eastAsia"/>
                <w:color w:val="auto"/>
                <w:szCs w:val="21"/>
                <w:highlight w:val="none"/>
              </w:rPr>
              <w:t>10.1</w:t>
            </w:r>
            <w:r>
              <w:rPr>
                <w:color w:val="auto"/>
                <w:szCs w:val="21"/>
                <w:highlight w:val="none"/>
              </w:rPr>
              <w:t>-</w:t>
            </w:r>
            <w:r>
              <w:rPr>
                <w:rFonts w:hint="eastAsia"/>
                <w:color w:val="auto"/>
                <w:szCs w:val="21"/>
                <w:highlight w:val="none"/>
              </w:rPr>
              <w:t>15</w:t>
            </w:r>
            <w:r>
              <w:rPr>
                <w:color w:val="auto"/>
                <w:szCs w:val="21"/>
                <w:highlight w:val="none"/>
              </w:rPr>
              <w:t>分)，良（</w:t>
            </w:r>
            <w:r>
              <w:rPr>
                <w:rFonts w:hint="eastAsia"/>
                <w:color w:val="auto"/>
                <w:szCs w:val="21"/>
                <w:highlight w:val="none"/>
              </w:rPr>
              <w:t>6.1</w:t>
            </w:r>
            <w:r>
              <w:rPr>
                <w:color w:val="auto"/>
                <w:szCs w:val="21"/>
                <w:highlight w:val="none"/>
              </w:rPr>
              <w:t>-</w:t>
            </w:r>
            <w:r>
              <w:rPr>
                <w:rFonts w:hint="eastAsia"/>
                <w:color w:val="auto"/>
                <w:szCs w:val="21"/>
                <w:highlight w:val="none"/>
              </w:rPr>
              <w:t>10.0</w:t>
            </w:r>
            <w:r>
              <w:rPr>
                <w:color w:val="auto"/>
                <w:szCs w:val="21"/>
                <w:highlight w:val="none"/>
              </w:rPr>
              <w:t>分），中(</w:t>
            </w:r>
            <w:r>
              <w:rPr>
                <w:rFonts w:hint="eastAsia"/>
                <w:color w:val="auto"/>
                <w:szCs w:val="21"/>
                <w:highlight w:val="none"/>
              </w:rPr>
              <w:t>3.1</w:t>
            </w:r>
            <w:r>
              <w:rPr>
                <w:color w:val="auto"/>
                <w:szCs w:val="21"/>
                <w:highlight w:val="none"/>
              </w:rPr>
              <w:t>-</w:t>
            </w:r>
            <w:r>
              <w:rPr>
                <w:rFonts w:hint="eastAsia"/>
                <w:color w:val="auto"/>
                <w:szCs w:val="21"/>
                <w:highlight w:val="none"/>
              </w:rPr>
              <w:t>6.0</w:t>
            </w:r>
            <w:r>
              <w:rPr>
                <w:color w:val="auto"/>
                <w:szCs w:val="21"/>
                <w:highlight w:val="none"/>
              </w:rPr>
              <w:t>分)，差（0-</w:t>
            </w:r>
            <w:r>
              <w:rPr>
                <w:rFonts w:hint="eastAsia"/>
                <w:color w:val="auto"/>
                <w:szCs w:val="21"/>
                <w:highlight w:val="none"/>
              </w:rPr>
              <w:t>3.0</w:t>
            </w:r>
            <w:r>
              <w:rPr>
                <w:color w:val="auto"/>
                <w:szCs w:val="21"/>
                <w:highlight w:val="none"/>
              </w:rPr>
              <w:t>分）</w:t>
            </w:r>
          </w:p>
          <w:p>
            <w:pPr>
              <w:pStyle w:val="90"/>
              <w:numPr>
                <w:ilvl w:val="0"/>
                <w:numId w:val="2"/>
              </w:numPr>
              <w:spacing w:line="260" w:lineRule="exact"/>
              <w:ind w:right="-63" w:rightChars="-30"/>
              <w:jc w:val="left"/>
              <w:rPr>
                <w:color w:val="auto"/>
                <w:szCs w:val="21"/>
                <w:highlight w:val="none"/>
              </w:rPr>
            </w:pPr>
            <w:r>
              <w:rPr>
                <w:color w:val="auto"/>
                <w:kern w:val="0"/>
                <w:szCs w:val="21"/>
                <w:highlight w:val="none"/>
              </w:rPr>
              <w:t>控制措施是否科学、合理、有针对性</w:t>
            </w:r>
            <w:r>
              <w:rPr>
                <w:color w:val="auto"/>
                <w:szCs w:val="21"/>
                <w:highlight w:val="none"/>
              </w:rPr>
              <w:t>（优、良、中、差）</w:t>
            </w:r>
          </w:p>
          <w:p>
            <w:pPr>
              <w:pStyle w:val="90"/>
              <w:spacing w:line="260" w:lineRule="exact"/>
              <w:ind w:right="-63" w:rightChars="-30"/>
              <w:jc w:val="left"/>
              <w:rPr>
                <w:color w:val="auto"/>
                <w:szCs w:val="21"/>
                <w:highlight w:val="none"/>
                <w:u w:val="single"/>
              </w:rPr>
            </w:pPr>
            <w:r>
              <w:rPr>
                <w:color w:val="auto"/>
                <w:szCs w:val="21"/>
                <w:highlight w:val="none"/>
              </w:rPr>
              <w:t>优(</w:t>
            </w:r>
            <w:r>
              <w:rPr>
                <w:rFonts w:hint="eastAsia"/>
                <w:color w:val="auto"/>
                <w:szCs w:val="21"/>
                <w:highlight w:val="none"/>
              </w:rPr>
              <w:t>10.1</w:t>
            </w:r>
            <w:r>
              <w:rPr>
                <w:color w:val="auto"/>
                <w:szCs w:val="21"/>
                <w:highlight w:val="none"/>
              </w:rPr>
              <w:t>-</w:t>
            </w:r>
            <w:r>
              <w:rPr>
                <w:rFonts w:hint="eastAsia"/>
                <w:color w:val="auto"/>
                <w:szCs w:val="21"/>
                <w:highlight w:val="none"/>
              </w:rPr>
              <w:t>15</w:t>
            </w:r>
            <w:r>
              <w:rPr>
                <w:color w:val="auto"/>
                <w:szCs w:val="21"/>
                <w:highlight w:val="none"/>
              </w:rPr>
              <w:t>分):控制措施完全满足</w:t>
            </w:r>
            <w:r>
              <w:rPr>
                <w:color w:val="auto"/>
                <w:kern w:val="0"/>
                <w:szCs w:val="21"/>
                <w:highlight w:val="none"/>
              </w:rPr>
              <w:t>科学、合理、有针对性的</w:t>
            </w:r>
            <w:r>
              <w:rPr>
                <w:color w:val="auto"/>
                <w:szCs w:val="21"/>
                <w:highlight w:val="none"/>
              </w:rPr>
              <w:t>要求。</w:t>
            </w:r>
          </w:p>
          <w:p>
            <w:pPr>
              <w:pStyle w:val="90"/>
              <w:spacing w:line="260" w:lineRule="exact"/>
              <w:ind w:right="-63" w:rightChars="-30"/>
              <w:jc w:val="left"/>
              <w:rPr>
                <w:color w:val="auto"/>
                <w:szCs w:val="21"/>
                <w:highlight w:val="none"/>
                <w:u w:val="single"/>
              </w:rPr>
            </w:pPr>
            <w:r>
              <w:rPr>
                <w:color w:val="auto"/>
                <w:szCs w:val="21"/>
                <w:highlight w:val="none"/>
              </w:rPr>
              <w:t>良（</w:t>
            </w:r>
            <w:r>
              <w:rPr>
                <w:rFonts w:hint="eastAsia"/>
                <w:color w:val="auto"/>
                <w:szCs w:val="21"/>
                <w:highlight w:val="none"/>
              </w:rPr>
              <w:t>6.1</w:t>
            </w:r>
            <w:r>
              <w:rPr>
                <w:color w:val="auto"/>
                <w:szCs w:val="21"/>
                <w:highlight w:val="none"/>
              </w:rPr>
              <w:t>-</w:t>
            </w:r>
            <w:r>
              <w:rPr>
                <w:rFonts w:hint="eastAsia"/>
                <w:color w:val="auto"/>
                <w:szCs w:val="21"/>
                <w:highlight w:val="none"/>
              </w:rPr>
              <w:t>10.0</w:t>
            </w:r>
            <w:r>
              <w:rPr>
                <w:color w:val="auto"/>
                <w:szCs w:val="21"/>
                <w:highlight w:val="none"/>
              </w:rPr>
              <w:t>分）：控制措施基本满足</w:t>
            </w:r>
            <w:r>
              <w:rPr>
                <w:color w:val="auto"/>
                <w:kern w:val="0"/>
                <w:szCs w:val="21"/>
                <w:highlight w:val="none"/>
              </w:rPr>
              <w:t>科学、合理、有针对性的</w:t>
            </w:r>
            <w:r>
              <w:rPr>
                <w:color w:val="auto"/>
                <w:szCs w:val="21"/>
                <w:highlight w:val="none"/>
              </w:rPr>
              <w:t>要求。</w:t>
            </w:r>
          </w:p>
          <w:p>
            <w:pPr>
              <w:pStyle w:val="90"/>
              <w:spacing w:line="260" w:lineRule="exact"/>
              <w:ind w:right="-63" w:rightChars="-30"/>
              <w:jc w:val="left"/>
              <w:rPr>
                <w:color w:val="auto"/>
                <w:szCs w:val="21"/>
                <w:highlight w:val="none"/>
                <w:u w:val="single"/>
              </w:rPr>
            </w:pPr>
            <w:r>
              <w:rPr>
                <w:color w:val="auto"/>
                <w:szCs w:val="21"/>
                <w:highlight w:val="none"/>
              </w:rPr>
              <w:t>中(</w:t>
            </w:r>
            <w:r>
              <w:rPr>
                <w:rFonts w:hint="eastAsia"/>
                <w:color w:val="auto"/>
                <w:szCs w:val="21"/>
                <w:highlight w:val="none"/>
              </w:rPr>
              <w:t>3.1</w:t>
            </w:r>
            <w:r>
              <w:rPr>
                <w:color w:val="auto"/>
                <w:szCs w:val="21"/>
                <w:highlight w:val="none"/>
              </w:rPr>
              <w:t>-</w:t>
            </w:r>
            <w:r>
              <w:rPr>
                <w:rFonts w:hint="eastAsia"/>
                <w:color w:val="auto"/>
                <w:szCs w:val="21"/>
                <w:highlight w:val="none"/>
              </w:rPr>
              <w:t>6.0</w:t>
            </w:r>
            <w:r>
              <w:rPr>
                <w:color w:val="auto"/>
                <w:szCs w:val="21"/>
                <w:highlight w:val="none"/>
              </w:rPr>
              <w:t>分)：控制措施部分满足</w:t>
            </w:r>
            <w:r>
              <w:rPr>
                <w:color w:val="auto"/>
                <w:kern w:val="0"/>
                <w:szCs w:val="21"/>
                <w:highlight w:val="none"/>
              </w:rPr>
              <w:t>科学、合理、有针对性的</w:t>
            </w:r>
            <w:r>
              <w:rPr>
                <w:color w:val="auto"/>
                <w:szCs w:val="21"/>
                <w:highlight w:val="none"/>
              </w:rPr>
              <w:t>要求。</w:t>
            </w:r>
          </w:p>
          <w:p>
            <w:pPr>
              <w:pStyle w:val="90"/>
              <w:spacing w:line="260" w:lineRule="exact"/>
              <w:ind w:right="-63" w:rightChars="-30"/>
              <w:jc w:val="left"/>
              <w:rPr>
                <w:color w:val="auto"/>
                <w:szCs w:val="21"/>
                <w:highlight w:val="none"/>
              </w:rPr>
            </w:pPr>
            <w:r>
              <w:rPr>
                <w:color w:val="auto"/>
                <w:szCs w:val="21"/>
                <w:highlight w:val="none"/>
              </w:rPr>
              <w:t>差（0-</w:t>
            </w:r>
            <w:r>
              <w:rPr>
                <w:rFonts w:hint="eastAsia"/>
                <w:color w:val="auto"/>
                <w:szCs w:val="21"/>
                <w:highlight w:val="none"/>
              </w:rPr>
              <w:t>3.0</w:t>
            </w:r>
            <w:r>
              <w:rPr>
                <w:color w:val="auto"/>
                <w:szCs w:val="21"/>
                <w:highlight w:val="none"/>
              </w:rPr>
              <w:t>分）</w:t>
            </w:r>
            <w:r>
              <w:rPr>
                <w:color w:val="auto"/>
                <w:highlight w:val="none"/>
              </w:rPr>
              <w:t>：</w:t>
            </w:r>
            <w:r>
              <w:rPr>
                <w:color w:val="auto"/>
                <w:szCs w:val="21"/>
                <w:highlight w:val="none"/>
              </w:rPr>
              <w:t>控制措施不满足</w:t>
            </w:r>
            <w:r>
              <w:rPr>
                <w:color w:val="auto"/>
                <w:kern w:val="0"/>
                <w:szCs w:val="21"/>
                <w:highlight w:val="none"/>
              </w:rPr>
              <w:t>科学、合理、有针对性的</w:t>
            </w:r>
            <w:r>
              <w:rPr>
                <w:color w:val="auto"/>
                <w:szCs w:val="21"/>
                <w:highlight w:val="none"/>
              </w:rPr>
              <w:t>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876"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jc w:val="center"/>
              <w:rPr>
                <w:color w:val="auto"/>
                <w:szCs w:val="21"/>
                <w:highlight w:val="none"/>
              </w:rPr>
            </w:pPr>
          </w:p>
        </w:tc>
        <w:tc>
          <w:tcPr>
            <w:tcW w:w="2202" w:type="dxa"/>
            <w:vMerge w:val="restart"/>
            <w:vAlign w:val="center"/>
          </w:tcPr>
          <w:p>
            <w:pPr>
              <w:pStyle w:val="90"/>
              <w:spacing w:line="260" w:lineRule="exact"/>
              <w:ind w:left="-63" w:leftChars="-30" w:right="-63" w:rightChars="-30"/>
              <w:jc w:val="left"/>
              <w:rPr>
                <w:color w:val="auto"/>
                <w:szCs w:val="21"/>
                <w:highlight w:val="none"/>
              </w:rPr>
            </w:pPr>
            <w:r>
              <w:rPr>
                <w:color w:val="auto"/>
                <w:szCs w:val="21"/>
                <w:highlight w:val="none"/>
              </w:rPr>
              <w:t>4.各专业咨询服务目标及其控制措施</w:t>
            </w:r>
          </w:p>
          <w:p>
            <w:pPr>
              <w:pStyle w:val="90"/>
              <w:spacing w:line="260" w:lineRule="exact"/>
              <w:ind w:left="-63" w:leftChars="-30" w:right="-63" w:rightChars="-30"/>
              <w:jc w:val="left"/>
              <w:rPr>
                <w:color w:val="auto"/>
                <w:szCs w:val="21"/>
                <w:highlight w:val="none"/>
              </w:rPr>
            </w:pPr>
          </w:p>
          <w:p>
            <w:pPr>
              <w:pStyle w:val="90"/>
              <w:spacing w:line="260" w:lineRule="exact"/>
              <w:ind w:left="-63" w:leftChars="-30" w:right="-63" w:rightChars="-30"/>
              <w:jc w:val="left"/>
              <w:rPr>
                <w:color w:val="auto"/>
                <w:szCs w:val="21"/>
                <w:highlight w:val="none"/>
              </w:rPr>
            </w:pPr>
            <w:r>
              <w:rPr>
                <w:color w:val="auto"/>
                <w:szCs w:val="21"/>
                <w:highlight w:val="none"/>
              </w:rPr>
              <w:sym w:font="Wingdings 2" w:char="0052"/>
            </w:r>
            <w:r>
              <w:rPr>
                <w:color w:val="auto"/>
                <w:szCs w:val="21"/>
                <w:highlight w:val="none"/>
              </w:rPr>
              <w:t>造价咨询</w:t>
            </w:r>
          </w:p>
          <w:p>
            <w:pPr>
              <w:pStyle w:val="90"/>
              <w:spacing w:line="260" w:lineRule="exact"/>
              <w:ind w:left="-63" w:leftChars="-30" w:right="-63" w:rightChars="-30"/>
              <w:jc w:val="left"/>
              <w:rPr>
                <w:color w:val="auto"/>
                <w:szCs w:val="21"/>
                <w:highlight w:val="none"/>
              </w:rPr>
            </w:pPr>
            <w:r>
              <w:rPr>
                <w:color w:val="auto"/>
                <w:szCs w:val="21"/>
                <w:highlight w:val="none"/>
              </w:rPr>
              <w:sym w:font="Wingdings 2" w:char="0052"/>
            </w:r>
            <w:r>
              <w:rPr>
                <w:rFonts w:hint="eastAsia"/>
                <w:color w:val="auto"/>
                <w:szCs w:val="21"/>
                <w:highlight w:val="none"/>
              </w:rPr>
              <w:t>财务审计</w:t>
            </w:r>
          </w:p>
          <w:p>
            <w:pPr>
              <w:pStyle w:val="90"/>
              <w:spacing w:line="260" w:lineRule="exact"/>
              <w:ind w:left="-63" w:leftChars="-30" w:right="-63" w:rightChars="-30"/>
              <w:jc w:val="left"/>
              <w:rPr>
                <w:color w:val="auto"/>
                <w:szCs w:val="21"/>
                <w:highlight w:val="none"/>
              </w:rPr>
            </w:pPr>
          </w:p>
          <w:p>
            <w:pPr>
              <w:pStyle w:val="90"/>
              <w:spacing w:line="260" w:lineRule="exact"/>
              <w:ind w:left="-63" w:leftChars="-30" w:right="-63" w:rightChars="-30"/>
              <w:jc w:val="left"/>
              <w:rPr>
                <w:color w:val="auto"/>
                <w:szCs w:val="21"/>
                <w:highlight w:val="none"/>
              </w:rPr>
            </w:pPr>
            <w:r>
              <w:rPr>
                <w:color w:val="auto"/>
                <w:szCs w:val="21"/>
                <w:highlight w:val="none"/>
              </w:rPr>
              <w:t xml:space="preserve">（20分）          </w:t>
            </w:r>
          </w:p>
        </w:tc>
        <w:tc>
          <w:tcPr>
            <w:tcW w:w="1582" w:type="dxa"/>
            <w:vAlign w:val="center"/>
          </w:tcPr>
          <w:p>
            <w:pPr>
              <w:pStyle w:val="90"/>
              <w:spacing w:line="260" w:lineRule="exact"/>
              <w:ind w:left="-63" w:leftChars="-30" w:right="-63" w:rightChars="-30"/>
              <w:jc w:val="center"/>
              <w:rPr>
                <w:color w:val="auto"/>
                <w:kern w:val="0"/>
                <w:szCs w:val="21"/>
                <w:highlight w:val="none"/>
              </w:rPr>
            </w:pPr>
            <w:r>
              <w:rPr>
                <w:color w:val="auto"/>
                <w:kern w:val="0"/>
                <w:szCs w:val="21"/>
                <w:highlight w:val="none"/>
              </w:rPr>
              <w:sym w:font="Wingdings 2" w:char="0052"/>
            </w:r>
            <w:r>
              <w:rPr>
                <w:color w:val="auto"/>
                <w:kern w:val="0"/>
                <w:szCs w:val="21"/>
                <w:highlight w:val="none"/>
              </w:rPr>
              <w:t>造价咨询</w:t>
            </w:r>
            <w:r>
              <w:rPr>
                <w:color w:val="auto"/>
                <w:szCs w:val="21"/>
                <w:highlight w:val="none"/>
              </w:rPr>
              <w:t>（</w:t>
            </w:r>
            <w:r>
              <w:rPr>
                <w:rFonts w:hint="eastAsia"/>
                <w:color w:val="auto"/>
                <w:szCs w:val="21"/>
                <w:highlight w:val="none"/>
                <w:u w:val="single"/>
              </w:rPr>
              <w:t>15</w:t>
            </w:r>
            <w:r>
              <w:rPr>
                <w:color w:val="auto"/>
                <w:szCs w:val="21"/>
                <w:highlight w:val="none"/>
              </w:rPr>
              <w:t>分）</w:t>
            </w:r>
          </w:p>
        </w:tc>
        <w:tc>
          <w:tcPr>
            <w:tcW w:w="4017" w:type="dxa"/>
            <w:vAlign w:val="center"/>
          </w:tcPr>
          <w:p>
            <w:pPr>
              <w:pStyle w:val="90"/>
              <w:spacing w:line="260" w:lineRule="exact"/>
              <w:ind w:left="-63" w:leftChars="-30" w:right="-63" w:rightChars="-30"/>
              <w:jc w:val="left"/>
              <w:rPr>
                <w:color w:val="auto"/>
                <w:szCs w:val="21"/>
                <w:highlight w:val="none"/>
              </w:rPr>
            </w:pPr>
            <w:r>
              <w:rPr>
                <w:color w:val="auto"/>
                <w:kern w:val="0"/>
                <w:szCs w:val="21"/>
                <w:highlight w:val="none"/>
              </w:rPr>
              <w:t>服务目标</w:t>
            </w:r>
            <w:r>
              <w:rPr>
                <w:rFonts w:hint="eastAsia"/>
                <w:color w:val="auto"/>
                <w:kern w:val="0"/>
                <w:szCs w:val="21"/>
                <w:highlight w:val="none"/>
              </w:rPr>
              <w:t>及</w:t>
            </w:r>
            <w:r>
              <w:rPr>
                <w:color w:val="auto"/>
                <w:kern w:val="0"/>
                <w:szCs w:val="21"/>
                <w:highlight w:val="none"/>
              </w:rPr>
              <w:t>控制措施是否科学、合理、有针对性</w:t>
            </w:r>
            <w:r>
              <w:rPr>
                <w:color w:val="auto"/>
                <w:szCs w:val="21"/>
                <w:highlight w:val="none"/>
              </w:rPr>
              <w:t>（优、良、中、差）</w:t>
            </w:r>
          </w:p>
          <w:p>
            <w:pPr>
              <w:pStyle w:val="90"/>
              <w:rPr>
                <w:color w:val="auto"/>
                <w:szCs w:val="21"/>
                <w:highlight w:val="none"/>
              </w:rPr>
            </w:pPr>
            <w:r>
              <w:rPr>
                <w:color w:val="auto"/>
                <w:szCs w:val="21"/>
                <w:highlight w:val="none"/>
              </w:rPr>
              <w:t>优（</w:t>
            </w:r>
            <w:r>
              <w:rPr>
                <w:rFonts w:hint="eastAsia"/>
                <w:color w:val="auto"/>
                <w:szCs w:val="21"/>
                <w:highlight w:val="none"/>
              </w:rPr>
              <w:t>10.1</w:t>
            </w:r>
            <w:r>
              <w:rPr>
                <w:color w:val="auto"/>
                <w:szCs w:val="21"/>
                <w:highlight w:val="none"/>
              </w:rPr>
              <w:t>-</w:t>
            </w:r>
            <w:r>
              <w:rPr>
                <w:rFonts w:hint="eastAsia"/>
                <w:color w:val="auto"/>
                <w:szCs w:val="21"/>
                <w:highlight w:val="none"/>
              </w:rPr>
              <w:t>15</w:t>
            </w:r>
            <w:r>
              <w:rPr>
                <w:color w:val="auto"/>
                <w:szCs w:val="21"/>
                <w:highlight w:val="none"/>
              </w:rPr>
              <w:t>.0分）：控制措施完全满足科学、合理、有针对性的要求。</w:t>
            </w:r>
          </w:p>
          <w:p>
            <w:pPr>
              <w:pStyle w:val="90"/>
              <w:rPr>
                <w:color w:val="auto"/>
                <w:szCs w:val="21"/>
                <w:highlight w:val="none"/>
              </w:rPr>
            </w:pPr>
            <w:r>
              <w:rPr>
                <w:color w:val="auto"/>
                <w:szCs w:val="21"/>
                <w:highlight w:val="none"/>
              </w:rPr>
              <w:t>良（</w:t>
            </w:r>
            <w:r>
              <w:rPr>
                <w:rFonts w:hint="eastAsia"/>
                <w:color w:val="auto"/>
                <w:szCs w:val="21"/>
                <w:highlight w:val="none"/>
              </w:rPr>
              <w:t>6.1</w:t>
            </w:r>
            <w:r>
              <w:rPr>
                <w:color w:val="auto"/>
                <w:szCs w:val="21"/>
                <w:highlight w:val="none"/>
              </w:rPr>
              <w:t>-</w:t>
            </w:r>
            <w:r>
              <w:rPr>
                <w:rFonts w:hint="eastAsia"/>
                <w:color w:val="auto"/>
                <w:szCs w:val="21"/>
                <w:highlight w:val="none"/>
              </w:rPr>
              <w:t>10.0</w:t>
            </w:r>
            <w:r>
              <w:rPr>
                <w:color w:val="auto"/>
                <w:szCs w:val="21"/>
                <w:highlight w:val="none"/>
              </w:rPr>
              <w:t>分）：控制措施基本满足科学、合理、有针对性的要求。</w:t>
            </w:r>
          </w:p>
          <w:p>
            <w:pPr>
              <w:pStyle w:val="90"/>
              <w:rPr>
                <w:color w:val="auto"/>
                <w:szCs w:val="21"/>
                <w:highlight w:val="none"/>
              </w:rPr>
            </w:pPr>
            <w:r>
              <w:rPr>
                <w:color w:val="auto"/>
                <w:szCs w:val="21"/>
                <w:highlight w:val="none"/>
              </w:rPr>
              <w:t>中（</w:t>
            </w:r>
            <w:r>
              <w:rPr>
                <w:rFonts w:hint="eastAsia"/>
                <w:color w:val="auto"/>
                <w:szCs w:val="21"/>
                <w:highlight w:val="none"/>
              </w:rPr>
              <w:t>2</w:t>
            </w:r>
            <w:r>
              <w:rPr>
                <w:color w:val="auto"/>
                <w:szCs w:val="21"/>
                <w:highlight w:val="none"/>
              </w:rPr>
              <w:t>.1-</w:t>
            </w:r>
            <w:r>
              <w:rPr>
                <w:rFonts w:hint="eastAsia"/>
                <w:color w:val="auto"/>
                <w:szCs w:val="21"/>
                <w:highlight w:val="none"/>
              </w:rPr>
              <w:t>6.0</w:t>
            </w:r>
            <w:r>
              <w:rPr>
                <w:color w:val="auto"/>
                <w:szCs w:val="21"/>
                <w:highlight w:val="none"/>
              </w:rPr>
              <w:t>分）：控制措施部分满足科学、合理、有针对性的要求。</w:t>
            </w:r>
          </w:p>
          <w:p>
            <w:pPr>
              <w:pStyle w:val="90"/>
              <w:spacing w:line="260" w:lineRule="exact"/>
              <w:ind w:left="-63" w:leftChars="-30" w:right="-63" w:rightChars="-30"/>
              <w:jc w:val="left"/>
              <w:rPr>
                <w:color w:val="auto"/>
                <w:szCs w:val="21"/>
                <w:highlight w:val="none"/>
              </w:rPr>
            </w:pPr>
            <w:r>
              <w:rPr>
                <w:color w:val="auto"/>
                <w:szCs w:val="21"/>
                <w:highlight w:val="none"/>
              </w:rPr>
              <w:t>差（0-</w:t>
            </w:r>
            <w:r>
              <w:rPr>
                <w:rFonts w:hint="eastAsia"/>
                <w:color w:val="auto"/>
                <w:szCs w:val="21"/>
                <w:highlight w:val="none"/>
              </w:rPr>
              <w:t>2</w:t>
            </w:r>
            <w:r>
              <w:rPr>
                <w:color w:val="auto"/>
                <w:szCs w:val="21"/>
                <w:highlight w:val="none"/>
              </w:rPr>
              <w:t>.0分）：控制措施不满足科学、合理、有针对性的要求。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794"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jc w:val="center"/>
              <w:rPr>
                <w:color w:val="auto"/>
                <w:szCs w:val="21"/>
                <w:highlight w:val="none"/>
              </w:rPr>
            </w:pPr>
          </w:p>
        </w:tc>
        <w:tc>
          <w:tcPr>
            <w:tcW w:w="2202" w:type="dxa"/>
            <w:vMerge w:val="continue"/>
            <w:vAlign w:val="center"/>
          </w:tcPr>
          <w:p>
            <w:pPr>
              <w:pStyle w:val="90"/>
              <w:spacing w:line="260" w:lineRule="exact"/>
              <w:ind w:left="-63" w:leftChars="-30" w:right="-63" w:rightChars="-30"/>
              <w:jc w:val="left"/>
              <w:rPr>
                <w:color w:val="auto"/>
                <w:szCs w:val="21"/>
                <w:highlight w:val="none"/>
              </w:rPr>
            </w:pPr>
          </w:p>
        </w:tc>
        <w:tc>
          <w:tcPr>
            <w:tcW w:w="1582" w:type="dxa"/>
            <w:vAlign w:val="center"/>
          </w:tcPr>
          <w:p>
            <w:pPr>
              <w:pStyle w:val="90"/>
              <w:spacing w:line="260" w:lineRule="exact"/>
              <w:ind w:left="-63" w:leftChars="-30" w:right="-63" w:rightChars="-30"/>
              <w:jc w:val="center"/>
              <w:rPr>
                <w:color w:val="auto"/>
                <w:kern w:val="0"/>
                <w:szCs w:val="21"/>
                <w:highlight w:val="none"/>
              </w:rPr>
            </w:pPr>
            <w:r>
              <w:rPr>
                <w:color w:val="auto"/>
                <w:kern w:val="0"/>
                <w:szCs w:val="21"/>
                <w:highlight w:val="none"/>
              </w:rPr>
              <w:sym w:font="Wingdings 2" w:char="0052"/>
            </w:r>
            <w:r>
              <w:rPr>
                <w:rFonts w:hint="eastAsia"/>
                <w:color w:val="auto"/>
                <w:szCs w:val="21"/>
                <w:highlight w:val="none"/>
              </w:rPr>
              <w:t>财务审计</w:t>
            </w:r>
            <w:r>
              <w:rPr>
                <w:color w:val="auto"/>
                <w:szCs w:val="21"/>
                <w:highlight w:val="none"/>
              </w:rPr>
              <w:t>（</w:t>
            </w:r>
            <w:r>
              <w:rPr>
                <w:rFonts w:hint="eastAsia"/>
                <w:color w:val="auto"/>
                <w:szCs w:val="21"/>
                <w:highlight w:val="none"/>
                <w:u w:val="single"/>
              </w:rPr>
              <w:t>5</w:t>
            </w:r>
            <w:r>
              <w:rPr>
                <w:color w:val="auto"/>
                <w:szCs w:val="21"/>
                <w:highlight w:val="none"/>
              </w:rPr>
              <w:t>分）</w:t>
            </w:r>
          </w:p>
        </w:tc>
        <w:tc>
          <w:tcPr>
            <w:tcW w:w="4017" w:type="dxa"/>
            <w:vAlign w:val="center"/>
          </w:tcPr>
          <w:p>
            <w:pPr>
              <w:pStyle w:val="90"/>
              <w:spacing w:line="260" w:lineRule="exact"/>
              <w:ind w:left="-63" w:leftChars="-30" w:right="-63" w:rightChars="-30"/>
              <w:jc w:val="left"/>
              <w:rPr>
                <w:color w:val="auto"/>
                <w:szCs w:val="21"/>
                <w:highlight w:val="none"/>
              </w:rPr>
            </w:pPr>
            <w:r>
              <w:rPr>
                <w:rFonts w:hint="eastAsia"/>
                <w:color w:val="auto"/>
                <w:kern w:val="0"/>
                <w:szCs w:val="21"/>
                <w:highlight w:val="none"/>
              </w:rPr>
              <w:t>财务审计控制方式</w:t>
            </w:r>
            <w:r>
              <w:rPr>
                <w:color w:val="auto"/>
                <w:kern w:val="0"/>
                <w:szCs w:val="21"/>
                <w:highlight w:val="none"/>
              </w:rPr>
              <w:t>是否</w:t>
            </w:r>
            <w:r>
              <w:rPr>
                <w:rFonts w:hint="eastAsia"/>
                <w:color w:val="auto"/>
                <w:kern w:val="0"/>
                <w:szCs w:val="21"/>
                <w:highlight w:val="none"/>
              </w:rPr>
              <w:t>合理且具有操作性</w:t>
            </w:r>
            <w:r>
              <w:rPr>
                <w:color w:val="auto"/>
                <w:szCs w:val="21"/>
                <w:highlight w:val="none"/>
              </w:rPr>
              <w:t>（优、良、中、差）</w:t>
            </w:r>
          </w:p>
          <w:p>
            <w:pPr>
              <w:pStyle w:val="90"/>
              <w:rPr>
                <w:color w:val="auto"/>
                <w:szCs w:val="21"/>
                <w:highlight w:val="none"/>
              </w:rPr>
            </w:pPr>
            <w:r>
              <w:rPr>
                <w:color w:val="auto"/>
                <w:szCs w:val="21"/>
                <w:highlight w:val="none"/>
              </w:rPr>
              <w:t>优（</w:t>
            </w:r>
            <w:r>
              <w:rPr>
                <w:rFonts w:hint="eastAsia"/>
                <w:color w:val="auto"/>
                <w:szCs w:val="21"/>
                <w:highlight w:val="none"/>
              </w:rPr>
              <w:t>3.1</w:t>
            </w:r>
            <w:r>
              <w:rPr>
                <w:color w:val="auto"/>
                <w:szCs w:val="21"/>
                <w:highlight w:val="none"/>
              </w:rPr>
              <w:t>-</w:t>
            </w:r>
            <w:r>
              <w:rPr>
                <w:rFonts w:hint="eastAsia"/>
                <w:color w:val="auto"/>
                <w:szCs w:val="21"/>
                <w:highlight w:val="none"/>
              </w:rPr>
              <w:t>5</w:t>
            </w:r>
            <w:r>
              <w:rPr>
                <w:color w:val="auto"/>
                <w:szCs w:val="21"/>
                <w:highlight w:val="none"/>
              </w:rPr>
              <w:t>.0分）：</w:t>
            </w:r>
            <w:r>
              <w:rPr>
                <w:rFonts w:hint="eastAsia" w:ascii="宋体" w:hAnsi="宋体"/>
                <w:color w:val="auto"/>
                <w:szCs w:val="21"/>
                <w:highlight w:val="none"/>
              </w:rPr>
              <w:t>本项目的财务控制、审计工作中的关键流程等方面措施合理、操作性强的</w:t>
            </w:r>
            <w:r>
              <w:rPr>
                <w:color w:val="auto"/>
                <w:szCs w:val="21"/>
                <w:highlight w:val="none"/>
              </w:rPr>
              <w:t>。</w:t>
            </w:r>
          </w:p>
          <w:p>
            <w:pPr>
              <w:pStyle w:val="90"/>
              <w:rPr>
                <w:color w:val="auto"/>
                <w:szCs w:val="21"/>
                <w:highlight w:val="none"/>
              </w:rPr>
            </w:pPr>
            <w:r>
              <w:rPr>
                <w:color w:val="auto"/>
                <w:szCs w:val="21"/>
                <w:highlight w:val="none"/>
              </w:rPr>
              <w:t>良（</w:t>
            </w:r>
            <w:r>
              <w:rPr>
                <w:rFonts w:hint="eastAsia"/>
                <w:color w:val="auto"/>
                <w:szCs w:val="21"/>
                <w:highlight w:val="none"/>
              </w:rPr>
              <w:t>2.1</w:t>
            </w:r>
            <w:r>
              <w:rPr>
                <w:color w:val="auto"/>
                <w:szCs w:val="21"/>
                <w:highlight w:val="none"/>
              </w:rPr>
              <w:t>-</w:t>
            </w:r>
            <w:r>
              <w:rPr>
                <w:rFonts w:hint="eastAsia"/>
                <w:color w:val="auto"/>
                <w:szCs w:val="21"/>
                <w:highlight w:val="none"/>
              </w:rPr>
              <w:t>3.0</w:t>
            </w:r>
            <w:r>
              <w:rPr>
                <w:color w:val="auto"/>
                <w:szCs w:val="21"/>
                <w:highlight w:val="none"/>
              </w:rPr>
              <w:t>分）：</w:t>
            </w:r>
            <w:r>
              <w:rPr>
                <w:rFonts w:hint="eastAsia" w:ascii="宋体" w:hAnsi="宋体"/>
                <w:color w:val="auto"/>
                <w:szCs w:val="21"/>
                <w:highlight w:val="none"/>
              </w:rPr>
              <w:t>措施较合理、操作性较强的</w:t>
            </w:r>
            <w:r>
              <w:rPr>
                <w:color w:val="auto"/>
                <w:szCs w:val="21"/>
                <w:highlight w:val="none"/>
              </w:rPr>
              <w:t>。</w:t>
            </w:r>
          </w:p>
          <w:p>
            <w:pPr>
              <w:pStyle w:val="90"/>
              <w:rPr>
                <w:color w:val="auto"/>
                <w:szCs w:val="21"/>
                <w:highlight w:val="none"/>
              </w:rPr>
            </w:pPr>
            <w:r>
              <w:rPr>
                <w:color w:val="auto"/>
                <w:szCs w:val="21"/>
                <w:highlight w:val="none"/>
              </w:rPr>
              <w:t>中（</w:t>
            </w:r>
            <w:r>
              <w:rPr>
                <w:rFonts w:hint="eastAsia"/>
                <w:color w:val="auto"/>
                <w:szCs w:val="21"/>
                <w:highlight w:val="none"/>
              </w:rPr>
              <w:t>1</w:t>
            </w:r>
            <w:r>
              <w:rPr>
                <w:color w:val="auto"/>
                <w:szCs w:val="21"/>
                <w:highlight w:val="none"/>
              </w:rPr>
              <w:t>.1-</w:t>
            </w:r>
            <w:r>
              <w:rPr>
                <w:rFonts w:hint="eastAsia"/>
                <w:color w:val="auto"/>
                <w:szCs w:val="21"/>
                <w:highlight w:val="none"/>
              </w:rPr>
              <w:t>2.0</w:t>
            </w:r>
            <w:r>
              <w:rPr>
                <w:color w:val="auto"/>
                <w:szCs w:val="21"/>
                <w:highlight w:val="none"/>
              </w:rPr>
              <w:t>分）：</w:t>
            </w:r>
            <w:r>
              <w:rPr>
                <w:rFonts w:hint="eastAsia" w:ascii="宋体" w:hAnsi="宋体"/>
                <w:color w:val="auto"/>
                <w:szCs w:val="21"/>
                <w:highlight w:val="none"/>
              </w:rPr>
              <w:t>措施、操作性一般的</w:t>
            </w:r>
            <w:r>
              <w:rPr>
                <w:color w:val="auto"/>
                <w:szCs w:val="21"/>
                <w:highlight w:val="none"/>
              </w:rPr>
              <w:t>。</w:t>
            </w:r>
          </w:p>
          <w:p>
            <w:pPr>
              <w:pStyle w:val="90"/>
              <w:spacing w:line="260" w:lineRule="exact"/>
              <w:ind w:left="-63" w:leftChars="-30" w:right="-63" w:rightChars="-30"/>
              <w:jc w:val="left"/>
              <w:rPr>
                <w:color w:val="auto"/>
                <w:szCs w:val="21"/>
                <w:highlight w:val="none"/>
              </w:rPr>
            </w:pPr>
            <w:r>
              <w:rPr>
                <w:color w:val="auto"/>
                <w:szCs w:val="21"/>
                <w:highlight w:val="none"/>
              </w:rPr>
              <w:t>差（0-</w:t>
            </w:r>
            <w:r>
              <w:rPr>
                <w:rFonts w:hint="eastAsia"/>
                <w:color w:val="auto"/>
                <w:szCs w:val="21"/>
                <w:highlight w:val="none"/>
              </w:rPr>
              <w:t>1</w:t>
            </w:r>
            <w:r>
              <w:rPr>
                <w:color w:val="auto"/>
                <w:szCs w:val="21"/>
                <w:highlight w:val="none"/>
              </w:rPr>
              <w:t>.0分）：</w:t>
            </w:r>
            <w:r>
              <w:rPr>
                <w:rFonts w:hint="eastAsia" w:ascii="宋体" w:hAnsi="宋体"/>
                <w:color w:val="auto"/>
                <w:szCs w:val="21"/>
                <w:highlight w:val="none"/>
              </w:rPr>
              <w:t>措施、操作性较差的</w:t>
            </w:r>
            <w:r>
              <w:rPr>
                <w:color w:val="auto"/>
                <w:szCs w:val="21"/>
                <w:highlight w:val="none"/>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27"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jc w:val="center"/>
              <w:rPr>
                <w:color w:val="auto"/>
                <w:szCs w:val="21"/>
                <w:highlight w:val="none"/>
              </w:rPr>
            </w:pPr>
          </w:p>
        </w:tc>
        <w:tc>
          <w:tcPr>
            <w:tcW w:w="2202" w:type="dxa"/>
            <w:vAlign w:val="center"/>
          </w:tcPr>
          <w:p>
            <w:pPr>
              <w:pStyle w:val="90"/>
              <w:spacing w:line="260" w:lineRule="exact"/>
              <w:ind w:left="-63" w:leftChars="-30" w:right="-63" w:rightChars="-30"/>
              <w:jc w:val="left"/>
              <w:rPr>
                <w:color w:val="auto"/>
                <w:szCs w:val="21"/>
                <w:highlight w:val="none"/>
              </w:rPr>
            </w:pPr>
            <w:r>
              <w:rPr>
                <w:color w:val="auto"/>
                <w:szCs w:val="21"/>
                <w:highlight w:val="none"/>
              </w:rPr>
              <w:t>5.全过程工程咨询关键点、难点分析</w:t>
            </w:r>
          </w:p>
          <w:p>
            <w:pPr>
              <w:pStyle w:val="90"/>
              <w:spacing w:line="260" w:lineRule="exact"/>
              <w:ind w:left="-63" w:leftChars="-30" w:right="-63" w:rightChars="-30"/>
              <w:jc w:val="left"/>
              <w:rPr>
                <w:color w:val="auto"/>
                <w:szCs w:val="21"/>
                <w:highlight w:val="none"/>
              </w:rPr>
            </w:pPr>
            <w:r>
              <w:rPr>
                <w:color w:val="auto"/>
                <w:szCs w:val="21"/>
                <w:highlight w:val="none"/>
              </w:rPr>
              <w:t>（5分）</w:t>
            </w:r>
          </w:p>
        </w:tc>
        <w:tc>
          <w:tcPr>
            <w:tcW w:w="5599" w:type="dxa"/>
            <w:gridSpan w:val="2"/>
            <w:vAlign w:val="center"/>
          </w:tcPr>
          <w:p>
            <w:pPr>
              <w:pStyle w:val="90"/>
              <w:numPr>
                <w:ilvl w:val="0"/>
                <w:numId w:val="3"/>
              </w:numPr>
              <w:spacing w:line="260" w:lineRule="exact"/>
              <w:ind w:left="601" w:right="-63" w:rightChars="-30" w:hanging="664"/>
              <w:jc w:val="left"/>
              <w:rPr>
                <w:color w:val="auto"/>
                <w:kern w:val="0"/>
                <w:szCs w:val="21"/>
                <w:highlight w:val="none"/>
              </w:rPr>
            </w:pPr>
            <w:r>
              <w:rPr>
                <w:color w:val="auto"/>
                <w:kern w:val="0"/>
                <w:szCs w:val="21"/>
                <w:highlight w:val="none"/>
              </w:rPr>
              <w:t>分析是否科学、合理、有针对性</w:t>
            </w:r>
            <w:r>
              <w:rPr>
                <w:color w:val="auto"/>
                <w:szCs w:val="21"/>
                <w:highlight w:val="none"/>
              </w:rPr>
              <w:t>（优、良、中、差）</w:t>
            </w:r>
          </w:p>
          <w:p>
            <w:pPr>
              <w:pStyle w:val="90"/>
              <w:spacing w:line="260" w:lineRule="exact"/>
              <w:ind w:left="-63" w:leftChars="-30" w:right="-63" w:rightChars="-30"/>
              <w:jc w:val="left"/>
              <w:rPr>
                <w:color w:val="auto"/>
                <w:szCs w:val="21"/>
                <w:highlight w:val="none"/>
              </w:rPr>
            </w:pPr>
            <w:r>
              <w:rPr>
                <w:color w:val="auto"/>
                <w:szCs w:val="21"/>
                <w:highlight w:val="none"/>
              </w:rPr>
              <w:t>优（2.</w:t>
            </w:r>
            <w:r>
              <w:rPr>
                <w:rFonts w:hint="eastAsia"/>
                <w:color w:val="auto"/>
                <w:szCs w:val="21"/>
                <w:highlight w:val="none"/>
              </w:rPr>
              <w:t>1</w:t>
            </w:r>
            <w:r>
              <w:rPr>
                <w:color w:val="auto"/>
                <w:szCs w:val="21"/>
                <w:highlight w:val="none"/>
              </w:rPr>
              <w:t>-3.0分）：分析完全满足</w:t>
            </w:r>
            <w:r>
              <w:rPr>
                <w:color w:val="auto"/>
                <w:kern w:val="0"/>
                <w:szCs w:val="21"/>
                <w:highlight w:val="none"/>
              </w:rPr>
              <w:t>科学、合理、有针对性的</w:t>
            </w:r>
            <w:r>
              <w:rPr>
                <w:color w:val="auto"/>
                <w:szCs w:val="21"/>
                <w:highlight w:val="none"/>
              </w:rPr>
              <w:t>要求。</w:t>
            </w:r>
          </w:p>
          <w:p>
            <w:pPr>
              <w:pStyle w:val="90"/>
              <w:spacing w:line="260" w:lineRule="exact"/>
              <w:ind w:left="-63" w:leftChars="-30" w:right="-63" w:rightChars="-30"/>
              <w:jc w:val="left"/>
              <w:rPr>
                <w:color w:val="auto"/>
                <w:szCs w:val="21"/>
                <w:highlight w:val="none"/>
              </w:rPr>
            </w:pPr>
            <w:r>
              <w:rPr>
                <w:color w:val="auto"/>
                <w:szCs w:val="21"/>
                <w:highlight w:val="none"/>
              </w:rPr>
              <w:t>良（1.</w:t>
            </w:r>
            <w:r>
              <w:rPr>
                <w:rFonts w:hint="eastAsia"/>
                <w:color w:val="auto"/>
                <w:szCs w:val="21"/>
                <w:highlight w:val="none"/>
              </w:rPr>
              <w:t>1</w:t>
            </w:r>
            <w:r>
              <w:rPr>
                <w:color w:val="auto"/>
                <w:szCs w:val="21"/>
                <w:highlight w:val="none"/>
              </w:rPr>
              <w:t>-2.</w:t>
            </w:r>
            <w:r>
              <w:rPr>
                <w:rFonts w:hint="eastAsia"/>
                <w:color w:val="auto"/>
                <w:szCs w:val="21"/>
                <w:highlight w:val="none"/>
              </w:rPr>
              <w:t>0</w:t>
            </w:r>
            <w:r>
              <w:rPr>
                <w:color w:val="auto"/>
                <w:szCs w:val="21"/>
                <w:highlight w:val="none"/>
              </w:rPr>
              <w:t>分）：分析基本满足</w:t>
            </w:r>
            <w:r>
              <w:rPr>
                <w:color w:val="auto"/>
                <w:kern w:val="0"/>
                <w:szCs w:val="21"/>
                <w:highlight w:val="none"/>
              </w:rPr>
              <w:t>科学、合理、有针对性的</w:t>
            </w:r>
            <w:r>
              <w:rPr>
                <w:color w:val="auto"/>
                <w:szCs w:val="21"/>
                <w:highlight w:val="none"/>
              </w:rPr>
              <w:t>要求。</w:t>
            </w:r>
          </w:p>
          <w:p>
            <w:pPr>
              <w:pStyle w:val="90"/>
              <w:spacing w:line="260" w:lineRule="exact"/>
              <w:ind w:left="-63" w:leftChars="-30" w:right="-63" w:rightChars="-30"/>
              <w:jc w:val="left"/>
              <w:rPr>
                <w:color w:val="auto"/>
                <w:szCs w:val="21"/>
                <w:highlight w:val="none"/>
              </w:rPr>
            </w:pPr>
            <w:r>
              <w:rPr>
                <w:color w:val="auto"/>
                <w:szCs w:val="21"/>
                <w:highlight w:val="none"/>
              </w:rPr>
              <w:t>中（0.</w:t>
            </w:r>
            <w:r>
              <w:rPr>
                <w:rFonts w:hint="eastAsia"/>
                <w:color w:val="auto"/>
                <w:szCs w:val="21"/>
                <w:highlight w:val="none"/>
              </w:rPr>
              <w:t>6</w:t>
            </w:r>
            <w:r>
              <w:rPr>
                <w:color w:val="auto"/>
                <w:szCs w:val="21"/>
                <w:highlight w:val="none"/>
              </w:rPr>
              <w:t>-</w:t>
            </w:r>
            <w:r>
              <w:rPr>
                <w:rFonts w:hint="eastAsia"/>
                <w:color w:val="auto"/>
                <w:szCs w:val="21"/>
                <w:highlight w:val="none"/>
              </w:rPr>
              <w:t>1.0</w:t>
            </w:r>
            <w:r>
              <w:rPr>
                <w:color w:val="auto"/>
                <w:szCs w:val="21"/>
                <w:highlight w:val="none"/>
              </w:rPr>
              <w:t>分）：分析部分满足</w:t>
            </w:r>
            <w:r>
              <w:rPr>
                <w:color w:val="auto"/>
                <w:kern w:val="0"/>
                <w:szCs w:val="21"/>
                <w:highlight w:val="none"/>
              </w:rPr>
              <w:t>科学、合理、有针对性的</w:t>
            </w:r>
            <w:r>
              <w:rPr>
                <w:color w:val="auto"/>
                <w:szCs w:val="21"/>
                <w:highlight w:val="none"/>
              </w:rPr>
              <w:t>要求。</w:t>
            </w:r>
          </w:p>
          <w:p>
            <w:pPr>
              <w:pStyle w:val="90"/>
              <w:spacing w:line="260" w:lineRule="exact"/>
              <w:ind w:left="-63" w:right="-63" w:rightChars="-30"/>
              <w:jc w:val="left"/>
              <w:rPr>
                <w:color w:val="auto"/>
                <w:kern w:val="0"/>
                <w:szCs w:val="21"/>
                <w:highlight w:val="none"/>
              </w:rPr>
            </w:pPr>
            <w:r>
              <w:rPr>
                <w:color w:val="auto"/>
                <w:szCs w:val="21"/>
                <w:highlight w:val="none"/>
              </w:rPr>
              <w:t>差（0-0.</w:t>
            </w:r>
            <w:r>
              <w:rPr>
                <w:rFonts w:hint="eastAsia"/>
                <w:color w:val="auto"/>
                <w:szCs w:val="21"/>
                <w:highlight w:val="none"/>
              </w:rPr>
              <w:t>5</w:t>
            </w:r>
            <w:r>
              <w:rPr>
                <w:color w:val="auto"/>
                <w:szCs w:val="21"/>
                <w:highlight w:val="none"/>
              </w:rPr>
              <w:t>分）：分析不满足</w:t>
            </w:r>
            <w:r>
              <w:rPr>
                <w:color w:val="auto"/>
                <w:kern w:val="0"/>
                <w:szCs w:val="21"/>
                <w:highlight w:val="none"/>
              </w:rPr>
              <w:t>科学、合理、有针对性的</w:t>
            </w:r>
            <w:r>
              <w:rPr>
                <w:color w:val="auto"/>
                <w:szCs w:val="21"/>
                <w:highlight w:val="none"/>
              </w:rPr>
              <w:t>要求。</w:t>
            </w:r>
          </w:p>
          <w:p>
            <w:pPr>
              <w:pStyle w:val="90"/>
              <w:numPr>
                <w:ilvl w:val="0"/>
                <w:numId w:val="3"/>
              </w:numPr>
              <w:spacing w:line="260" w:lineRule="exact"/>
              <w:ind w:left="601" w:right="-63" w:rightChars="-30" w:hanging="664"/>
              <w:jc w:val="left"/>
              <w:rPr>
                <w:b/>
                <w:color w:val="auto"/>
                <w:szCs w:val="21"/>
                <w:highlight w:val="none"/>
              </w:rPr>
            </w:pPr>
            <w:r>
              <w:rPr>
                <w:color w:val="auto"/>
                <w:kern w:val="0"/>
                <w:szCs w:val="21"/>
                <w:highlight w:val="none"/>
              </w:rPr>
              <w:t>控制措施是否科学、合理、有针对性</w:t>
            </w:r>
            <w:r>
              <w:rPr>
                <w:color w:val="auto"/>
                <w:szCs w:val="21"/>
                <w:highlight w:val="none"/>
              </w:rPr>
              <w:t>（优、良、中、差）</w:t>
            </w:r>
          </w:p>
          <w:p>
            <w:pPr>
              <w:pStyle w:val="90"/>
              <w:spacing w:line="260" w:lineRule="exact"/>
              <w:ind w:left="-63" w:leftChars="-30" w:right="-63" w:rightChars="-30"/>
              <w:jc w:val="left"/>
              <w:rPr>
                <w:color w:val="auto"/>
                <w:szCs w:val="21"/>
                <w:highlight w:val="none"/>
              </w:rPr>
            </w:pPr>
            <w:r>
              <w:rPr>
                <w:color w:val="auto"/>
                <w:szCs w:val="21"/>
                <w:highlight w:val="none"/>
              </w:rPr>
              <w:t>优（1.6-2.0分）：控制措施完全满足</w:t>
            </w:r>
            <w:r>
              <w:rPr>
                <w:color w:val="auto"/>
                <w:kern w:val="0"/>
                <w:szCs w:val="21"/>
                <w:highlight w:val="none"/>
              </w:rPr>
              <w:t>科学、合理、有针对性的</w:t>
            </w:r>
            <w:r>
              <w:rPr>
                <w:color w:val="auto"/>
                <w:szCs w:val="21"/>
                <w:highlight w:val="none"/>
              </w:rPr>
              <w:t>要求。</w:t>
            </w:r>
          </w:p>
          <w:p>
            <w:pPr>
              <w:pStyle w:val="90"/>
              <w:spacing w:line="260" w:lineRule="exact"/>
              <w:ind w:left="-63" w:leftChars="-30" w:right="-63" w:rightChars="-30"/>
              <w:jc w:val="left"/>
              <w:rPr>
                <w:color w:val="auto"/>
                <w:szCs w:val="21"/>
                <w:highlight w:val="none"/>
              </w:rPr>
            </w:pPr>
            <w:r>
              <w:rPr>
                <w:color w:val="auto"/>
                <w:szCs w:val="21"/>
                <w:highlight w:val="none"/>
              </w:rPr>
              <w:t>良（1.</w:t>
            </w:r>
            <w:r>
              <w:rPr>
                <w:rFonts w:hint="eastAsia"/>
                <w:color w:val="auto"/>
                <w:szCs w:val="21"/>
                <w:highlight w:val="none"/>
              </w:rPr>
              <w:t>1</w:t>
            </w:r>
            <w:r>
              <w:rPr>
                <w:color w:val="auto"/>
                <w:szCs w:val="21"/>
                <w:highlight w:val="none"/>
              </w:rPr>
              <w:t>-1.5分）：控制措施基本满足</w:t>
            </w:r>
            <w:r>
              <w:rPr>
                <w:color w:val="auto"/>
                <w:kern w:val="0"/>
                <w:szCs w:val="21"/>
                <w:highlight w:val="none"/>
              </w:rPr>
              <w:t>科学、合理、有针对性的</w:t>
            </w:r>
            <w:r>
              <w:rPr>
                <w:color w:val="auto"/>
                <w:szCs w:val="21"/>
                <w:highlight w:val="none"/>
              </w:rPr>
              <w:t>要求。</w:t>
            </w:r>
          </w:p>
          <w:p>
            <w:pPr>
              <w:pStyle w:val="90"/>
              <w:spacing w:line="260" w:lineRule="exact"/>
              <w:ind w:left="-63" w:leftChars="-30" w:right="-63" w:rightChars="-30"/>
              <w:jc w:val="left"/>
              <w:rPr>
                <w:color w:val="auto"/>
                <w:szCs w:val="21"/>
                <w:highlight w:val="none"/>
              </w:rPr>
            </w:pPr>
            <w:r>
              <w:rPr>
                <w:color w:val="auto"/>
                <w:szCs w:val="21"/>
                <w:highlight w:val="none"/>
              </w:rPr>
              <w:t>中（0.</w:t>
            </w:r>
            <w:r>
              <w:rPr>
                <w:rFonts w:hint="eastAsia"/>
                <w:color w:val="auto"/>
                <w:szCs w:val="21"/>
                <w:highlight w:val="none"/>
              </w:rPr>
              <w:t>6</w:t>
            </w:r>
            <w:r>
              <w:rPr>
                <w:color w:val="auto"/>
                <w:szCs w:val="21"/>
                <w:highlight w:val="none"/>
              </w:rPr>
              <w:t>-</w:t>
            </w:r>
            <w:r>
              <w:rPr>
                <w:rFonts w:hint="eastAsia"/>
                <w:color w:val="auto"/>
                <w:szCs w:val="21"/>
                <w:highlight w:val="none"/>
              </w:rPr>
              <w:t>1.0</w:t>
            </w:r>
            <w:r>
              <w:rPr>
                <w:color w:val="auto"/>
                <w:szCs w:val="21"/>
                <w:highlight w:val="none"/>
              </w:rPr>
              <w:t>分）：控制措施部分满足</w:t>
            </w:r>
            <w:r>
              <w:rPr>
                <w:color w:val="auto"/>
                <w:kern w:val="0"/>
                <w:szCs w:val="21"/>
                <w:highlight w:val="none"/>
              </w:rPr>
              <w:t>科学、合理、有针对性的</w:t>
            </w:r>
            <w:r>
              <w:rPr>
                <w:color w:val="auto"/>
                <w:szCs w:val="21"/>
                <w:highlight w:val="none"/>
              </w:rPr>
              <w:t>要求。</w:t>
            </w:r>
          </w:p>
          <w:p>
            <w:pPr>
              <w:pStyle w:val="90"/>
              <w:spacing w:line="260" w:lineRule="exact"/>
              <w:ind w:left="-63" w:leftChars="-30" w:right="-63" w:rightChars="-30"/>
              <w:jc w:val="left"/>
              <w:rPr>
                <w:b/>
                <w:color w:val="auto"/>
                <w:szCs w:val="21"/>
                <w:highlight w:val="none"/>
              </w:rPr>
            </w:pPr>
            <w:r>
              <w:rPr>
                <w:color w:val="auto"/>
                <w:szCs w:val="21"/>
                <w:highlight w:val="none"/>
              </w:rPr>
              <w:t>差（0-0.</w:t>
            </w:r>
            <w:r>
              <w:rPr>
                <w:rFonts w:hint="eastAsia"/>
                <w:color w:val="auto"/>
                <w:szCs w:val="21"/>
                <w:highlight w:val="none"/>
              </w:rPr>
              <w:t>5</w:t>
            </w:r>
            <w:r>
              <w:rPr>
                <w:color w:val="auto"/>
                <w:szCs w:val="21"/>
                <w:highlight w:val="none"/>
              </w:rPr>
              <w:t>分）：控制措施不满足</w:t>
            </w:r>
            <w:r>
              <w:rPr>
                <w:color w:val="auto"/>
                <w:kern w:val="0"/>
                <w:szCs w:val="21"/>
                <w:highlight w:val="none"/>
              </w:rPr>
              <w:t>科学、合理、有针对性的</w:t>
            </w:r>
            <w:r>
              <w:rPr>
                <w:color w:val="auto"/>
                <w:szCs w:val="21"/>
                <w:highlight w:val="none"/>
              </w:rPr>
              <w:t>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jc w:val="center"/>
              <w:rPr>
                <w:color w:val="auto"/>
                <w:szCs w:val="21"/>
                <w:highlight w:val="none"/>
              </w:rPr>
            </w:pPr>
          </w:p>
        </w:tc>
        <w:tc>
          <w:tcPr>
            <w:tcW w:w="2202" w:type="dxa"/>
            <w:vAlign w:val="center"/>
          </w:tcPr>
          <w:p>
            <w:pPr>
              <w:pStyle w:val="90"/>
              <w:spacing w:line="260" w:lineRule="exact"/>
              <w:ind w:left="-63" w:leftChars="-30" w:right="-63" w:rightChars="-30"/>
              <w:jc w:val="left"/>
              <w:rPr>
                <w:color w:val="auto"/>
                <w:szCs w:val="21"/>
                <w:highlight w:val="none"/>
              </w:rPr>
            </w:pPr>
            <w:r>
              <w:rPr>
                <w:color w:val="auto"/>
                <w:szCs w:val="21"/>
                <w:highlight w:val="none"/>
              </w:rPr>
              <w:t>6.相关项目建设建议（5分）</w:t>
            </w:r>
          </w:p>
        </w:tc>
        <w:tc>
          <w:tcPr>
            <w:tcW w:w="5599" w:type="dxa"/>
            <w:gridSpan w:val="2"/>
            <w:vAlign w:val="center"/>
          </w:tcPr>
          <w:p>
            <w:pPr>
              <w:pStyle w:val="90"/>
              <w:spacing w:line="260" w:lineRule="exact"/>
              <w:ind w:left="-63" w:leftChars="-30" w:right="-63" w:rightChars="-30"/>
              <w:jc w:val="left"/>
              <w:rPr>
                <w:color w:val="auto"/>
                <w:szCs w:val="21"/>
                <w:highlight w:val="none"/>
              </w:rPr>
            </w:pPr>
            <w:r>
              <w:rPr>
                <w:color w:val="auto"/>
                <w:kern w:val="0"/>
                <w:szCs w:val="21"/>
                <w:highlight w:val="none"/>
              </w:rPr>
              <w:t>建议是否科学、合理、有针对性</w:t>
            </w:r>
            <w:r>
              <w:rPr>
                <w:color w:val="auto"/>
                <w:szCs w:val="21"/>
                <w:highlight w:val="none"/>
              </w:rPr>
              <w:t>（优、良、中、差）</w:t>
            </w:r>
          </w:p>
          <w:p>
            <w:pPr>
              <w:pStyle w:val="90"/>
              <w:spacing w:line="260" w:lineRule="exact"/>
              <w:ind w:left="-63" w:leftChars="-30" w:right="-63" w:rightChars="-30"/>
              <w:jc w:val="left"/>
              <w:rPr>
                <w:color w:val="auto"/>
                <w:szCs w:val="21"/>
                <w:highlight w:val="none"/>
              </w:rPr>
            </w:pPr>
            <w:r>
              <w:rPr>
                <w:color w:val="auto"/>
                <w:szCs w:val="21"/>
                <w:highlight w:val="none"/>
              </w:rPr>
              <w:t>优（</w:t>
            </w:r>
            <w:r>
              <w:rPr>
                <w:rFonts w:hint="eastAsia"/>
                <w:color w:val="auto"/>
                <w:szCs w:val="21"/>
                <w:highlight w:val="none"/>
              </w:rPr>
              <w:t>3.1</w:t>
            </w:r>
            <w:r>
              <w:rPr>
                <w:color w:val="auto"/>
                <w:szCs w:val="21"/>
                <w:highlight w:val="none"/>
              </w:rPr>
              <w:t>-5.0分）：建议完全满足</w:t>
            </w:r>
            <w:r>
              <w:rPr>
                <w:color w:val="auto"/>
                <w:kern w:val="0"/>
                <w:szCs w:val="21"/>
                <w:highlight w:val="none"/>
              </w:rPr>
              <w:t>科学、合理、有针对性的</w:t>
            </w:r>
            <w:r>
              <w:rPr>
                <w:color w:val="auto"/>
                <w:szCs w:val="21"/>
                <w:highlight w:val="none"/>
              </w:rPr>
              <w:t>要求。</w:t>
            </w:r>
          </w:p>
          <w:p>
            <w:pPr>
              <w:pStyle w:val="90"/>
              <w:spacing w:line="260" w:lineRule="exact"/>
              <w:ind w:left="-63" w:leftChars="-30" w:right="-63" w:rightChars="-30"/>
              <w:jc w:val="left"/>
              <w:rPr>
                <w:color w:val="auto"/>
                <w:szCs w:val="21"/>
                <w:highlight w:val="none"/>
              </w:rPr>
            </w:pPr>
            <w:r>
              <w:rPr>
                <w:color w:val="auto"/>
                <w:szCs w:val="21"/>
                <w:highlight w:val="none"/>
              </w:rPr>
              <w:t>良（2.1-</w:t>
            </w:r>
            <w:r>
              <w:rPr>
                <w:rFonts w:hint="eastAsia"/>
                <w:color w:val="auto"/>
                <w:szCs w:val="21"/>
                <w:highlight w:val="none"/>
              </w:rPr>
              <w:t>3.0</w:t>
            </w:r>
            <w:r>
              <w:rPr>
                <w:color w:val="auto"/>
                <w:szCs w:val="21"/>
                <w:highlight w:val="none"/>
              </w:rPr>
              <w:t>分）：建议基本满足</w:t>
            </w:r>
            <w:r>
              <w:rPr>
                <w:color w:val="auto"/>
                <w:kern w:val="0"/>
                <w:szCs w:val="21"/>
                <w:highlight w:val="none"/>
              </w:rPr>
              <w:t>科学、合理、有针对性的</w:t>
            </w:r>
            <w:r>
              <w:rPr>
                <w:color w:val="auto"/>
                <w:szCs w:val="21"/>
                <w:highlight w:val="none"/>
              </w:rPr>
              <w:t>要求。</w:t>
            </w:r>
          </w:p>
          <w:p>
            <w:pPr>
              <w:pStyle w:val="90"/>
              <w:spacing w:line="260" w:lineRule="exact"/>
              <w:ind w:left="-63" w:leftChars="-30" w:right="-63" w:rightChars="-30"/>
              <w:jc w:val="left"/>
              <w:rPr>
                <w:color w:val="auto"/>
                <w:szCs w:val="21"/>
                <w:highlight w:val="none"/>
              </w:rPr>
            </w:pPr>
            <w:r>
              <w:rPr>
                <w:color w:val="auto"/>
                <w:szCs w:val="21"/>
                <w:highlight w:val="none"/>
              </w:rPr>
              <w:t>中（</w:t>
            </w:r>
            <w:r>
              <w:rPr>
                <w:rFonts w:hint="eastAsia"/>
                <w:color w:val="auto"/>
                <w:szCs w:val="21"/>
                <w:highlight w:val="none"/>
              </w:rPr>
              <w:t>1.1</w:t>
            </w:r>
            <w:r>
              <w:rPr>
                <w:color w:val="auto"/>
                <w:szCs w:val="21"/>
                <w:highlight w:val="none"/>
              </w:rPr>
              <w:t>-2.0分）：建议部分满足</w:t>
            </w:r>
            <w:r>
              <w:rPr>
                <w:color w:val="auto"/>
                <w:kern w:val="0"/>
                <w:szCs w:val="21"/>
                <w:highlight w:val="none"/>
              </w:rPr>
              <w:t>科学、合理、有针对性的</w:t>
            </w:r>
            <w:r>
              <w:rPr>
                <w:color w:val="auto"/>
                <w:szCs w:val="21"/>
                <w:highlight w:val="none"/>
              </w:rPr>
              <w:t>要求。</w:t>
            </w:r>
          </w:p>
          <w:p>
            <w:pPr>
              <w:pStyle w:val="90"/>
              <w:spacing w:line="260" w:lineRule="exact"/>
              <w:ind w:left="-63" w:leftChars="-30" w:right="-63" w:rightChars="-30"/>
              <w:jc w:val="left"/>
              <w:rPr>
                <w:color w:val="auto"/>
                <w:szCs w:val="21"/>
                <w:highlight w:val="none"/>
              </w:rPr>
            </w:pPr>
            <w:r>
              <w:rPr>
                <w:color w:val="auto"/>
                <w:szCs w:val="21"/>
                <w:highlight w:val="none"/>
              </w:rPr>
              <w:t>差（0-</w:t>
            </w:r>
            <w:r>
              <w:rPr>
                <w:rFonts w:hint="eastAsia"/>
                <w:color w:val="auto"/>
                <w:szCs w:val="21"/>
                <w:highlight w:val="none"/>
              </w:rPr>
              <w:t>1.0</w:t>
            </w:r>
            <w:r>
              <w:rPr>
                <w:color w:val="auto"/>
                <w:szCs w:val="21"/>
                <w:highlight w:val="none"/>
              </w:rPr>
              <w:t>分）：</w:t>
            </w:r>
            <w:r>
              <w:rPr>
                <w:color w:val="auto"/>
                <w:highlight w:val="none"/>
              </w:rPr>
              <w:t>建议</w:t>
            </w:r>
            <w:r>
              <w:rPr>
                <w:color w:val="auto"/>
                <w:szCs w:val="21"/>
                <w:highlight w:val="none"/>
              </w:rPr>
              <w:t>不满足</w:t>
            </w:r>
            <w:r>
              <w:rPr>
                <w:color w:val="auto"/>
                <w:kern w:val="0"/>
                <w:szCs w:val="21"/>
                <w:highlight w:val="none"/>
              </w:rPr>
              <w:t>科学、合理、有针对性的</w:t>
            </w:r>
            <w:r>
              <w:rPr>
                <w:color w:val="auto"/>
                <w:szCs w:val="21"/>
                <w:highlight w:val="none"/>
              </w:rPr>
              <w:t>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920" w:type="dxa"/>
            <w:vMerge w:val="restart"/>
            <w:vAlign w:val="center"/>
          </w:tcPr>
          <w:p>
            <w:pPr>
              <w:tabs>
                <w:tab w:val="left" w:pos="3234"/>
              </w:tabs>
              <w:spacing w:line="260" w:lineRule="exact"/>
              <w:ind w:left="-63" w:leftChars="-30" w:right="-63" w:rightChars="-30"/>
              <w:jc w:val="center"/>
              <w:rPr>
                <w:color w:val="auto"/>
                <w:szCs w:val="21"/>
                <w:highlight w:val="none"/>
              </w:rPr>
            </w:pPr>
            <w:r>
              <w:rPr>
                <w:color w:val="auto"/>
                <w:szCs w:val="21"/>
                <w:highlight w:val="none"/>
              </w:rPr>
              <w:t>2.2.3</w:t>
            </w:r>
          </w:p>
        </w:tc>
        <w:tc>
          <w:tcPr>
            <w:tcW w:w="1062" w:type="dxa"/>
            <w:vMerge w:val="restart"/>
            <w:vAlign w:val="center"/>
          </w:tcPr>
          <w:p>
            <w:pPr>
              <w:tabs>
                <w:tab w:val="left" w:pos="3234"/>
              </w:tabs>
              <w:spacing w:line="400" w:lineRule="exact"/>
              <w:ind w:left="-63" w:leftChars="-30" w:right="-63" w:rightChars="-30"/>
              <w:jc w:val="center"/>
              <w:rPr>
                <w:color w:val="auto"/>
                <w:szCs w:val="21"/>
                <w:highlight w:val="none"/>
              </w:rPr>
            </w:pPr>
          </w:p>
          <w:p>
            <w:pPr>
              <w:tabs>
                <w:tab w:val="left" w:pos="3234"/>
              </w:tabs>
              <w:spacing w:line="400" w:lineRule="exact"/>
              <w:ind w:left="-63" w:leftChars="-30" w:right="-63" w:rightChars="-30"/>
              <w:jc w:val="center"/>
              <w:rPr>
                <w:color w:val="auto"/>
                <w:szCs w:val="21"/>
                <w:highlight w:val="none"/>
              </w:rPr>
            </w:pPr>
          </w:p>
          <w:p>
            <w:pPr>
              <w:tabs>
                <w:tab w:val="left" w:pos="3234"/>
              </w:tabs>
              <w:spacing w:line="400" w:lineRule="exact"/>
              <w:ind w:left="-63" w:leftChars="-30" w:right="-63" w:rightChars="-30"/>
              <w:jc w:val="center"/>
              <w:rPr>
                <w:color w:val="auto"/>
                <w:szCs w:val="21"/>
                <w:highlight w:val="none"/>
              </w:rPr>
            </w:pPr>
            <w:r>
              <w:rPr>
                <w:color w:val="auto"/>
                <w:szCs w:val="21"/>
                <w:highlight w:val="none"/>
              </w:rPr>
              <w:t>商</w:t>
            </w:r>
          </w:p>
          <w:p>
            <w:pPr>
              <w:tabs>
                <w:tab w:val="left" w:pos="3234"/>
              </w:tabs>
              <w:spacing w:line="400" w:lineRule="exact"/>
              <w:ind w:left="-63" w:leftChars="-30" w:right="-63" w:rightChars="-30"/>
              <w:jc w:val="center"/>
              <w:rPr>
                <w:color w:val="auto"/>
                <w:szCs w:val="21"/>
                <w:highlight w:val="none"/>
              </w:rPr>
            </w:pPr>
            <w:r>
              <w:rPr>
                <w:color w:val="auto"/>
                <w:szCs w:val="21"/>
                <w:highlight w:val="none"/>
              </w:rPr>
              <w:t>务</w:t>
            </w:r>
          </w:p>
          <w:p>
            <w:pPr>
              <w:tabs>
                <w:tab w:val="left" w:pos="3234"/>
              </w:tabs>
              <w:spacing w:line="400" w:lineRule="exact"/>
              <w:ind w:left="-63" w:leftChars="-30" w:right="-63" w:rightChars="-30"/>
              <w:jc w:val="center"/>
              <w:rPr>
                <w:color w:val="auto"/>
                <w:szCs w:val="21"/>
                <w:highlight w:val="none"/>
              </w:rPr>
            </w:pPr>
            <w:r>
              <w:rPr>
                <w:color w:val="auto"/>
                <w:szCs w:val="21"/>
                <w:highlight w:val="none"/>
              </w:rPr>
              <w:t>标</w:t>
            </w:r>
          </w:p>
          <w:p>
            <w:pPr>
              <w:tabs>
                <w:tab w:val="left" w:pos="3234"/>
              </w:tabs>
              <w:spacing w:line="400" w:lineRule="exact"/>
              <w:ind w:left="-63" w:leftChars="-30" w:right="-63" w:rightChars="-30"/>
              <w:jc w:val="center"/>
              <w:rPr>
                <w:color w:val="auto"/>
                <w:szCs w:val="21"/>
                <w:highlight w:val="none"/>
              </w:rPr>
            </w:pPr>
            <w:r>
              <w:rPr>
                <w:color w:val="auto"/>
                <w:szCs w:val="21"/>
                <w:highlight w:val="none"/>
              </w:rPr>
              <w:t>评</w:t>
            </w:r>
          </w:p>
          <w:p>
            <w:pPr>
              <w:tabs>
                <w:tab w:val="left" w:pos="3234"/>
              </w:tabs>
              <w:spacing w:line="400" w:lineRule="exact"/>
              <w:ind w:left="-63" w:leftChars="-30" w:right="-63" w:rightChars="-30"/>
              <w:jc w:val="center"/>
              <w:rPr>
                <w:color w:val="auto"/>
                <w:szCs w:val="21"/>
                <w:highlight w:val="none"/>
              </w:rPr>
            </w:pPr>
            <w:r>
              <w:rPr>
                <w:color w:val="auto"/>
                <w:szCs w:val="21"/>
                <w:highlight w:val="none"/>
              </w:rPr>
              <w:t>审</w:t>
            </w:r>
          </w:p>
          <w:p>
            <w:pPr>
              <w:tabs>
                <w:tab w:val="left" w:pos="3234"/>
              </w:tabs>
              <w:spacing w:line="400" w:lineRule="exact"/>
              <w:ind w:left="-63" w:leftChars="-30" w:right="-63" w:rightChars="-30"/>
              <w:jc w:val="center"/>
              <w:rPr>
                <w:color w:val="auto"/>
                <w:szCs w:val="21"/>
                <w:highlight w:val="none"/>
              </w:rPr>
            </w:pPr>
            <w:r>
              <w:rPr>
                <w:color w:val="auto"/>
                <w:szCs w:val="21"/>
                <w:highlight w:val="none"/>
              </w:rPr>
              <w:t>标</w:t>
            </w:r>
          </w:p>
          <w:p>
            <w:pPr>
              <w:tabs>
                <w:tab w:val="left" w:pos="3234"/>
              </w:tabs>
              <w:spacing w:line="400" w:lineRule="exact"/>
              <w:ind w:left="-63" w:leftChars="-30" w:right="-63" w:rightChars="-30"/>
              <w:jc w:val="center"/>
              <w:rPr>
                <w:color w:val="auto"/>
                <w:szCs w:val="21"/>
                <w:highlight w:val="none"/>
              </w:rPr>
            </w:pPr>
            <w:r>
              <w:rPr>
                <w:color w:val="auto"/>
                <w:szCs w:val="21"/>
                <w:highlight w:val="none"/>
              </w:rPr>
              <w:t>准</w:t>
            </w:r>
          </w:p>
          <w:p>
            <w:pPr>
              <w:tabs>
                <w:tab w:val="left" w:pos="3234"/>
              </w:tabs>
              <w:spacing w:line="400" w:lineRule="exact"/>
              <w:ind w:left="-63" w:leftChars="-30" w:right="-63" w:rightChars="-30"/>
              <w:jc w:val="center"/>
              <w:rPr>
                <w:color w:val="auto"/>
                <w:szCs w:val="21"/>
                <w:highlight w:val="none"/>
              </w:rPr>
            </w:pPr>
            <w:r>
              <w:rPr>
                <w:color w:val="auto"/>
                <w:szCs w:val="21"/>
                <w:highlight w:val="none"/>
              </w:rPr>
              <w:t>（满分20 分）</w:t>
            </w:r>
          </w:p>
        </w:tc>
        <w:tc>
          <w:tcPr>
            <w:tcW w:w="7801" w:type="dxa"/>
            <w:gridSpan w:val="3"/>
            <w:vAlign w:val="center"/>
          </w:tcPr>
          <w:p>
            <w:pPr>
              <w:tabs>
                <w:tab w:val="left" w:pos="3234"/>
              </w:tabs>
              <w:spacing w:line="360" w:lineRule="auto"/>
              <w:ind w:firstLine="420" w:firstLineChars="200"/>
              <w:rPr>
                <w:color w:val="auto"/>
                <w:szCs w:val="21"/>
                <w:highlight w:val="none"/>
              </w:rPr>
            </w:pPr>
            <w:r>
              <w:rPr>
                <w:color w:val="auto"/>
                <w:szCs w:val="21"/>
                <w:highlight w:val="none"/>
              </w:rPr>
              <w:t>商务标评审内容主要针对各投标人商务标《投标总报价一览表》中的</w:t>
            </w:r>
            <w:r>
              <w:rPr>
                <w:color w:val="auto"/>
                <w:kern w:val="0"/>
                <w:szCs w:val="21"/>
                <w:highlight w:val="none"/>
                <w:u w:val="single"/>
              </w:rPr>
              <w:sym w:font="Times New Roman" w:char="0000"/>
            </w:r>
            <w:r>
              <w:rPr>
                <w:color w:val="auto"/>
                <w:szCs w:val="21"/>
                <w:highlight w:val="none"/>
                <w:u w:val="single"/>
              </w:rPr>
              <w:sym w:font="Wingdings 2" w:char="0052"/>
            </w:r>
            <w:r>
              <w:rPr>
                <w:color w:val="auto"/>
                <w:szCs w:val="21"/>
                <w:highlight w:val="none"/>
                <w:u w:val="single"/>
              </w:rPr>
              <w:t>投标总价报价口投标费率（可以根据分项评审内容选择其中一种或以上报价形式组合报价）</w:t>
            </w:r>
            <w:r>
              <w:rPr>
                <w:color w:val="auto"/>
                <w:szCs w:val="21"/>
                <w:highlight w:val="none"/>
              </w:rPr>
              <w:t>的合理性进行评审评分。</w:t>
            </w:r>
          </w:p>
          <w:p>
            <w:pPr>
              <w:tabs>
                <w:tab w:val="left" w:pos="3234"/>
              </w:tabs>
              <w:spacing w:line="360" w:lineRule="auto"/>
              <w:ind w:firstLine="422" w:firstLineChars="200"/>
              <w:rPr>
                <w:color w:val="auto"/>
                <w:szCs w:val="21"/>
                <w:highlight w:val="none"/>
              </w:rPr>
            </w:pPr>
            <w:r>
              <w:rPr>
                <w:b/>
                <w:color w:val="auto"/>
                <w:szCs w:val="21"/>
                <w:highlight w:val="none"/>
              </w:rPr>
              <w:t>超出招标控制价或最高投标费率的投标报价，作否决投标处理。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13"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spacing w:line="400" w:lineRule="exact"/>
              <w:ind w:left="-63" w:leftChars="-30" w:right="-63" w:rightChars="-30"/>
              <w:jc w:val="center"/>
              <w:rPr>
                <w:color w:val="auto"/>
                <w:szCs w:val="21"/>
                <w:highlight w:val="none"/>
              </w:rPr>
            </w:pPr>
          </w:p>
        </w:tc>
        <w:tc>
          <w:tcPr>
            <w:tcW w:w="2202" w:type="dxa"/>
            <w:vAlign w:val="center"/>
          </w:tcPr>
          <w:p>
            <w:pPr>
              <w:tabs>
                <w:tab w:val="left" w:pos="3234"/>
              </w:tabs>
              <w:spacing w:line="260" w:lineRule="exact"/>
              <w:ind w:left="-63" w:leftChars="-30" w:right="-63" w:rightChars="-30"/>
              <w:jc w:val="center"/>
              <w:rPr>
                <w:color w:val="auto"/>
                <w:szCs w:val="21"/>
                <w:highlight w:val="none"/>
              </w:rPr>
            </w:pPr>
            <w:r>
              <w:rPr>
                <w:color w:val="auto"/>
                <w:szCs w:val="21"/>
                <w:highlight w:val="none"/>
              </w:rPr>
              <w:t>投标报价</w:t>
            </w:r>
          </w:p>
          <w:p>
            <w:pPr>
              <w:tabs>
                <w:tab w:val="left" w:pos="3234"/>
              </w:tabs>
              <w:spacing w:line="260" w:lineRule="exact"/>
              <w:ind w:left="-63" w:leftChars="-30" w:right="-63" w:rightChars="-30"/>
              <w:jc w:val="center"/>
              <w:rPr>
                <w:color w:val="auto"/>
                <w:szCs w:val="21"/>
                <w:highlight w:val="none"/>
              </w:rPr>
            </w:pPr>
            <w:r>
              <w:rPr>
                <w:color w:val="auto"/>
                <w:szCs w:val="21"/>
                <w:highlight w:val="none"/>
              </w:rPr>
              <w:t>有效性界定</w:t>
            </w:r>
          </w:p>
        </w:tc>
        <w:tc>
          <w:tcPr>
            <w:tcW w:w="5599" w:type="dxa"/>
            <w:gridSpan w:val="2"/>
            <w:vAlign w:val="center"/>
          </w:tcPr>
          <w:p>
            <w:pPr>
              <w:pStyle w:val="90"/>
              <w:spacing w:line="260" w:lineRule="exact"/>
              <w:ind w:left="-63" w:leftChars="-30" w:right="-63" w:rightChars="-30"/>
              <w:rPr>
                <w:color w:val="auto"/>
                <w:szCs w:val="21"/>
                <w:highlight w:val="none"/>
              </w:rPr>
            </w:pPr>
            <w:r>
              <w:rPr>
                <w:color w:val="auto"/>
                <w:szCs w:val="21"/>
                <w:highlight w:val="none"/>
              </w:rPr>
              <w:t>投标报价符合第二章“投标人须知” 第3.2.2项要求。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920"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1062" w:type="dxa"/>
            <w:vMerge w:val="continue"/>
            <w:vAlign w:val="center"/>
          </w:tcPr>
          <w:p>
            <w:pPr>
              <w:tabs>
                <w:tab w:val="left" w:pos="3234"/>
              </w:tabs>
              <w:spacing w:line="260" w:lineRule="exact"/>
              <w:ind w:left="-63" w:leftChars="-30" w:right="-63" w:rightChars="-30"/>
              <w:jc w:val="center"/>
              <w:rPr>
                <w:color w:val="auto"/>
                <w:szCs w:val="21"/>
                <w:highlight w:val="none"/>
              </w:rPr>
            </w:pPr>
          </w:p>
        </w:tc>
        <w:tc>
          <w:tcPr>
            <w:tcW w:w="2202" w:type="dxa"/>
            <w:vAlign w:val="center"/>
          </w:tcPr>
          <w:p>
            <w:pPr>
              <w:pStyle w:val="90"/>
              <w:spacing w:line="260" w:lineRule="exact"/>
              <w:ind w:left="-63" w:leftChars="-30" w:right="-63" w:rightChars="-30"/>
              <w:jc w:val="center"/>
              <w:rPr>
                <w:color w:val="auto"/>
                <w:szCs w:val="21"/>
                <w:highlight w:val="none"/>
              </w:rPr>
            </w:pPr>
            <w:r>
              <w:rPr>
                <w:color w:val="auto"/>
                <w:szCs w:val="21"/>
                <w:highlight w:val="none"/>
              </w:rPr>
              <w:t>投标报价分</w:t>
            </w:r>
          </w:p>
          <w:p>
            <w:pPr>
              <w:pStyle w:val="90"/>
              <w:spacing w:line="260" w:lineRule="exact"/>
              <w:ind w:left="-63" w:leftChars="-30" w:right="-63" w:rightChars="-30"/>
              <w:jc w:val="center"/>
              <w:rPr>
                <w:color w:val="auto"/>
                <w:szCs w:val="21"/>
                <w:highlight w:val="none"/>
              </w:rPr>
            </w:pPr>
            <w:r>
              <w:rPr>
                <w:color w:val="auto"/>
                <w:szCs w:val="21"/>
                <w:highlight w:val="none"/>
              </w:rPr>
              <w:t>（20分）</w:t>
            </w:r>
          </w:p>
        </w:tc>
        <w:tc>
          <w:tcPr>
            <w:tcW w:w="5599" w:type="dxa"/>
            <w:gridSpan w:val="2"/>
            <w:vAlign w:val="center"/>
          </w:tcPr>
          <w:p>
            <w:pPr>
              <w:tabs>
                <w:tab w:val="left" w:pos="3234"/>
              </w:tabs>
              <w:spacing w:line="360" w:lineRule="exact"/>
              <w:rPr>
                <w:b/>
                <w:color w:val="auto"/>
                <w:sz w:val="24"/>
                <w:highlight w:val="none"/>
              </w:rPr>
            </w:pPr>
            <w:r>
              <w:rPr>
                <w:b/>
                <w:color w:val="auto"/>
                <w:sz w:val="24"/>
                <w:highlight w:val="none"/>
              </w:rPr>
              <w:sym w:font="Wingdings 2" w:char="00A3"/>
            </w:r>
            <w:r>
              <w:rPr>
                <w:b/>
                <w:color w:val="auto"/>
                <w:sz w:val="24"/>
                <w:highlight w:val="none"/>
              </w:rPr>
              <w:t>投标总价报价评分（满分</w:t>
            </w:r>
            <w:r>
              <w:rPr>
                <w:b/>
                <w:color w:val="auto"/>
                <w:sz w:val="24"/>
                <w:highlight w:val="none"/>
                <w:u w:val="single"/>
              </w:rPr>
              <w:t xml:space="preserve"> 20 </w:t>
            </w:r>
            <w:r>
              <w:rPr>
                <w:b/>
                <w:color w:val="auto"/>
                <w:sz w:val="24"/>
                <w:highlight w:val="none"/>
              </w:rPr>
              <w:t>分）</w:t>
            </w:r>
          </w:p>
          <w:p>
            <w:pPr>
              <w:tabs>
                <w:tab w:val="left" w:pos="3234"/>
              </w:tabs>
              <w:spacing w:line="360" w:lineRule="auto"/>
              <w:ind w:firstLine="420" w:firstLineChars="200"/>
              <w:rPr>
                <w:color w:val="auto"/>
                <w:szCs w:val="21"/>
                <w:highlight w:val="none"/>
              </w:rPr>
            </w:pPr>
          </w:p>
          <w:p>
            <w:pPr>
              <w:tabs>
                <w:tab w:val="left" w:pos="3234"/>
              </w:tabs>
              <w:spacing w:line="360" w:lineRule="auto"/>
              <w:ind w:firstLine="420" w:firstLineChars="200"/>
              <w:rPr>
                <w:color w:val="auto"/>
                <w:szCs w:val="21"/>
                <w:highlight w:val="none"/>
              </w:rPr>
            </w:pPr>
            <w:r>
              <w:rPr>
                <w:color w:val="auto"/>
                <w:szCs w:val="21"/>
                <w:highlight w:val="none"/>
              </w:rPr>
              <w:t>1.评标基准价的确定方法：</w:t>
            </w:r>
          </w:p>
          <w:p>
            <w:pPr>
              <w:tabs>
                <w:tab w:val="left" w:pos="3234"/>
              </w:tabs>
              <w:spacing w:line="360" w:lineRule="auto"/>
              <w:ind w:firstLine="420" w:firstLineChars="200"/>
              <w:rPr>
                <w:color w:val="auto"/>
                <w:szCs w:val="21"/>
                <w:highlight w:val="none"/>
              </w:rPr>
            </w:pPr>
            <w:r>
              <w:rPr>
                <w:color w:val="auto"/>
                <w:szCs w:val="21"/>
                <w:highlight w:val="none"/>
              </w:rPr>
              <w:t>（1）有效报价范围：为投标总价低于或等于招标控制价，通过资格评审、符合性评审且技术标评审合格，经评标委员会审定不存在严重不平衡、不合理、不低于其企业成本的投标人投标总价。</w:t>
            </w:r>
          </w:p>
          <w:p>
            <w:pPr>
              <w:tabs>
                <w:tab w:val="left" w:pos="3234"/>
              </w:tabs>
              <w:spacing w:line="360" w:lineRule="auto"/>
              <w:ind w:firstLine="420" w:firstLineChars="200"/>
              <w:rPr>
                <w:color w:val="auto"/>
                <w:szCs w:val="21"/>
                <w:highlight w:val="none"/>
              </w:rPr>
            </w:pPr>
            <w:r>
              <w:rPr>
                <w:color w:val="auto"/>
                <w:szCs w:val="21"/>
                <w:highlight w:val="none"/>
              </w:rPr>
              <w:t>（2）将有效报价范围内的投标人，按其投标报价由低到高的顺序依次排出名次。</w:t>
            </w:r>
          </w:p>
          <w:p>
            <w:pPr>
              <w:tabs>
                <w:tab w:val="left" w:pos="3234"/>
              </w:tabs>
              <w:spacing w:line="360" w:lineRule="auto"/>
              <w:ind w:firstLine="420" w:firstLineChars="200"/>
              <w:rPr>
                <w:color w:val="auto"/>
                <w:szCs w:val="21"/>
                <w:highlight w:val="none"/>
              </w:rPr>
            </w:pPr>
            <w:r>
              <w:rPr>
                <w:color w:val="auto"/>
                <w:szCs w:val="21"/>
                <w:highlight w:val="none"/>
              </w:rPr>
              <w:t>（3）通过资格审查且报价有效的合格投标人在5家以上的，去掉n家最高投标报价和n家（如总数为偶数，则取n-1家）最低投标报价后（当出现两个或两个以上相同最高或最低投标报价时，一并去掉），取5家（去掉后如不足5家，按实际最多家数计取）投标人报价进入基准评标价计算范围，再取其中的有效报价的平均值作为评标基准价；通过资格审查合格且报价有效的合格投标人在5家(含5家)以下的，将在有效报价范围内的全部合格投标人有效投标报价的算术平均值作为评标基准价。n=（通过资格审查进入详细评审且报价有效的合格投标人家数-5）÷2（n四舍五入取整数）。</w:t>
            </w:r>
          </w:p>
          <w:p>
            <w:pPr>
              <w:tabs>
                <w:tab w:val="left" w:pos="3234"/>
              </w:tabs>
              <w:spacing w:line="360" w:lineRule="auto"/>
              <w:ind w:firstLine="420" w:firstLineChars="200"/>
              <w:rPr>
                <w:color w:val="auto"/>
                <w:szCs w:val="21"/>
                <w:highlight w:val="none"/>
              </w:rPr>
            </w:pPr>
            <w:r>
              <w:rPr>
                <w:color w:val="auto"/>
                <w:szCs w:val="21"/>
                <w:highlight w:val="none"/>
              </w:rPr>
              <w:t>2.评审时以评标基准价为最高分，采用内插法计算，投标人报价每高于评标基准价1%的扣1分；每低于评标基准价1%的扣0.5分。</w:t>
            </w:r>
          </w:p>
          <w:p>
            <w:pPr>
              <w:autoSpaceDN w:val="0"/>
              <w:spacing w:line="360" w:lineRule="exact"/>
              <w:jc w:val="left"/>
              <w:rPr>
                <w:b/>
                <w:color w:val="auto"/>
                <w:sz w:val="24"/>
                <w:highlight w:val="none"/>
              </w:rPr>
            </w:pPr>
            <w:r>
              <w:rPr>
                <w:b/>
                <w:color w:val="auto"/>
                <w:sz w:val="24"/>
                <w:highlight w:val="none"/>
              </w:rPr>
              <w:sym w:font="Wingdings 2" w:char="0052"/>
            </w:r>
            <w:r>
              <w:rPr>
                <w:b/>
                <w:color w:val="auto"/>
                <w:sz w:val="24"/>
                <w:highlight w:val="none"/>
              </w:rPr>
              <w:t>投标费率评分（满分</w:t>
            </w:r>
            <w:r>
              <w:rPr>
                <w:b/>
                <w:color w:val="auto"/>
                <w:sz w:val="24"/>
                <w:highlight w:val="none"/>
                <w:u w:val="single"/>
              </w:rPr>
              <w:t xml:space="preserve"> 20  </w:t>
            </w:r>
            <w:r>
              <w:rPr>
                <w:b/>
                <w:color w:val="auto"/>
                <w:sz w:val="24"/>
                <w:highlight w:val="none"/>
              </w:rPr>
              <w:t>分）</w:t>
            </w:r>
          </w:p>
          <w:tbl>
            <w:tblPr>
              <w:tblStyle w:val="48"/>
              <w:tblW w:w="48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356"/>
              <w:gridCol w:w="1612"/>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34" w:type="dxa"/>
                  <w:noWrap w:val="0"/>
                  <w:vAlign w:val="center"/>
                </w:tcPr>
                <w:p>
                  <w:pPr>
                    <w:spacing w:line="360" w:lineRule="auto"/>
                    <w:jc w:val="center"/>
                    <w:rPr>
                      <w:rFonts w:hint="eastAsia"/>
                      <w:color w:val="auto"/>
                      <w:highlight w:val="none"/>
                    </w:rPr>
                  </w:pPr>
                  <w:r>
                    <w:rPr>
                      <w:rFonts w:hint="eastAsia"/>
                      <w:color w:val="auto"/>
                      <w:highlight w:val="none"/>
                    </w:rPr>
                    <w:t>评分项目</w:t>
                  </w:r>
                </w:p>
              </w:tc>
              <w:tc>
                <w:tcPr>
                  <w:tcW w:w="4345" w:type="dxa"/>
                  <w:gridSpan w:val="3"/>
                  <w:noWrap w:val="0"/>
                  <w:vAlign w:val="center"/>
                </w:tcPr>
                <w:p>
                  <w:pPr>
                    <w:spacing w:line="360" w:lineRule="auto"/>
                    <w:ind w:left="1467" w:leftChars="12" w:hanging="1442" w:hangingChars="687"/>
                    <w:jc w:val="center"/>
                    <w:rPr>
                      <w:rFonts w:hint="eastAsia"/>
                      <w:color w:val="auto"/>
                      <w:highlight w:val="none"/>
                    </w:rPr>
                  </w:pPr>
                  <w:r>
                    <w:rPr>
                      <w:rFonts w:hint="eastAsia"/>
                      <w:color w:val="auto"/>
                      <w:highlight w:val="none"/>
                    </w:rPr>
                    <w:t>价格评分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834" w:type="dxa"/>
                  <w:noWrap w:val="0"/>
                  <w:vAlign w:val="center"/>
                </w:tcPr>
                <w:p>
                  <w:pPr>
                    <w:spacing w:line="360" w:lineRule="auto"/>
                    <w:jc w:val="center"/>
                    <w:rPr>
                      <w:rFonts w:hint="eastAsia"/>
                      <w:color w:val="auto"/>
                      <w:highlight w:val="none"/>
                    </w:rPr>
                  </w:pPr>
                  <w:r>
                    <w:rPr>
                      <w:rFonts w:hint="eastAsia"/>
                      <w:color w:val="auto"/>
                      <w:highlight w:val="none"/>
                    </w:rPr>
                    <w:t>权重</w:t>
                  </w:r>
                </w:p>
              </w:tc>
              <w:tc>
                <w:tcPr>
                  <w:tcW w:w="1356" w:type="dxa"/>
                  <w:noWrap w:val="0"/>
                  <w:vAlign w:val="center"/>
                </w:tcPr>
                <w:p>
                  <w:pPr>
                    <w:spacing w:line="360" w:lineRule="auto"/>
                    <w:jc w:val="center"/>
                    <w:rPr>
                      <w:rFonts w:hint="eastAsia"/>
                      <w:color w:val="auto"/>
                      <w:highlight w:val="none"/>
                    </w:rPr>
                  </w:pPr>
                  <w:r>
                    <w:rPr>
                      <w:rFonts w:hint="eastAsia" w:ascii="Times New Roman" w:hAnsi="Times New Roman" w:cs="Times New Roman"/>
                      <w:color w:val="auto"/>
                      <w:szCs w:val="21"/>
                      <w:highlight w:val="none"/>
                      <w:lang w:val="en-US" w:eastAsia="zh-CN"/>
                    </w:rPr>
                    <w:t>全过程造价咨询市政工程类</w:t>
                  </w:r>
                  <w:r>
                    <w:rPr>
                      <w:rFonts w:hint="eastAsia"/>
                      <w:color w:val="auto"/>
                      <w:highlight w:val="none"/>
                    </w:rPr>
                    <w:t>3</w:t>
                  </w:r>
                  <w:r>
                    <w:rPr>
                      <w:rFonts w:hint="eastAsia"/>
                      <w:color w:val="auto"/>
                      <w:highlight w:val="none"/>
                      <w:lang w:val="en-US" w:eastAsia="zh-CN"/>
                    </w:rPr>
                    <w:t>5</w:t>
                  </w:r>
                  <w:r>
                    <w:rPr>
                      <w:rFonts w:hint="eastAsia"/>
                      <w:color w:val="auto"/>
                      <w:highlight w:val="none"/>
                    </w:rPr>
                    <w:t>%</w:t>
                  </w:r>
                </w:p>
              </w:tc>
              <w:tc>
                <w:tcPr>
                  <w:tcW w:w="1612" w:type="dxa"/>
                  <w:noWrap w:val="0"/>
                  <w:vAlign w:val="center"/>
                </w:tcPr>
                <w:p>
                  <w:pPr>
                    <w:spacing w:line="360" w:lineRule="auto"/>
                    <w:jc w:val="center"/>
                    <w:rPr>
                      <w:rFonts w:hint="eastAsia"/>
                      <w:color w:val="auto"/>
                      <w:highlight w:val="none"/>
                    </w:rPr>
                  </w:pPr>
                  <w:r>
                    <w:rPr>
                      <w:rFonts w:hint="eastAsia" w:ascii="Times New Roman" w:hAnsi="Times New Roman" w:cs="Times New Roman"/>
                      <w:color w:val="auto"/>
                      <w:szCs w:val="21"/>
                      <w:highlight w:val="none"/>
                      <w:lang w:val="en-US" w:eastAsia="zh-CN"/>
                    </w:rPr>
                    <w:t>全过程造价咨询建筑工程类</w:t>
                  </w:r>
                  <w:r>
                    <w:rPr>
                      <w:rFonts w:hint="eastAsia"/>
                      <w:color w:val="auto"/>
                      <w:highlight w:val="none"/>
                      <w:lang w:val="en-US" w:eastAsia="zh-CN"/>
                    </w:rPr>
                    <w:t>35</w:t>
                  </w:r>
                  <w:r>
                    <w:rPr>
                      <w:rFonts w:hint="eastAsia"/>
                      <w:color w:val="auto"/>
                      <w:highlight w:val="none"/>
                    </w:rPr>
                    <w:t>%</w:t>
                  </w:r>
                </w:p>
              </w:tc>
              <w:tc>
                <w:tcPr>
                  <w:tcW w:w="1377" w:type="dxa"/>
                  <w:noWrap w:val="0"/>
                  <w:vAlign w:val="center"/>
                </w:tcPr>
                <w:p>
                  <w:pPr>
                    <w:spacing w:line="360" w:lineRule="auto"/>
                    <w:jc w:val="center"/>
                    <w:rPr>
                      <w:rFonts w:hint="eastAsia"/>
                      <w:color w:val="auto"/>
                      <w:highlight w:val="none"/>
                    </w:rPr>
                  </w:pPr>
                  <w:r>
                    <w:rPr>
                      <w:rFonts w:hint="eastAsia" w:ascii="Times New Roman" w:hAnsi="Times New Roman" w:cs="Times New Roman"/>
                      <w:color w:val="auto"/>
                      <w:szCs w:val="21"/>
                      <w:highlight w:val="none"/>
                      <w:lang w:val="en-US" w:eastAsia="zh-CN"/>
                    </w:rPr>
                    <w:t>全过程</w:t>
                  </w:r>
                  <w:r>
                    <w:rPr>
                      <w:rFonts w:hint="eastAsia"/>
                      <w:color w:val="auto"/>
                      <w:szCs w:val="21"/>
                      <w:highlight w:val="none"/>
                    </w:rPr>
                    <w:t>财务审计</w:t>
                  </w:r>
                  <w:r>
                    <w:rPr>
                      <w:rFonts w:hint="eastAsia"/>
                      <w:color w:val="auto"/>
                      <w:highlight w:val="none"/>
                    </w:rPr>
                    <w:t>30%</w:t>
                  </w:r>
                </w:p>
              </w:tc>
            </w:tr>
          </w:tbl>
          <w:p>
            <w:pPr>
              <w:tabs>
                <w:tab w:val="left" w:pos="3234"/>
              </w:tabs>
              <w:spacing w:line="320" w:lineRule="exact"/>
              <w:ind w:firstLine="420" w:firstLineChars="200"/>
              <w:rPr>
                <w:rFonts w:hint="eastAsia"/>
                <w:color w:val="auto"/>
                <w:szCs w:val="21"/>
                <w:highlight w:val="none"/>
                <w:u w:val="single"/>
                <w:lang w:val="en-US" w:eastAsia="zh-CN"/>
              </w:rPr>
            </w:pPr>
            <w:r>
              <w:rPr>
                <w:rFonts w:hint="eastAsia" w:ascii="宋体"/>
                <w:color w:val="auto"/>
                <w:highlight w:val="none"/>
              </w:rPr>
              <w:t>（1）</w:t>
            </w:r>
            <w:r>
              <w:rPr>
                <w:rFonts w:hint="eastAsia" w:ascii="宋体" w:hAnsi="宋体"/>
                <w:b w:val="0"/>
                <w:bCs/>
                <w:color w:val="auto"/>
                <w:szCs w:val="21"/>
                <w:highlight w:val="none"/>
                <w:lang w:val="en-US" w:eastAsia="zh-CN"/>
              </w:rPr>
              <w:t>投标费率最高上限</w:t>
            </w:r>
            <w:r>
              <w:rPr>
                <w:rFonts w:hint="eastAsia" w:ascii="宋体" w:hAnsi="宋体"/>
                <w:b w:val="0"/>
                <w:bCs/>
                <w:color w:val="auto"/>
                <w:szCs w:val="21"/>
                <w:highlight w:val="none"/>
              </w:rPr>
              <w:t>：</w:t>
            </w:r>
            <w:r>
              <w:rPr>
                <w:rFonts w:hint="eastAsia" w:ascii="Times New Roman" w:hAnsi="Times New Roman" w:cs="Times New Roman"/>
                <w:color w:val="auto"/>
                <w:szCs w:val="21"/>
                <w:highlight w:val="none"/>
                <w:lang w:val="en-US" w:eastAsia="zh-CN"/>
              </w:rPr>
              <w:t>全过程造价咨询</w:t>
            </w:r>
            <w:r>
              <w:rPr>
                <w:rFonts w:hint="eastAsia"/>
                <w:color w:val="auto"/>
                <w:szCs w:val="21"/>
                <w:highlight w:val="none"/>
              </w:rPr>
              <w:t>：</w:t>
            </w:r>
            <w:r>
              <w:rPr>
                <w:rFonts w:hint="eastAsia"/>
                <w:color w:val="auto"/>
                <w:szCs w:val="21"/>
                <w:highlight w:val="none"/>
                <w:u w:val="single"/>
                <w:lang w:val="en-US" w:eastAsia="zh-CN"/>
              </w:rPr>
              <w:t>市政工程类0.298％，建筑工程类0.299％</w:t>
            </w:r>
            <w:r>
              <w:rPr>
                <w:rFonts w:hint="eastAsia"/>
                <w:color w:val="auto"/>
                <w:szCs w:val="21"/>
                <w:highlight w:val="none"/>
              </w:rPr>
              <w:t>；</w:t>
            </w:r>
            <w:r>
              <w:rPr>
                <w:rFonts w:hint="eastAsia" w:ascii="Times New Roman" w:hAnsi="Times New Roman" w:cs="Times New Roman"/>
                <w:color w:val="auto"/>
                <w:szCs w:val="21"/>
                <w:highlight w:val="none"/>
                <w:lang w:val="en-US" w:eastAsia="zh-CN"/>
              </w:rPr>
              <w:t>全过程</w:t>
            </w:r>
            <w:r>
              <w:rPr>
                <w:rFonts w:hint="eastAsia"/>
                <w:color w:val="auto"/>
                <w:szCs w:val="21"/>
                <w:highlight w:val="none"/>
              </w:rPr>
              <w:t>财务审计：</w:t>
            </w:r>
            <w:r>
              <w:rPr>
                <w:rFonts w:hint="eastAsia"/>
                <w:color w:val="auto"/>
                <w:szCs w:val="21"/>
                <w:highlight w:val="none"/>
                <w:u w:val="single"/>
                <w:lang w:val="en-US" w:eastAsia="zh-CN"/>
              </w:rPr>
              <w:t>0.</w:t>
            </w:r>
            <w:r>
              <w:rPr>
                <w:rFonts w:hint="eastAsia"/>
                <w:color w:val="auto"/>
                <w:szCs w:val="21"/>
                <w:highlight w:val="none"/>
                <w:u w:val="single"/>
              </w:rPr>
              <w:t>152</w:t>
            </w:r>
            <w:r>
              <w:rPr>
                <w:rFonts w:hint="eastAsia"/>
                <w:color w:val="auto"/>
                <w:szCs w:val="21"/>
                <w:highlight w:val="none"/>
                <w:u w:val="single"/>
                <w:lang w:val="en-US" w:eastAsia="zh-CN"/>
              </w:rPr>
              <w:t>％。</w:t>
            </w:r>
          </w:p>
          <w:p>
            <w:pPr>
              <w:spacing w:line="320" w:lineRule="exact"/>
              <w:ind w:firstLine="420" w:firstLineChars="200"/>
              <w:rPr>
                <w:rFonts w:hint="eastAsia" w:ascii="宋体" w:eastAsia="宋体"/>
                <w:color w:val="auto"/>
                <w:highlight w:val="none"/>
                <w:lang w:eastAsia="zh-CN"/>
              </w:rPr>
            </w:pPr>
            <w:r>
              <w:rPr>
                <w:rFonts w:hint="eastAsia" w:ascii="宋体" w:hAnsi="宋体" w:cs="Times New Roman"/>
                <w:b w:val="0"/>
                <w:bCs/>
                <w:color w:val="auto"/>
                <w:szCs w:val="21"/>
                <w:highlight w:val="none"/>
                <w:lang w:val="en-US" w:eastAsia="zh-CN"/>
              </w:rPr>
              <w:t>（2）投标人投标费率</w:t>
            </w:r>
            <w:r>
              <w:rPr>
                <w:rFonts w:hint="eastAsia" w:ascii="宋体"/>
                <w:color w:val="auto"/>
                <w:highlight w:val="none"/>
              </w:rPr>
              <w:t>=</w:t>
            </w:r>
            <w:r>
              <w:rPr>
                <w:rFonts w:hint="eastAsia" w:ascii="Times New Roman" w:hAnsi="Times New Roman" w:cs="Times New Roman"/>
                <w:color w:val="auto"/>
                <w:szCs w:val="21"/>
                <w:highlight w:val="none"/>
                <w:lang w:val="en-US" w:eastAsia="zh-CN"/>
              </w:rPr>
              <w:t>全过程造价咨询市政工程类费率</w:t>
            </w:r>
            <w:r>
              <w:rPr>
                <w:rFonts w:hint="eastAsia" w:ascii="宋体"/>
                <w:color w:val="auto"/>
                <w:highlight w:val="none"/>
              </w:rPr>
              <w:t>报价×3</w:t>
            </w:r>
            <w:r>
              <w:rPr>
                <w:rFonts w:hint="eastAsia" w:ascii="宋体"/>
                <w:color w:val="auto"/>
                <w:highlight w:val="none"/>
                <w:lang w:val="en-US" w:eastAsia="zh-CN"/>
              </w:rPr>
              <w:t>5</w:t>
            </w:r>
            <w:r>
              <w:rPr>
                <w:rFonts w:hint="eastAsia" w:ascii="宋体"/>
                <w:color w:val="auto"/>
                <w:highlight w:val="none"/>
              </w:rPr>
              <w:t>%＋</w:t>
            </w:r>
            <w:r>
              <w:rPr>
                <w:rFonts w:hint="eastAsia" w:ascii="Times New Roman" w:hAnsi="Times New Roman" w:cs="Times New Roman"/>
                <w:color w:val="auto"/>
                <w:szCs w:val="21"/>
                <w:highlight w:val="none"/>
                <w:lang w:val="en-US" w:eastAsia="zh-CN"/>
              </w:rPr>
              <w:t>全过程造价咨询建筑工程类费率</w:t>
            </w:r>
            <w:r>
              <w:rPr>
                <w:rFonts w:hint="eastAsia" w:ascii="宋体"/>
                <w:color w:val="auto"/>
                <w:highlight w:val="none"/>
              </w:rPr>
              <w:t>报价×</w:t>
            </w:r>
            <w:r>
              <w:rPr>
                <w:rFonts w:hint="eastAsia" w:ascii="宋体"/>
                <w:color w:val="auto"/>
                <w:highlight w:val="none"/>
                <w:lang w:val="en-US" w:eastAsia="zh-CN"/>
              </w:rPr>
              <w:t>3</w:t>
            </w:r>
            <w:r>
              <w:rPr>
                <w:rFonts w:hint="eastAsia" w:ascii="宋体"/>
                <w:color w:val="auto"/>
                <w:highlight w:val="none"/>
              </w:rPr>
              <w:t>5%＋</w:t>
            </w:r>
            <w:r>
              <w:rPr>
                <w:rFonts w:hint="eastAsia" w:ascii="Times New Roman" w:hAnsi="Times New Roman" w:cs="Times New Roman"/>
                <w:color w:val="auto"/>
                <w:szCs w:val="21"/>
                <w:highlight w:val="none"/>
                <w:lang w:val="en-US" w:eastAsia="zh-CN"/>
              </w:rPr>
              <w:t>全过程</w:t>
            </w:r>
            <w:r>
              <w:rPr>
                <w:rFonts w:hint="eastAsia"/>
                <w:color w:val="auto"/>
                <w:szCs w:val="21"/>
                <w:highlight w:val="none"/>
              </w:rPr>
              <w:t>财务审计</w:t>
            </w:r>
            <w:r>
              <w:rPr>
                <w:rFonts w:hint="eastAsia" w:ascii="Times New Roman" w:hAnsi="Times New Roman" w:cs="Times New Roman"/>
                <w:color w:val="auto"/>
                <w:szCs w:val="21"/>
                <w:highlight w:val="none"/>
                <w:lang w:val="en-US" w:eastAsia="zh-CN"/>
              </w:rPr>
              <w:t>费率</w:t>
            </w:r>
            <w:r>
              <w:rPr>
                <w:rFonts w:hint="eastAsia" w:ascii="宋体"/>
                <w:color w:val="auto"/>
                <w:highlight w:val="none"/>
              </w:rPr>
              <w:t>×30%</w:t>
            </w:r>
            <w:r>
              <w:rPr>
                <w:rFonts w:hint="eastAsia" w:ascii="宋体"/>
                <w:color w:val="auto"/>
                <w:highlight w:val="none"/>
                <w:lang w:eastAsia="zh-CN"/>
              </w:rPr>
              <w:t>。</w:t>
            </w:r>
          </w:p>
          <w:p>
            <w:pPr>
              <w:spacing w:line="360" w:lineRule="exact"/>
              <w:ind w:firstLine="422" w:firstLineChars="200"/>
              <w:rPr>
                <w:b/>
                <w:color w:val="auto"/>
                <w:szCs w:val="21"/>
                <w:highlight w:val="none"/>
              </w:rPr>
            </w:pPr>
            <w:r>
              <w:rPr>
                <w:b/>
                <w:color w:val="auto"/>
                <w:szCs w:val="21"/>
                <w:highlight w:val="none"/>
              </w:rPr>
              <w:t>评标基准费率计算方法：</w:t>
            </w:r>
          </w:p>
          <w:p>
            <w:pPr>
              <w:spacing w:line="360" w:lineRule="exact"/>
              <w:ind w:firstLine="420" w:firstLineChars="200"/>
              <w:rPr>
                <w:color w:val="auto"/>
                <w:szCs w:val="21"/>
                <w:highlight w:val="none"/>
              </w:rPr>
            </w:pPr>
            <w:r>
              <w:rPr>
                <w:color w:val="auto"/>
                <w:szCs w:val="21"/>
                <w:highlight w:val="none"/>
              </w:rPr>
              <w:t>（1）有效费率报价范围：为</w:t>
            </w:r>
            <w:r>
              <w:rPr>
                <w:rFonts w:hint="eastAsia"/>
                <w:color w:val="auto"/>
                <w:szCs w:val="21"/>
                <w:highlight w:val="none"/>
                <w:lang w:val="en-US" w:eastAsia="zh-CN"/>
              </w:rPr>
              <w:t>总</w:t>
            </w:r>
            <w:r>
              <w:rPr>
                <w:color w:val="auto"/>
                <w:szCs w:val="21"/>
                <w:highlight w:val="none"/>
              </w:rPr>
              <w:t>投标费率低于或等于</w:t>
            </w:r>
            <w:r>
              <w:rPr>
                <w:rFonts w:hint="eastAsia" w:ascii="宋体" w:hAnsi="宋体"/>
                <w:b w:val="0"/>
                <w:bCs/>
                <w:color w:val="auto"/>
                <w:szCs w:val="21"/>
                <w:highlight w:val="none"/>
                <w:lang w:val="en-US" w:eastAsia="zh-CN"/>
              </w:rPr>
              <w:t>投标费率最高上限</w:t>
            </w:r>
            <w:r>
              <w:rPr>
                <w:color w:val="auto"/>
                <w:szCs w:val="21"/>
                <w:highlight w:val="none"/>
              </w:rPr>
              <w:t>，通过资格评审、形式评审、响应性评审且技术标评审合格，经评标委员会审定不存在严重不平衡、不合理、不低于其企业成本的投标人投标费率。</w:t>
            </w:r>
          </w:p>
          <w:p>
            <w:pPr>
              <w:spacing w:line="360" w:lineRule="exact"/>
              <w:ind w:firstLine="420" w:firstLineChars="200"/>
              <w:rPr>
                <w:color w:val="auto"/>
                <w:szCs w:val="21"/>
                <w:highlight w:val="none"/>
              </w:rPr>
            </w:pPr>
            <w:r>
              <w:rPr>
                <w:color w:val="auto"/>
                <w:szCs w:val="21"/>
                <w:highlight w:val="none"/>
              </w:rPr>
              <w:t>（2）将有效费率报价范围内的投标人，按其投标报价由低到高的顺序依次排出名次。</w:t>
            </w:r>
          </w:p>
          <w:p>
            <w:pPr>
              <w:autoSpaceDN w:val="0"/>
              <w:spacing w:line="360" w:lineRule="exact"/>
              <w:ind w:firstLine="435"/>
              <w:jc w:val="left"/>
              <w:rPr>
                <w:color w:val="auto"/>
                <w:szCs w:val="21"/>
                <w:highlight w:val="none"/>
              </w:rPr>
            </w:pPr>
            <w:r>
              <w:rPr>
                <w:color w:val="auto"/>
                <w:szCs w:val="21"/>
                <w:highlight w:val="none"/>
              </w:rPr>
              <w:t>（3）有效费率报价的投标人在5家以上的，</w:t>
            </w:r>
            <w:r>
              <w:rPr>
                <w:bCs/>
                <w:color w:val="auto"/>
                <w:szCs w:val="21"/>
                <w:highlight w:val="none"/>
              </w:rPr>
              <w:t>从最高的</w:t>
            </w:r>
            <w:r>
              <w:rPr>
                <w:color w:val="auto"/>
                <w:szCs w:val="21"/>
                <w:highlight w:val="none"/>
              </w:rPr>
              <w:t>投标费率报价</w:t>
            </w:r>
            <w:r>
              <w:rPr>
                <w:bCs/>
                <w:color w:val="auto"/>
                <w:szCs w:val="21"/>
                <w:highlight w:val="none"/>
              </w:rPr>
              <w:t>开始</w:t>
            </w:r>
            <w:r>
              <w:rPr>
                <w:color w:val="auto"/>
                <w:szCs w:val="21"/>
                <w:highlight w:val="none"/>
              </w:rPr>
              <w:t>去掉n家投标费率报价和</w:t>
            </w:r>
            <w:r>
              <w:rPr>
                <w:bCs/>
                <w:color w:val="auto"/>
                <w:szCs w:val="21"/>
                <w:highlight w:val="none"/>
              </w:rPr>
              <w:t>从最低的</w:t>
            </w:r>
            <w:r>
              <w:rPr>
                <w:color w:val="auto"/>
                <w:szCs w:val="21"/>
                <w:highlight w:val="none"/>
              </w:rPr>
              <w:t>投标费率报价</w:t>
            </w:r>
            <w:r>
              <w:rPr>
                <w:bCs/>
                <w:color w:val="auto"/>
                <w:szCs w:val="21"/>
                <w:highlight w:val="none"/>
              </w:rPr>
              <w:t>开始去掉</w:t>
            </w:r>
            <w:r>
              <w:rPr>
                <w:color w:val="auto"/>
                <w:szCs w:val="21"/>
                <w:highlight w:val="none"/>
              </w:rPr>
              <w:t>n家或n-1家（有效费率报价范围内投标人家数为偶数时取n-1家；）投标费率报价后取5家（当出现两个或两个以上相同的投标费率报价涉及被去掉时，则一并去掉。去掉后如不足5家，按实际最多家数计取）投标人投标费率报价进入评标基准费率计算范围，再取其中的有效费率报价的算术平均值作为评标基准费率；有效费率报价的投标人在5家（含5家）以下的，将全部有效费率报价的算术平均值作为评标基准费率。</w:t>
            </w:r>
            <w:r>
              <w:rPr>
                <w:bCs/>
                <w:color w:val="auto"/>
                <w:szCs w:val="21"/>
                <w:highlight w:val="none"/>
              </w:rPr>
              <w:t>n=（有效</w:t>
            </w:r>
            <w:r>
              <w:rPr>
                <w:color w:val="auto"/>
                <w:szCs w:val="21"/>
                <w:highlight w:val="none"/>
              </w:rPr>
              <w:t>费率</w:t>
            </w:r>
            <w:r>
              <w:rPr>
                <w:bCs/>
                <w:color w:val="auto"/>
                <w:szCs w:val="21"/>
                <w:highlight w:val="none"/>
              </w:rPr>
              <w:t>报价范围的投标人家数－5）/2，n为四舍五入取整数。</w:t>
            </w:r>
          </w:p>
          <w:p>
            <w:pPr>
              <w:tabs>
                <w:tab w:val="left" w:pos="3234"/>
              </w:tabs>
              <w:spacing w:line="360" w:lineRule="exact"/>
              <w:ind w:firstLine="422" w:firstLineChars="200"/>
              <w:rPr>
                <w:b/>
                <w:color w:val="auto"/>
                <w:szCs w:val="21"/>
                <w:highlight w:val="none"/>
              </w:rPr>
            </w:pPr>
            <w:r>
              <w:rPr>
                <w:b/>
                <w:color w:val="auto"/>
                <w:szCs w:val="21"/>
                <w:highlight w:val="none"/>
              </w:rPr>
              <w:t>投标费率报价得分计算：</w:t>
            </w:r>
          </w:p>
          <w:p>
            <w:pPr>
              <w:tabs>
                <w:tab w:val="left" w:pos="3234"/>
              </w:tabs>
              <w:spacing w:line="360" w:lineRule="exact"/>
              <w:ind w:firstLine="420" w:firstLineChars="200"/>
              <w:rPr>
                <w:color w:val="auto"/>
                <w:szCs w:val="21"/>
                <w:highlight w:val="none"/>
              </w:rPr>
            </w:pPr>
            <w:r>
              <w:rPr>
                <w:color w:val="auto"/>
                <w:szCs w:val="21"/>
                <w:highlight w:val="none"/>
              </w:rPr>
              <w:t>投标费率报价（Bn）与评标基准费率（A）一致的，得满分分；每高于评标基准费率的0.1%，扣</w:t>
            </w:r>
            <w:r>
              <w:rPr>
                <w:color w:val="auto"/>
                <w:szCs w:val="21"/>
                <w:highlight w:val="none"/>
                <w:u w:val="single"/>
              </w:rPr>
              <w:t>1</w:t>
            </w:r>
            <w:r>
              <w:rPr>
                <w:color w:val="auto"/>
                <w:szCs w:val="21"/>
                <w:highlight w:val="none"/>
              </w:rPr>
              <w:t>分；每低于评标评标基准费率的0.1%，扣</w:t>
            </w:r>
            <w:r>
              <w:rPr>
                <w:color w:val="auto"/>
                <w:szCs w:val="21"/>
                <w:highlight w:val="none"/>
                <w:u w:val="single"/>
              </w:rPr>
              <w:t>0.5</w:t>
            </w:r>
            <w:r>
              <w:rPr>
                <w:color w:val="auto"/>
                <w:szCs w:val="21"/>
                <w:highlight w:val="none"/>
              </w:rPr>
              <w:t>分。 (计算结果保留两位小数，第三位四舍五入)</w:t>
            </w:r>
          </w:p>
          <w:p>
            <w:pPr>
              <w:tabs>
                <w:tab w:val="left" w:pos="3234"/>
              </w:tabs>
              <w:spacing w:line="360" w:lineRule="exact"/>
              <w:ind w:firstLine="420" w:firstLineChars="200"/>
              <w:rPr>
                <w:color w:val="auto"/>
                <w:szCs w:val="21"/>
                <w:highlight w:val="none"/>
              </w:rPr>
            </w:pPr>
            <w:r>
              <w:rPr>
                <w:color w:val="auto"/>
                <w:szCs w:val="21"/>
                <w:highlight w:val="none"/>
              </w:rPr>
              <w:t>计算公式：</w:t>
            </w:r>
          </w:p>
          <w:p>
            <w:pPr>
              <w:tabs>
                <w:tab w:val="left" w:pos="3234"/>
              </w:tabs>
              <w:spacing w:line="360" w:lineRule="exact"/>
              <w:ind w:firstLine="420" w:firstLineChars="200"/>
              <w:rPr>
                <w:color w:val="auto"/>
                <w:szCs w:val="21"/>
                <w:highlight w:val="none"/>
              </w:rPr>
            </w:pPr>
            <w:r>
              <w:rPr>
                <w:color w:val="auto"/>
                <w:szCs w:val="21"/>
                <w:highlight w:val="none"/>
              </w:rPr>
              <w:t>Bn＞A时，投标人报价：Bn得分=</w:t>
            </w:r>
            <w:r>
              <w:rPr>
                <w:color w:val="auto"/>
                <w:szCs w:val="21"/>
                <w:highlight w:val="none"/>
                <w:u w:val="single"/>
              </w:rPr>
              <w:t>（</w:t>
            </w:r>
            <w:r>
              <w:rPr>
                <w:rFonts w:hint="eastAsia"/>
                <w:color w:val="auto"/>
                <w:highlight w:val="none"/>
                <w:u w:val="single"/>
              </w:rPr>
              <w:t>20</w:t>
            </w:r>
            <w:r>
              <w:rPr>
                <w:color w:val="auto"/>
                <w:szCs w:val="21"/>
                <w:highlight w:val="none"/>
                <w:u w:val="single"/>
              </w:rPr>
              <w:t>）</w:t>
            </w:r>
            <w:r>
              <w:rPr>
                <w:color w:val="auto"/>
                <w:szCs w:val="21"/>
                <w:highlight w:val="none"/>
              </w:rPr>
              <w:t>—</w:t>
            </w:r>
            <w:r>
              <w:rPr>
                <w:color w:val="auto"/>
                <w:szCs w:val="21"/>
                <w:highlight w:val="none"/>
                <w:u w:val="single"/>
              </w:rPr>
              <w:t>1</w:t>
            </w:r>
            <w:r>
              <w:rPr>
                <w:color w:val="auto"/>
                <w:szCs w:val="21"/>
                <w:highlight w:val="none"/>
              </w:rPr>
              <w:t>×（Bn—A）/0.1%</w:t>
            </w:r>
          </w:p>
          <w:p>
            <w:pPr>
              <w:tabs>
                <w:tab w:val="left" w:pos="3234"/>
              </w:tabs>
              <w:spacing w:line="360" w:lineRule="exact"/>
              <w:ind w:firstLine="420" w:firstLineChars="200"/>
              <w:rPr>
                <w:color w:val="auto"/>
                <w:szCs w:val="21"/>
                <w:highlight w:val="none"/>
              </w:rPr>
            </w:pPr>
            <w:r>
              <w:rPr>
                <w:color w:val="auto"/>
                <w:szCs w:val="21"/>
                <w:highlight w:val="none"/>
              </w:rPr>
              <w:t>Bn＜A时，投标人报价：Bn得分=</w:t>
            </w:r>
            <w:r>
              <w:rPr>
                <w:color w:val="auto"/>
                <w:szCs w:val="21"/>
                <w:highlight w:val="none"/>
                <w:u w:val="single"/>
              </w:rPr>
              <w:t>（</w:t>
            </w:r>
            <w:r>
              <w:rPr>
                <w:rFonts w:hint="eastAsia"/>
                <w:color w:val="auto"/>
                <w:highlight w:val="none"/>
                <w:u w:val="single"/>
              </w:rPr>
              <w:t>20</w:t>
            </w:r>
            <w:r>
              <w:rPr>
                <w:color w:val="auto"/>
                <w:szCs w:val="21"/>
                <w:highlight w:val="none"/>
                <w:u w:val="single"/>
              </w:rPr>
              <w:t>）</w:t>
            </w:r>
            <w:r>
              <w:rPr>
                <w:color w:val="auto"/>
                <w:szCs w:val="21"/>
                <w:highlight w:val="none"/>
              </w:rPr>
              <w:t>—</w:t>
            </w:r>
            <w:r>
              <w:rPr>
                <w:color w:val="auto"/>
                <w:szCs w:val="21"/>
                <w:highlight w:val="none"/>
                <w:u w:val="single"/>
              </w:rPr>
              <w:t>0.5</w:t>
            </w:r>
            <w:r>
              <w:rPr>
                <w:color w:val="auto"/>
                <w:szCs w:val="21"/>
                <w:highlight w:val="none"/>
              </w:rPr>
              <w:t>×（A-Bn）/0.1%</w:t>
            </w:r>
          </w:p>
        </w:tc>
      </w:tr>
    </w:tbl>
    <w:p>
      <w:pPr>
        <w:widowControl/>
        <w:tabs>
          <w:tab w:val="left" w:pos="3234"/>
        </w:tabs>
        <w:spacing w:line="400" w:lineRule="exact"/>
        <w:jc w:val="left"/>
        <w:rPr>
          <w:b/>
          <w:color w:val="auto"/>
          <w:szCs w:val="21"/>
          <w:highlight w:val="none"/>
        </w:rPr>
      </w:pPr>
      <w:r>
        <w:rPr>
          <w:b/>
          <w:color w:val="auto"/>
          <w:szCs w:val="21"/>
          <w:highlight w:val="none"/>
        </w:rPr>
        <w:t>注：1.本前附表中的内容，招标人可根据招标项目的实际情况进行调整。</w:t>
      </w:r>
    </w:p>
    <w:p>
      <w:pPr>
        <w:widowControl/>
        <w:tabs>
          <w:tab w:val="left" w:pos="3234"/>
        </w:tabs>
        <w:spacing w:line="400" w:lineRule="exact"/>
        <w:ind w:firstLine="413" w:firstLineChars="196"/>
        <w:jc w:val="left"/>
        <w:rPr>
          <w:b/>
          <w:color w:val="auto"/>
          <w:szCs w:val="21"/>
          <w:highlight w:val="none"/>
        </w:rPr>
      </w:pPr>
      <w:r>
        <w:rPr>
          <w:b/>
          <w:color w:val="auto"/>
          <w:szCs w:val="21"/>
          <w:highlight w:val="none"/>
        </w:rPr>
        <w:t>2.编制本前附表2.2.1所列的技术标评审或量化因素时，应与评标细则中的技术标评审内容保持一致。</w:t>
      </w:r>
    </w:p>
    <w:p>
      <w:pPr>
        <w:rPr>
          <w:b/>
          <w:color w:val="auto"/>
          <w:sz w:val="24"/>
          <w:highlight w:val="none"/>
        </w:rPr>
        <w:sectPr>
          <w:footerReference r:id="rId7" w:type="even"/>
          <w:pgSz w:w="11907" w:h="16840"/>
          <w:pgMar w:top="1304" w:right="1418" w:bottom="1304" w:left="1418" w:header="851" w:footer="851" w:gutter="0"/>
          <w:cols w:space="720" w:num="1"/>
          <w:docGrid w:linePitch="312" w:charSpace="0"/>
        </w:sectPr>
      </w:pPr>
      <w:bookmarkStart w:id="190" w:name="_Toc31777"/>
      <w:bookmarkStart w:id="191" w:name="_Toc29804"/>
      <w:bookmarkStart w:id="192" w:name="_Toc462184038"/>
      <w:bookmarkStart w:id="193" w:name="_Toc29644"/>
      <w:bookmarkStart w:id="194" w:name="_Toc3378"/>
      <w:bookmarkStart w:id="195" w:name="_Toc26701"/>
      <w:bookmarkStart w:id="196" w:name="_Toc12005"/>
      <w:bookmarkStart w:id="197" w:name="_Toc3398"/>
      <w:bookmarkStart w:id="198" w:name="_Toc23945"/>
      <w:bookmarkStart w:id="199" w:name="_Toc23126"/>
      <w:bookmarkStart w:id="200" w:name="_Toc193449956"/>
      <w:bookmarkStart w:id="201" w:name="_Toc17882"/>
      <w:r>
        <w:rPr>
          <w:b/>
          <w:color w:val="auto"/>
          <w:szCs w:val="21"/>
          <w:highlight w:val="none"/>
        </w:rPr>
        <w:t xml:space="preserve"> 3.招标公告中不得提出类似工程业绩要求。资格评审时如果采用合格制，不得设置类似工程业绩要求。</w:t>
      </w:r>
    </w:p>
    <w:p>
      <w:pPr>
        <w:pStyle w:val="4"/>
        <w:jc w:val="center"/>
        <w:rPr>
          <w:rFonts w:ascii="Times New Roman" w:hAnsi="Times New Roman" w:eastAsia="宋体"/>
          <w:color w:val="auto"/>
          <w:sz w:val="24"/>
          <w:highlight w:val="none"/>
        </w:rPr>
      </w:pPr>
      <w:bookmarkStart w:id="202" w:name="_Toc26704"/>
      <w:bookmarkStart w:id="203" w:name="_Toc13014"/>
      <w:r>
        <w:rPr>
          <w:rFonts w:ascii="Times New Roman" w:hAnsi="Times New Roman" w:eastAsia="宋体"/>
          <w:color w:val="auto"/>
          <w:sz w:val="24"/>
          <w:highlight w:val="none"/>
        </w:rPr>
        <w:t>二、评标办法正文</w:t>
      </w:r>
      <w:bookmarkEnd w:id="202"/>
    </w:p>
    <w:p>
      <w:pPr>
        <w:rPr>
          <w:color w:val="auto"/>
          <w:szCs w:val="21"/>
          <w:highlight w:val="none"/>
        </w:rPr>
      </w:pPr>
    </w:p>
    <w:p>
      <w:pPr>
        <w:pStyle w:val="5"/>
        <w:rPr>
          <w:rFonts w:eastAsia="宋体"/>
          <w:color w:val="auto"/>
          <w:szCs w:val="21"/>
          <w:highlight w:val="none"/>
        </w:rPr>
      </w:pPr>
      <w:bookmarkStart w:id="204" w:name="_Toc27361"/>
      <w:r>
        <w:rPr>
          <w:rFonts w:eastAsia="宋体"/>
          <w:color w:val="auto"/>
          <w:szCs w:val="21"/>
          <w:highlight w:val="none"/>
        </w:rPr>
        <w:t>1. 总则</w:t>
      </w:r>
      <w:bookmarkEnd w:id="190"/>
      <w:bookmarkEnd w:id="191"/>
      <w:bookmarkEnd w:id="192"/>
      <w:bookmarkEnd w:id="193"/>
      <w:bookmarkEnd w:id="194"/>
      <w:bookmarkEnd w:id="195"/>
      <w:bookmarkEnd w:id="196"/>
      <w:bookmarkEnd w:id="197"/>
      <w:bookmarkEnd w:id="198"/>
      <w:bookmarkEnd w:id="199"/>
      <w:bookmarkEnd w:id="200"/>
      <w:bookmarkEnd w:id="201"/>
      <w:bookmarkEnd w:id="203"/>
      <w:bookmarkEnd w:id="204"/>
    </w:p>
    <w:p>
      <w:pPr>
        <w:tabs>
          <w:tab w:val="left" w:pos="3234"/>
        </w:tabs>
        <w:spacing w:line="360" w:lineRule="auto"/>
        <w:ind w:firstLine="420" w:firstLineChars="200"/>
        <w:rPr>
          <w:color w:val="auto"/>
          <w:szCs w:val="21"/>
          <w:highlight w:val="none"/>
        </w:rPr>
      </w:pPr>
      <w:r>
        <w:rPr>
          <w:color w:val="auto"/>
          <w:szCs w:val="21"/>
          <w:highlight w:val="none"/>
        </w:rPr>
        <w:t>1.1 评标方法</w:t>
      </w:r>
    </w:p>
    <w:p>
      <w:pPr>
        <w:tabs>
          <w:tab w:val="left" w:pos="3234"/>
        </w:tabs>
        <w:spacing w:line="360" w:lineRule="auto"/>
        <w:ind w:firstLine="420" w:firstLineChars="200"/>
        <w:rPr>
          <w:color w:val="auto"/>
          <w:szCs w:val="21"/>
          <w:highlight w:val="none"/>
        </w:rPr>
      </w:pPr>
      <w:r>
        <w:rPr>
          <w:color w:val="auto"/>
          <w:szCs w:val="21"/>
          <w:highlight w:val="none"/>
        </w:rPr>
        <w:t>见评标办法前附表。</w:t>
      </w:r>
    </w:p>
    <w:p>
      <w:pPr>
        <w:tabs>
          <w:tab w:val="left" w:pos="3234"/>
        </w:tabs>
        <w:spacing w:line="360" w:lineRule="auto"/>
        <w:ind w:firstLine="420" w:firstLineChars="200"/>
        <w:rPr>
          <w:color w:val="auto"/>
          <w:szCs w:val="21"/>
          <w:highlight w:val="none"/>
        </w:rPr>
      </w:pPr>
      <w:r>
        <w:rPr>
          <w:color w:val="auto"/>
          <w:szCs w:val="21"/>
          <w:highlight w:val="none"/>
        </w:rPr>
        <w:t>1.2 评标原则</w:t>
      </w:r>
    </w:p>
    <w:p>
      <w:pPr>
        <w:tabs>
          <w:tab w:val="left" w:pos="3234"/>
        </w:tabs>
        <w:spacing w:line="360" w:lineRule="auto"/>
        <w:ind w:firstLine="420" w:firstLineChars="200"/>
        <w:rPr>
          <w:color w:val="auto"/>
          <w:szCs w:val="21"/>
          <w:highlight w:val="none"/>
        </w:rPr>
      </w:pPr>
      <w:r>
        <w:rPr>
          <w:color w:val="auto"/>
          <w:szCs w:val="21"/>
          <w:highlight w:val="none"/>
        </w:rPr>
        <w:t>1.2.1 公平、公正、科学、择优；</w:t>
      </w:r>
    </w:p>
    <w:p>
      <w:pPr>
        <w:tabs>
          <w:tab w:val="left" w:pos="3234"/>
        </w:tabs>
        <w:spacing w:line="360" w:lineRule="auto"/>
        <w:ind w:firstLine="420" w:firstLineChars="200"/>
        <w:rPr>
          <w:color w:val="auto"/>
          <w:szCs w:val="21"/>
          <w:highlight w:val="none"/>
        </w:rPr>
      </w:pPr>
      <w:r>
        <w:rPr>
          <w:color w:val="auto"/>
          <w:szCs w:val="21"/>
          <w:highlight w:val="none"/>
        </w:rPr>
        <w:t>1.2.2 依法评标、严格保密；</w:t>
      </w:r>
    </w:p>
    <w:p>
      <w:pPr>
        <w:tabs>
          <w:tab w:val="left" w:pos="3234"/>
        </w:tabs>
        <w:spacing w:line="360" w:lineRule="auto"/>
        <w:ind w:firstLine="420" w:firstLineChars="200"/>
        <w:rPr>
          <w:color w:val="auto"/>
          <w:szCs w:val="21"/>
          <w:highlight w:val="none"/>
        </w:rPr>
      </w:pPr>
      <w:r>
        <w:rPr>
          <w:color w:val="auto"/>
          <w:szCs w:val="21"/>
          <w:highlight w:val="none"/>
        </w:rPr>
        <w:t>1.2.3 定性的评审在法律法规依据明确的前提下,由评标委员会全体成员按照少数服从多数的原则,以记名投票方式表决。</w:t>
      </w:r>
    </w:p>
    <w:p>
      <w:pPr>
        <w:tabs>
          <w:tab w:val="left" w:pos="3234"/>
        </w:tabs>
        <w:spacing w:line="360" w:lineRule="auto"/>
        <w:ind w:firstLine="420" w:firstLineChars="200"/>
        <w:rPr>
          <w:color w:val="auto"/>
          <w:szCs w:val="21"/>
          <w:highlight w:val="none"/>
        </w:rPr>
      </w:pPr>
      <w:r>
        <w:rPr>
          <w:color w:val="auto"/>
          <w:szCs w:val="21"/>
          <w:highlight w:val="none"/>
        </w:rPr>
        <w:t>1.3 评标委员会成员人数及构成</w:t>
      </w:r>
    </w:p>
    <w:p>
      <w:pPr>
        <w:tabs>
          <w:tab w:val="left" w:pos="3234"/>
        </w:tabs>
        <w:spacing w:line="360" w:lineRule="auto"/>
        <w:ind w:firstLine="420" w:firstLineChars="200"/>
        <w:rPr>
          <w:color w:val="auto"/>
          <w:szCs w:val="21"/>
          <w:highlight w:val="none"/>
        </w:rPr>
      </w:pPr>
      <w:r>
        <w:rPr>
          <w:color w:val="auto"/>
          <w:szCs w:val="21"/>
          <w:highlight w:val="none"/>
        </w:rPr>
        <w:t>见第二章投标人须知前附表。</w:t>
      </w:r>
    </w:p>
    <w:p>
      <w:pPr>
        <w:tabs>
          <w:tab w:val="left" w:pos="3234"/>
        </w:tabs>
        <w:spacing w:line="360" w:lineRule="auto"/>
        <w:ind w:firstLine="420" w:firstLineChars="200"/>
        <w:rPr>
          <w:color w:val="auto"/>
          <w:szCs w:val="21"/>
          <w:highlight w:val="none"/>
        </w:rPr>
      </w:pPr>
      <w:r>
        <w:rPr>
          <w:color w:val="auto"/>
          <w:szCs w:val="21"/>
          <w:highlight w:val="none"/>
        </w:rPr>
        <w:t>1.4 评标委员会应当根据招标文件规定的评标标准和方法,对投标文件进行系统地评审和比较。招标文件中没有规定的标准和方法不得作为评标的依据。</w:t>
      </w:r>
    </w:p>
    <w:p>
      <w:pPr>
        <w:tabs>
          <w:tab w:val="left" w:pos="3234"/>
        </w:tabs>
        <w:spacing w:line="360" w:lineRule="auto"/>
        <w:ind w:firstLine="420" w:firstLineChars="200"/>
        <w:rPr>
          <w:color w:val="auto"/>
          <w:szCs w:val="21"/>
          <w:highlight w:val="none"/>
        </w:rPr>
      </w:pPr>
      <w:r>
        <w:rPr>
          <w:color w:val="auto"/>
          <w:szCs w:val="21"/>
          <w:highlight w:val="none"/>
        </w:rPr>
        <w:t>1.5 评标委员会按以下程序进行评标</w:t>
      </w:r>
    </w:p>
    <w:p>
      <w:pPr>
        <w:tabs>
          <w:tab w:val="left" w:pos="3234"/>
        </w:tabs>
        <w:spacing w:line="360" w:lineRule="auto"/>
        <w:ind w:firstLine="420" w:firstLineChars="200"/>
        <w:rPr>
          <w:color w:val="auto"/>
          <w:szCs w:val="21"/>
          <w:highlight w:val="none"/>
        </w:rPr>
      </w:pPr>
      <w:r>
        <w:rPr>
          <w:color w:val="auto"/>
          <w:szCs w:val="21"/>
          <w:highlight w:val="none"/>
        </w:rPr>
        <w:t>1.5.1 评标准备；</w:t>
      </w:r>
    </w:p>
    <w:p>
      <w:pPr>
        <w:tabs>
          <w:tab w:val="left" w:pos="3234"/>
        </w:tabs>
        <w:spacing w:line="360" w:lineRule="auto"/>
        <w:ind w:firstLine="420" w:firstLineChars="200"/>
        <w:rPr>
          <w:color w:val="auto"/>
          <w:szCs w:val="21"/>
          <w:highlight w:val="none"/>
        </w:rPr>
      </w:pPr>
      <w:r>
        <w:rPr>
          <w:color w:val="auto"/>
          <w:szCs w:val="21"/>
          <w:highlight w:val="none"/>
        </w:rPr>
        <w:t>1.5.2 初步评审；</w:t>
      </w:r>
    </w:p>
    <w:p>
      <w:pPr>
        <w:tabs>
          <w:tab w:val="left" w:pos="3234"/>
        </w:tabs>
        <w:spacing w:line="360" w:lineRule="auto"/>
        <w:ind w:firstLine="420" w:firstLineChars="200"/>
        <w:rPr>
          <w:color w:val="auto"/>
          <w:szCs w:val="21"/>
          <w:highlight w:val="none"/>
        </w:rPr>
      </w:pPr>
      <w:r>
        <w:rPr>
          <w:color w:val="auto"/>
          <w:szCs w:val="21"/>
          <w:highlight w:val="none"/>
        </w:rPr>
        <w:t>1.5.3 详细评审；</w:t>
      </w:r>
    </w:p>
    <w:p>
      <w:pPr>
        <w:tabs>
          <w:tab w:val="left" w:pos="3234"/>
        </w:tabs>
        <w:spacing w:line="360" w:lineRule="auto"/>
        <w:ind w:firstLine="420" w:firstLineChars="200"/>
        <w:rPr>
          <w:color w:val="auto"/>
          <w:szCs w:val="21"/>
          <w:highlight w:val="none"/>
        </w:rPr>
      </w:pPr>
      <w:r>
        <w:rPr>
          <w:color w:val="auto"/>
          <w:szCs w:val="21"/>
          <w:highlight w:val="none"/>
        </w:rPr>
        <w:t>1.5.4 确定中标人或推荐中标候选人及提交评标报告。</w:t>
      </w:r>
    </w:p>
    <w:p>
      <w:pPr>
        <w:pStyle w:val="5"/>
        <w:rPr>
          <w:rFonts w:eastAsia="宋体"/>
          <w:color w:val="auto"/>
          <w:szCs w:val="21"/>
          <w:highlight w:val="none"/>
        </w:rPr>
      </w:pPr>
      <w:bookmarkStart w:id="205" w:name="_Toc12433"/>
      <w:bookmarkStart w:id="206" w:name="_Toc16810"/>
      <w:bookmarkStart w:id="207" w:name="_Toc3901"/>
      <w:bookmarkStart w:id="208" w:name="_Toc20337"/>
      <w:bookmarkStart w:id="209" w:name="_Toc20569"/>
      <w:bookmarkStart w:id="210" w:name="_Toc3160"/>
      <w:bookmarkStart w:id="211" w:name="_Toc26861"/>
      <w:bookmarkStart w:id="212" w:name="_Toc26988"/>
      <w:bookmarkStart w:id="213" w:name="_Toc17663"/>
      <w:bookmarkStart w:id="214" w:name="_Toc15488"/>
      <w:bookmarkStart w:id="215" w:name="_Toc17548"/>
      <w:bookmarkStart w:id="216" w:name="_Toc462184040"/>
      <w:bookmarkStart w:id="217" w:name="_Toc25194"/>
      <w:bookmarkStart w:id="218" w:name="_Toc193449957"/>
      <w:r>
        <w:rPr>
          <w:rFonts w:eastAsia="宋体"/>
          <w:color w:val="auto"/>
          <w:szCs w:val="21"/>
          <w:highlight w:val="none"/>
        </w:rPr>
        <w:t>2. 评审标准</w:t>
      </w:r>
      <w:bookmarkEnd w:id="205"/>
      <w:bookmarkEnd w:id="206"/>
      <w:bookmarkEnd w:id="207"/>
      <w:bookmarkEnd w:id="208"/>
      <w:bookmarkEnd w:id="209"/>
      <w:bookmarkEnd w:id="210"/>
      <w:bookmarkEnd w:id="211"/>
      <w:bookmarkEnd w:id="212"/>
      <w:bookmarkEnd w:id="213"/>
      <w:bookmarkEnd w:id="214"/>
      <w:bookmarkEnd w:id="215"/>
      <w:bookmarkEnd w:id="216"/>
      <w:bookmarkEnd w:id="217"/>
    </w:p>
    <w:p>
      <w:pPr>
        <w:tabs>
          <w:tab w:val="left" w:pos="3234"/>
        </w:tabs>
        <w:spacing w:line="360" w:lineRule="auto"/>
        <w:jc w:val="left"/>
        <w:rPr>
          <w:b/>
          <w:color w:val="auto"/>
          <w:szCs w:val="21"/>
          <w:highlight w:val="none"/>
        </w:rPr>
      </w:pPr>
      <w:r>
        <w:rPr>
          <w:b/>
          <w:color w:val="auto"/>
          <w:szCs w:val="21"/>
          <w:highlight w:val="none"/>
        </w:rPr>
        <w:t>2.1 初步评审标准</w:t>
      </w:r>
    </w:p>
    <w:p>
      <w:pPr>
        <w:tabs>
          <w:tab w:val="left" w:pos="3234"/>
        </w:tabs>
        <w:spacing w:line="360" w:lineRule="auto"/>
        <w:ind w:firstLine="412" w:firstLineChars="200"/>
        <w:rPr>
          <w:color w:val="auto"/>
          <w:spacing w:val="-2"/>
          <w:szCs w:val="21"/>
          <w:highlight w:val="none"/>
        </w:rPr>
      </w:pPr>
      <w:r>
        <w:rPr>
          <w:color w:val="auto"/>
          <w:spacing w:val="-2"/>
          <w:szCs w:val="21"/>
          <w:highlight w:val="none"/>
        </w:rPr>
        <w:t>2.1.1资格评审标准：见评标办法前附表2.1.1。</w:t>
      </w:r>
    </w:p>
    <w:p>
      <w:pPr>
        <w:tabs>
          <w:tab w:val="left" w:pos="3234"/>
        </w:tabs>
        <w:spacing w:line="360" w:lineRule="auto"/>
        <w:ind w:firstLine="412" w:firstLineChars="200"/>
        <w:rPr>
          <w:color w:val="auto"/>
          <w:spacing w:val="-2"/>
          <w:szCs w:val="21"/>
          <w:highlight w:val="none"/>
        </w:rPr>
      </w:pPr>
      <w:r>
        <w:rPr>
          <w:color w:val="auto"/>
          <w:spacing w:val="-2"/>
          <w:szCs w:val="21"/>
          <w:highlight w:val="none"/>
        </w:rPr>
        <w:t>2.1.2 形式评审标准：见评标办法前附表2.1.2。</w:t>
      </w:r>
    </w:p>
    <w:p>
      <w:pPr>
        <w:tabs>
          <w:tab w:val="left" w:pos="3234"/>
        </w:tabs>
        <w:spacing w:line="360" w:lineRule="auto"/>
        <w:ind w:firstLine="412" w:firstLineChars="200"/>
        <w:rPr>
          <w:color w:val="auto"/>
          <w:spacing w:val="-2"/>
          <w:szCs w:val="21"/>
          <w:highlight w:val="none"/>
        </w:rPr>
      </w:pPr>
      <w:r>
        <w:rPr>
          <w:color w:val="auto"/>
          <w:spacing w:val="-2"/>
          <w:szCs w:val="21"/>
          <w:highlight w:val="none"/>
        </w:rPr>
        <w:t>2.1.3 投标函响应性评审标准：见评标办法前附表2.1.3。</w:t>
      </w:r>
    </w:p>
    <w:p>
      <w:pPr>
        <w:tabs>
          <w:tab w:val="left" w:pos="3234"/>
        </w:tabs>
        <w:spacing w:line="360" w:lineRule="auto"/>
        <w:ind w:firstLine="412" w:firstLineChars="200"/>
        <w:rPr>
          <w:color w:val="auto"/>
          <w:spacing w:val="-2"/>
          <w:szCs w:val="21"/>
          <w:highlight w:val="none"/>
        </w:rPr>
      </w:pPr>
      <w:r>
        <w:rPr>
          <w:color w:val="auto"/>
          <w:spacing w:val="-2"/>
          <w:szCs w:val="21"/>
          <w:highlight w:val="none"/>
        </w:rPr>
        <w:t>2.1.4 技术标响应性评审标准：见评标办法前附表2.1.4。</w:t>
      </w:r>
    </w:p>
    <w:p>
      <w:pPr>
        <w:tabs>
          <w:tab w:val="left" w:pos="3234"/>
        </w:tabs>
        <w:spacing w:line="360" w:lineRule="auto"/>
        <w:ind w:firstLine="412" w:firstLineChars="200"/>
        <w:rPr>
          <w:color w:val="auto"/>
          <w:spacing w:val="-2"/>
          <w:szCs w:val="21"/>
          <w:highlight w:val="none"/>
        </w:rPr>
      </w:pPr>
      <w:r>
        <w:rPr>
          <w:color w:val="auto"/>
          <w:spacing w:val="-2"/>
          <w:szCs w:val="21"/>
          <w:highlight w:val="none"/>
        </w:rPr>
        <w:t>2.1.5 商务标响应性评审标准：见评标办法前附表2.1.5。</w:t>
      </w:r>
    </w:p>
    <w:p>
      <w:pPr>
        <w:tabs>
          <w:tab w:val="left" w:pos="3234"/>
        </w:tabs>
        <w:spacing w:line="360" w:lineRule="auto"/>
        <w:jc w:val="left"/>
        <w:rPr>
          <w:b/>
          <w:color w:val="auto"/>
          <w:szCs w:val="21"/>
          <w:highlight w:val="none"/>
        </w:rPr>
      </w:pPr>
      <w:r>
        <w:rPr>
          <w:b/>
          <w:color w:val="auto"/>
          <w:szCs w:val="21"/>
          <w:highlight w:val="none"/>
        </w:rPr>
        <w:t>2.2 详细评审标准</w:t>
      </w:r>
    </w:p>
    <w:p>
      <w:pPr>
        <w:tabs>
          <w:tab w:val="left" w:pos="3234"/>
        </w:tabs>
        <w:spacing w:line="360" w:lineRule="auto"/>
        <w:ind w:firstLine="412" w:firstLineChars="200"/>
        <w:rPr>
          <w:color w:val="auto"/>
          <w:spacing w:val="-2"/>
          <w:szCs w:val="21"/>
          <w:highlight w:val="none"/>
        </w:rPr>
      </w:pPr>
      <w:r>
        <w:rPr>
          <w:color w:val="auto"/>
          <w:spacing w:val="-2"/>
          <w:szCs w:val="21"/>
          <w:highlight w:val="none"/>
        </w:rPr>
        <w:t>见附件“评标细则”。</w:t>
      </w:r>
    </w:p>
    <w:p>
      <w:pPr>
        <w:pStyle w:val="5"/>
        <w:rPr>
          <w:rFonts w:eastAsia="宋体"/>
          <w:color w:val="auto"/>
          <w:szCs w:val="21"/>
          <w:highlight w:val="none"/>
        </w:rPr>
      </w:pPr>
      <w:bookmarkStart w:id="219" w:name="_Toc26612"/>
      <w:bookmarkStart w:id="220" w:name="_Toc12081"/>
      <w:bookmarkStart w:id="221" w:name="_Toc462184039"/>
      <w:bookmarkStart w:id="222" w:name="_Toc13136"/>
      <w:bookmarkStart w:id="223" w:name="_Toc6911"/>
      <w:bookmarkStart w:id="224" w:name="_Toc3286"/>
      <w:bookmarkStart w:id="225" w:name="_Toc29476"/>
      <w:bookmarkStart w:id="226" w:name="_Toc14121"/>
      <w:bookmarkStart w:id="227" w:name="_Toc27704"/>
      <w:bookmarkStart w:id="228" w:name="_Toc5200"/>
      <w:bookmarkStart w:id="229" w:name="_Toc12883"/>
      <w:bookmarkStart w:id="230" w:name="_Toc10231"/>
      <w:bookmarkStart w:id="231" w:name="_Toc30939"/>
      <w:r>
        <w:rPr>
          <w:rFonts w:eastAsia="宋体"/>
          <w:color w:val="auto"/>
          <w:szCs w:val="21"/>
          <w:highlight w:val="none"/>
        </w:rPr>
        <w:t>3. 评标准备</w:t>
      </w:r>
      <w:bookmarkEnd w:id="219"/>
      <w:bookmarkEnd w:id="220"/>
      <w:bookmarkEnd w:id="221"/>
      <w:bookmarkEnd w:id="222"/>
      <w:bookmarkEnd w:id="223"/>
      <w:bookmarkEnd w:id="224"/>
      <w:bookmarkEnd w:id="225"/>
      <w:bookmarkEnd w:id="226"/>
      <w:bookmarkEnd w:id="227"/>
      <w:bookmarkEnd w:id="228"/>
      <w:bookmarkEnd w:id="229"/>
      <w:bookmarkEnd w:id="230"/>
      <w:bookmarkEnd w:id="231"/>
    </w:p>
    <w:p>
      <w:pPr>
        <w:tabs>
          <w:tab w:val="left" w:pos="3234"/>
        </w:tabs>
        <w:spacing w:line="360" w:lineRule="auto"/>
        <w:jc w:val="left"/>
        <w:rPr>
          <w:b/>
          <w:color w:val="auto"/>
          <w:szCs w:val="21"/>
          <w:highlight w:val="none"/>
        </w:rPr>
      </w:pPr>
      <w:r>
        <w:rPr>
          <w:b/>
          <w:color w:val="auto"/>
          <w:szCs w:val="21"/>
          <w:highlight w:val="none"/>
        </w:rPr>
        <w:t>3.1 评标委员会成员签到</w:t>
      </w:r>
    </w:p>
    <w:p>
      <w:pPr>
        <w:tabs>
          <w:tab w:val="left" w:pos="3234"/>
        </w:tabs>
        <w:spacing w:line="360" w:lineRule="auto"/>
        <w:ind w:firstLine="420" w:firstLineChars="200"/>
        <w:rPr>
          <w:color w:val="auto"/>
          <w:szCs w:val="21"/>
          <w:highlight w:val="none"/>
        </w:rPr>
      </w:pPr>
      <w:r>
        <w:rPr>
          <w:color w:val="auto"/>
          <w:szCs w:val="21"/>
          <w:highlight w:val="none"/>
        </w:rPr>
        <w:t>评标委员会成员到达评标现场时应在签到表上签到以证明其出席。</w:t>
      </w:r>
    </w:p>
    <w:p>
      <w:pPr>
        <w:tabs>
          <w:tab w:val="left" w:pos="3234"/>
        </w:tabs>
        <w:spacing w:line="360" w:lineRule="auto"/>
        <w:jc w:val="left"/>
        <w:rPr>
          <w:b/>
          <w:color w:val="auto"/>
          <w:szCs w:val="21"/>
          <w:highlight w:val="none"/>
        </w:rPr>
      </w:pPr>
      <w:r>
        <w:rPr>
          <w:b/>
          <w:color w:val="auto"/>
          <w:szCs w:val="21"/>
          <w:highlight w:val="none"/>
        </w:rPr>
        <w:t>3.2 评标委员会的分工</w:t>
      </w:r>
    </w:p>
    <w:p>
      <w:pPr>
        <w:tabs>
          <w:tab w:val="left" w:pos="3234"/>
        </w:tabs>
        <w:spacing w:line="360" w:lineRule="auto"/>
        <w:ind w:firstLine="420" w:firstLineChars="200"/>
        <w:rPr>
          <w:color w:val="auto"/>
          <w:szCs w:val="21"/>
          <w:highlight w:val="none"/>
        </w:rPr>
      </w:pPr>
      <w:r>
        <w:rPr>
          <w:color w:val="auto"/>
          <w:szCs w:val="21"/>
          <w:highlight w:val="none"/>
        </w:rPr>
        <w:t>评标委员会推选一名成员担任评标委员会主任，负责协调、组织评标活动的实施。评标委员会主任与评标委员会的其他成员享有同等的表决权。</w:t>
      </w:r>
    </w:p>
    <w:p>
      <w:pPr>
        <w:tabs>
          <w:tab w:val="left" w:pos="3234"/>
        </w:tabs>
        <w:spacing w:line="360" w:lineRule="auto"/>
        <w:rPr>
          <w:b/>
          <w:color w:val="auto"/>
          <w:szCs w:val="21"/>
          <w:highlight w:val="none"/>
        </w:rPr>
      </w:pPr>
      <w:r>
        <w:rPr>
          <w:b/>
          <w:color w:val="auto"/>
          <w:szCs w:val="21"/>
          <w:highlight w:val="none"/>
        </w:rPr>
        <w:t>3.3 熟悉文件资料</w:t>
      </w:r>
    </w:p>
    <w:p>
      <w:pPr>
        <w:tabs>
          <w:tab w:val="left" w:pos="3234"/>
        </w:tabs>
        <w:spacing w:line="360" w:lineRule="auto"/>
        <w:ind w:firstLine="420" w:firstLineChars="200"/>
        <w:rPr>
          <w:color w:val="auto"/>
          <w:szCs w:val="21"/>
          <w:highlight w:val="none"/>
        </w:rPr>
      </w:pPr>
      <w:r>
        <w:rPr>
          <w:color w:val="auto"/>
          <w:szCs w:val="21"/>
          <w:highlight w:val="none"/>
        </w:rPr>
        <w:t>3.3.1 评标委员会主任应组织评标委员会成员认真研究招标文件，了解和熟悉招标目的、招标范围、主要合同条件、工程咨询服务内容、项目计划工期和工程咨询服务期等要求，掌握评标标准和方法，未在招标文件规定的标准和方法不得作为评标的依据。</w:t>
      </w:r>
    </w:p>
    <w:p>
      <w:pPr>
        <w:tabs>
          <w:tab w:val="left" w:pos="3234"/>
        </w:tabs>
        <w:spacing w:line="360" w:lineRule="auto"/>
        <w:ind w:firstLine="420" w:firstLineChars="200"/>
        <w:rPr>
          <w:color w:val="auto"/>
          <w:szCs w:val="21"/>
          <w:highlight w:val="none"/>
        </w:rPr>
      </w:pPr>
      <w:r>
        <w:rPr>
          <w:color w:val="auto"/>
          <w:szCs w:val="21"/>
          <w:highlight w:val="none"/>
        </w:rPr>
        <w:t>3.3.2 招标（代理）人向评标委员会提供的信息和数据，包括招标文件、未在开标会上当场拒绝的各投标文件、开标会记录、资格预审文件及各投标人在资格预审阶段提交的资格预审申请文件</w:t>
      </w:r>
      <w:r>
        <w:rPr>
          <w:b/>
          <w:color w:val="auto"/>
          <w:szCs w:val="21"/>
          <w:highlight w:val="none"/>
        </w:rPr>
        <w:t>（适用于已进行资格预审项目）</w:t>
      </w:r>
      <w:r>
        <w:rPr>
          <w:color w:val="auto"/>
          <w:szCs w:val="21"/>
          <w:highlight w:val="none"/>
        </w:rPr>
        <w:t>，以及招标（代理）人或评标委员会认为必要的其他信息和数据。</w:t>
      </w:r>
    </w:p>
    <w:p>
      <w:pPr>
        <w:pStyle w:val="5"/>
        <w:rPr>
          <w:rFonts w:eastAsia="宋体"/>
          <w:color w:val="auto"/>
          <w:szCs w:val="21"/>
          <w:highlight w:val="none"/>
        </w:rPr>
      </w:pPr>
      <w:bookmarkStart w:id="232" w:name="_Toc462184041"/>
      <w:bookmarkStart w:id="233" w:name="_Toc12307"/>
      <w:bookmarkStart w:id="234" w:name="_Toc4225"/>
      <w:bookmarkStart w:id="235" w:name="_Toc19812"/>
      <w:bookmarkStart w:id="236" w:name="_Toc29800"/>
      <w:bookmarkStart w:id="237" w:name="_Toc9771"/>
      <w:bookmarkStart w:id="238" w:name="_Toc30928"/>
      <w:bookmarkStart w:id="239" w:name="_Toc29961"/>
      <w:bookmarkStart w:id="240" w:name="_Toc5879"/>
      <w:bookmarkStart w:id="241" w:name="_Toc15622"/>
      <w:bookmarkStart w:id="242" w:name="_Toc11916"/>
      <w:bookmarkStart w:id="243" w:name="_Toc2564"/>
      <w:bookmarkStart w:id="244" w:name="_Toc26846"/>
      <w:r>
        <w:rPr>
          <w:rFonts w:eastAsia="宋体"/>
          <w:color w:val="auto"/>
          <w:szCs w:val="21"/>
          <w:highlight w:val="none"/>
        </w:rPr>
        <w:t>4. 初步评审</w:t>
      </w:r>
      <w:bookmarkEnd w:id="232"/>
      <w:bookmarkEnd w:id="233"/>
      <w:bookmarkEnd w:id="234"/>
      <w:bookmarkEnd w:id="235"/>
      <w:bookmarkEnd w:id="236"/>
      <w:bookmarkEnd w:id="237"/>
      <w:bookmarkEnd w:id="238"/>
      <w:bookmarkEnd w:id="239"/>
      <w:bookmarkEnd w:id="240"/>
      <w:bookmarkEnd w:id="241"/>
      <w:bookmarkEnd w:id="242"/>
      <w:bookmarkEnd w:id="243"/>
      <w:bookmarkEnd w:id="244"/>
    </w:p>
    <w:p>
      <w:pPr>
        <w:tabs>
          <w:tab w:val="left" w:pos="3234"/>
        </w:tabs>
        <w:spacing w:line="360" w:lineRule="auto"/>
        <w:rPr>
          <w:b/>
          <w:color w:val="auto"/>
          <w:szCs w:val="21"/>
          <w:highlight w:val="none"/>
        </w:rPr>
      </w:pPr>
      <w:r>
        <w:rPr>
          <w:b/>
          <w:color w:val="auto"/>
          <w:szCs w:val="21"/>
          <w:highlight w:val="none"/>
        </w:rPr>
        <w:t xml:space="preserve">     初步评审按顺序分为三个阶段，即资格评审、形式评审、响应性评审阶段。在其中任一阶段评审中，如有任一项不符合招标文件要求，其投标作否决投标处理，不再进行下一步的评审。</w:t>
      </w:r>
    </w:p>
    <w:p>
      <w:pPr>
        <w:tabs>
          <w:tab w:val="left" w:pos="3234"/>
        </w:tabs>
        <w:spacing w:line="360" w:lineRule="auto"/>
        <w:jc w:val="left"/>
        <w:outlineLvl w:val="0"/>
        <w:rPr>
          <w:b/>
          <w:color w:val="auto"/>
          <w:szCs w:val="21"/>
          <w:highlight w:val="none"/>
        </w:rPr>
      </w:pPr>
      <w:bookmarkStart w:id="245" w:name="_Toc524"/>
      <w:r>
        <w:rPr>
          <w:b/>
          <w:color w:val="auto"/>
          <w:szCs w:val="21"/>
          <w:highlight w:val="none"/>
        </w:rPr>
        <w:t>4.1 资格评审</w:t>
      </w:r>
      <w:bookmarkEnd w:id="245"/>
    </w:p>
    <w:p>
      <w:pPr>
        <w:tabs>
          <w:tab w:val="left" w:pos="3234"/>
        </w:tabs>
        <w:spacing w:line="360" w:lineRule="auto"/>
        <w:ind w:firstLine="420" w:firstLineChars="200"/>
        <w:rPr>
          <w:color w:val="auto"/>
          <w:szCs w:val="21"/>
          <w:highlight w:val="none"/>
        </w:rPr>
      </w:pPr>
      <w:r>
        <w:rPr>
          <w:color w:val="auto"/>
          <w:szCs w:val="21"/>
          <w:highlight w:val="none"/>
        </w:rPr>
        <w:t>4.1.1当投标人的资格预审申请文件内容发生第二章“投标人须知”第1.4.6条款规定的重大变化时，应当按第二章“投标人须知”第1.4.7条款规定向招标人提出资格预审变更申请。评标委员会依据招标文件或资格预审文件中规定的标准和方法对其资格更新内容进行资格评审，并可以要求投标人提交资格更新部分内容的有关证明和证件的原件，以便检验。投标人更新后的资格条件应当达到招标文件资格预审文件规定的评审标准，且评审结果不低于其通过资格预审时的评审结果。</w:t>
      </w:r>
      <w:r>
        <w:rPr>
          <w:b/>
          <w:color w:val="auto"/>
          <w:szCs w:val="21"/>
          <w:highlight w:val="none"/>
        </w:rPr>
        <w:t>当投标人更新后的资格条件不能达到招标文件或资格预审文件规定的评审标准时，其投标文件作否决投标处理。（</w:t>
      </w:r>
      <w:r>
        <w:rPr>
          <w:b/>
          <w:bCs/>
          <w:color w:val="auto"/>
          <w:szCs w:val="21"/>
          <w:highlight w:val="none"/>
        </w:rPr>
        <w:t>适用于已进行资格预审项目</w:t>
      </w:r>
      <w:r>
        <w:rPr>
          <w:b/>
          <w:color w:val="auto"/>
          <w:szCs w:val="21"/>
          <w:highlight w:val="none"/>
        </w:rPr>
        <w:t>）</w:t>
      </w:r>
    </w:p>
    <w:p>
      <w:pPr>
        <w:tabs>
          <w:tab w:val="left" w:pos="3234"/>
        </w:tabs>
        <w:spacing w:line="360" w:lineRule="auto"/>
        <w:ind w:firstLine="420" w:firstLineChars="200"/>
        <w:rPr>
          <w:b/>
          <w:color w:val="auto"/>
          <w:szCs w:val="21"/>
          <w:highlight w:val="none"/>
        </w:rPr>
      </w:pPr>
      <w:r>
        <w:rPr>
          <w:color w:val="auto"/>
          <w:szCs w:val="21"/>
          <w:highlight w:val="none"/>
        </w:rPr>
        <w:t>4.1.2 评标委员会依据本章第2.1.2条款规定的评审因素和评审标准对投标人的资格审查申请文件进行资格评审，并给出评审结果。</w:t>
      </w:r>
      <w:r>
        <w:rPr>
          <w:b/>
          <w:color w:val="auto"/>
          <w:szCs w:val="21"/>
          <w:highlight w:val="none"/>
        </w:rPr>
        <w:t>有一项不符合评审标准的投标文件作否决投标处理。（</w:t>
      </w:r>
      <w:r>
        <w:rPr>
          <w:b/>
          <w:bCs/>
          <w:color w:val="auto"/>
          <w:szCs w:val="21"/>
          <w:highlight w:val="none"/>
        </w:rPr>
        <w:t>适用于资格后审项目</w:t>
      </w:r>
      <w:r>
        <w:rPr>
          <w:b/>
          <w:color w:val="auto"/>
          <w:szCs w:val="21"/>
          <w:highlight w:val="none"/>
        </w:rPr>
        <w:t>）</w:t>
      </w:r>
    </w:p>
    <w:p>
      <w:pPr>
        <w:tabs>
          <w:tab w:val="left" w:pos="3234"/>
        </w:tabs>
        <w:spacing w:line="360" w:lineRule="auto"/>
        <w:jc w:val="left"/>
        <w:rPr>
          <w:b/>
          <w:color w:val="auto"/>
          <w:szCs w:val="21"/>
          <w:highlight w:val="none"/>
        </w:rPr>
      </w:pPr>
      <w:r>
        <w:rPr>
          <w:b/>
          <w:color w:val="auto"/>
          <w:szCs w:val="21"/>
          <w:highlight w:val="none"/>
        </w:rPr>
        <w:t>4.2形式评审</w:t>
      </w:r>
    </w:p>
    <w:p>
      <w:pPr>
        <w:tabs>
          <w:tab w:val="left" w:pos="3234"/>
        </w:tabs>
        <w:spacing w:line="360" w:lineRule="auto"/>
        <w:ind w:firstLine="412" w:firstLineChars="200"/>
        <w:rPr>
          <w:color w:val="auto"/>
          <w:spacing w:val="-2"/>
          <w:szCs w:val="21"/>
          <w:highlight w:val="none"/>
        </w:rPr>
      </w:pPr>
      <w:r>
        <w:rPr>
          <w:color w:val="auto"/>
          <w:spacing w:val="-2"/>
          <w:szCs w:val="21"/>
          <w:highlight w:val="none"/>
        </w:rPr>
        <w:t>评标委员会依据评标办法前附表2.1.1规定的评审因素和评审标准对投标人的投标文件进行初步评审，并记录评审结果。</w:t>
      </w:r>
    </w:p>
    <w:bookmarkEnd w:id="218"/>
    <w:p>
      <w:pPr>
        <w:tabs>
          <w:tab w:val="left" w:pos="3234"/>
        </w:tabs>
        <w:spacing w:line="360" w:lineRule="auto"/>
        <w:jc w:val="left"/>
        <w:outlineLvl w:val="0"/>
        <w:rPr>
          <w:b/>
          <w:color w:val="auto"/>
          <w:szCs w:val="21"/>
          <w:highlight w:val="none"/>
        </w:rPr>
      </w:pPr>
      <w:bookmarkStart w:id="246" w:name="_Toc1421"/>
      <w:r>
        <w:rPr>
          <w:b/>
          <w:color w:val="auto"/>
          <w:szCs w:val="21"/>
          <w:highlight w:val="none"/>
        </w:rPr>
        <w:t>4.3 响应性评审</w:t>
      </w:r>
      <w:bookmarkEnd w:id="246"/>
    </w:p>
    <w:p>
      <w:pPr>
        <w:tabs>
          <w:tab w:val="left" w:pos="3234"/>
        </w:tabs>
        <w:spacing w:line="360" w:lineRule="auto"/>
        <w:ind w:firstLine="420" w:firstLineChars="200"/>
        <w:rPr>
          <w:color w:val="auto"/>
          <w:szCs w:val="21"/>
          <w:highlight w:val="none"/>
        </w:rPr>
      </w:pPr>
      <w:r>
        <w:rPr>
          <w:color w:val="auto"/>
          <w:szCs w:val="21"/>
          <w:highlight w:val="none"/>
        </w:rPr>
        <w:t>4.3.1 评标委员会根据评标办法前附表第2.1.3项、第2.1.4项及第2.1.5项规定的评审因素和评审标准，对投标文件的投标函、技术标、商务标进行响应性评审。</w:t>
      </w:r>
      <w:r>
        <w:rPr>
          <w:b/>
          <w:color w:val="auto"/>
          <w:szCs w:val="21"/>
          <w:highlight w:val="none"/>
        </w:rPr>
        <w:t>有一项不符合评审标准的投标文件作否决投标处理。</w:t>
      </w:r>
    </w:p>
    <w:p>
      <w:pPr>
        <w:tabs>
          <w:tab w:val="left" w:pos="3234"/>
        </w:tabs>
        <w:spacing w:line="360" w:lineRule="auto"/>
        <w:ind w:firstLine="420" w:firstLineChars="200"/>
        <w:rPr>
          <w:b/>
          <w:color w:val="auto"/>
          <w:szCs w:val="21"/>
          <w:highlight w:val="none"/>
        </w:rPr>
      </w:pPr>
      <w:r>
        <w:rPr>
          <w:color w:val="auto"/>
          <w:szCs w:val="21"/>
          <w:highlight w:val="none"/>
        </w:rPr>
        <w:t xml:space="preserve">4.3.2 </w:t>
      </w:r>
      <w:r>
        <w:rPr>
          <w:b/>
          <w:color w:val="auto"/>
          <w:szCs w:val="21"/>
          <w:highlight w:val="none"/>
        </w:rPr>
        <w:t>投标人有下列情形之一的，其投标文件作否决投标处理：</w:t>
      </w:r>
    </w:p>
    <w:p>
      <w:pPr>
        <w:tabs>
          <w:tab w:val="left" w:pos="3234"/>
        </w:tabs>
        <w:spacing w:line="360" w:lineRule="auto"/>
        <w:ind w:firstLine="420" w:firstLineChars="200"/>
        <w:rPr>
          <w:b/>
          <w:bCs/>
          <w:color w:val="auto"/>
          <w:szCs w:val="21"/>
          <w:highlight w:val="none"/>
        </w:rPr>
      </w:pPr>
      <w:r>
        <w:rPr>
          <w:bCs/>
          <w:color w:val="auto"/>
          <w:szCs w:val="21"/>
          <w:highlight w:val="none"/>
        </w:rPr>
        <w:t>4.3.2.1</w:t>
      </w:r>
      <w:r>
        <w:rPr>
          <w:b/>
          <w:bCs/>
          <w:color w:val="auto"/>
          <w:szCs w:val="21"/>
          <w:highlight w:val="none"/>
        </w:rPr>
        <w:t xml:space="preserve"> 第二章“投标人须知”第1.4.2条款规定的任何一种情形的；</w:t>
      </w:r>
    </w:p>
    <w:p>
      <w:pPr>
        <w:tabs>
          <w:tab w:val="left" w:pos="3234"/>
        </w:tabs>
        <w:spacing w:line="360" w:lineRule="auto"/>
        <w:ind w:firstLine="420" w:firstLineChars="200"/>
        <w:rPr>
          <w:b/>
          <w:bCs/>
          <w:color w:val="auto"/>
          <w:szCs w:val="21"/>
          <w:highlight w:val="none"/>
        </w:rPr>
      </w:pPr>
      <w:r>
        <w:rPr>
          <w:bCs/>
          <w:color w:val="auto"/>
          <w:szCs w:val="21"/>
          <w:highlight w:val="none"/>
        </w:rPr>
        <w:t>4.3.2.2</w:t>
      </w:r>
      <w:r>
        <w:rPr>
          <w:b/>
          <w:bCs/>
          <w:color w:val="auto"/>
          <w:szCs w:val="21"/>
          <w:highlight w:val="none"/>
        </w:rPr>
        <w:t xml:space="preserve"> 经评标委员会认定，串通投标或弄虚作假或有其他违反有关招标投标法律、法规、规章行为的；</w:t>
      </w:r>
    </w:p>
    <w:p>
      <w:pPr>
        <w:tabs>
          <w:tab w:val="left" w:pos="3234"/>
        </w:tabs>
        <w:spacing w:line="360" w:lineRule="auto"/>
        <w:ind w:firstLine="420" w:firstLineChars="200"/>
        <w:rPr>
          <w:b/>
          <w:bCs/>
          <w:color w:val="auto"/>
          <w:szCs w:val="21"/>
          <w:highlight w:val="none"/>
        </w:rPr>
      </w:pPr>
      <w:r>
        <w:rPr>
          <w:bCs/>
          <w:color w:val="auto"/>
          <w:szCs w:val="21"/>
          <w:highlight w:val="none"/>
        </w:rPr>
        <w:t>4.3.2.3</w:t>
      </w:r>
      <w:r>
        <w:rPr>
          <w:b/>
          <w:bCs/>
          <w:color w:val="auto"/>
          <w:szCs w:val="21"/>
          <w:highlight w:val="none"/>
        </w:rPr>
        <w:t xml:space="preserve"> 不按本章第6条款规定对评标委员会提出的有关投标文件存在的问题进行澄清、说明或补正的；</w:t>
      </w:r>
    </w:p>
    <w:p>
      <w:pPr>
        <w:tabs>
          <w:tab w:val="left" w:pos="3234"/>
        </w:tabs>
        <w:spacing w:line="360" w:lineRule="auto"/>
        <w:ind w:firstLine="420" w:firstLineChars="200"/>
        <w:rPr>
          <w:b/>
          <w:bCs/>
          <w:color w:val="auto"/>
          <w:szCs w:val="21"/>
          <w:highlight w:val="none"/>
        </w:rPr>
      </w:pPr>
      <w:r>
        <w:rPr>
          <w:bCs/>
          <w:color w:val="auto"/>
          <w:szCs w:val="21"/>
          <w:highlight w:val="none"/>
        </w:rPr>
        <w:t>4.3.2.4</w:t>
      </w:r>
      <w:r>
        <w:rPr>
          <w:b/>
          <w:bCs/>
          <w:color w:val="auto"/>
          <w:szCs w:val="21"/>
          <w:highlight w:val="none"/>
        </w:rPr>
        <w:t xml:space="preserve"> 不按本章第4.3.3条款规定对评标委员会提出的有关投标文件的错误进行修正的。</w:t>
      </w:r>
    </w:p>
    <w:p>
      <w:pPr>
        <w:tabs>
          <w:tab w:val="left" w:pos="3234"/>
        </w:tabs>
        <w:spacing w:line="360" w:lineRule="auto"/>
        <w:ind w:firstLine="420" w:firstLineChars="200"/>
        <w:rPr>
          <w:color w:val="auto"/>
          <w:szCs w:val="21"/>
          <w:highlight w:val="none"/>
        </w:rPr>
      </w:pPr>
      <w:bookmarkStart w:id="247" w:name="_Toc193449959"/>
      <w:r>
        <w:rPr>
          <w:color w:val="auto"/>
          <w:szCs w:val="21"/>
          <w:highlight w:val="none"/>
        </w:rPr>
        <w:t>4.3.3 投标文件的错误修正：</w:t>
      </w:r>
    </w:p>
    <w:p>
      <w:pPr>
        <w:tabs>
          <w:tab w:val="left" w:pos="3234"/>
        </w:tabs>
        <w:spacing w:line="360" w:lineRule="auto"/>
        <w:ind w:firstLine="420" w:firstLineChars="200"/>
        <w:rPr>
          <w:color w:val="auto"/>
          <w:szCs w:val="21"/>
          <w:highlight w:val="none"/>
        </w:rPr>
      </w:pPr>
      <w:r>
        <w:rPr>
          <w:color w:val="auto"/>
          <w:szCs w:val="21"/>
          <w:highlight w:val="none"/>
        </w:rPr>
        <w:t>4.3.3.1 投标文件有以下错误的，评标委员会按下列原则对投标文件进行修正：</w:t>
      </w:r>
    </w:p>
    <w:p>
      <w:pPr>
        <w:tabs>
          <w:tab w:val="left" w:pos="3234"/>
        </w:tabs>
        <w:spacing w:line="360" w:lineRule="auto"/>
        <w:ind w:firstLine="420" w:firstLineChars="200"/>
        <w:rPr>
          <w:color w:val="auto"/>
          <w:szCs w:val="21"/>
          <w:highlight w:val="none"/>
        </w:rPr>
      </w:pPr>
      <w:r>
        <w:rPr>
          <w:color w:val="auto"/>
          <w:szCs w:val="21"/>
          <w:highlight w:val="none"/>
        </w:rPr>
        <w:t>（1）如果投标总报价一览表中用数字表示的数额与用文字表示的数额不一致的，以文字数额为准；投标文件中的大写金额和小写金额不一致的，以大写金额为准；总价金额与单价金额不一致的，以总价金额为准；对不同文字文本投标文件的解释发生异议的，以中文文本为准。</w:t>
      </w:r>
    </w:p>
    <w:p>
      <w:pPr>
        <w:tabs>
          <w:tab w:val="left" w:pos="3234"/>
        </w:tabs>
        <w:spacing w:line="360" w:lineRule="auto"/>
        <w:ind w:firstLine="420" w:firstLineChars="200"/>
        <w:rPr>
          <w:color w:val="auto"/>
          <w:szCs w:val="21"/>
          <w:highlight w:val="none"/>
        </w:rPr>
      </w:pPr>
      <w:r>
        <w:rPr>
          <w:color w:val="auto"/>
          <w:szCs w:val="21"/>
          <w:highlight w:val="none"/>
        </w:rPr>
        <w:t>（2）当分项计算投标报价的合计与投标总报价不一致的，以投标总报价为准，按投标人已填报的分项计算投标报价的比例调整分项计算投标报价，并相应调整投标报价。</w:t>
      </w:r>
    </w:p>
    <w:p>
      <w:pPr>
        <w:tabs>
          <w:tab w:val="left" w:pos="3234"/>
        </w:tabs>
        <w:spacing w:line="360" w:lineRule="auto"/>
        <w:ind w:firstLine="420" w:firstLineChars="200"/>
        <w:rPr>
          <w:b/>
          <w:color w:val="auto"/>
          <w:szCs w:val="21"/>
          <w:highlight w:val="none"/>
        </w:rPr>
      </w:pPr>
      <w:r>
        <w:rPr>
          <w:color w:val="auto"/>
          <w:szCs w:val="21"/>
          <w:highlight w:val="none"/>
        </w:rPr>
        <w:t>4.3.3.2 按上述修正错误的原则和方法调整和修正价格，投标人以书面形式确认并同意修正后，修正后的内容和价格对投标人起约束作用</w:t>
      </w:r>
      <w:r>
        <w:rPr>
          <w:b/>
          <w:color w:val="auto"/>
          <w:szCs w:val="21"/>
          <w:highlight w:val="none"/>
        </w:rPr>
        <w:t>。如果投标人不接受修正后的内容和价格，则其投标将被否决，并不影响其他投标文件的评标。</w:t>
      </w:r>
    </w:p>
    <w:bookmarkEnd w:id="247"/>
    <w:p>
      <w:pPr>
        <w:tabs>
          <w:tab w:val="left" w:pos="3234"/>
        </w:tabs>
        <w:spacing w:line="360" w:lineRule="auto"/>
        <w:ind w:firstLine="420" w:firstLineChars="200"/>
        <w:rPr>
          <w:color w:val="auto"/>
          <w:szCs w:val="21"/>
          <w:highlight w:val="none"/>
        </w:rPr>
      </w:pPr>
      <w:bookmarkStart w:id="248" w:name="_Toc193449960"/>
      <w:r>
        <w:rPr>
          <w:color w:val="auto"/>
          <w:szCs w:val="21"/>
          <w:highlight w:val="none"/>
        </w:rPr>
        <w:t>4.3.4 投标文件的响应性认定：</w:t>
      </w:r>
    </w:p>
    <w:bookmarkEnd w:id="248"/>
    <w:p>
      <w:pPr>
        <w:tabs>
          <w:tab w:val="left" w:pos="3234"/>
        </w:tabs>
        <w:spacing w:line="360" w:lineRule="auto"/>
        <w:ind w:firstLine="420" w:firstLineChars="200"/>
        <w:rPr>
          <w:color w:val="auto"/>
          <w:szCs w:val="21"/>
          <w:highlight w:val="none"/>
        </w:rPr>
      </w:pPr>
      <w:r>
        <w:rPr>
          <w:color w:val="auto"/>
          <w:szCs w:val="21"/>
          <w:highlight w:val="none"/>
        </w:rPr>
        <w:t>4.3.4.1 在详细评审之前，评标委员会将首先审查投标文件是否在实质上响应了招标文件的要求。所谓实质上响应，是指投标文件应与招标文件的所有实质性条款、条件、要求和规范相符，无显著差异或保留，或者对合同中约定的招标人的权利和投标人的义务方面造成重大限制，而且纠正这些显著差异或保留将会对其他实质上响应招标文件要求的投标文件投标人竞争地位产生不公正的影响。</w:t>
      </w:r>
    </w:p>
    <w:p>
      <w:pPr>
        <w:tabs>
          <w:tab w:val="left" w:pos="3234"/>
        </w:tabs>
        <w:spacing w:line="360" w:lineRule="auto"/>
        <w:ind w:firstLine="420" w:firstLineChars="200"/>
        <w:rPr>
          <w:b/>
          <w:color w:val="auto"/>
          <w:szCs w:val="21"/>
          <w:highlight w:val="none"/>
        </w:rPr>
      </w:pPr>
      <w:r>
        <w:rPr>
          <w:color w:val="auto"/>
          <w:szCs w:val="21"/>
          <w:highlight w:val="none"/>
        </w:rPr>
        <w:t xml:space="preserve">4.3.4.2 </w:t>
      </w:r>
      <w:r>
        <w:rPr>
          <w:b/>
          <w:color w:val="auto"/>
          <w:szCs w:val="21"/>
          <w:highlight w:val="none"/>
        </w:rPr>
        <w:t>招标文件的实质性要求内容包括投标报价、项目管理服务目标、专业咨询服务目标、投标有效期、技术资料和服务要求、投标担保提交要求、履约担保要求、违约经济责任、招标文件要求承诺的其他主要条款、工程咨询机构人员配备要求和工程咨询大纲实施可行性等内容作为招标文件的实质性要求内容。</w:t>
      </w:r>
    </w:p>
    <w:p>
      <w:pPr>
        <w:tabs>
          <w:tab w:val="left" w:pos="3234"/>
        </w:tabs>
        <w:spacing w:line="360" w:lineRule="auto"/>
        <w:ind w:firstLine="412" w:firstLineChars="200"/>
        <w:rPr>
          <w:color w:val="auto"/>
          <w:spacing w:val="-2"/>
          <w:szCs w:val="21"/>
          <w:highlight w:val="none"/>
        </w:rPr>
      </w:pPr>
      <w:r>
        <w:rPr>
          <w:color w:val="auto"/>
          <w:spacing w:val="-2"/>
          <w:szCs w:val="21"/>
          <w:highlight w:val="none"/>
        </w:rPr>
        <w:t xml:space="preserve">4.3.4.3 </w:t>
      </w:r>
      <w:r>
        <w:rPr>
          <w:b/>
          <w:color w:val="auto"/>
          <w:spacing w:val="-2"/>
          <w:szCs w:val="21"/>
          <w:highlight w:val="none"/>
        </w:rPr>
        <w:t>对实质上不响应招标文件要求的投标文件，应作否决投标处理，并且不允许通过澄清、修正或撤消其不符合要求的差异或保留，使之成为具有响应性的投标</w:t>
      </w:r>
      <w:r>
        <w:rPr>
          <w:color w:val="auto"/>
          <w:spacing w:val="-2"/>
          <w:szCs w:val="21"/>
          <w:highlight w:val="none"/>
        </w:rPr>
        <w:t>。</w:t>
      </w:r>
    </w:p>
    <w:p>
      <w:pPr>
        <w:tabs>
          <w:tab w:val="left" w:pos="3234"/>
        </w:tabs>
        <w:spacing w:line="360" w:lineRule="auto"/>
        <w:ind w:firstLine="420" w:firstLineChars="200"/>
        <w:rPr>
          <w:color w:val="auto"/>
          <w:szCs w:val="21"/>
          <w:highlight w:val="none"/>
        </w:rPr>
      </w:pPr>
      <w:bookmarkStart w:id="249" w:name="_Toc387477545"/>
      <w:bookmarkStart w:id="250" w:name="_Toc193449964"/>
      <w:r>
        <w:rPr>
          <w:color w:val="auto"/>
          <w:szCs w:val="21"/>
          <w:highlight w:val="none"/>
        </w:rPr>
        <w:t>4.3.5 经评标委员会初步评审，符合评标办法前附表评审标准规定的投标文件达到3个或3个以上时，评标委员会才能对资信标或技术标或商务标进行详细评审，否则将视作本次招标缺乏有效竞争而重新组织招标。</w:t>
      </w:r>
      <w:bookmarkEnd w:id="249"/>
    </w:p>
    <w:p>
      <w:pPr>
        <w:pStyle w:val="5"/>
        <w:rPr>
          <w:rFonts w:eastAsia="宋体"/>
          <w:color w:val="auto"/>
          <w:szCs w:val="21"/>
          <w:highlight w:val="none"/>
        </w:rPr>
      </w:pPr>
      <w:bookmarkStart w:id="251" w:name="_Toc5005"/>
      <w:bookmarkStart w:id="252" w:name="_Toc18679"/>
      <w:bookmarkStart w:id="253" w:name="_Toc3176"/>
      <w:bookmarkStart w:id="254" w:name="_Toc27976"/>
      <w:bookmarkStart w:id="255" w:name="_Toc3385"/>
      <w:bookmarkStart w:id="256" w:name="_Toc23511"/>
      <w:bookmarkStart w:id="257" w:name="_Toc18466"/>
      <w:bookmarkStart w:id="258" w:name="_Toc32027"/>
      <w:bookmarkStart w:id="259" w:name="_Toc5791"/>
      <w:bookmarkStart w:id="260" w:name="_Toc462184042"/>
      <w:bookmarkStart w:id="261" w:name="_Toc1189"/>
      <w:bookmarkStart w:id="262" w:name="_Toc16350"/>
      <w:bookmarkStart w:id="263" w:name="_Toc30959"/>
      <w:r>
        <w:rPr>
          <w:rFonts w:eastAsia="宋体"/>
          <w:color w:val="auto"/>
          <w:szCs w:val="21"/>
          <w:highlight w:val="none"/>
        </w:rPr>
        <w:t>5. 详细评审</w:t>
      </w:r>
      <w:bookmarkEnd w:id="251"/>
      <w:bookmarkEnd w:id="252"/>
      <w:bookmarkEnd w:id="253"/>
      <w:bookmarkEnd w:id="254"/>
      <w:bookmarkEnd w:id="255"/>
      <w:bookmarkEnd w:id="256"/>
      <w:bookmarkEnd w:id="257"/>
      <w:bookmarkEnd w:id="258"/>
      <w:bookmarkEnd w:id="259"/>
      <w:bookmarkEnd w:id="260"/>
      <w:bookmarkEnd w:id="261"/>
      <w:bookmarkEnd w:id="262"/>
      <w:bookmarkEnd w:id="263"/>
    </w:p>
    <w:p>
      <w:pPr>
        <w:tabs>
          <w:tab w:val="left" w:pos="3234"/>
        </w:tabs>
        <w:spacing w:line="360" w:lineRule="auto"/>
        <w:ind w:firstLine="420" w:firstLineChars="200"/>
        <w:rPr>
          <w:color w:val="auto"/>
          <w:szCs w:val="21"/>
          <w:highlight w:val="none"/>
        </w:rPr>
      </w:pPr>
      <w:r>
        <w:rPr>
          <w:color w:val="auto"/>
          <w:szCs w:val="21"/>
          <w:highlight w:val="none"/>
        </w:rPr>
        <w:t>5.1 对通过初步评审的技术标按附件“评标细则”确定的评审因素和评分标准进行评分，并计算出技术标得分。</w:t>
      </w:r>
    </w:p>
    <w:p>
      <w:pPr>
        <w:tabs>
          <w:tab w:val="left" w:pos="3234"/>
        </w:tabs>
        <w:spacing w:line="360" w:lineRule="auto"/>
        <w:ind w:firstLine="420" w:firstLineChars="200"/>
        <w:rPr>
          <w:color w:val="auto"/>
          <w:szCs w:val="21"/>
          <w:highlight w:val="none"/>
        </w:rPr>
      </w:pPr>
      <w:r>
        <w:rPr>
          <w:color w:val="auto"/>
          <w:szCs w:val="21"/>
          <w:highlight w:val="none"/>
        </w:rPr>
        <w:t>5.2 对通过初步评审的资信标按附件“评标细则”确定的评审因素和评分标准进行评分，并计算出资信标得分。</w:t>
      </w:r>
      <w:bookmarkEnd w:id="250"/>
    </w:p>
    <w:p>
      <w:pPr>
        <w:tabs>
          <w:tab w:val="left" w:pos="3234"/>
        </w:tabs>
        <w:spacing w:line="360" w:lineRule="auto"/>
        <w:ind w:firstLine="420" w:firstLineChars="200"/>
        <w:rPr>
          <w:color w:val="auto"/>
          <w:szCs w:val="21"/>
          <w:highlight w:val="none"/>
        </w:rPr>
      </w:pPr>
      <w:r>
        <w:rPr>
          <w:color w:val="auto"/>
          <w:szCs w:val="21"/>
          <w:highlight w:val="none"/>
        </w:rPr>
        <w:t xml:space="preserve">5.3 </w:t>
      </w:r>
      <w:r>
        <w:rPr>
          <w:b/>
          <w:color w:val="auto"/>
          <w:szCs w:val="21"/>
          <w:highlight w:val="none"/>
        </w:rPr>
        <w:t>超出招标文件规定的投标报价合理范围上限的投标报价，其投标应作否决投标处理</w:t>
      </w:r>
      <w:r>
        <w:rPr>
          <w:color w:val="auto"/>
          <w:szCs w:val="21"/>
          <w:highlight w:val="none"/>
        </w:rPr>
        <w:t>。</w:t>
      </w:r>
    </w:p>
    <w:p>
      <w:pPr>
        <w:tabs>
          <w:tab w:val="left" w:pos="3234"/>
        </w:tabs>
        <w:spacing w:line="360" w:lineRule="auto"/>
        <w:ind w:firstLine="420" w:firstLineChars="200"/>
        <w:rPr>
          <w:color w:val="auto"/>
          <w:szCs w:val="21"/>
          <w:highlight w:val="none"/>
        </w:rPr>
      </w:pPr>
      <w:r>
        <w:rPr>
          <w:color w:val="auto"/>
          <w:szCs w:val="21"/>
          <w:highlight w:val="none"/>
        </w:rPr>
        <w:t>5.4 对通过详细评审的商务标，按附件“评标细则”确定的评审因素和评分标准进行打分，并计算出商务标得分。</w:t>
      </w:r>
    </w:p>
    <w:p>
      <w:pPr>
        <w:tabs>
          <w:tab w:val="left" w:pos="3234"/>
        </w:tabs>
        <w:spacing w:line="360" w:lineRule="auto"/>
        <w:ind w:firstLine="420" w:firstLineChars="200"/>
        <w:rPr>
          <w:color w:val="auto"/>
          <w:szCs w:val="21"/>
          <w:highlight w:val="none"/>
        </w:rPr>
      </w:pPr>
      <w:r>
        <w:rPr>
          <w:color w:val="auto"/>
          <w:szCs w:val="21"/>
          <w:highlight w:val="none"/>
        </w:rPr>
        <w:t>5.5 详细评审工作全部结束后，汇总各个评标委员会成员的详细评审评分结果，并按照附件“评标细则”规定对投标人进行排序。</w:t>
      </w:r>
    </w:p>
    <w:p>
      <w:pPr>
        <w:tabs>
          <w:tab w:val="left" w:pos="3234"/>
        </w:tabs>
        <w:spacing w:line="360" w:lineRule="auto"/>
        <w:ind w:firstLine="420" w:firstLineChars="200"/>
        <w:rPr>
          <w:color w:val="auto"/>
          <w:szCs w:val="21"/>
          <w:highlight w:val="none"/>
        </w:rPr>
      </w:pPr>
      <w:r>
        <w:rPr>
          <w:color w:val="auto"/>
          <w:szCs w:val="21"/>
          <w:highlight w:val="none"/>
        </w:rPr>
        <w:t>5.6 经评标委员会详细评审，否决不合格投标后，除本章第4.3.3.2条款规定的情形外，因有效投标不足3个使得投标明显缺乏竞争的，评标委员会可以否决全部投标。</w:t>
      </w:r>
    </w:p>
    <w:p>
      <w:pPr>
        <w:pStyle w:val="5"/>
        <w:rPr>
          <w:rFonts w:eastAsia="宋体"/>
          <w:color w:val="auto"/>
          <w:szCs w:val="21"/>
          <w:highlight w:val="none"/>
        </w:rPr>
      </w:pPr>
      <w:bookmarkStart w:id="264" w:name="_Toc31954"/>
      <w:bookmarkStart w:id="265" w:name="_Toc832"/>
      <w:bookmarkStart w:id="266" w:name="_Toc13547"/>
      <w:bookmarkStart w:id="267" w:name="_Toc29257"/>
      <w:bookmarkStart w:id="268" w:name="_Toc22557"/>
      <w:bookmarkStart w:id="269" w:name="_Toc26939"/>
      <w:bookmarkStart w:id="270" w:name="_Toc31936"/>
      <w:bookmarkStart w:id="271" w:name="_Toc15525"/>
      <w:bookmarkStart w:id="272" w:name="_Toc7119"/>
      <w:bookmarkStart w:id="273" w:name="_Toc24157"/>
      <w:bookmarkStart w:id="274" w:name="_Toc30949"/>
      <w:bookmarkStart w:id="275" w:name="_Toc462184043"/>
      <w:bookmarkStart w:id="276" w:name="_Toc16725"/>
      <w:r>
        <w:rPr>
          <w:rFonts w:eastAsia="宋体"/>
          <w:color w:val="auto"/>
          <w:szCs w:val="21"/>
          <w:highlight w:val="none"/>
        </w:rPr>
        <w:t>6. 投标文件的澄清、说明和补正</w:t>
      </w:r>
      <w:bookmarkEnd w:id="264"/>
      <w:bookmarkEnd w:id="265"/>
      <w:bookmarkEnd w:id="266"/>
      <w:bookmarkEnd w:id="267"/>
      <w:bookmarkEnd w:id="268"/>
      <w:bookmarkEnd w:id="269"/>
      <w:bookmarkEnd w:id="270"/>
      <w:bookmarkEnd w:id="271"/>
      <w:bookmarkEnd w:id="272"/>
      <w:bookmarkEnd w:id="273"/>
      <w:bookmarkEnd w:id="274"/>
      <w:bookmarkEnd w:id="275"/>
      <w:bookmarkEnd w:id="276"/>
    </w:p>
    <w:p>
      <w:pPr>
        <w:tabs>
          <w:tab w:val="left" w:pos="3234"/>
        </w:tabs>
        <w:spacing w:line="360" w:lineRule="auto"/>
        <w:ind w:firstLine="420" w:firstLineChars="200"/>
        <w:rPr>
          <w:color w:val="auto"/>
          <w:szCs w:val="21"/>
          <w:highlight w:val="none"/>
        </w:rPr>
      </w:pPr>
      <w:r>
        <w:rPr>
          <w:color w:val="auto"/>
          <w:szCs w:val="21"/>
          <w:highlight w:val="none"/>
        </w:rPr>
        <w:t>6.1在初步评审和详细评审阶段，评标委员会可以书面形式要求投标人对所提交投标文件中含义不明确、对同类问题前后表述不一致或有明显的文字和计算错误的内容或其他细微偏差作必要的澄清或说明。评标委员会不接受投标人主动提出的澄清、说明或补正。</w:t>
      </w:r>
    </w:p>
    <w:p>
      <w:pPr>
        <w:tabs>
          <w:tab w:val="left" w:pos="3234"/>
        </w:tabs>
        <w:spacing w:line="360" w:lineRule="auto"/>
        <w:ind w:firstLine="420" w:firstLineChars="200"/>
        <w:outlineLvl w:val="0"/>
        <w:rPr>
          <w:color w:val="auto"/>
          <w:szCs w:val="21"/>
          <w:highlight w:val="none"/>
        </w:rPr>
      </w:pPr>
      <w:bookmarkStart w:id="277" w:name="_Toc19861"/>
      <w:r>
        <w:rPr>
          <w:color w:val="auto"/>
          <w:szCs w:val="21"/>
          <w:highlight w:val="none"/>
        </w:rPr>
        <w:t>6.2 细微偏差的澄清、说明或补正不能改变投标文件实质性内容。</w:t>
      </w:r>
      <w:bookmarkEnd w:id="277"/>
    </w:p>
    <w:p>
      <w:pPr>
        <w:tabs>
          <w:tab w:val="left" w:pos="3234"/>
        </w:tabs>
        <w:spacing w:line="360" w:lineRule="auto"/>
        <w:ind w:firstLine="420" w:firstLineChars="200"/>
        <w:outlineLvl w:val="0"/>
        <w:rPr>
          <w:color w:val="auto"/>
          <w:szCs w:val="21"/>
          <w:highlight w:val="none"/>
        </w:rPr>
      </w:pPr>
      <w:bookmarkStart w:id="278" w:name="_Toc776"/>
      <w:r>
        <w:rPr>
          <w:color w:val="auto"/>
          <w:szCs w:val="21"/>
          <w:highlight w:val="none"/>
        </w:rPr>
        <w:t>6.3 投标人应采用书面形式进行澄清、说明或补正，但不得超出投标文件的范围或改变投标文件的实质性内容（除本章第4.3.3.1条款规定的允许修正的投标文件的错误外）。对同类问题表述不一致的内容，投标人应作出有利于招标人的澄清、说明或补正。投标人的书面澄清、说明或补正属于投标文件的组成部分。</w:t>
      </w:r>
      <w:bookmarkEnd w:id="278"/>
    </w:p>
    <w:p>
      <w:pPr>
        <w:tabs>
          <w:tab w:val="left" w:pos="3234"/>
        </w:tabs>
        <w:spacing w:line="360" w:lineRule="auto"/>
        <w:ind w:firstLine="420" w:firstLineChars="200"/>
        <w:rPr>
          <w:color w:val="auto"/>
          <w:szCs w:val="21"/>
          <w:highlight w:val="none"/>
        </w:rPr>
      </w:pPr>
      <w:r>
        <w:rPr>
          <w:color w:val="auto"/>
          <w:szCs w:val="21"/>
          <w:highlight w:val="none"/>
        </w:rPr>
        <w:t>6.4 评标委员会对投标人提交的澄清、说明或补正有疑问的，可以要求投标人进一步作出澄清、说明或补正，直至满足评标委员会的要求。</w:t>
      </w:r>
    </w:p>
    <w:p>
      <w:pPr>
        <w:pStyle w:val="5"/>
        <w:rPr>
          <w:rFonts w:eastAsia="宋体"/>
          <w:color w:val="auto"/>
          <w:szCs w:val="21"/>
          <w:highlight w:val="none"/>
        </w:rPr>
      </w:pPr>
      <w:bookmarkStart w:id="279" w:name="_Toc20991"/>
      <w:bookmarkStart w:id="280" w:name="_Toc20783"/>
      <w:bookmarkStart w:id="281" w:name="_Toc18066"/>
      <w:bookmarkStart w:id="282" w:name="_Toc15474"/>
      <w:bookmarkStart w:id="283" w:name="_Toc462184044"/>
      <w:bookmarkStart w:id="284" w:name="_Toc18520"/>
      <w:bookmarkStart w:id="285" w:name="_Toc177"/>
      <w:bookmarkStart w:id="286" w:name="_Toc17178"/>
      <w:bookmarkStart w:id="287" w:name="_Toc4696"/>
      <w:bookmarkStart w:id="288" w:name="_Toc5346"/>
      <w:bookmarkStart w:id="289" w:name="_Toc18985"/>
      <w:bookmarkStart w:id="290" w:name="_Toc28745"/>
      <w:bookmarkStart w:id="291" w:name="_Toc8379"/>
      <w:r>
        <w:rPr>
          <w:rFonts w:eastAsia="宋体"/>
          <w:color w:val="auto"/>
          <w:szCs w:val="21"/>
          <w:highlight w:val="none"/>
        </w:rPr>
        <w:t>7. 推荐中标候选人</w:t>
      </w:r>
      <w:bookmarkEnd w:id="279"/>
      <w:bookmarkEnd w:id="280"/>
      <w:bookmarkEnd w:id="281"/>
      <w:bookmarkEnd w:id="282"/>
      <w:bookmarkEnd w:id="283"/>
      <w:bookmarkEnd w:id="284"/>
      <w:bookmarkEnd w:id="285"/>
      <w:bookmarkEnd w:id="286"/>
      <w:bookmarkEnd w:id="287"/>
      <w:bookmarkEnd w:id="288"/>
      <w:bookmarkEnd w:id="289"/>
      <w:bookmarkEnd w:id="290"/>
      <w:bookmarkEnd w:id="291"/>
    </w:p>
    <w:p>
      <w:pPr>
        <w:tabs>
          <w:tab w:val="left" w:pos="3234"/>
        </w:tabs>
        <w:spacing w:line="360" w:lineRule="auto"/>
        <w:jc w:val="left"/>
        <w:rPr>
          <w:b/>
          <w:color w:val="auto"/>
          <w:szCs w:val="21"/>
          <w:highlight w:val="none"/>
        </w:rPr>
      </w:pPr>
      <w:r>
        <w:rPr>
          <w:b/>
          <w:color w:val="auto"/>
          <w:szCs w:val="21"/>
          <w:highlight w:val="none"/>
        </w:rPr>
        <w:t>7.1 中标候选人推荐原则</w:t>
      </w:r>
    </w:p>
    <w:p>
      <w:pPr>
        <w:tabs>
          <w:tab w:val="left" w:pos="3234"/>
        </w:tabs>
        <w:spacing w:line="360" w:lineRule="auto"/>
        <w:ind w:firstLine="420" w:firstLineChars="200"/>
        <w:rPr>
          <w:color w:val="auto"/>
          <w:szCs w:val="21"/>
          <w:highlight w:val="none"/>
        </w:rPr>
      </w:pPr>
      <w:r>
        <w:rPr>
          <w:color w:val="auto"/>
          <w:szCs w:val="21"/>
          <w:highlight w:val="none"/>
        </w:rPr>
        <w:t>除第二章的“投标人须知”前附表第7.1款规定招标人授权评标委员会直接确定中标人外，评标委员会在推荐中标候选人时，应遵循以下原则：</w:t>
      </w:r>
    </w:p>
    <w:p>
      <w:pPr>
        <w:tabs>
          <w:tab w:val="left" w:pos="3234"/>
        </w:tabs>
        <w:spacing w:line="360" w:lineRule="auto"/>
        <w:ind w:firstLine="420" w:firstLineChars="200"/>
        <w:rPr>
          <w:color w:val="auto"/>
          <w:szCs w:val="21"/>
          <w:highlight w:val="none"/>
        </w:rPr>
      </w:pPr>
      <w:r>
        <w:rPr>
          <w:color w:val="auto"/>
          <w:szCs w:val="21"/>
          <w:highlight w:val="none"/>
        </w:rPr>
        <w:t>7.1.1 按照投标得分从高到低排序，根据第二章的“投标人须知”前附表第7.1款规定的中标候选人数量，将排序在前的投标人推荐为中标候选人。</w:t>
      </w:r>
    </w:p>
    <w:p>
      <w:pPr>
        <w:tabs>
          <w:tab w:val="left" w:pos="3234"/>
        </w:tabs>
        <w:spacing w:line="360" w:lineRule="auto"/>
        <w:ind w:firstLine="420" w:firstLineChars="200"/>
        <w:rPr>
          <w:color w:val="auto"/>
          <w:szCs w:val="21"/>
          <w:highlight w:val="none"/>
        </w:rPr>
      </w:pPr>
      <w:r>
        <w:rPr>
          <w:color w:val="auto"/>
          <w:szCs w:val="21"/>
          <w:highlight w:val="none"/>
        </w:rPr>
        <w:t>7.1.2 投标得分相同时，投标报价低者排序优先，投标得分和投标报价均相同时，技术标得分高者排序优先；投标得分、投标报价和技术标均相同时，采用随机方式确定中标候选人的名次排序。</w:t>
      </w:r>
    </w:p>
    <w:p>
      <w:pPr>
        <w:tabs>
          <w:tab w:val="left" w:pos="3234"/>
        </w:tabs>
        <w:spacing w:line="360" w:lineRule="auto"/>
        <w:jc w:val="left"/>
        <w:rPr>
          <w:b/>
          <w:color w:val="auto"/>
          <w:szCs w:val="21"/>
          <w:highlight w:val="none"/>
        </w:rPr>
      </w:pPr>
      <w:r>
        <w:rPr>
          <w:b/>
          <w:color w:val="auto"/>
          <w:szCs w:val="21"/>
          <w:highlight w:val="none"/>
        </w:rPr>
        <w:t>7.2编制评标报告</w:t>
      </w:r>
    </w:p>
    <w:p>
      <w:pPr>
        <w:tabs>
          <w:tab w:val="left" w:pos="3234"/>
        </w:tabs>
        <w:spacing w:line="360" w:lineRule="auto"/>
        <w:ind w:firstLine="420" w:firstLineChars="200"/>
        <w:rPr>
          <w:color w:val="auto"/>
          <w:szCs w:val="21"/>
          <w:highlight w:val="none"/>
        </w:rPr>
      </w:pPr>
      <w:r>
        <w:rPr>
          <w:color w:val="auto"/>
          <w:szCs w:val="21"/>
          <w:highlight w:val="none"/>
        </w:rPr>
        <w:t>评标委员会完成评标后，应当向招标人提交书面评标报告。评标报告应当由全体评标委员会成员签字确认。评标报告应当包括以下内容：</w:t>
      </w:r>
    </w:p>
    <w:p>
      <w:pPr>
        <w:tabs>
          <w:tab w:val="left" w:pos="3234"/>
        </w:tabs>
        <w:spacing w:line="360" w:lineRule="auto"/>
        <w:ind w:firstLine="420" w:firstLineChars="200"/>
        <w:rPr>
          <w:color w:val="auto"/>
          <w:szCs w:val="21"/>
          <w:highlight w:val="none"/>
        </w:rPr>
      </w:pPr>
      <w:r>
        <w:rPr>
          <w:color w:val="auto"/>
          <w:szCs w:val="21"/>
          <w:highlight w:val="none"/>
        </w:rPr>
        <w:t>（1）基本情况和数据表；</w:t>
      </w:r>
    </w:p>
    <w:p>
      <w:pPr>
        <w:tabs>
          <w:tab w:val="left" w:pos="3234"/>
        </w:tabs>
        <w:spacing w:line="360" w:lineRule="auto"/>
        <w:ind w:firstLine="420" w:firstLineChars="200"/>
        <w:rPr>
          <w:color w:val="auto"/>
          <w:szCs w:val="21"/>
          <w:highlight w:val="none"/>
        </w:rPr>
      </w:pPr>
      <w:r>
        <w:rPr>
          <w:color w:val="auto"/>
          <w:szCs w:val="21"/>
          <w:highlight w:val="none"/>
        </w:rPr>
        <w:t>（2）评标委员会成员名单；</w:t>
      </w:r>
    </w:p>
    <w:p>
      <w:pPr>
        <w:tabs>
          <w:tab w:val="left" w:pos="3234"/>
        </w:tabs>
        <w:spacing w:line="360" w:lineRule="auto"/>
        <w:ind w:firstLine="420" w:firstLineChars="200"/>
        <w:rPr>
          <w:color w:val="auto"/>
          <w:szCs w:val="21"/>
          <w:highlight w:val="none"/>
        </w:rPr>
      </w:pPr>
      <w:r>
        <w:rPr>
          <w:color w:val="auto"/>
          <w:szCs w:val="21"/>
          <w:highlight w:val="none"/>
        </w:rPr>
        <w:t>（3）开标会记录；</w:t>
      </w:r>
    </w:p>
    <w:p>
      <w:pPr>
        <w:tabs>
          <w:tab w:val="left" w:pos="3234"/>
        </w:tabs>
        <w:spacing w:line="360" w:lineRule="auto"/>
        <w:ind w:firstLine="420" w:firstLineChars="200"/>
        <w:rPr>
          <w:color w:val="auto"/>
          <w:szCs w:val="21"/>
          <w:highlight w:val="none"/>
        </w:rPr>
      </w:pPr>
      <w:r>
        <w:rPr>
          <w:color w:val="auto"/>
          <w:szCs w:val="21"/>
          <w:highlight w:val="none"/>
        </w:rPr>
        <w:t>（4）符合要求的投标一览表；</w:t>
      </w:r>
    </w:p>
    <w:p>
      <w:pPr>
        <w:tabs>
          <w:tab w:val="left" w:pos="3234"/>
        </w:tabs>
        <w:spacing w:line="360" w:lineRule="auto"/>
        <w:ind w:firstLine="420" w:firstLineChars="200"/>
        <w:rPr>
          <w:color w:val="auto"/>
          <w:szCs w:val="21"/>
          <w:highlight w:val="none"/>
        </w:rPr>
      </w:pPr>
      <w:r>
        <w:rPr>
          <w:color w:val="auto"/>
          <w:szCs w:val="21"/>
          <w:highlight w:val="none"/>
        </w:rPr>
        <w:t>（5）否决投标情况说明；</w:t>
      </w:r>
    </w:p>
    <w:p>
      <w:pPr>
        <w:tabs>
          <w:tab w:val="left" w:pos="3234"/>
        </w:tabs>
        <w:spacing w:line="360" w:lineRule="auto"/>
        <w:ind w:firstLine="420" w:firstLineChars="200"/>
        <w:rPr>
          <w:color w:val="auto"/>
          <w:szCs w:val="21"/>
          <w:highlight w:val="none"/>
        </w:rPr>
      </w:pPr>
      <w:r>
        <w:rPr>
          <w:color w:val="auto"/>
          <w:szCs w:val="21"/>
          <w:highlight w:val="none"/>
        </w:rPr>
        <w:t>（6）评标标准、评标方法或者评审因素一览表；</w:t>
      </w:r>
    </w:p>
    <w:p>
      <w:pPr>
        <w:tabs>
          <w:tab w:val="left" w:pos="3234"/>
        </w:tabs>
        <w:spacing w:line="360" w:lineRule="auto"/>
        <w:ind w:firstLine="420" w:firstLineChars="200"/>
        <w:rPr>
          <w:color w:val="auto"/>
          <w:szCs w:val="21"/>
          <w:highlight w:val="none"/>
        </w:rPr>
      </w:pPr>
      <w:r>
        <w:rPr>
          <w:color w:val="auto"/>
          <w:szCs w:val="21"/>
          <w:highlight w:val="none"/>
        </w:rPr>
        <w:t>（7）评分比较价格一览表（包括评标委员会在评标过程中所形成的所有记载评标结果、结论的表格、说明、记录等文件）；</w:t>
      </w:r>
    </w:p>
    <w:p>
      <w:pPr>
        <w:tabs>
          <w:tab w:val="left" w:pos="3234"/>
        </w:tabs>
        <w:spacing w:line="360" w:lineRule="auto"/>
        <w:ind w:firstLine="420" w:firstLineChars="200"/>
        <w:rPr>
          <w:color w:val="auto"/>
          <w:szCs w:val="21"/>
          <w:highlight w:val="none"/>
        </w:rPr>
      </w:pPr>
      <w:r>
        <w:rPr>
          <w:color w:val="auto"/>
          <w:szCs w:val="21"/>
          <w:highlight w:val="none"/>
        </w:rPr>
        <w:t>（8）经评审的投标人顺序；</w:t>
      </w:r>
    </w:p>
    <w:p>
      <w:pPr>
        <w:tabs>
          <w:tab w:val="left" w:pos="3234"/>
        </w:tabs>
        <w:spacing w:line="360" w:lineRule="auto"/>
        <w:ind w:firstLine="420" w:firstLineChars="200"/>
        <w:rPr>
          <w:color w:val="auto"/>
          <w:szCs w:val="21"/>
          <w:highlight w:val="none"/>
        </w:rPr>
      </w:pPr>
      <w:r>
        <w:rPr>
          <w:color w:val="auto"/>
          <w:szCs w:val="21"/>
          <w:highlight w:val="none"/>
        </w:rPr>
        <w:t>（9）推荐的中标候选人名称（如果第二章“投标人须知”前附表授权评标委员会直接确定中标人，则为“确定中标人”）与签订合同前要处理的事宜；</w:t>
      </w:r>
    </w:p>
    <w:p>
      <w:pPr>
        <w:tabs>
          <w:tab w:val="left" w:pos="3234"/>
        </w:tabs>
        <w:spacing w:line="360" w:lineRule="auto"/>
        <w:ind w:firstLine="420" w:firstLineChars="200"/>
        <w:rPr>
          <w:color w:val="auto"/>
          <w:szCs w:val="21"/>
          <w:highlight w:val="none"/>
        </w:rPr>
      </w:pPr>
      <w:r>
        <w:rPr>
          <w:color w:val="auto"/>
          <w:szCs w:val="21"/>
          <w:highlight w:val="none"/>
        </w:rPr>
        <w:t>（10）澄清、说明、补正事项纪要；</w:t>
      </w:r>
    </w:p>
    <w:p>
      <w:pPr>
        <w:tabs>
          <w:tab w:val="left" w:pos="3234"/>
        </w:tabs>
        <w:spacing w:line="360" w:lineRule="auto"/>
        <w:ind w:firstLine="420" w:firstLineChars="200"/>
        <w:rPr>
          <w:color w:val="auto"/>
          <w:szCs w:val="21"/>
          <w:highlight w:val="none"/>
        </w:rPr>
      </w:pPr>
      <w:r>
        <w:rPr>
          <w:color w:val="auto"/>
          <w:szCs w:val="21"/>
          <w:highlight w:val="none"/>
        </w:rPr>
        <w:t>（11）需要说明的其他情况。</w:t>
      </w:r>
    </w:p>
    <w:p>
      <w:pPr>
        <w:pStyle w:val="5"/>
        <w:rPr>
          <w:rFonts w:eastAsia="宋体"/>
          <w:color w:val="auto"/>
          <w:szCs w:val="21"/>
          <w:highlight w:val="none"/>
        </w:rPr>
      </w:pPr>
      <w:bookmarkStart w:id="292" w:name="_Toc2513"/>
      <w:bookmarkStart w:id="293" w:name="_Toc14795"/>
      <w:bookmarkStart w:id="294" w:name="_Toc26936"/>
      <w:bookmarkStart w:id="295" w:name="_Toc17932"/>
      <w:bookmarkStart w:id="296" w:name="_Toc19433"/>
      <w:bookmarkStart w:id="297" w:name="_Toc462184045"/>
      <w:bookmarkStart w:id="298" w:name="_Toc22760"/>
      <w:bookmarkStart w:id="299" w:name="_Toc7641"/>
      <w:bookmarkStart w:id="300" w:name="_Toc7993"/>
      <w:bookmarkStart w:id="301" w:name="_Toc13365"/>
      <w:bookmarkStart w:id="302" w:name="_Toc26886"/>
      <w:bookmarkStart w:id="303" w:name="_Toc2082"/>
      <w:bookmarkStart w:id="304" w:name="_Toc10946"/>
      <w:r>
        <w:rPr>
          <w:rFonts w:eastAsia="宋体"/>
          <w:color w:val="auto"/>
          <w:szCs w:val="21"/>
          <w:highlight w:val="none"/>
        </w:rPr>
        <w:t>8. 特殊情况的处理程序</w:t>
      </w:r>
      <w:bookmarkEnd w:id="292"/>
      <w:bookmarkEnd w:id="293"/>
      <w:bookmarkEnd w:id="294"/>
      <w:bookmarkEnd w:id="295"/>
      <w:bookmarkEnd w:id="296"/>
      <w:bookmarkEnd w:id="297"/>
      <w:bookmarkEnd w:id="298"/>
      <w:bookmarkEnd w:id="299"/>
      <w:bookmarkEnd w:id="300"/>
      <w:bookmarkEnd w:id="301"/>
      <w:bookmarkEnd w:id="302"/>
      <w:bookmarkEnd w:id="303"/>
      <w:bookmarkEnd w:id="304"/>
    </w:p>
    <w:p>
      <w:pPr>
        <w:tabs>
          <w:tab w:val="left" w:pos="3234"/>
        </w:tabs>
        <w:spacing w:line="360" w:lineRule="auto"/>
        <w:jc w:val="left"/>
        <w:outlineLvl w:val="0"/>
        <w:rPr>
          <w:b/>
          <w:color w:val="auto"/>
          <w:szCs w:val="21"/>
          <w:highlight w:val="none"/>
        </w:rPr>
      </w:pPr>
      <w:bookmarkStart w:id="305" w:name="_Toc26713"/>
      <w:r>
        <w:rPr>
          <w:b/>
          <w:color w:val="auto"/>
          <w:szCs w:val="21"/>
          <w:highlight w:val="none"/>
        </w:rPr>
        <w:t>8.1 评标活动暂停</w:t>
      </w:r>
      <w:bookmarkEnd w:id="305"/>
    </w:p>
    <w:p>
      <w:pPr>
        <w:tabs>
          <w:tab w:val="left" w:pos="3234"/>
        </w:tabs>
        <w:spacing w:line="360" w:lineRule="auto"/>
        <w:ind w:firstLine="420" w:firstLineChars="200"/>
        <w:rPr>
          <w:color w:val="auto"/>
          <w:szCs w:val="21"/>
          <w:highlight w:val="none"/>
        </w:rPr>
      </w:pPr>
      <w:r>
        <w:rPr>
          <w:color w:val="auto"/>
          <w:szCs w:val="21"/>
          <w:highlight w:val="none"/>
        </w:rPr>
        <w:t>8.1.1 评标委员会应当执行连续评标的原则，按评标办法规定的程序、内容、方法、标准完成全部评标工作。只有发生不可抗力导致评标工作无法继续时或经监管部门同意暂停评标时，评标活动方可暂停。</w:t>
      </w:r>
    </w:p>
    <w:p>
      <w:pPr>
        <w:tabs>
          <w:tab w:val="left" w:pos="3234"/>
        </w:tabs>
        <w:spacing w:line="360" w:lineRule="auto"/>
        <w:ind w:firstLine="420" w:firstLineChars="200"/>
        <w:rPr>
          <w:color w:val="auto"/>
          <w:szCs w:val="21"/>
          <w:highlight w:val="none"/>
        </w:rPr>
      </w:pPr>
      <w:r>
        <w:rPr>
          <w:color w:val="auto"/>
          <w:szCs w:val="21"/>
          <w:highlight w:val="none"/>
        </w:rPr>
        <w:t>8.1.2 发生评标暂停情况时，评标委员会应当封存全部投标文件和评审记录，待不可抗力的影响结束且具备继续评标的条件时，由原评标委员会继续评标。</w:t>
      </w:r>
    </w:p>
    <w:p>
      <w:pPr>
        <w:tabs>
          <w:tab w:val="left" w:pos="3234"/>
        </w:tabs>
        <w:spacing w:line="360" w:lineRule="auto"/>
        <w:jc w:val="left"/>
        <w:outlineLvl w:val="0"/>
        <w:rPr>
          <w:b/>
          <w:color w:val="auto"/>
          <w:szCs w:val="21"/>
          <w:highlight w:val="none"/>
        </w:rPr>
      </w:pPr>
      <w:bookmarkStart w:id="306" w:name="_Toc7782"/>
      <w:r>
        <w:rPr>
          <w:b/>
          <w:color w:val="auto"/>
          <w:szCs w:val="21"/>
          <w:highlight w:val="none"/>
        </w:rPr>
        <w:t>8.2 评标中途更换评委</w:t>
      </w:r>
      <w:bookmarkEnd w:id="306"/>
    </w:p>
    <w:p>
      <w:pPr>
        <w:tabs>
          <w:tab w:val="left" w:pos="3234"/>
        </w:tabs>
        <w:spacing w:line="360" w:lineRule="auto"/>
        <w:ind w:firstLine="420" w:firstLineChars="200"/>
        <w:rPr>
          <w:color w:val="auto"/>
          <w:szCs w:val="21"/>
          <w:highlight w:val="none"/>
        </w:rPr>
      </w:pPr>
      <w:r>
        <w:rPr>
          <w:color w:val="auto"/>
          <w:szCs w:val="21"/>
          <w:highlight w:val="none"/>
        </w:rPr>
        <w:t>8.2.1 除非发生下列情况之一，评标委员会成员不得在评标中途更换：</w:t>
      </w:r>
    </w:p>
    <w:p>
      <w:pPr>
        <w:tabs>
          <w:tab w:val="left" w:pos="3234"/>
        </w:tabs>
        <w:spacing w:line="360" w:lineRule="auto"/>
        <w:ind w:firstLine="420" w:firstLineChars="200"/>
        <w:rPr>
          <w:color w:val="auto"/>
          <w:szCs w:val="21"/>
          <w:highlight w:val="none"/>
        </w:rPr>
      </w:pPr>
      <w:r>
        <w:rPr>
          <w:color w:val="auto"/>
          <w:szCs w:val="21"/>
          <w:highlight w:val="none"/>
        </w:rPr>
        <w:t>（1）因不可抗拒的客观原因，不能到场或需要在评标中途退出评标活动。</w:t>
      </w:r>
    </w:p>
    <w:p>
      <w:pPr>
        <w:tabs>
          <w:tab w:val="left" w:pos="3234"/>
        </w:tabs>
        <w:spacing w:line="360" w:lineRule="auto"/>
        <w:ind w:firstLine="420" w:firstLineChars="200"/>
        <w:rPr>
          <w:color w:val="auto"/>
          <w:szCs w:val="21"/>
          <w:highlight w:val="none"/>
        </w:rPr>
      </w:pPr>
      <w:r>
        <w:rPr>
          <w:color w:val="auto"/>
          <w:szCs w:val="21"/>
          <w:highlight w:val="none"/>
        </w:rPr>
        <w:t>（2）根据法律法规规定，评标委员会成员需要回避。</w:t>
      </w:r>
    </w:p>
    <w:p>
      <w:pPr>
        <w:tabs>
          <w:tab w:val="left" w:pos="3234"/>
        </w:tabs>
        <w:spacing w:line="360" w:lineRule="auto"/>
        <w:ind w:firstLine="420" w:firstLineChars="200"/>
        <w:rPr>
          <w:color w:val="auto"/>
          <w:szCs w:val="21"/>
          <w:highlight w:val="none"/>
        </w:rPr>
      </w:pPr>
      <w:r>
        <w:rPr>
          <w:color w:val="auto"/>
          <w:szCs w:val="21"/>
          <w:highlight w:val="none"/>
        </w:rPr>
        <w:t>8.2.2 退出评标的评标委员会成员，其已完成的评标行为无效。由招标人根据本办法规定的评标委员会成员产生方式另行确定替代者进行评标。</w:t>
      </w:r>
    </w:p>
    <w:p>
      <w:pPr>
        <w:tabs>
          <w:tab w:val="left" w:pos="3234"/>
        </w:tabs>
        <w:spacing w:line="360" w:lineRule="auto"/>
        <w:jc w:val="left"/>
        <w:rPr>
          <w:b/>
          <w:color w:val="auto"/>
          <w:szCs w:val="21"/>
          <w:highlight w:val="none"/>
        </w:rPr>
      </w:pPr>
      <w:r>
        <w:rPr>
          <w:b/>
          <w:color w:val="auto"/>
          <w:szCs w:val="21"/>
          <w:highlight w:val="none"/>
        </w:rPr>
        <w:t>8.3记名投票</w:t>
      </w:r>
    </w:p>
    <w:p>
      <w:pPr>
        <w:tabs>
          <w:tab w:val="left" w:pos="3234"/>
        </w:tabs>
        <w:spacing w:line="360" w:lineRule="auto"/>
        <w:ind w:firstLine="420" w:firstLineChars="200"/>
        <w:rPr>
          <w:color w:val="auto"/>
          <w:szCs w:val="21"/>
          <w:highlight w:val="none"/>
        </w:rPr>
      </w:pPr>
      <w:r>
        <w:rPr>
          <w:color w:val="auto"/>
          <w:szCs w:val="21"/>
          <w:highlight w:val="none"/>
        </w:rPr>
        <w:t>在任何评标环节中，需评标委员会就某项定性的评审结论做出表决时，由评标委员会全体成员根据法律法规明确的依据，采取少数服从多数的原则，以记名投票方式表决。</w:t>
      </w:r>
    </w:p>
    <w:p>
      <w:pPr>
        <w:tabs>
          <w:tab w:val="left" w:pos="3234"/>
        </w:tabs>
        <w:spacing w:line="360" w:lineRule="auto"/>
        <w:ind w:firstLine="420" w:firstLineChars="200"/>
        <w:rPr>
          <w:color w:val="auto"/>
          <w:szCs w:val="21"/>
          <w:highlight w:val="none"/>
        </w:rPr>
      </w:pPr>
    </w:p>
    <w:p>
      <w:pPr>
        <w:spacing w:line="360" w:lineRule="auto"/>
        <w:rPr>
          <w:color w:val="auto"/>
          <w:szCs w:val="21"/>
          <w:highlight w:val="none"/>
        </w:rPr>
      </w:pPr>
      <w:r>
        <w:rPr>
          <w:color w:val="auto"/>
          <w:szCs w:val="21"/>
          <w:highlight w:val="none"/>
        </w:rPr>
        <w:t>附件1：否决投标条件一览表</w:t>
      </w:r>
    </w:p>
    <w:p>
      <w:pPr>
        <w:spacing w:line="360" w:lineRule="auto"/>
        <w:rPr>
          <w:color w:val="auto"/>
          <w:szCs w:val="21"/>
          <w:highlight w:val="none"/>
        </w:rPr>
      </w:pPr>
      <w:r>
        <w:rPr>
          <w:color w:val="auto"/>
          <w:szCs w:val="21"/>
          <w:highlight w:val="none"/>
        </w:rPr>
        <w:t>附件2：《评标细则》</w:t>
      </w:r>
    </w:p>
    <w:p>
      <w:pPr>
        <w:pStyle w:val="5"/>
        <w:rPr>
          <w:rFonts w:eastAsia="宋体"/>
          <w:color w:val="auto"/>
          <w:szCs w:val="21"/>
          <w:highlight w:val="none"/>
        </w:rPr>
      </w:pPr>
      <w:r>
        <w:rPr>
          <w:color w:val="auto"/>
          <w:szCs w:val="21"/>
          <w:highlight w:val="none"/>
        </w:rPr>
        <w:br w:type="page"/>
      </w:r>
      <w:bookmarkStart w:id="307" w:name="_Toc2628"/>
      <w:bookmarkStart w:id="308" w:name="_Toc387474146"/>
      <w:bookmarkStart w:id="309" w:name="_Toc26276"/>
      <w:bookmarkStart w:id="310" w:name="_Toc30223"/>
      <w:bookmarkStart w:id="311" w:name="_Toc22318"/>
      <w:bookmarkStart w:id="312" w:name="_Toc21704"/>
      <w:bookmarkStart w:id="313" w:name="_Toc462184046"/>
      <w:bookmarkStart w:id="314" w:name="_Toc19396"/>
      <w:bookmarkStart w:id="315" w:name="_Toc32103"/>
      <w:bookmarkStart w:id="316" w:name="_Toc10068"/>
      <w:bookmarkStart w:id="317" w:name="_Toc21029"/>
      <w:bookmarkStart w:id="318" w:name="_Toc4572"/>
      <w:bookmarkStart w:id="319" w:name="_Toc5271"/>
      <w:bookmarkStart w:id="320" w:name="_Toc16384"/>
      <w:r>
        <w:rPr>
          <w:rFonts w:eastAsia="宋体"/>
          <w:color w:val="auto"/>
          <w:szCs w:val="21"/>
          <w:highlight w:val="none"/>
        </w:rPr>
        <w:t>附件1</w:t>
      </w:r>
      <w:bookmarkEnd w:id="307"/>
    </w:p>
    <w:p>
      <w:pPr>
        <w:pStyle w:val="5"/>
        <w:jc w:val="center"/>
        <w:rPr>
          <w:rFonts w:eastAsia="宋体"/>
          <w:color w:val="auto"/>
          <w:szCs w:val="21"/>
          <w:highlight w:val="none"/>
        </w:rPr>
      </w:pPr>
      <w:bookmarkStart w:id="321" w:name="_Toc21454"/>
      <w:r>
        <w:rPr>
          <w:rFonts w:eastAsia="宋体"/>
          <w:color w:val="auto"/>
          <w:szCs w:val="21"/>
          <w:highlight w:val="none"/>
        </w:rPr>
        <w:t>否决投标条件一览</w:t>
      </w:r>
      <w:bookmarkEnd w:id="308"/>
      <w:bookmarkEnd w:id="309"/>
      <w:bookmarkEnd w:id="310"/>
      <w:bookmarkEnd w:id="311"/>
      <w:bookmarkEnd w:id="312"/>
      <w:bookmarkEnd w:id="313"/>
      <w:bookmarkEnd w:id="314"/>
      <w:bookmarkEnd w:id="315"/>
      <w:bookmarkEnd w:id="316"/>
      <w:bookmarkEnd w:id="317"/>
      <w:bookmarkEnd w:id="318"/>
      <w:bookmarkEnd w:id="319"/>
      <w:r>
        <w:rPr>
          <w:rFonts w:eastAsia="宋体"/>
          <w:color w:val="auto"/>
          <w:szCs w:val="21"/>
          <w:highlight w:val="none"/>
        </w:rPr>
        <w:t>表</w:t>
      </w:r>
      <w:bookmarkEnd w:id="320"/>
      <w:bookmarkEnd w:id="321"/>
    </w:p>
    <w:p>
      <w:pPr>
        <w:spacing w:line="360" w:lineRule="auto"/>
        <w:rPr>
          <w:color w:val="auto"/>
          <w:szCs w:val="21"/>
          <w:highlight w:val="none"/>
        </w:rPr>
      </w:pPr>
    </w:p>
    <w:p>
      <w:pPr>
        <w:tabs>
          <w:tab w:val="left" w:pos="3234"/>
        </w:tabs>
        <w:spacing w:before="120" w:beforeLines="50" w:line="360" w:lineRule="auto"/>
        <w:outlineLvl w:val="0"/>
        <w:rPr>
          <w:b/>
          <w:color w:val="auto"/>
          <w:szCs w:val="21"/>
          <w:highlight w:val="none"/>
        </w:rPr>
      </w:pPr>
      <w:bookmarkStart w:id="322" w:name="_Toc27188"/>
      <w:r>
        <w:rPr>
          <w:b/>
          <w:color w:val="auto"/>
          <w:szCs w:val="21"/>
          <w:highlight w:val="none"/>
        </w:rPr>
        <w:t>1. 总则</w:t>
      </w:r>
      <w:bookmarkEnd w:id="322"/>
    </w:p>
    <w:p>
      <w:pPr>
        <w:tabs>
          <w:tab w:val="left" w:pos="3234"/>
        </w:tabs>
        <w:spacing w:line="360" w:lineRule="auto"/>
        <w:ind w:firstLine="480"/>
        <w:rPr>
          <w:color w:val="auto"/>
          <w:szCs w:val="21"/>
          <w:highlight w:val="none"/>
        </w:rPr>
      </w:pPr>
      <w:r>
        <w:rPr>
          <w:color w:val="auto"/>
          <w:szCs w:val="21"/>
          <w:highlight w:val="none"/>
        </w:rPr>
        <w:t>本附件所集中列示的否决投标条件，是本章“评标办法”的组成部分，是对第二章“投标人须知”和本章正文部分所规定的否决投标条件的总结和补充，如果出现相互矛盾的情况，以第二章“投标人须知”和本章正文部分的规定为准。</w:t>
      </w:r>
    </w:p>
    <w:p>
      <w:pPr>
        <w:tabs>
          <w:tab w:val="left" w:pos="3234"/>
        </w:tabs>
        <w:spacing w:before="120" w:beforeLines="50" w:line="360" w:lineRule="auto"/>
        <w:outlineLvl w:val="0"/>
        <w:rPr>
          <w:b/>
          <w:color w:val="auto"/>
          <w:szCs w:val="21"/>
          <w:highlight w:val="none"/>
        </w:rPr>
      </w:pPr>
      <w:bookmarkStart w:id="323" w:name="_Toc16037"/>
      <w:r>
        <w:rPr>
          <w:b/>
          <w:color w:val="auto"/>
          <w:szCs w:val="21"/>
          <w:highlight w:val="none"/>
        </w:rPr>
        <w:t>2. 否决投标条件</w:t>
      </w:r>
      <w:bookmarkEnd w:id="323"/>
    </w:p>
    <w:p>
      <w:pPr>
        <w:tabs>
          <w:tab w:val="left" w:pos="3234"/>
        </w:tabs>
        <w:spacing w:line="360" w:lineRule="auto"/>
        <w:ind w:firstLine="413" w:firstLineChars="196"/>
        <w:rPr>
          <w:b/>
          <w:color w:val="auto"/>
          <w:szCs w:val="21"/>
          <w:highlight w:val="none"/>
        </w:rPr>
      </w:pPr>
      <w:r>
        <w:rPr>
          <w:b/>
          <w:color w:val="auto"/>
          <w:szCs w:val="21"/>
          <w:highlight w:val="none"/>
        </w:rPr>
        <w:t>投标人或其投标文件有下列情形之一的，其投标应当予以否决：</w:t>
      </w:r>
    </w:p>
    <w:p>
      <w:pPr>
        <w:tabs>
          <w:tab w:val="left" w:pos="3234"/>
        </w:tabs>
        <w:spacing w:line="360" w:lineRule="auto"/>
        <w:ind w:firstLine="420" w:firstLineChars="200"/>
        <w:rPr>
          <w:color w:val="auto"/>
          <w:szCs w:val="21"/>
          <w:highlight w:val="none"/>
        </w:rPr>
      </w:pPr>
      <w:r>
        <w:rPr>
          <w:color w:val="auto"/>
          <w:szCs w:val="21"/>
          <w:highlight w:val="none"/>
        </w:rPr>
        <w:t>（1）第二章“投标人须知”第 1.4.2 条款规定的任何一种情形的；</w:t>
      </w:r>
    </w:p>
    <w:p>
      <w:pPr>
        <w:tabs>
          <w:tab w:val="left" w:pos="3234"/>
        </w:tabs>
        <w:spacing w:line="360" w:lineRule="auto"/>
        <w:ind w:firstLine="420" w:firstLineChars="200"/>
        <w:rPr>
          <w:color w:val="auto"/>
          <w:szCs w:val="21"/>
          <w:highlight w:val="none"/>
        </w:rPr>
      </w:pPr>
      <w:r>
        <w:rPr>
          <w:color w:val="auto"/>
          <w:szCs w:val="21"/>
          <w:highlight w:val="none"/>
        </w:rPr>
        <w:t>（2）投标人有串通投标或弄虚作假或有其他违反有关招标投标法律、法规、规章行为的；</w:t>
      </w:r>
    </w:p>
    <w:p>
      <w:pPr>
        <w:tabs>
          <w:tab w:val="left" w:pos="3234"/>
        </w:tabs>
        <w:spacing w:line="360" w:lineRule="auto"/>
        <w:ind w:firstLine="480"/>
        <w:rPr>
          <w:color w:val="auto"/>
          <w:szCs w:val="21"/>
          <w:highlight w:val="none"/>
        </w:rPr>
      </w:pPr>
      <w:r>
        <w:rPr>
          <w:color w:val="auto"/>
          <w:szCs w:val="21"/>
          <w:highlight w:val="none"/>
        </w:rPr>
        <w:t>（3）投标文件未按第二章“投标人须知”第4.1.1条款和4.1.2条款要求进行密封和标志的；</w:t>
      </w:r>
    </w:p>
    <w:p>
      <w:pPr>
        <w:tabs>
          <w:tab w:val="left" w:pos="3234"/>
        </w:tabs>
        <w:spacing w:line="360" w:lineRule="auto"/>
        <w:ind w:firstLine="480"/>
        <w:rPr>
          <w:color w:val="auto"/>
          <w:szCs w:val="21"/>
          <w:highlight w:val="none"/>
        </w:rPr>
      </w:pPr>
      <w:r>
        <w:rPr>
          <w:color w:val="auto"/>
          <w:szCs w:val="21"/>
          <w:highlight w:val="none"/>
        </w:rPr>
        <w:t>（4）投标文件有第二章“投标人须知”第4.2.4条款所列情形的；</w:t>
      </w:r>
    </w:p>
    <w:p>
      <w:pPr>
        <w:tabs>
          <w:tab w:val="left" w:pos="3234"/>
        </w:tabs>
        <w:spacing w:line="360" w:lineRule="auto"/>
        <w:ind w:firstLine="480"/>
        <w:rPr>
          <w:color w:val="auto"/>
          <w:szCs w:val="21"/>
          <w:highlight w:val="none"/>
        </w:rPr>
      </w:pPr>
      <w:r>
        <w:rPr>
          <w:color w:val="auto"/>
          <w:szCs w:val="21"/>
          <w:highlight w:val="none"/>
        </w:rPr>
        <w:t>（6）投标人在开标时违反第二章“投标人须知”第5.2（3）条款规定的；</w:t>
      </w:r>
    </w:p>
    <w:p>
      <w:pPr>
        <w:tabs>
          <w:tab w:val="left" w:pos="3234"/>
        </w:tabs>
        <w:spacing w:line="360" w:lineRule="auto"/>
        <w:ind w:firstLine="480"/>
        <w:rPr>
          <w:color w:val="auto"/>
          <w:szCs w:val="21"/>
          <w:highlight w:val="none"/>
        </w:rPr>
      </w:pPr>
      <w:r>
        <w:rPr>
          <w:color w:val="auto"/>
          <w:szCs w:val="21"/>
          <w:highlight w:val="none"/>
        </w:rPr>
        <w:t>（7）未通过本章评标办法前附表2.1规定的初步评审标准所列的任何一项内容的；</w:t>
      </w:r>
    </w:p>
    <w:p>
      <w:pPr>
        <w:tabs>
          <w:tab w:val="left" w:pos="3234"/>
        </w:tabs>
        <w:spacing w:line="360" w:lineRule="auto"/>
        <w:ind w:firstLine="480"/>
        <w:rPr>
          <w:color w:val="auto"/>
          <w:szCs w:val="21"/>
          <w:highlight w:val="none"/>
        </w:rPr>
      </w:pPr>
      <w:r>
        <w:rPr>
          <w:color w:val="auto"/>
          <w:szCs w:val="21"/>
          <w:highlight w:val="none"/>
        </w:rPr>
        <w:t>（8）不按本章第6条款规定对评标委员会提出的有关投标文件存在问题进行澄清、说明或补正的；</w:t>
      </w:r>
    </w:p>
    <w:p>
      <w:pPr>
        <w:tabs>
          <w:tab w:val="left" w:pos="3234"/>
        </w:tabs>
        <w:spacing w:line="360" w:lineRule="auto"/>
        <w:ind w:firstLine="480"/>
        <w:rPr>
          <w:color w:val="auto"/>
          <w:szCs w:val="21"/>
          <w:highlight w:val="none"/>
        </w:rPr>
      </w:pPr>
      <w:r>
        <w:rPr>
          <w:color w:val="auto"/>
          <w:szCs w:val="21"/>
          <w:highlight w:val="none"/>
        </w:rPr>
        <w:t>（9）不按本章第4.3.3条款规定对评标委员会提出的有关投标文件的错误进行修正或不接受修正后的内容和价格的；</w:t>
      </w:r>
    </w:p>
    <w:p>
      <w:pPr>
        <w:tabs>
          <w:tab w:val="left" w:pos="3234"/>
        </w:tabs>
        <w:spacing w:line="360" w:lineRule="auto"/>
        <w:ind w:firstLine="420" w:firstLineChars="200"/>
        <w:rPr>
          <w:color w:val="auto"/>
          <w:szCs w:val="21"/>
          <w:highlight w:val="none"/>
        </w:rPr>
      </w:pPr>
      <w:r>
        <w:rPr>
          <w:color w:val="auto"/>
          <w:szCs w:val="21"/>
          <w:highlight w:val="none"/>
        </w:rPr>
        <w:t>（10）投标报价超出招标文件规定的投标报价合理范围上限的；</w:t>
      </w:r>
    </w:p>
    <w:p>
      <w:pPr>
        <w:tabs>
          <w:tab w:val="left" w:pos="3234"/>
        </w:tabs>
        <w:spacing w:line="360" w:lineRule="auto"/>
        <w:ind w:firstLine="420" w:firstLineChars="200"/>
        <w:rPr>
          <w:color w:val="auto"/>
          <w:szCs w:val="21"/>
          <w:highlight w:val="none"/>
        </w:rPr>
      </w:pPr>
      <w:r>
        <w:rPr>
          <w:color w:val="auto"/>
          <w:szCs w:val="21"/>
          <w:highlight w:val="none"/>
        </w:rPr>
        <w:t>（11）投标文件中存在不利于招标人利益的投标承诺的；</w:t>
      </w:r>
    </w:p>
    <w:p>
      <w:pPr>
        <w:tabs>
          <w:tab w:val="left" w:pos="3234"/>
        </w:tabs>
        <w:spacing w:line="360" w:lineRule="auto"/>
        <w:ind w:firstLine="420" w:firstLineChars="200"/>
        <w:rPr>
          <w:color w:val="auto"/>
          <w:highlight w:val="none"/>
        </w:rPr>
      </w:pPr>
      <w:r>
        <w:rPr>
          <w:color w:val="auto"/>
          <w:szCs w:val="21"/>
          <w:highlight w:val="none"/>
        </w:rPr>
        <w:t>（12）</w:t>
      </w:r>
      <w:r>
        <w:rPr>
          <w:color w:val="auto"/>
          <w:highlight w:val="none"/>
        </w:rPr>
        <w:t>不按第二章投标须知前附表第3.1.1条内容提供资料的；</w:t>
      </w:r>
    </w:p>
    <w:p>
      <w:pPr>
        <w:tabs>
          <w:tab w:val="left" w:pos="3234"/>
        </w:tabs>
        <w:spacing w:line="360" w:lineRule="auto"/>
        <w:ind w:firstLine="420" w:firstLineChars="200"/>
        <w:rPr>
          <w:color w:val="auto"/>
          <w:highlight w:val="none"/>
        </w:rPr>
      </w:pPr>
      <w:r>
        <w:rPr>
          <w:color w:val="auto"/>
          <w:highlight w:val="none"/>
        </w:rPr>
        <w:t>（13）由委托代理人签字或盖章，但未随投标文件一起提交有效的“授权委托书”原件的；</w:t>
      </w:r>
    </w:p>
    <w:p>
      <w:pPr>
        <w:tabs>
          <w:tab w:val="left" w:pos="3234"/>
        </w:tabs>
        <w:spacing w:line="360" w:lineRule="auto"/>
        <w:ind w:firstLine="420" w:firstLineChars="200"/>
        <w:rPr>
          <w:color w:val="auto"/>
          <w:highlight w:val="none"/>
        </w:rPr>
      </w:pPr>
      <w:r>
        <w:rPr>
          <w:color w:val="auto"/>
          <w:highlight w:val="none"/>
        </w:rPr>
        <w:t>（14）投标人不具备独立法人资格或具备独立法人资格但就本工程提交一个以上的投标文件的；</w:t>
      </w:r>
    </w:p>
    <w:p>
      <w:pPr>
        <w:tabs>
          <w:tab w:val="left" w:pos="3234"/>
        </w:tabs>
        <w:spacing w:line="360" w:lineRule="auto"/>
        <w:ind w:firstLine="420" w:firstLineChars="200"/>
        <w:rPr>
          <w:color w:val="auto"/>
          <w:highlight w:val="none"/>
        </w:rPr>
      </w:pPr>
      <w:r>
        <w:rPr>
          <w:color w:val="auto"/>
          <w:highlight w:val="none"/>
        </w:rPr>
        <w:t>（15）投标文件实质上没有响应招标文件的要求的；</w:t>
      </w:r>
    </w:p>
    <w:p>
      <w:pPr>
        <w:tabs>
          <w:tab w:val="left" w:pos="3234"/>
        </w:tabs>
        <w:spacing w:line="360" w:lineRule="auto"/>
        <w:ind w:firstLine="420" w:firstLineChars="200"/>
        <w:rPr>
          <w:color w:val="auto"/>
          <w:szCs w:val="21"/>
          <w:highlight w:val="none"/>
        </w:rPr>
      </w:pPr>
      <w:r>
        <w:rPr>
          <w:color w:val="auto"/>
          <w:highlight w:val="none"/>
        </w:rPr>
        <w:t>（16）法规规定的其他否决投标条款；</w:t>
      </w:r>
    </w:p>
    <w:p>
      <w:pPr>
        <w:tabs>
          <w:tab w:val="left" w:pos="3234"/>
        </w:tabs>
        <w:spacing w:line="360" w:lineRule="auto"/>
        <w:ind w:firstLine="420" w:firstLineChars="200"/>
        <w:rPr>
          <w:color w:val="auto"/>
          <w:szCs w:val="21"/>
          <w:highlight w:val="none"/>
        </w:rPr>
      </w:pPr>
      <w:r>
        <w:rPr>
          <w:color w:val="auto"/>
          <w:szCs w:val="21"/>
          <w:highlight w:val="none"/>
        </w:rPr>
        <w:t>（17）其他：。</w:t>
      </w:r>
    </w:p>
    <w:p>
      <w:pPr>
        <w:spacing w:line="360" w:lineRule="auto"/>
        <w:rPr>
          <w:color w:val="auto"/>
          <w:szCs w:val="21"/>
          <w:highlight w:val="none"/>
        </w:rPr>
      </w:pPr>
    </w:p>
    <w:p>
      <w:pPr>
        <w:pStyle w:val="3"/>
        <w:spacing w:before="120" w:beforeLines="50" w:after="120" w:afterLines="50"/>
        <w:rPr>
          <w:color w:val="auto"/>
          <w:sz w:val="21"/>
          <w:szCs w:val="21"/>
          <w:highlight w:val="none"/>
        </w:rPr>
        <w:sectPr>
          <w:pgSz w:w="11907" w:h="16840"/>
          <w:pgMar w:top="1701" w:right="1588" w:bottom="1588" w:left="1588" w:header="851" w:footer="992" w:gutter="0"/>
          <w:cols w:space="720" w:num="1"/>
          <w:docGrid w:linePitch="312" w:charSpace="0"/>
        </w:sectPr>
      </w:pPr>
    </w:p>
    <w:p>
      <w:pPr>
        <w:pStyle w:val="5"/>
        <w:rPr>
          <w:rFonts w:eastAsia="宋体"/>
          <w:color w:val="auto"/>
          <w:szCs w:val="21"/>
          <w:highlight w:val="none"/>
        </w:rPr>
      </w:pPr>
      <w:bookmarkStart w:id="324" w:name="_Toc26712"/>
      <w:bookmarkStart w:id="325" w:name="_Toc31079"/>
      <w:bookmarkStart w:id="326" w:name="_Toc2903"/>
      <w:bookmarkStart w:id="327" w:name="_Toc19967"/>
      <w:bookmarkStart w:id="328" w:name="_Toc462184047"/>
      <w:bookmarkStart w:id="329" w:name="_Toc22475"/>
      <w:bookmarkStart w:id="330" w:name="_Toc3343"/>
      <w:bookmarkStart w:id="331" w:name="_Toc15776"/>
      <w:bookmarkStart w:id="332" w:name="_Toc8911"/>
      <w:bookmarkStart w:id="333" w:name="_Toc20982"/>
      <w:bookmarkStart w:id="334" w:name="_Toc7594"/>
      <w:bookmarkStart w:id="335" w:name="_Toc30750"/>
      <w:bookmarkStart w:id="336" w:name="_Toc20230"/>
      <w:r>
        <w:rPr>
          <w:rFonts w:eastAsia="宋体"/>
          <w:color w:val="auto"/>
          <w:szCs w:val="21"/>
          <w:highlight w:val="none"/>
        </w:rPr>
        <w:t>附件2</w:t>
      </w:r>
      <w:bookmarkEnd w:id="324"/>
    </w:p>
    <w:p>
      <w:pPr>
        <w:pStyle w:val="5"/>
        <w:jc w:val="center"/>
        <w:rPr>
          <w:rFonts w:eastAsia="宋体"/>
          <w:color w:val="auto"/>
          <w:szCs w:val="21"/>
          <w:highlight w:val="none"/>
        </w:rPr>
      </w:pPr>
      <w:bookmarkStart w:id="337" w:name="_Toc27736"/>
      <w:r>
        <w:rPr>
          <w:rFonts w:eastAsia="宋体"/>
          <w:color w:val="auto"/>
          <w:szCs w:val="21"/>
          <w:highlight w:val="none"/>
        </w:rPr>
        <w:t>评标细则</w:t>
      </w:r>
      <w:bookmarkEnd w:id="325"/>
      <w:bookmarkEnd w:id="326"/>
      <w:bookmarkEnd w:id="327"/>
      <w:bookmarkEnd w:id="328"/>
      <w:bookmarkEnd w:id="329"/>
      <w:bookmarkEnd w:id="330"/>
      <w:bookmarkEnd w:id="331"/>
      <w:bookmarkEnd w:id="332"/>
      <w:bookmarkEnd w:id="333"/>
      <w:bookmarkEnd w:id="334"/>
      <w:bookmarkEnd w:id="335"/>
      <w:bookmarkEnd w:id="336"/>
      <w:bookmarkEnd w:id="337"/>
    </w:p>
    <w:p>
      <w:pPr>
        <w:spacing w:line="360" w:lineRule="auto"/>
        <w:rPr>
          <w:color w:val="auto"/>
          <w:szCs w:val="21"/>
          <w:highlight w:val="none"/>
        </w:rPr>
      </w:pPr>
    </w:p>
    <w:p>
      <w:pPr>
        <w:pStyle w:val="6"/>
        <w:rPr>
          <w:rFonts w:ascii="Times New Roman" w:hAnsi="Times New Roman"/>
          <w:b w:val="0"/>
          <w:bCs w:val="0"/>
          <w:color w:val="auto"/>
          <w:szCs w:val="21"/>
          <w:highlight w:val="none"/>
        </w:rPr>
      </w:pPr>
      <w:bookmarkStart w:id="338" w:name="_Toc4582"/>
      <w:bookmarkStart w:id="339" w:name="_Toc13059"/>
      <w:bookmarkStart w:id="340" w:name="_Toc462184048"/>
      <w:bookmarkStart w:id="341" w:name="_Toc17702"/>
      <w:bookmarkStart w:id="342" w:name="_Toc9124"/>
      <w:bookmarkStart w:id="343" w:name="_Toc22403"/>
      <w:bookmarkStart w:id="344" w:name="_Toc14646"/>
      <w:bookmarkStart w:id="345" w:name="_Toc694"/>
      <w:bookmarkStart w:id="346" w:name="_Toc460246918"/>
      <w:bookmarkStart w:id="347" w:name="_Toc17815"/>
      <w:bookmarkStart w:id="348" w:name="_Toc19882"/>
      <w:bookmarkStart w:id="349" w:name="_Toc7695"/>
      <w:bookmarkStart w:id="350" w:name="_Toc21458"/>
      <w:r>
        <w:rPr>
          <w:rFonts w:ascii="Times New Roman" w:hAnsi="Times New Roman"/>
          <w:b w:val="0"/>
          <w:bCs w:val="0"/>
          <w:color w:val="auto"/>
          <w:szCs w:val="21"/>
          <w:highlight w:val="none"/>
        </w:rPr>
        <w:t>一、评标依据</w:t>
      </w:r>
      <w:bookmarkEnd w:id="338"/>
      <w:bookmarkEnd w:id="339"/>
      <w:bookmarkEnd w:id="340"/>
      <w:bookmarkEnd w:id="341"/>
      <w:bookmarkEnd w:id="342"/>
      <w:bookmarkEnd w:id="343"/>
      <w:bookmarkEnd w:id="344"/>
      <w:bookmarkEnd w:id="345"/>
      <w:bookmarkEnd w:id="346"/>
      <w:bookmarkEnd w:id="347"/>
      <w:bookmarkEnd w:id="348"/>
      <w:bookmarkEnd w:id="349"/>
      <w:bookmarkEnd w:id="350"/>
    </w:p>
    <w:p>
      <w:pPr>
        <w:tabs>
          <w:tab w:val="left" w:pos="3234"/>
        </w:tabs>
        <w:spacing w:line="360" w:lineRule="auto"/>
        <w:ind w:firstLine="420" w:firstLineChars="200"/>
        <w:rPr>
          <w:color w:val="auto"/>
          <w:szCs w:val="21"/>
          <w:highlight w:val="none"/>
        </w:rPr>
      </w:pPr>
      <w:r>
        <w:rPr>
          <w:color w:val="auto"/>
          <w:szCs w:val="21"/>
          <w:highlight w:val="none"/>
        </w:rPr>
        <w:t>（一）《中华人民共和国招标投标法》《中华人民共和国招标投标法实施条例》等法律、法规；</w:t>
      </w:r>
    </w:p>
    <w:p>
      <w:pPr>
        <w:tabs>
          <w:tab w:val="left" w:pos="3234"/>
        </w:tabs>
        <w:spacing w:line="360" w:lineRule="auto"/>
        <w:ind w:firstLine="420" w:firstLineChars="200"/>
        <w:rPr>
          <w:color w:val="auto"/>
          <w:szCs w:val="21"/>
          <w:highlight w:val="none"/>
        </w:rPr>
      </w:pPr>
      <w:r>
        <w:rPr>
          <w:color w:val="auto"/>
          <w:szCs w:val="21"/>
          <w:highlight w:val="none"/>
        </w:rPr>
        <w:t>（二）本项目《招标文件》。</w:t>
      </w:r>
    </w:p>
    <w:p>
      <w:pPr>
        <w:pStyle w:val="6"/>
        <w:rPr>
          <w:rFonts w:ascii="Times New Roman" w:hAnsi="Times New Roman"/>
          <w:b w:val="0"/>
          <w:bCs w:val="0"/>
          <w:color w:val="auto"/>
          <w:szCs w:val="21"/>
          <w:highlight w:val="none"/>
        </w:rPr>
      </w:pPr>
      <w:bookmarkStart w:id="351" w:name="_Toc25512"/>
      <w:bookmarkStart w:id="352" w:name="_Toc7589"/>
      <w:bookmarkStart w:id="353" w:name="_Toc3535"/>
      <w:bookmarkStart w:id="354" w:name="_Toc4512"/>
      <w:bookmarkStart w:id="355" w:name="_Toc27654"/>
      <w:bookmarkStart w:id="356" w:name="_Toc10732"/>
      <w:bookmarkStart w:id="357" w:name="_Toc26403"/>
      <w:bookmarkStart w:id="358" w:name="_Toc462184049"/>
      <w:bookmarkStart w:id="359" w:name="_Toc5194"/>
      <w:bookmarkStart w:id="360" w:name="_Toc6940"/>
      <w:bookmarkStart w:id="361" w:name="_Toc28440"/>
      <w:bookmarkStart w:id="362" w:name="_Toc8772"/>
      <w:bookmarkStart w:id="363" w:name="_Toc460246919"/>
      <w:r>
        <w:rPr>
          <w:rFonts w:ascii="Times New Roman" w:hAnsi="Times New Roman"/>
          <w:b w:val="0"/>
          <w:bCs w:val="0"/>
          <w:color w:val="auto"/>
          <w:szCs w:val="21"/>
          <w:highlight w:val="none"/>
        </w:rPr>
        <w:t>二、评标方法</w:t>
      </w:r>
      <w:bookmarkEnd w:id="351"/>
      <w:bookmarkEnd w:id="352"/>
      <w:bookmarkEnd w:id="353"/>
      <w:bookmarkEnd w:id="354"/>
      <w:bookmarkEnd w:id="355"/>
      <w:bookmarkEnd w:id="356"/>
      <w:bookmarkEnd w:id="357"/>
      <w:bookmarkEnd w:id="358"/>
      <w:bookmarkEnd w:id="359"/>
      <w:bookmarkEnd w:id="360"/>
      <w:bookmarkEnd w:id="361"/>
      <w:bookmarkEnd w:id="362"/>
      <w:bookmarkEnd w:id="363"/>
    </w:p>
    <w:p>
      <w:pPr>
        <w:tabs>
          <w:tab w:val="left" w:pos="3234"/>
        </w:tabs>
        <w:spacing w:line="360" w:lineRule="auto"/>
        <w:ind w:firstLine="420" w:firstLineChars="200"/>
        <w:rPr>
          <w:color w:val="auto"/>
          <w:szCs w:val="21"/>
          <w:highlight w:val="none"/>
        </w:rPr>
      </w:pPr>
      <w:r>
        <w:rPr>
          <w:color w:val="auto"/>
          <w:szCs w:val="21"/>
          <w:highlight w:val="none"/>
        </w:rPr>
        <w:t>本招标项目采用的评标办法为综合评估法。评审内容包括商务标、技术标</w:t>
      </w:r>
      <w:r>
        <w:rPr>
          <w:rFonts w:hint="eastAsia"/>
          <w:color w:val="auto"/>
          <w:szCs w:val="21"/>
          <w:highlight w:val="none"/>
        </w:rPr>
        <w:t>两</w:t>
      </w:r>
      <w:r>
        <w:rPr>
          <w:color w:val="auto"/>
          <w:szCs w:val="21"/>
          <w:highlight w:val="none"/>
        </w:rPr>
        <w:t>部分。评审总分满分100分，其中商务标满分</w:t>
      </w:r>
      <w:r>
        <w:rPr>
          <w:rFonts w:hint="eastAsia"/>
          <w:color w:val="auto"/>
          <w:szCs w:val="21"/>
          <w:highlight w:val="none"/>
          <w:u w:val="single"/>
        </w:rPr>
        <w:t>20</w:t>
      </w:r>
      <w:r>
        <w:rPr>
          <w:color w:val="auto"/>
          <w:szCs w:val="21"/>
          <w:highlight w:val="none"/>
        </w:rPr>
        <w:t>分（10</w:t>
      </w:r>
      <w:r>
        <w:rPr>
          <w:rFonts w:ascii="Cambria Math" w:hAnsi="Cambria Math" w:eastAsia="Dotum" w:cs="Cambria Math"/>
          <w:color w:val="auto"/>
          <w:szCs w:val="21"/>
          <w:highlight w:val="none"/>
        </w:rPr>
        <w:t>∼</w:t>
      </w:r>
      <w:r>
        <w:rPr>
          <w:color w:val="auto"/>
          <w:szCs w:val="21"/>
          <w:highlight w:val="none"/>
        </w:rPr>
        <w:t>20分）、技术标满分</w:t>
      </w:r>
      <w:r>
        <w:rPr>
          <w:rFonts w:hint="eastAsia"/>
          <w:color w:val="auto"/>
          <w:szCs w:val="21"/>
          <w:highlight w:val="none"/>
          <w:u w:val="single"/>
        </w:rPr>
        <w:t>80</w:t>
      </w:r>
      <w:r>
        <w:rPr>
          <w:color w:val="auto"/>
          <w:szCs w:val="21"/>
          <w:highlight w:val="none"/>
        </w:rPr>
        <w:t>分（50</w:t>
      </w:r>
      <w:r>
        <w:rPr>
          <w:rFonts w:ascii="Cambria Math" w:hAnsi="Cambria Math" w:eastAsia="Dotum" w:cs="Cambria Math"/>
          <w:color w:val="auto"/>
          <w:szCs w:val="21"/>
          <w:highlight w:val="none"/>
        </w:rPr>
        <w:t>∼</w:t>
      </w:r>
      <w:r>
        <w:rPr>
          <w:color w:val="auto"/>
          <w:szCs w:val="21"/>
          <w:highlight w:val="none"/>
        </w:rPr>
        <w:t>80分）。</w:t>
      </w:r>
    </w:p>
    <w:p>
      <w:pPr>
        <w:pStyle w:val="6"/>
        <w:rPr>
          <w:rFonts w:ascii="Times New Roman" w:hAnsi="Times New Roman"/>
          <w:b w:val="0"/>
          <w:bCs w:val="0"/>
          <w:color w:val="auto"/>
          <w:szCs w:val="21"/>
          <w:highlight w:val="none"/>
        </w:rPr>
      </w:pPr>
      <w:bookmarkStart w:id="364" w:name="_Toc462184050"/>
      <w:bookmarkStart w:id="365" w:name="_Toc3962"/>
      <w:bookmarkStart w:id="366" w:name="_Toc460246920"/>
      <w:bookmarkStart w:id="367" w:name="_Toc15376"/>
      <w:bookmarkStart w:id="368" w:name="_Toc28214"/>
      <w:bookmarkStart w:id="369" w:name="_Toc18880"/>
      <w:bookmarkStart w:id="370" w:name="_Toc10305"/>
      <w:bookmarkStart w:id="371" w:name="_Toc29855"/>
      <w:bookmarkStart w:id="372" w:name="_Toc2994"/>
      <w:bookmarkStart w:id="373" w:name="_Toc12397"/>
      <w:bookmarkStart w:id="374" w:name="_Toc14928"/>
      <w:bookmarkStart w:id="375" w:name="_Toc28450"/>
      <w:bookmarkStart w:id="376" w:name="_Toc30255"/>
      <w:r>
        <w:rPr>
          <w:rFonts w:ascii="Times New Roman" w:hAnsi="Times New Roman"/>
          <w:b w:val="0"/>
          <w:bCs w:val="0"/>
          <w:color w:val="auto"/>
          <w:szCs w:val="21"/>
          <w:highlight w:val="none"/>
        </w:rPr>
        <w:t>三、评标程序</w:t>
      </w:r>
      <w:bookmarkEnd w:id="364"/>
      <w:bookmarkEnd w:id="365"/>
      <w:bookmarkEnd w:id="366"/>
      <w:bookmarkEnd w:id="367"/>
      <w:bookmarkEnd w:id="368"/>
      <w:bookmarkEnd w:id="369"/>
      <w:bookmarkEnd w:id="370"/>
      <w:bookmarkEnd w:id="371"/>
      <w:bookmarkEnd w:id="372"/>
      <w:bookmarkEnd w:id="373"/>
      <w:bookmarkEnd w:id="374"/>
      <w:bookmarkEnd w:id="375"/>
      <w:bookmarkEnd w:id="376"/>
    </w:p>
    <w:p>
      <w:pPr>
        <w:tabs>
          <w:tab w:val="left" w:pos="3234"/>
        </w:tabs>
        <w:spacing w:line="360" w:lineRule="auto"/>
        <w:ind w:firstLine="420" w:firstLineChars="200"/>
        <w:rPr>
          <w:color w:val="auto"/>
          <w:szCs w:val="21"/>
          <w:highlight w:val="none"/>
        </w:rPr>
      </w:pPr>
      <w:r>
        <w:rPr>
          <w:color w:val="auto"/>
          <w:szCs w:val="21"/>
          <w:highlight w:val="none"/>
        </w:rPr>
        <w:t>□适用于邀请招标项目：  。</w:t>
      </w:r>
    </w:p>
    <w:p>
      <w:pPr>
        <w:tabs>
          <w:tab w:val="left" w:pos="3234"/>
        </w:tabs>
        <w:spacing w:line="360" w:lineRule="auto"/>
        <w:ind w:firstLine="420" w:firstLineChars="200"/>
        <w:rPr>
          <w:color w:val="auto"/>
          <w:szCs w:val="21"/>
          <w:highlight w:val="none"/>
        </w:rPr>
      </w:pPr>
      <w:r>
        <w:rPr>
          <w:color w:val="auto"/>
          <w:szCs w:val="21"/>
          <w:highlight w:val="none"/>
        </w:rPr>
        <w:t>□适用于已经进行资格预审项目： 。</w:t>
      </w:r>
    </w:p>
    <w:p>
      <w:pPr>
        <w:tabs>
          <w:tab w:val="left" w:pos="3234"/>
        </w:tabs>
        <w:spacing w:line="360" w:lineRule="auto"/>
        <w:ind w:firstLine="422" w:firstLineChars="200"/>
        <w:rPr>
          <w:color w:val="auto"/>
          <w:szCs w:val="21"/>
          <w:highlight w:val="none"/>
        </w:rPr>
      </w:pPr>
      <w:r>
        <w:rPr>
          <w:b/>
          <w:color w:val="auto"/>
          <w:szCs w:val="21"/>
          <w:highlight w:val="none"/>
        </w:rPr>
        <w:sym w:font="Wingdings 2" w:char="0052"/>
      </w:r>
      <w:r>
        <w:rPr>
          <w:color w:val="auto"/>
          <w:szCs w:val="21"/>
          <w:highlight w:val="none"/>
        </w:rPr>
        <w:t>适用于资格后审项目：  。</w:t>
      </w:r>
    </w:p>
    <w:p>
      <w:pPr>
        <w:pStyle w:val="6"/>
        <w:rPr>
          <w:rFonts w:ascii="Times New Roman" w:hAnsi="Times New Roman"/>
          <w:b w:val="0"/>
          <w:bCs w:val="0"/>
          <w:color w:val="auto"/>
          <w:szCs w:val="21"/>
          <w:highlight w:val="none"/>
        </w:rPr>
      </w:pPr>
      <w:bookmarkStart w:id="377" w:name="_Toc11848"/>
      <w:bookmarkStart w:id="378" w:name="_Toc22478"/>
      <w:bookmarkStart w:id="379" w:name="_Toc2570"/>
      <w:bookmarkStart w:id="380" w:name="_Toc460246921"/>
      <w:bookmarkStart w:id="381" w:name="_Toc15502"/>
      <w:bookmarkStart w:id="382" w:name="_Toc462184051"/>
      <w:bookmarkStart w:id="383" w:name="_Toc10653"/>
      <w:bookmarkStart w:id="384" w:name="_Toc12272"/>
      <w:bookmarkStart w:id="385" w:name="_Toc25768"/>
      <w:bookmarkStart w:id="386" w:name="_Toc6095"/>
      <w:bookmarkStart w:id="387" w:name="_Toc16242"/>
      <w:bookmarkStart w:id="388" w:name="_Toc15547"/>
      <w:bookmarkStart w:id="389" w:name="_Toc25561"/>
      <w:r>
        <w:rPr>
          <w:rFonts w:ascii="Times New Roman" w:hAnsi="Times New Roman"/>
          <w:b w:val="0"/>
          <w:bCs w:val="0"/>
          <w:color w:val="auto"/>
          <w:szCs w:val="21"/>
          <w:highlight w:val="none"/>
        </w:rPr>
        <w:t>四、</w:t>
      </w:r>
      <w:bookmarkEnd w:id="377"/>
      <w:bookmarkEnd w:id="378"/>
      <w:bookmarkEnd w:id="379"/>
      <w:bookmarkEnd w:id="380"/>
      <w:bookmarkEnd w:id="381"/>
      <w:bookmarkEnd w:id="382"/>
      <w:bookmarkEnd w:id="383"/>
      <w:bookmarkEnd w:id="384"/>
      <w:bookmarkEnd w:id="385"/>
      <w:bookmarkEnd w:id="386"/>
      <w:bookmarkEnd w:id="387"/>
      <w:bookmarkEnd w:id="388"/>
      <w:bookmarkEnd w:id="389"/>
      <w:bookmarkStart w:id="390" w:name="_Toc8668"/>
      <w:bookmarkStart w:id="391" w:name="_Toc3915"/>
      <w:bookmarkStart w:id="392" w:name="_Toc21791"/>
      <w:bookmarkStart w:id="393" w:name="_Toc9963"/>
      <w:bookmarkStart w:id="394" w:name="_Toc12740"/>
      <w:bookmarkStart w:id="395" w:name="_Toc460246928"/>
      <w:bookmarkStart w:id="396" w:name="_Toc9780"/>
      <w:bookmarkStart w:id="397" w:name="_Toc462184058"/>
      <w:bookmarkStart w:id="398" w:name="_Toc6149"/>
      <w:bookmarkStart w:id="399" w:name="_Toc15884"/>
      <w:bookmarkStart w:id="400" w:name="_Toc19194"/>
      <w:bookmarkStart w:id="401" w:name="_Toc16075"/>
      <w:bookmarkStart w:id="402" w:name="_Toc7974"/>
      <w:r>
        <w:rPr>
          <w:rFonts w:ascii="Times New Roman" w:hAnsi="Times New Roman"/>
          <w:b w:val="0"/>
          <w:bCs w:val="0"/>
          <w:color w:val="auto"/>
          <w:szCs w:val="21"/>
          <w:highlight w:val="none"/>
        </w:rPr>
        <w:t>评审细则详见本章</w:t>
      </w:r>
      <w:r>
        <w:rPr>
          <w:rFonts w:ascii="Times New Roman" w:hAnsi="Times New Roman"/>
          <w:color w:val="auto"/>
          <w:szCs w:val="21"/>
          <w:highlight w:val="none"/>
        </w:rPr>
        <w:t>评标办法前附表</w:t>
      </w:r>
      <w:r>
        <w:rPr>
          <w:rFonts w:ascii="Times New Roman" w:hAnsi="Times New Roman"/>
          <w:b w:val="0"/>
          <w:bCs w:val="0"/>
          <w:color w:val="auto"/>
          <w:szCs w:val="21"/>
          <w:highlight w:val="none"/>
        </w:rPr>
        <w:t>。</w:t>
      </w:r>
    </w:p>
    <w:p>
      <w:pPr>
        <w:pStyle w:val="6"/>
        <w:rPr>
          <w:rFonts w:ascii="Times New Roman" w:hAnsi="Times New Roman"/>
          <w:b w:val="0"/>
          <w:bCs w:val="0"/>
          <w:color w:val="auto"/>
          <w:szCs w:val="21"/>
          <w:highlight w:val="none"/>
        </w:rPr>
      </w:pPr>
      <w:r>
        <w:rPr>
          <w:rFonts w:ascii="Times New Roman" w:hAnsi="Times New Roman"/>
          <w:b w:val="0"/>
          <w:bCs w:val="0"/>
          <w:color w:val="auto"/>
          <w:szCs w:val="21"/>
          <w:highlight w:val="none"/>
        </w:rPr>
        <w:t>五、确定中标人或推荐中标候选人</w:t>
      </w:r>
      <w:bookmarkEnd w:id="390"/>
      <w:bookmarkEnd w:id="391"/>
      <w:bookmarkEnd w:id="392"/>
      <w:bookmarkEnd w:id="393"/>
      <w:bookmarkEnd w:id="394"/>
      <w:bookmarkEnd w:id="395"/>
      <w:bookmarkEnd w:id="396"/>
      <w:bookmarkEnd w:id="397"/>
      <w:bookmarkEnd w:id="398"/>
      <w:bookmarkEnd w:id="399"/>
      <w:bookmarkEnd w:id="400"/>
      <w:bookmarkEnd w:id="401"/>
      <w:bookmarkEnd w:id="402"/>
    </w:p>
    <w:p>
      <w:pPr>
        <w:tabs>
          <w:tab w:val="left" w:pos="3234"/>
        </w:tabs>
        <w:spacing w:line="360" w:lineRule="auto"/>
        <w:ind w:firstLine="420" w:firstLineChars="200"/>
        <w:rPr>
          <w:color w:val="auto"/>
          <w:szCs w:val="21"/>
          <w:highlight w:val="none"/>
        </w:rPr>
      </w:pPr>
      <w:r>
        <w:rPr>
          <w:color w:val="auto"/>
          <w:szCs w:val="21"/>
          <w:highlight w:val="none"/>
        </w:rPr>
        <w:t xml:space="preserve">投标人最终投标评审得分=资信标得分＋技术标得分＋商务标得分（其中，资信标、技术标、商务标评审得分计算结果均保留两位小数，小数点后第三位“四舍五入”）。评标委员会根据招标文件规定，按投标人最终得分从高到低的排序，确定中标人或推荐中标候选人。投标评审得分相同时，以投标报价低者排序优先；投标评审得分和投标报价均相同时，以技术标得分高者排序优先；投标评审得分、投标报价和技术标均相同时，采用随机方式确定中标人或中标候选人的排序。 </w:t>
      </w:r>
    </w:p>
    <w:p>
      <w:pPr>
        <w:tabs>
          <w:tab w:val="left" w:pos="3234"/>
        </w:tabs>
        <w:spacing w:line="360" w:lineRule="auto"/>
        <w:ind w:firstLine="482"/>
        <w:rPr>
          <w:b/>
          <w:bCs/>
          <w:color w:val="auto"/>
          <w:spacing w:val="-4"/>
          <w:szCs w:val="21"/>
          <w:highlight w:val="none"/>
        </w:rPr>
      </w:pPr>
      <w:r>
        <w:rPr>
          <w:b/>
          <w:bCs/>
          <w:color w:val="auto"/>
          <w:spacing w:val="-4"/>
          <w:szCs w:val="21"/>
          <w:highlight w:val="none"/>
        </w:rPr>
        <w:t>本办法由招标人负责解释。评标过程如有异常情况，由评标委员会集体讨论决定。</w:t>
      </w:r>
    </w:p>
    <w:p>
      <w:pPr>
        <w:rPr>
          <w:b/>
          <w:color w:val="auto"/>
          <w:szCs w:val="21"/>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jc w:val="center"/>
        <w:rPr>
          <w:color w:val="auto"/>
          <w:highlight w:val="none"/>
        </w:rPr>
      </w:pPr>
      <w:r>
        <w:rPr>
          <w:color w:val="auto"/>
          <w:highlight w:val="none"/>
        </w:rPr>
        <w:br w:type="page"/>
      </w: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pStyle w:val="3"/>
        <w:rPr>
          <w:color w:val="auto"/>
          <w:highlight w:val="none"/>
        </w:rPr>
      </w:pPr>
      <w:bookmarkStart w:id="403" w:name="_Toc14974"/>
      <w:r>
        <w:rPr>
          <w:color w:val="auto"/>
          <w:highlight w:val="none"/>
        </w:rPr>
        <w:t>第四章  合同条款及格式</w:t>
      </w:r>
      <w:bookmarkEnd w:id="403"/>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r>
        <w:rPr>
          <w:color w:val="auto"/>
          <w:highlight w:val="none"/>
        </w:rPr>
        <w:br w:type="page"/>
      </w:r>
    </w:p>
    <w:p>
      <w:pPr>
        <w:pStyle w:val="28"/>
        <w:spacing w:line="480" w:lineRule="exact"/>
        <w:ind w:right="-414" w:rightChars="-197"/>
        <w:rPr>
          <w:rFonts w:ascii="Times New Roman" w:hAnsi="Times New Roman"/>
          <w:b/>
          <w:bCs/>
          <w:color w:val="auto"/>
          <w:highlight w:val="none"/>
        </w:rPr>
      </w:pPr>
      <w:r>
        <w:rPr>
          <w:rFonts w:ascii="Times New Roman" w:hAnsi="Times New Roman"/>
          <w:b/>
          <w:bCs/>
          <w:color w:val="auto"/>
          <w:highlight w:val="none"/>
        </w:rPr>
        <w:t>合同编号：</w:t>
      </w:r>
    </w:p>
    <w:p>
      <w:pPr>
        <w:pStyle w:val="28"/>
        <w:spacing w:line="480" w:lineRule="exact"/>
        <w:ind w:left="-420" w:leftChars="-200" w:right="-414" w:rightChars="-197" w:firstLine="6782" w:firstLineChars="2111"/>
        <w:rPr>
          <w:rFonts w:ascii="Times New Roman" w:hAnsi="Times New Roman"/>
          <w:b/>
          <w:bCs/>
          <w:color w:val="auto"/>
          <w:sz w:val="32"/>
          <w:highlight w:val="none"/>
        </w:rPr>
      </w:pPr>
    </w:p>
    <w:p>
      <w:pPr>
        <w:pStyle w:val="28"/>
        <w:spacing w:line="480" w:lineRule="exact"/>
        <w:ind w:left="-420" w:leftChars="-200" w:right="-414" w:rightChars="-197" w:firstLine="6782" w:firstLineChars="2111"/>
        <w:rPr>
          <w:rFonts w:ascii="Times New Roman" w:hAnsi="Times New Roman"/>
          <w:b/>
          <w:bCs/>
          <w:color w:val="auto"/>
          <w:sz w:val="32"/>
          <w:highlight w:val="none"/>
        </w:rPr>
      </w:pPr>
    </w:p>
    <w:p>
      <w:pPr>
        <w:pStyle w:val="28"/>
        <w:spacing w:line="480" w:lineRule="exact"/>
        <w:ind w:left="-420" w:leftChars="-200" w:right="-414" w:rightChars="-197" w:firstLine="6782" w:firstLineChars="2111"/>
        <w:rPr>
          <w:rFonts w:ascii="Times New Roman" w:hAnsi="Times New Roman"/>
          <w:b/>
          <w:bCs/>
          <w:color w:val="auto"/>
          <w:sz w:val="32"/>
          <w:highlight w:val="none"/>
        </w:rPr>
      </w:pPr>
    </w:p>
    <w:p>
      <w:pPr>
        <w:pStyle w:val="28"/>
        <w:ind w:left="-420" w:right="-414" w:rightChars="-197" w:firstLine="418" w:firstLineChars="80"/>
        <w:jc w:val="center"/>
        <w:rPr>
          <w:rFonts w:ascii="Times New Roman" w:hAnsi="Times New Roman"/>
          <w:b/>
          <w:color w:val="auto"/>
          <w:sz w:val="52"/>
          <w:highlight w:val="none"/>
        </w:rPr>
      </w:pPr>
    </w:p>
    <w:p>
      <w:pPr>
        <w:pStyle w:val="28"/>
        <w:ind w:left="-420" w:right="-414" w:rightChars="-197" w:firstLine="418" w:firstLineChars="80"/>
        <w:jc w:val="center"/>
        <w:rPr>
          <w:rFonts w:ascii="Times New Roman" w:hAnsi="Times New Roman"/>
          <w:b/>
          <w:color w:val="auto"/>
          <w:sz w:val="52"/>
          <w:highlight w:val="none"/>
        </w:rPr>
      </w:pPr>
      <w:r>
        <w:rPr>
          <w:rFonts w:ascii="Times New Roman" w:hAnsi="Times New Roman"/>
          <w:b/>
          <w:color w:val="auto"/>
          <w:sz w:val="52"/>
          <w:highlight w:val="none"/>
        </w:rPr>
        <w:t>广西壮族自治区房屋建筑和市政工程全过程工程咨询合同</w:t>
      </w:r>
    </w:p>
    <w:p>
      <w:pPr>
        <w:pStyle w:val="28"/>
        <w:spacing w:line="480" w:lineRule="exact"/>
        <w:ind w:left="-420" w:right="-414" w:rightChars="-197" w:firstLine="289" w:firstLineChars="80"/>
        <w:jc w:val="center"/>
        <w:rPr>
          <w:rFonts w:ascii="Times New Roman" w:hAnsi="Times New Roman"/>
          <w:b/>
          <w:color w:val="auto"/>
          <w:sz w:val="36"/>
          <w:highlight w:val="none"/>
        </w:rPr>
      </w:pPr>
    </w:p>
    <w:p>
      <w:pPr>
        <w:pStyle w:val="28"/>
        <w:spacing w:line="480" w:lineRule="exact"/>
        <w:ind w:left="-420" w:right="-414" w:rightChars="-197" w:firstLine="289" w:firstLineChars="80"/>
        <w:jc w:val="center"/>
        <w:rPr>
          <w:rFonts w:ascii="Times New Roman" w:hAnsi="Times New Roman"/>
          <w:b/>
          <w:color w:val="auto"/>
          <w:sz w:val="36"/>
          <w:highlight w:val="none"/>
        </w:rPr>
      </w:pPr>
      <w:r>
        <w:rPr>
          <w:rFonts w:ascii="Times New Roman" w:hAnsi="Times New Roman"/>
          <w:b/>
          <w:color w:val="auto"/>
          <w:sz w:val="36"/>
          <w:highlight w:val="none"/>
        </w:rPr>
        <w:t>（格式）</w:t>
      </w:r>
    </w:p>
    <w:p>
      <w:pPr>
        <w:pStyle w:val="28"/>
        <w:spacing w:line="480" w:lineRule="exact"/>
        <w:ind w:left="-420" w:right="-414" w:rightChars="-197" w:firstLine="720"/>
        <w:rPr>
          <w:rFonts w:ascii="Times New Roman" w:hAnsi="Times New Roman"/>
          <w:color w:val="auto"/>
          <w:sz w:val="36"/>
          <w:highlight w:val="none"/>
        </w:rPr>
      </w:pPr>
    </w:p>
    <w:p>
      <w:pPr>
        <w:pStyle w:val="28"/>
        <w:spacing w:line="480" w:lineRule="exact"/>
        <w:ind w:left="460" w:right="-414" w:rightChars="-197" w:firstLine="880"/>
        <w:rPr>
          <w:rFonts w:ascii="Times New Roman" w:hAnsi="Times New Roman"/>
          <w:color w:val="auto"/>
          <w:sz w:val="44"/>
          <w:highlight w:val="none"/>
        </w:rPr>
      </w:pPr>
    </w:p>
    <w:p>
      <w:pPr>
        <w:pStyle w:val="28"/>
        <w:spacing w:line="480" w:lineRule="exact"/>
        <w:ind w:left="460" w:right="-414" w:rightChars="-197" w:firstLine="880"/>
        <w:rPr>
          <w:rFonts w:ascii="Times New Roman" w:hAnsi="Times New Roman"/>
          <w:color w:val="auto"/>
          <w:sz w:val="44"/>
          <w:highlight w:val="none"/>
        </w:rPr>
      </w:pPr>
    </w:p>
    <w:p>
      <w:pPr>
        <w:pStyle w:val="28"/>
        <w:spacing w:line="480" w:lineRule="exact"/>
        <w:ind w:left="460" w:right="-414" w:rightChars="-197" w:firstLine="880"/>
        <w:rPr>
          <w:rFonts w:ascii="Times New Roman" w:hAnsi="Times New Roman"/>
          <w:color w:val="auto"/>
          <w:sz w:val="44"/>
          <w:highlight w:val="none"/>
        </w:rPr>
      </w:pPr>
    </w:p>
    <w:p>
      <w:pPr>
        <w:pStyle w:val="28"/>
        <w:spacing w:line="480" w:lineRule="exact"/>
        <w:ind w:left="460" w:right="-414" w:rightChars="-197" w:firstLine="880"/>
        <w:rPr>
          <w:rFonts w:ascii="Times New Roman" w:hAnsi="Times New Roman"/>
          <w:color w:val="auto"/>
          <w:sz w:val="44"/>
          <w:highlight w:val="none"/>
        </w:rPr>
      </w:pPr>
    </w:p>
    <w:p>
      <w:pPr>
        <w:pStyle w:val="28"/>
        <w:spacing w:line="480" w:lineRule="exact"/>
        <w:ind w:left="460" w:right="-414" w:rightChars="-197" w:firstLine="880"/>
        <w:rPr>
          <w:rFonts w:ascii="Times New Roman" w:hAnsi="Times New Roman"/>
          <w:color w:val="auto"/>
          <w:sz w:val="44"/>
          <w:highlight w:val="none"/>
        </w:rPr>
      </w:pPr>
    </w:p>
    <w:p>
      <w:pPr>
        <w:pStyle w:val="28"/>
        <w:tabs>
          <w:tab w:val="left" w:pos="0"/>
          <w:tab w:val="left" w:pos="6300"/>
        </w:tabs>
        <w:spacing w:line="480" w:lineRule="exact"/>
        <w:ind w:left="1339" w:leftChars="66" w:right="-414" w:rightChars="-197" w:hanging="1200" w:hangingChars="500"/>
        <w:rPr>
          <w:rFonts w:ascii="Times New Roman" w:hAnsi="Times New Roman"/>
          <w:color w:val="auto"/>
          <w:highlight w:val="none"/>
          <w:u w:val="single"/>
        </w:rPr>
      </w:pPr>
      <w:r>
        <w:rPr>
          <w:rFonts w:ascii="Times New Roman" w:hAnsi="Times New Roman"/>
          <w:color w:val="auto"/>
          <w:highlight w:val="none"/>
        </w:rPr>
        <w:t>项目名称：</w:t>
      </w:r>
      <w:r>
        <w:rPr>
          <w:rFonts w:hint="eastAsia" w:ascii="Times New Roman" w:hAnsi="Times New Roman"/>
          <w:color w:val="auto"/>
          <w:szCs w:val="21"/>
          <w:highlight w:val="none"/>
          <w:u w:val="single"/>
          <w:lang w:eastAsia="zh-CN"/>
        </w:rPr>
        <w:t>广西崇左龙赞东盟国际林业循环经济产业园（一期）ppp项目全过程工程跟踪审计咨询服务</w:t>
      </w:r>
    </w:p>
    <w:p>
      <w:pPr>
        <w:pStyle w:val="28"/>
        <w:tabs>
          <w:tab w:val="left" w:pos="0"/>
          <w:tab w:val="left" w:pos="6300"/>
        </w:tabs>
        <w:spacing w:line="480" w:lineRule="exact"/>
        <w:ind w:left="140" w:right="-414" w:rightChars="-197"/>
        <w:rPr>
          <w:rFonts w:ascii="Times New Roman" w:hAnsi="Times New Roman"/>
          <w:color w:val="auto"/>
          <w:highlight w:val="none"/>
          <w:u w:val="single"/>
        </w:rPr>
      </w:pPr>
    </w:p>
    <w:p>
      <w:pPr>
        <w:pStyle w:val="28"/>
        <w:tabs>
          <w:tab w:val="left" w:pos="1575"/>
        </w:tabs>
        <w:spacing w:line="480" w:lineRule="exact"/>
        <w:ind w:left="140" w:right="-414" w:rightChars="-197"/>
        <w:rPr>
          <w:rFonts w:ascii="Times New Roman" w:hAnsi="Times New Roman"/>
          <w:color w:val="auto"/>
          <w:highlight w:val="none"/>
          <w:u w:val="single"/>
        </w:rPr>
      </w:pPr>
      <w:r>
        <w:rPr>
          <w:rFonts w:ascii="Times New Roman" w:hAnsi="Times New Roman"/>
          <w:color w:val="auto"/>
          <w:highlight w:val="none"/>
        </w:rPr>
        <w:t>发包人：</w:t>
      </w:r>
      <w:r>
        <w:rPr>
          <w:rFonts w:hint="eastAsia" w:ascii="Times New Roman" w:hAnsi="Times New Roman"/>
          <w:color w:val="auto"/>
          <w:highlight w:val="none"/>
          <w:u w:val="single"/>
          <w:lang w:eastAsia="zh-CN"/>
        </w:rPr>
        <w:t>崇左市城市工业区管理委员会</w:t>
      </w:r>
      <w:r>
        <w:rPr>
          <w:rFonts w:ascii="Times New Roman" w:hAnsi="Times New Roman"/>
          <w:color w:val="auto"/>
          <w:highlight w:val="none"/>
          <w:u w:val="single"/>
        </w:rPr>
        <w:t xml:space="preserve">         </w:t>
      </w:r>
    </w:p>
    <w:p>
      <w:pPr>
        <w:pStyle w:val="28"/>
        <w:tabs>
          <w:tab w:val="left" w:pos="1575"/>
        </w:tabs>
        <w:spacing w:line="480" w:lineRule="exact"/>
        <w:ind w:left="140" w:right="-414" w:rightChars="-197"/>
        <w:rPr>
          <w:rFonts w:ascii="Times New Roman" w:hAnsi="Times New Roman"/>
          <w:color w:val="auto"/>
          <w:highlight w:val="none"/>
          <w:u w:val="single"/>
        </w:rPr>
      </w:pPr>
    </w:p>
    <w:p>
      <w:pPr>
        <w:pStyle w:val="28"/>
        <w:tabs>
          <w:tab w:val="left" w:pos="1575"/>
        </w:tabs>
        <w:spacing w:line="480" w:lineRule="exact"/>
        <w:ind w:left="140" w:right="-414" w:rightChars="-197"/>
        <w:rPr>
          <w:rFonts w:hint="default" w:ascii="Times New Roman" w:hAnsi="Times New Roman" w:eastAsia="宋体"/>
          <w:color w:val="auto"/>
          <w:highlight w:val="none"/>
          <w:u w:val="single"/>
          <w:lang w:val="en-US" w:eastAsia="zh-CN"/>
        </w:rPr>
      </w:pPr>
      <w:r>
        <w:rPr>
          <w:rFonts w:hint="eastAsia" w:ascii="Times New Roman" w:hAnsi="Times New Roman"/>
          <w:color w:val="auto"/>
          <w:highlight w:val="none"/>
          <w:u w:val="none"/>
          <w:lang w:val="en-US" w:eastAsia="zh-CN"/>
        </w:rPr>
        <w:t>项目公司：</w:t>
      </w:r>
      <w:r>
        <w:rPr>
          <w:rFonts w:hint="eastAsia" w:ascii="Times New Roman" w:hAnsi="Times New Roman"/>
          <w:color w:val="auto"/>
          <w:highlight w:val="none"/>
          <w:u w:val="single"/>
          <w:lang w:val="en-US" w:eastAsia="zh-CN"/>
        </w:rPr>
        <w:t xml:space="preserve">                                 </w:t>
      </w:r>
    </w:p>
    <w:p>
      <w:pPr>
        <w:pStyle w:val="28"/>
        <w:tabs>
          <w:tab w:val="left" w:pos="1575"/>
        </w:tabs>
        <w:spacing w:line="480" w:lineRule="exact"/>
        <w:ind w:left="140" w:right="-414" w:rightChars="-197"/>
        <w:rPr>
          <w:rFonts w:ascii="Times New Roman" w:hAnsi="Times New Roman"/>
          <w:color w:val="auto"/>
          <w:highlight w:val="none"/>
        </w:rPr>
      </w:pPr>
    </w:p>
    <w:p>
      <w:pPr>
        <w:pStyle w:val="28"/>
        <w:tabs>
          <w:tab w:val="left" w:pos="1470"/>
        </w:tabs>
        <w:spacing w:line="480" w:lineRule="exact"/>
        <w:ind w:left="140" w:right="-414" w:rightChars="-197"/>
        <w:rPr>
          <w:rFonts w:hint="default" w:ascii="Times New Roman" w:hAnsi="Times New Roman"/>
          <w:color w:val="auto"/>
          <w:highlight w:val="none"/>
          <w:u w:val="single"/>
          <w:lang w:val="en-US"/>
        </w:rPr>
      </w:pPr>
      <w:r>
        <w:rPr>
          <w:rFonts w:ascii="Times New Roman" w:hAnsi="Times New Roman"/>
          <w:color w:val="auto"/>
          <w:highlight w:val="none"/>
        </w:rPr>
        <w:t>咨询人：</w:t>
      </w:r>
      <w:r>
        <w:rPr>
          <w:rFonts w:hint="eastAsia" w:ascii="Times New Roman" w:hAnsi="Times New Roman"/>
          <w:color w:val="auto"/>
          <w:highlight w:val="none"/>
          <w:u w:val="single"/>
          <w:lang w:val="en-US" w:eastAsia="zh-CN"/>
        </w:rPr>
        <w:t xml:space="preserve">                                       </w:t>
      </w:r>
    </w:p>
    <w:p>
      <w:pPr>
        <w:pStyle w:val="28"/>
        <w:tabs>
          <w:tab w:val="left" w:pos="1470"/>
        </w:tabs>
        <w:spacing w:line="480" w:lineRule="exact"/>
        <w:ind w:left="140" w:right="-414" w:rightChars="-197"/>
        <w:rPr>
          <w:rFonts w:ascii="Times New Roman" w:hAnsi="Times New Roman"/>
          <w:color w:val="auto"/>
          <w:highlight w:val="none"/>
          <w:u w:val="single"/>
        </w:rPr>
      </w:pPr>
    </w:p>
    <w:p>
      <w:pPr>
        <w:pStyle w:val="28"/>
        <w:spacing w:line="480" w:lineRule="exact"/>
        <w:ind w:left="60" w:leftChars="-200" w:right="-414" w:rightChars="-197" w:hanging="480" w:hangingChars="200"/>
        <w:rPr>
          <w:rFonts w:ascii="Times New Roman" w:hAnsi="Times New Roman"/>
          <w:color w:val="auto"/>
          <w:highlight w:val="none"/>
        </w:rPr>
      </w:pPr>
    </w:p>
    <w:p>
      <w:pPr>
        <w:pStyle w:val="28"/>
        <w:spacing w:line="480" w:lineRule="exact"/>
        <w:ind w:left="60" w:leftChars="-200" w:right="-414" w:rightChars="-197" w:hanging="480" w:hangingChars="200"/>
        <w:rPr>
          <w:rFonts w:ascii="Times New Roman" w:hAnsi="Times New Roman"/>
          <w:color w:val="auto"/>
          <w:highlight w:val="none"/>
        </w:rPr>
      </w:pPr>
    </w:p>
    <w:p>
      <w:pPr>
        <w:pStyle w:val="28"/>
        <w:spacing w:line="480" w:lineRule="exact"/>
        <w:ind w:left="60" w:leftChars="-200" w:right="-414" w:rightChars="-197" w:hanging="480" w:hangingChars="200"/>
        <w:rPr>
          <w:rFonts w:ascii="Times New Roman" w:hAnsi="Times New Roman"/>
          <w:color w:val="auto"/>
          <w:highlight w:val="none"/>
        </w:rPr>
      </w:pPr>
    </w:p>
    <w:p>
      <w:pPr>
        <w:pStyle w:val="28"/>
        <w:spacing w:line="480" w:lineRule="exact"/>
        <w:ind w:right="-414" w:rightChars="-197" w:firstLine="2100" w:firstLineChars="700"/>
        <w:rPr>
          <w:rFonts w:ascii="Times New Roman" w:hAnsi="Times New Roman"/>
          <w:color w:val="auto"/>
          <w:sz w:val="32"/>
          <w:highlight w:val="none"/>
        </w:rPr>
      </w:pPr>
      <w:r>
        <w:rPr>
          <w:rFonts w:hint="eastAsia" w:ascii="Times New Roman" w:hAnsi="Times New Roman"/>
          <w:color w:val="auto"/>
          <w:sz w:val="30"/>
          <w:szCs w:val="30"/>
          <w:highlight w:val="none"/>
          <w:u w:val="single"/>
          <w:lang w:eastAsia="zh-CN"/>
        </w:rPr>
        <w:t>2021</w:t>
      </w:r>
      <w:r>
        <w:rPr>
          <w:rFonts w:ascii="Times New Roman" w:hAnsi="Times New Roman"/>
          <w:color w:val="auto"/>
          <w:sz w:val="30"/>
          <w:szCs w:val="30"/>
          <w:highlight w:val="none"/>
        </w:rPr>
        <w:t xml:space="preserve"> 年</w:t>
      </w:r>
      <w:r>
        <w:rPr>
          <w:rFonts w:hint="eastAsia" w:ascii="Times New Roman" w:hAnsi="Times New Roman"/>
          <w:color w:val="auto"/>
          <w:sz w:val="30"/>
          <w:szCs w:val="30"/>
          <w:highlight w:val="none"/>
          <w:u w:val="single"/>
        </w:rPr>
        <w:t xml:space="preserve">   </w:t>
      </w:r>
      <w:r>
        <w:rPr>
          <w:rFonts w:ascii="Times New Roman" w:hAnsi="Times New Roman"/>
          <w:color w:val="auto"/>
          <w:sz w:val="30"/>
          <w:szCs w:val="30"/>
          <w:highlight w:val="none"/>
        </w:rPr>
        <w:t>月</w:t>
      </w:r>
      <w:r>
        <w:rPr>
          <w:rFonts w:hint="eastAsia" w:ascii="Times New Roman" w:hAnsi="Times New Roman"/>
          <w:color w:val="auto"/>
          <w:sz w:val="30"/>
          <w:szCs w:val="30"/>
          <w:highlight w:val="none"/>
          <w:u w:val="single"/>
        </w:rPr>
        <w:t xml:space="preserve">   </w:t>
      </w:r>
      <w:r>
        <w:rPr>
          <w:rFonts w:ascii="Times New Roman" w:hAnsi="Times New Roman"/>
          <w:color w:val="auto"/>
          <w:sz w:val="30"/>
          <w:szCs w:val="30"/>
          <w:highlight w:val="none"/>
        </w:rPr>
        <w:t>日</w:t>
      </w:r>
    </w:p>
    <w:p>
      <w:pPr>
        <w:pStyle w:val="4"/>
        <w:spacing w:before="120" w:beforeLines="50" w:after="120" w:afterLines="50" w:line="240" w:lineRule="auto"/>
        <w:jc w:val="center"/>
        <w:rPr>
          <w:rFonts w:ascii="Times New Roman" w:hAnsi="Times New Roman" w:eastAsia="宋体"/>
          <w:color w:val="auto"/>
          <w:sz w:val="24"/>
          <w:highlight w:val="none"/>
        </w:rPr>
      </w:pPr>
      <w:r>
        <w:rPr>
          <w:rFonts w:ascii="Times New Roman" w:hAnsi="Times New Roman"/>
          <w:color w:val="auto"/>
          <w:highlight w:val="none"/>
        </w:rPr>
        <w:br w:type="page"/>
      </w:r>
      <w:bookmarkStart w:id="404" w:name="_Toc26954"/>
      <w:bookmarkStart w:id="405" w:name="_Toc296503025"/>
      <w:bookmarkStart w:id="406" w:name="_Toc296890982"/>
      <w:bookmarkStart w:id="407" w:name="_Toc351203480"/>
      <w:bookmarkStart w:id="408" w:name="_Toc351203494"/>
      <w:r>
        <w:rPr>
          <w:rFonts w:ascii="Times New Roman" w:hAnsi="Times New Roman" w:eastAsia="宋体"/>
          <w:color w:val="auto"/>
          <w:sz w:val="24"/>
          <w:highlight w:val="none"/>
        </w:rPr>
        <w:t>第一部分 协议书</w:t>
      </w:r>
      <w:bookmarkEnd w:id="404"/>
      <w:bookmarkEnd w:id="405"/>
      <w:bookmarkEnd w:id="406"/>
      <w:bookmarkEnd w:id="407"/>
    </w:p>
    <w:p>
      <w:pPr>
        <w:spacing w:line="360" w:lineRule="auto"/>
        <w:rPr>
          <w:b/>
          <w:color w:val="auto"/>
          <w:highlight w:val="none"/>
          <w:u w:val="single"/>
        </w:rPr>
      </w:pPr>
      <w:r>
        <w:rPr>
          <w:b/>
          <w:color w:val="auto"/>
          <w:highlight w:val="none"/>
        </w:rPr>
        <w:t>发包人（全称）：</w:t>
      </w:r>
      <w:r>
        <w:rPr>
          <w:rFonts w:hint="eastAsia"/>
          <w:color w:val="auto"/>
          <w:highlight w:val="none"/>
          <w:u w:val="single"/>
          <w:lang w:eastAsia="zh-CN"/>
        </w:rPr>
        <w:t>崇左市城市工业区管理委员会</w:t>
      </w:r>
      <w:r>
        <w:rPr>
          <w:b/>
          <w:color w:val="auto"/>
          <w:highlight w:val="none"/>
          <w:u w:val="single"/>
        </w:rPr>
        <w:t></w:t>
      </w:r>
    </w:p>
    <w:p>
      <w:pPr>
        <w:spacing w:line="360" w:lineRule="auto"/>
        <w:rPr>
          <w:b/>
          <w:color w:val="auto"/>
          <w:highlight w:val="none"/>
          <w:u w:val="single"/>
        </w:rPr>
      </w:pPr>
      <w:r>
        <w:rPr>
          <w:rFonts w:hint="eastAsia"/>
          <w:b/>
          <w:color w:val="auto"/>
          <w:highlight w:val="none"/>
          <w:lang w:val="en-US" w:eastAsia="zh-CN"/>
        </w:rPr>
        <w:t>项目公司</w:t>
      </w:r>
      <w:r>
        <w:rPr>
          <w:b/>
          <w:color w:val="auto"/>
          <w:highlight w:val="none"/>
        </w:rPr>
        <w:t>（全称）</w:t>
      </w:r>
      <w:r>
        <w:rPr>
          <w:rFonts w:hint="eastAsia"/>
          <w:b/>
          <w:color w:val="auto"/>
          <w:highlight w:val="none"/>
          <w:lang w:val="en-US" w:eastAsia="zh-CN"/>
        </w:rPr>
        <w:t xml:space="preserve">： </w:t>
      </w:r>
      <w:r>
        <w:rPr>
          <w:b/>
          <w:color w:val="auto"/>
          <w:highlight w:val="none"/>
          <w:u w:val="single"/>
        </w:rPr>
        <w:t xml:space="preserve">          </w:t>
      </w:r>
      <w:r>
        <w:rPr>
          <w:rFonts w:hint="eastAsia"/>
          <w:b/>
          <w:color w:val="auto"/>
          <w:highlight w:val="none"/>
          <w:u w:val="single"/>
        </w:rPr>
        <w:t xml:space="preserve">        </w:t>
      </w:r>
      <w:r>
        <w:rPr>
          <w:b/>
          <w:color w:val="auto"/>
          <w:highlight w:val="none"/>
          <w:u w:val="single"/>
        </w:rPr>
        <w:t xml:space="preserve">       </w:t>
      </w:r>
    </w:p>
    <w:p>
      <w:pPr>
        <w:spacing w:line="360" w:lineRule="auto"/>
        <w:rPr>
          <w:b/>
          <w:color w:val="auto"/>
          <w:highlight w:val="none"/>
          <w:u w:val="single"/>
        </w:rPr>
      </w:pPr>
      <w:r>
        <w:rPr>
          <w:b/>
          <w:color w:val="auto"/>
          <w:highlight w:val="none"/>
        </w:rPr>
        <w:t>咨询人（全称）：</w:t>
      </w:r>
      <w:r>
        <w:rPr>
          <w:b/>
          <w:color w:val="auto"/>
          <w:highlight w:val="none"/>
          <w:u w:val="single"/>
        </w:rPr>
        <w:t xml:space="preserve">          </w:t>
      </w:r>
      <w:r>
        <w:rPr>
          <w:rFonts w:hint="eastAsia"/>
          <w:b/>
          <w:color w:val="auto"/>
          <w:highlight w:val="none"/>
          <w:u w:val="single"/>
        </w:rPr>
        <w:t xml:space="preserve">        </w:t>
      </w:r>
      <w:r>
        <w:rPr>
          <w:b/>
          <w:color w:val="auto"/>
          <w:highlight w:val="none"/>
          <w:u w:val="single"/>
        </w:rPr>
        <w:t xml:space="preserve">            </w:t>
      </w:r>
    </w:p>
    <w:p>
      <w:pPr>
        <w:spacing w:line="360" w:lineRule="auto"/>
        <w:ind w:firstLine="420" w:firstLineChars="200"/>
        <w:rPr>
          <w:color w:val="auto"/>
          <w:highlight w:val="none"/>
        </w:rPr>
      </w:pPr>
      <w:r>
        <w:rPr>
          <w:color w:val="auto"/>
          <w:highlight w:val="none"/>
        </w:rPr>
        <w:t>根据《中华人民共和国建筑法》《中华人民共和国合同法》及有关法律、法规和规章规定，遵循平等、自愿、公平和诚实信用的原则，双方就</w:t>
      </w:r>
      <w:r>
        <w:rPr>
          <w:rFonts w:hint="eastAsia"/>
          <w:b/>
          <w:bCs/>
          <w:color w:val="auto"/>
          <w:kern w:val="0"/>
          <w:szCs w:val="21"/>
          <w:highlight w:val="none"/>
          <w:u w:val="single"/>
          <w:lang w:eastAsia="zh-CN"/>
        </w:rPr>
        <w:t>广西崇左龙赞东盟国际林业循环经济产业园（一期）ppp项目全过程工程咨询（造价及财务跟踪审计）</w:t>
      </w:r>
      <w:r>
        <w:rPr>
          <w:color w:val="auto"/>
          <w:highlight w:val="none"/>
        </w:rPr>
        <w:t>及有关事项协商一致，共同达成如下协议：</w:t>
      </w:r>
    </w:p>
    <w:p>
      <w:pPr>
        <w:spacing w:line="360" w:lineRule="auto"/>
        <w:ind w:firstLine="422" w:firstLineChars="200"/>
        <w:outlineLvl w:val="0"/>
        <w:rPr>
          <w:b/>
          <w:color w:val="auto"/>
          <w:highlight w:val="none"/>
        </w:rPr>
      </w:pPr>
      <w:bookmarkStart w:id="409" w:name="_Toc23070"/>
      <w:bookmarkStart w:id="410" w:name="_Toc351203481"/>
      <w:r>
        <w:rPr>
          <w:b/>
          <w:color w:val="auto"/>
          <w:highlight w:val="none"/>
        </w:rPr>
        <w:t>一、工程概况</w:t>
      </w:r>
      <w:bookmarkEnd w:id="409"/>
      <w:bookmarkEnd w:id="410"/>
    </w:p>
    <w:p>
      <w:pPr>
        <w:spacing w:line="360" w:lineRule="auto"/>
        <w:ind w:firstLine="411" w:firstLineChars="196"/>
        <w:rPr>
          <w:color w:val="auto"/>
          <w:highlight w:val="none"/>
          <w:u w:val="single"/>
        </w:rPr>
      </w:pPr>
      <w:r>
        <w:rPr>
          <w:bCs/>
          <w:color w:val="auto"/>
          <w:highlight w:val="none"/>
        </w:rPr>
        <w:t>项目名称</w:t>
      </w:r>
      <w:r>
        <w:rPr>
          <w:color w:val="auto"/>
          <w:highlight w:val="none"/>
        </w:rPr>
        <w:t>：</w:t>
      </w:r>
      <w:r>
        <w:rPr>
          <w:rFonts w:hint="eastAsia"/>
          <w:color w:val="auto"/>
          <w:szCs w:val="21"/>
          <w:highlight w:val="none"/>
          <w:u w:val="single"/>
          <w:lang w:eastAsia="zh-CN"/>
        </w:rPr>
        <w:t>广西崇左龙赞东盟国际林业循环经济产业园（一期）ppp项目全过程工程跟踪审计咨询服务</w:t>
      </w:r>
    </w:p>
    <w:p>
      <w:pPr>
        <w:spacing w:line="360" w:lineRule="auto"/>
        <w:ind w:firstLine="411" w:firstLineChars="196"/>
        <w:rPr>
          <w:color w:val="auto"/>
          <w:highlight w:val="none"/>
        </w:rPr>
      </w:pPr>
      <w:r>
        <w:rPr>
          <w:bCs/>
          <w:color w:val="auto"/>
          <w:highlight w:val="none"/>
        </w:rPr>
        <w:t>项目地点：</w:t>
      </w:r>
      <w:r>
        <w:rPr>
          <w:rFonts w:hint="eastAsia"/>
          <w:color w:val="auto"/>
          <w:highlight w:val="none"/>
          <w:u w:val="single"/>
        </w:rPr>
        <w:t>中国—泰国崇左产业园内</w:t>
      </w:r>
      <w:r>
        <w:rPr>
          <w:color w:val="auto"/>
          <w:highlight w:val="none"/>
          <w:u w:val="single"/>
        </w:rPr>
        <w:t xml:space="preserve"> </w:t>
      </w:r>
    </w:p>
    <w:p>
      <w:pPr>
        <w:spacing w:line="360" w:lineRule="auto"/>
        <w:ind w:firstLine="411" w:firstLineChars="196"/>
        <w:rPr>
          <w:bCs/>
          <w:color w:val="auto"/>
          <w:highlight w:val="none"/>
          <w:u w:val="single"/>
        </w:rPr>
      </w:pPr>
      <w:r>
        <w:rPr>
          <w:color w:val="auto"/>
          <w:highlight w:val="none"/>
        </w:rPr>
        <w:t>建设规模：</w:t>
      </w:r>
      <w:r>
        <w:rPr>
          <w:rFonts w:hint="eastAsia"/>
          <w:bCs/>
          <w:color w:val="auto"/>
          <w:highlight w:val="none"/>
          <w:u w:val="single"/>
        </w:rPr>
        <w:t>龙赞东盟国际林业循环经济产业园标准厂房建设、职工宿舍建设、仓储物流中心建设、交易展示中心建设、工业旅游区建设、智能制造与研发中心建设、园区集中供热供电、文体活动中心、产品质检中心、综合服务楼、场坪工程、道路工程（涉及给排水工程、交通工程、照明工程及绿化工程）等。</w:t>
      </w:r>
    </w:p>
    <w:p>
      <w:pPr>
        <w:spacing w:line="360" w:lineRule="auto"/>
        <w:ind w:firstLine="411" w:firstLineChars="196"/>
        <w:rPr>
          <w:bCs/>
          <w:color w:val="auto"/>
          <w:highlight w:val="none"/>
          <w:u w:val="single"/>
        </w:rPr>
      </w:pPr>
      <w:r>
        <w:rPr>
          <w:rFonts w:hint="eastAsia"/>
          <w:bCs/>
          <w:color w:val="auto"/>
          <w:highlight w:val="none"/>
          <w:u w:val="single"/>
        </w:rPr>
        <w:t>一期阶段建设规模：</w:t>
      </w:r>
    </w:p>
    <w:p>
      <w:pPr>
        <w:spacing w:line="360" w:lineRule="auto"/>
        <w:ind w:firstLine="411" w:firstLineChars="196"/>
        <w:rPr>
          <w:bCs/>
          <w:color w:val="auto"/>
          <w:highlight w:val="none"/>
          <w:u w:val="single"/>
        </w:rPr>
      </w:pPr>
      <w:r>
        <w:rPr>
          <w:rFonts w:hint="eastAsia"/>
          <w:bCs/>
          <w:color w:val="auto"/>
          <w:highlight w:val="none"/>
          <w:u w:val="single"/>
        </w:rPr>
        <w:t>①场平工程的场平面积为3000亩，土方量约为1592.90万立方米；</w:t>
      </w:r>
    </w:p>
    <w:p>
      <w:pPr>
        <w:spacing w:line="360" w:lineRule="auto"/>
        <w:ind w:firstLine="411" w:firstLineChars="196"/>
        <w:rPr>
          <w:bCs/>
          <w:color w:val="auto"/>
          <w:highlight w:val="none"/>
          <w:u w:val="single"/>
        </w:rPr>
      </w:pPr>
      <w:r>
        <w:rPr>
          <w:rFonts w:hint="eastAsia"/>
          <w:bCs/>
          <w:color w:val="auto"/>
          <w:highlight w:val="none"/>
          <w:u w:val="single"/>
        </w:rPr>
        <w:t>②道路工程包括10条道路，道路总长度为17.90千米；</w:t>
      </w:r>
    </w:p>
    <w:p>
      <w:pPr>
        <w:spacing w:line="360" w:lineRule="auto"/>
        <w:ind w:firstLine="411" w:firstLineChars="196"/>
        <w:rPr>
          <w:bCs/>
          <w:color w:val="auto"/>
          <w:highlight w:val="none"/>
          <w:u w:val="single"/>
        </w:rPr>
      </w:pPr>
      <w:r>
        <w:rPr>
          <w:rFonts w:hint="eastAsia"/>
          <w:bCs/>
          <w:color w:val="auto"/>
          <w:highlight w:val="none"/>
          <w:u w:val="single"/>
        </w:rPr>
        <w:t>③标准厂房建筑面积为10万平方米；</w:t>
      </w:r>
    </w:p>
    <w:p>
      <w:pPr>
        <w:spacing w:line="360" w:lineRule="auto"/>
        <w:ind w:firstLine="411" w:firstLineChars="196"/>
        <w:rPr>
          <w:bCs/>
          <w:color w:val="auto"/>
          <w:highlight w:val="none"/>
          <w:u w:val="single"/>
        </w:rPr>
      </w:pPr>
      <w:r>
        <w:rPr>
          <w:rFonts w:hint="eastAsia"/>
          <w:bCs/>
          <w:color w:val="auto"/>
          <w:highlight w:val="none"/>
          <w:u w:val="single"/>
        </w:rPr>
        <w:t>④职工宿舍建设2.3万平方米；</w:t>
      </w:r>
    </w:p>
    <w:p>
      <w:pPr>
        <w:spacing w:line="360" w:lineRule="auto"/>
        <w:ind w:firstLine="411" w:firstLineChars="196"/>
        <w:rPr>
          <w:bCs/>
          <w:color w:val="auto"/>
          <w:highlight w:val="none"/>
          <w:u w:val="single"/>
        </w:rPr>
      </w:pPr>
      <w:r>
        <w:rPr>
          <w:rFonts w:hint="eastAsia"/>
          <w:bCs/>
          <w:color w:val="auto"/>
          <w:highlight w:val="none"/>
          <w:u w:val="single"/>
        </w:rPr>
        <w:t>⑤在园区建设供气供电6000平方米，建设1X20t/h及1X40t/h生物质燃料锅炉及配套设备集中供热、2X2000KW背压式汽轮机发电机组及配套管网；</w:t>
      </w:r>
    </w:p>
    <w:p>
      <w:pPr>
        <w:spacing w:line="360" w:lineRule="auto"/>
        <w:ind w:firstLine="411" w:firstLineChars="196"/>
        <w:rPr>
          <w:bCs/>
          <w:color w:val="auto"/>
          <w:highlight w:val="none"/>
          <w:u w:val="single"/>
        </w:rPr>
      </w:pPr>
      <w:r>
        <w:rPr>
          <w:rFonts w:hint="eastAsia"/>
          <w:bCs/>
          <w:color w:val="auto"/>
          <w:highlight w:val="none"/>
          <w:u w:val="single"/>
        </w:rPr>
        <w:t>⑥综合服务楼建设40000平方米，综合服务楼主要是对园区企业进行管理，包括物业的管理、安保的管理、卫生管理、消防管理等，设置办证大厅，方便入园企业办理手续等；</w:t>
      </w:r>
    </w:p>
    <w:p>
      <w:pPr>
        <w:spacing w:line="360" w:lineRule="auto"/>
        <w:ind w:firstLine="411" w:firstLineChars="196"/>
        <w:rPr>
          <w:color w:val="auto"/>
          <w:highlight w:val="none"/>
        </w:rPr>
      </w:pPr>
      <w:r>
        <w:rPr>
          <w:rFonts w:hint="eastAsia"/>
          <w:bCs/>
          <w:color w:val="auto"/>
          <w:highlight w:val="none"/>
          <w:u w:val="single"/>
        </w:rPr>
        <w:t>⑦部分设施配套的建设，如园区内链接市政管网等。</w:t>
      </w:r>
    </w:p>
    <w:p>
      <w:pPr>
        <w:spacing w:line="360" w:lineRule="auto"/>
        <w:ind w:firstLine="411" w:firstLineChars="196"/>
        <w:rPr>
          <w:color w:val="auto"/>
          <w:highlight w:val="none"/>
          <w:u w:val="single"/>
        </w:rPr>
      </w:pPr>
      <w:r>
        <w:rPr>
          <w:color w:val="auto"/>
          <w:highlight w:val="none"/>
        </w:rPr>
        <w:t>计划投资：</w:t>
      </w:r>
      <w:r>
        <w:rPr>
          <w:color w:val="auto"/>
          <w:highlight w:val="none"/>
          <w:u w:val="single"/>
        </w:rPr>
        <w:t>约</w:t>
      </w:r>
      <w:r>
        <w:rPr>
          <w:rFonts w:hint="eastAsia"/>
          <w:color w:val="auto"/>
          <w:highlight w:val="none"/>
          <w:u w:val="single"/>
        </w:rPr>
        <w:t>133462.31</w:t>
      </w:r>
      <w:r>
        <w:rPr>
          <w:color w:val="auto"/>
          <w:highlight w:val="none"/>
          <w:u w:val="single"/>
        </w:rPr>
        <w:t xml:space="preserve">万元             </w:t>
      </w:r>
    </w:p>
    <w:p>
      <w:pPr>
        <w:spacing w:line="360" w:lineRule="auto"/>
        <w:ind w:firstLine="422" w:firstLineChars="200"/>
        <w:outlineLvl w:val="0"/>
        <w:rPr>
          <w:b/>
          <w:color w:val="auto"/>
          <w:highlight w:val="none"/>
        </w:rPr>
      </w:pPr>
      <w:bookmarkStart w:id="411" w:name="_Toc29996"/>
      <w:r>
        <w:rPr>
          <w:b/>
          <w:color w:val="auto"/>
          <w:highlight w:val="none"/>
        </w:rPr>
        <w:t>二、全过程工程咨询服务范围与服务内容</w:t>
      </w:r>
      <w:bookmarkEnd w:id="411"/>
    </w:p>
    <w:p>
      <w:pPr>
        <w:spacing w:line="360" w:lineRule="auto"/>
        <w:ind w:firstLine="420" w:firstLineChars="200"/>
        <w:rPr>
          <w:color w:val="auto"/>
          <w:szCs w:val="21"/>
          <w:highlight w:val="none"/>
        </w:rPr>
      </w:pPr>
      <w:r>
        <w:rPr>
          <w:rFonts w:hint="eastAsia" w:ascii="MS Mincho" w:hAnsi="MS Mincho" w:eastAsia="MS Mincho" w:cs="MS Mincho"/>
          <w:color w:val="auto"/>
          <w:highlight w:val="none"/>
        </w:rPr>
        <w:t>☑</w:t>
      </w:r>
      <w:r>
        <w:rPr>
          <w:rFonts w:hint="eastAsia"/>
          <w:color w:val="auto"/>
          <w:szCs w:val="21"/>
          <w:highlight w:val="none"/>
        </w:rPr>
        <w:t>全过程工程项目管理（以下简称</w:t>
      </w:r>
      <w:r>
        <w:rPr>
          <w:color w:val="auto"/>
          <w:szCs w:val="21"/>
          <w:highlight w:val="none"/>
        </w:rPr>
        <w:t>“</w:t>
      </w:r>
      <w:r>
        <w:rPr>
          <w:rFonts w:hint="eastAsia"/>
          <w:color w:val="auto"/>
          <w:szCs w:val="21"/>
          <w:highlight w:val="none"/>
        </w:rPr>
        <w:t>项目管理</w:t>
      </w:r>
      <w:r>
        <w:rPr>
          <w:color w:val="auto"/>
          <w:szCs w:val="21"/>
          <w:highlight w:val="none"/>
        </w:rPr>
        <w:t>”</w:t>
      </w:r>
      <w:r>
        <w:rPr>
          <w:rFonts w:hint="eastAsia"/>
          <w:color w:val="auto"/>
          <w:szCs w:val="21"/>
          <w:highlight w:val="none"/>
        </w:rPr>
        <w:t>）：本</w:t>
      </w:r>
      <w:r>
        <w:rPr>
          <w:rFonts w:hint="eastAsia"/>
          <w:color w:val="auto"/>
          <w:szCs w:val="21"/>
          <w:highlight w:val="none"/>
          <w:u w:val="single"/>
        </w:rPr>
        <w:t>项目全生命周期的项目策划、勘察管理、设计管理、合同管理、投资管理、进度管理、现场管理、参建单位管理、验收管理、运营保修管理以及质量、计划、安全、信息、沟通、风险、人力资源等管理与协调。</w:t>
      </w:r>
    </w:p>
    <w:p>
      <w:pPr>
        <w:widowControl/>
        <w:spacing w:line="400" w:lineRule="atLeast"/>
        <w:ind w:firstLine="422"/>
        <w:rPr>
          <w:color w:val="auto"/>
          <w:kern w:val="0"/>
          <w:szCs w:val="21"/>
          <w:highlight w:val="none"/>
          <w:u w:val="single"/>
        </w:rPr>
      </w:pPr>
      <w:r>
        <w:rPr>
          <w:rFonts w:hint="eastAsia" w:ascii="MS Mincho" w:hAnsi="MS Mincho" w:eastAsia="MS Mincho" w:cs="MS Mincho"/>
          <w:color w:val="auto"/>
          <w:highlight w:val="none"/>
        </w:rPr>
        <w:t>☑</w:t>
      </w:r>
      <w:r>
        <w:rPr>
          <w:rFonts w:hint="eastAsia"/>
          <w:color w:val="auto"/>
          <w:szCs w:val="21"/>
          <w:highlight w:val="none"/>
        </w:rPr>
        <w:t>造价咨询：</w:t>
      </w:r>
      <w:r>
        <w:rPr>
          <w:rFonts w:hint="eastAsia"/>
          <w:bCs/>
          <w:color w:val="auto"/>
          <w:szCs w:val="21"/>
          <w:highlight w:val="none"/>
          <w:u w:val="single"/>
          <w:shd w:val="clear" w:color="auto" w:fill="FFFFFF"/>
        </w:rPr>
        <w:t>提供全过程造价咨询服务；</w:t>
      </w:r>
      <w:r>
        <w:rPr>
          <w:rFonts w:hint="eastAsia"/>
          <w:color w:val="auto"/>
          <w:kern w:val="0"/>
          <w:szCs w:val="21"/>
          <w:highlight w:val="none"/>
          <w:u w:val="single"/>
        </w:rPr>
        <w:t>工程施工阶段造价跟踪审核（即已完工程量、现场签证、工程变更造价、月进度审核）</w:t>
      </w:r>
      <w:r>
        <w:rPr>
          <w:rFonts w:hint="eastAsia"/>
          <w:b/>
          <w:bCs/>
          <w:color w:val="auto"/>
          <w:szCs w:val="21"/>
          <w:highlight w:val="none"/>
          <w:u w:val="single"/>
          <w:shd w:val="clear" w:color="auto" w:fill="FFFFFF"/>
        </w:rPr>
        <w:t>、</w:t>
      </w:r>
      <w:r>
        <w:rPr>
          <w:rFonts w:hint="eastAsia"/>
          <w:color w:val="auto"/>
          <w:kern w:val="0"/>
          <w:szCs w:val="21"/>
          <w:highlight w:val="none"/>
          <w:u w:val="single"/>
        </w:rPr>
        <w:t>工程竣工结算阶段项目结算审核等与工程造价咨询相关的服务；</w:t>
      </w:r>
    </w:p>
    <w:p>
      <w:pPr>
        <w:pStyle w:val="2"/>
        <w:rPr>
          <w:color w:val="auto"/>
          <w:szCs w:val="21"/>
          <w:highlight w:val="none"/>
          <w:u w:val="single"/>
        </w:rPr>
      </w:pPr>
    </w:p>
    <w:p>
      <w:pPr>
        <w:widowControl/>
        <w:spacing w:line="400" w:lineRule="atLeast"/>
        <w:ind w:firstLine="422"/>
        <w:rPr>
          <w:color w:val="auto"/>
          <w:szCs w:val="21"/>
          <w:highlight w:val="none"/>
        </w:rPr>
      </w:pPr>
      <w:r>
        <w:rPr>
          <w:rFonts w:hint="eastAsia"/>
          <w:color w:val="auto"/>
          <w:szCs w:val="21"/>
          <w:highlight w:val="none"/>
        </w:rPr>
        <w:t>☑其他：</w:t>
      </w:r>
      <w:r>
        <w:rPr>
          <w:rFonts w:hint="eastAsia"/>
          <w:bCs/>
          <w:color w:val="auto"/>
          <w:szCs w:val="21"/>
          <w:highlight w:val="none"/>
          <w:u w:val="single"/>
          <w:shd w:val="clear" w:color="auto" w:fill="FFFFFF"/>
        </w:rPr>
        <w:t>（1）全过程财务跟踪审计。</w:t>
      </w:r>
      <w:r>
        <w:rPr>
          <w:rFonts w:hint="eastAsia"/>
          <w:color w:val="auto"/>
          <w:szCs w:val="21"/>
          <w:highlight w:val="none"/>
          <w:u w:val="single"/>
        </w:rPr>
        <w:t>（2）出具验资报告。（3）协助建设单位完善内部控制制度并监督内部控制制度执行情况。（4）竣工财务审计。</w:t>
      </w:r>
      <w:r>
        <w:rPr>
          <w:rFonts w:hint="eastAsia"/>
          <w:bCs/>
          <w:color w:val="auto"/>
          <w:szCs w:val="21"/>
          <w:highlight w:val="none"/>
          <w:u w:val="single"/>
          <w:shd w:val="clear" w:color="auto" w:fill="FFFFFF"/>
        </w:rPr>
        <w:t>（5）协助建设单位与项目总承包企业及建筑材料、设备、构配件供应、工程检测等企业签订合同并监督实施</w:t>
      </w:r>
      <w:r>
        <w:rPr>
          <w:rFonts w:hint="eastAsia"/>
          <w:bCs/>
          <w:color w:val="auto"/>
          <w:szCs w:val="21"/>
          <w:highlight w:val="none"/>
          <w:u w:val="single"/>
          <w:shd w:val="clear" w:color="auto" w:fill="FFFFFF"/>
        </w:rPr>
        <w:t>。对项目总承包企业在项目施工过程中进行全方位监督。（6）配合参建各方工作，保护建设单位的合法利益，尊重参建方的合法权益。（7）配合参建各方定期参加工作列会，并做好会议纪要。（8）收集参建各方的工程资料，与相关部门对接</w:t>
      </w:r>
      <w:r>
        <w:rPr>
          <w:rFonts w:hint="eastAsia"/>
          <w:color w:val="auto"/>
          <w:szCs w:val="21"/>
          <w:highlight w:val="none"/>
        </w:rPr>
        <w:t>。</w:t>
      </w:r>
    </w:p>
    <w:p>
      <w:pPr>
        <w:spacing w:line="360" w:lineRule="auto"/>
        <w:ind w:firstLine="420" w:firstLineChars="200"/>
        <w:rPr>
          <w:color w:val="auto"/>
          <w:highlight w:val="none"/>
        </w:rPr>
      </w:pPr>
      <w:r>
        <w:rPr>
          <w:color w:val="auto"/>
          <w:highlight w:val="none"/>
        </w:rPr>
        <w:t>具体服务范围与服务内容详见专用合同条款附件A。</w:t>
      </w:r>
      <w:bookmarkStart w:id="412" w:name="_Toc351203482"/>
    </w:p>
    <w:p>
      <w:pPr>
        <w:spacing w:line="360" w:lineRule="auto"/>
        <w:ind w:firstLine="422" w:firstLineChars="200"/>
        <w:outlineLvl w:val="0"/>
        <w:rPr>
          <w:b/>
          <w:color w:val="auto"/>
          <w:highlight w:val="none"/>
        </w:rPr>
      </w:pPr>
      <w:bookmarkStart w:id="413" w:name="_Toc27605"/>
      <w:r>
        <w:rPr>
          <w:b/>
          <w:color w:val="auto"/>
          <w:highlight w:val="none"/>
        </w:rPr>
        <w:t>三、</w:t>
      </w:r>
      <w:bookmarkEnd w:id="412"/>
      <w:r>
        <w:rPr>
          <w:b/>
          <w:color w:val="auto"/>
          <w:highlight w:val="none"/>
        </w:rPr>
        <w:t>全过程工程咨询服务期</w:t>
      </w:r>
      <w:bookmarkEnd w:id="413"/>
    </w:p>
    <w:p>
      <w:pPr>
        <w:spacing w:line="360" w:lineRule="auto"/>
        <w:ind w:firstLine="420" w:firstLineChars="200"/>
        <w:rPr>
          <w:color w:val="auto"/>
          <w:highlight w:val="none"/>
        </w:rPr>
      </w:pPr>
      <w:r>
        <w:rPr>
          <w:color w:val="auto"/>
          <w:highlight w:val="none"/>
        </w:rPr>
        <w:t>全过程工程咨询服务期：</w:t>
      </w:r>
      <w:r>
        <w:rPr>
          <w:bCs/>
          <w:color w:val="auto"/>
          <w:szCs w:val="21"/>
          <w:highlight w:val="none"/>
          <w:u w:val="single"/>
          <w:shd w:val="clear" w:color="auto" w:fill="FFFFFF"/>
        </w:rPr>
        <w:t>总服务期暂定</w:t>
      </w:r>
      <w:r>
        <w:rPr>
          <w:rFonts w:hint="eastAsia"/>
          <w:bCs/>
          <w:color w:val="auto"/>
          <w:szCs w:val="21"/>
          <w:highlight w:val="none"/>
          <w:u w:val="single"/>
          <w:shd w:val="clear" w:color="auto" w:fill="FFFFFF"/>
        </w:rPr>
        <w:t>三年（其中施工期两年，缺陷责任期一年）</w:t>
      </w:r>
      <w:r>
        <w:rPr>
          <w:bCs/>
          <w:color w:val="auto"/>
          <w:szCs w:val="21"/>
          <w:highlight w:val="none"/>
          <w:u w:val="single"/>
          <w:shd w:val="clear" w:color="auto" w:fill="FFFFFF"/>
        </w:rPr>
        <w:t>，签订全过程工程咨询合同之日起至工程缺陷责任期满</w:t>
      </w:r>
      <w:r>
        <w:rPr>
          <w:rFonts w:hint="eastAsia"/>
          <w:bCs/>
          <w:color w:val="auto"/>
          <w:szCs w:val="21"/>
          <w:highlight w:val="none"/>
          <w:u w:val="single"/>
          <w:shd w:val="clear" w:color="auto" w:fill="FFFFFF"/>
        </w:rPr>
        <w:t>。</w:t>
      </w:r>
    </w:p>
    <w:p>
      <w:pPr>
        <w:spacing w:line="360" w:lineRule="auto"/>
        <w:ind w:firstLine="420" w:firstLineChars="200"/>
        <w:rPr>
          <w:color w:val="auto"/>
          <w:highlight w:val="none"/>
        </w:rPr>
      </w:pPr>
      <w:r>
        <w:rPr>
          <w:color w:val="auto"/>
          <w:highlight w:val="none"/>
        </w:rPr>
        <w:t>计划开始服务日期：</w:t>
      </w:r>
      <w:r>
        <w:rPr>
          <w:color w:val="auto"/>
          <w:highlight w:val="none"/>
          <w:u w:val="single"/>
        </w:rPr>
        <w:t></w:t>
      </w:r>
      <w:r>
        <w:rPr>
          <w:color w:val="auto"/>
          <w:highlight w:val="none"/>
        </w:rPr>
        <w:t>年</w:t>
      </w:r>
      <w:r>
        <w:rPr>
          <w:color w:val="auto"/>
          <w:highlight w:val="none"/>
          <w:u w:val="single"/>
        </w:rPr>
        <w:t></w:t>
      </w:r>
      <w:r>
        <w:rPr>
          <w:color w:val="auto"/>
          <w:highlight w:val="none"/>
        </w:rPr>
        <w:t>月</w:t>
      </w:r>
      <w:r>
        <w:rPr>
          <w:color w:val="auto"/>
          <w:highlight w:val="none"/>
          <w:u w:val="single"/>
        </w:rPr>
        <w:t></w:t>
      </w:r>
      <w:r>
        <w:rPr>
          <w:color w:val="auto"/>
          <w:highlight w:val="none"/>
        </w:rPr>
        <w:t>日。</w:t>
      </w:r>
    </w:p>
    <w:p>
      <w:pPr>
        <w:spacing w:line="360" w:lineRule="auto"/>
        <w:ind w:firstLine="459"/>
        <w:rPr>
          <w:color w:val="auto"/>
          <w:highlight w:val="none"/>
        </w:rPr>
      </w:pPr>
      <w:r>
        <w:rPr>
          <w:color w:val="auto"/>
          <w:highlight w:val="none"/>
        </w:rPr>
        <w:t>计划完成服务日期：</w:t>
      </w:r>
      <w:r>
        <w:rPr>
          <w:color w:val="auto"/>
          <w:highlight w:val="none"/>
          <w:u w:val="single"/>
        </w:rPr>
        <w:t></w:t>
      </w:r>
      <w:r>
        <w:rPr>
          <w:color w:val="auto"/>
          <w:highlight w:val="none"/>
        </w:rPr>
        <w:t>年</w:t>
      </w:r>
      <w:r>
        <w:rPr>
          <w:color w:val="auto"/>
          <w:highlight w:val="none"/>
          <w:u w:val="single"/>
        </w:rPr>
        <w:t></w:t>
      </w:r>
      <w:r>
        <w:rPr>
          <w:color w:val="auto"/>
          <w:highlight w:val="none"/>
        </w:rPr>
        <w:t>月</w:t>
      </w:r>
      <w:r>
        <w:rPr>
          <w:color w:val="auto"/>
          <w:highlight w:val="none"/>
          <w:u w:val="single"/>
        </w:rPr>
        <w:t></w:t>
      </w:r>
      <w:r>
        <w:rPr>
          <w:color w:val="auto"/>
          <w:highlight w:val="none"/>
        </w:rPr>
        <w:t>日。</w:t>
      </w:r>
    </w:p>
    <w:p>
      <w:pPr>
        <w:spacing w:line="360" w:lineRule="auto"/>
        <w:ind w:firstLine="459"/>
        <w:rPr>
          <w:color w:val="auto"/>
          <w:highlight w:val="none"/>
        </w:rPr>
      </w:pPr>
      <w:r>
        <w:rPr>
          <w:color w:val="auto"/>
          <w:highlight w:val="none"/>
        </w:rPr>
        <w:t>具体全过程工程咨询服务期以专用合同条款及其附件的约定为准。</w:t>
      </w:r>
    </w:p>
    <w:p>
      <w:pPr>
        <w:spacing w:line="360" w:lineRule="auto"/>
        <w:ind w:firstLine="422" w:firstLineChars="200"/>
        <w:outlineLvl w:val="0"/>
        <w:rPr>
          <w:b/>
          <w:color w:val="auto"/>
          <w:highlight w:val="none"/>
        </w:rPr>
      </w:pPr>
      <w:bookmarkStart w:id="414" w:name="_Toc351203484"/>
      <w:bookmarkStart w:id="415" w:name="_Toc16141"/>
      <w:r>
        <w:rPr>
          <w:b/>
          <w:color w:val="auto"/>
          <w:highlight w:val="none"/>
        </w:rPr>
        <w:t>四、</w:t>
      </w:r>
      <w:bookmarkEnd w:id="414"/>
      <w:r>
        <w:rPr>
          <w:b/>
          <w:color w:val="auto"/>
          <w:highlight w:val="none"/>
        </w:rPr>
        <w:t>合同价款</w:t>
      </w:r>
      <w:bookmarkEnd w:id="415"/>
      <w:r>
        <w:rPr>
          <w:b/>
          <w:color w:val="auto"/>
          <w:highlight w:val="none"/>
        </w:rPr>
        <w:tab/>
      </w:r>
    </w:p>
    <w:p>
      <w:pPr>
        <w:spacing w:line="360" w:lineRule="auto"/>
        <w:ind w:firstLine="420" w:firstLineChars="200"/>
        <w:rPr>
          <w:color w:val="auto"/>
          <w:highlight w:val="none"/>
        </w:rPr>
      </w:pPr>
      <w:r>
        <w:rPr>
          <w:color w:val="auto"/>
          <w:highlight w:val="none"/>
        </w:rPr>
        <w:t>1.报酬计取方式：</w:t>
      </w:r>
      <w:r>
        <w:rPr>
          <w:color w:val="auto"/>
          <w:highlight w:val="none"/>
          <w:u w:val="single"/>
        </w:rPr>
        <w:t>                      </w:t>
      </w:r>
      <w:r>
        <w:rPr>
          <w:color w:val="auto"/>
          <w:highlight w:val="none"/>
        </w:rPr>
        <w:t>；</w:t>
      </w:r>
    </w:p>
    <w:p>
      <w:pPr>
        <w:spacing w:line="360" w:lineRule="auto"/>
        <w:ind w:firstLine="420" w:firstLineChars="200"/>
        <w:rPr>
          <w:color w:val="auto"/>
          <w:highlight w:val="none"/>
          <w:u w:val="single"/>
        </w:rPr>
      </w:pPr>
      <w:r>
        <w:rPr>
          <w:color w:val="auto"/>
          <w:highlight w:val="none"/>
        </w:rPr>
        <w:t>2.签约合同价为人民币（大写）（¥元）。</w:t>
      </w:r>
    </w:p>
    <w:p>
      <w:pPr>
        <w:spacing w:line="360" w:lineRule="auto"/>
        <w:ind w:firstLine="422" w:firstLineChars="200"/>
        <w:outlineLvl w:val="0"/>
        <w:rPr>
          <w:b/>
          <w:color w:val="auto"/>
          <w:highlight w:val="none"/>
        </w:rPr>
      </w:pPr>
      <w:bookmarkStart w:id="416" w:name="_Toc351203485"/>
      <w:bookmarkStart w:id="417" w:name="_Toc13241"/>
      <w:r>
        <w:rPr>
          <w:b/>
          <w:color w:val="auto"/>
          <w:highlight w:val="none"/>
        </w:rPr>
        <w:t>五、</w:t>
      </w:r>
      <w:bookmarkEnd w:id="416"/>
      <w:r>
        <w:rPr>
          <w:b/>
          <w:color w:val="auto"/>
          <w:highlight w:val="none"/>
        </w:rPr>
        <w:t>发包人代表与咨询人项目总负责人</w:t>
      </w:r>
      <w:bookmarkEnd w:id="417"/>
    </w:p>
    <w:p>
      <w:pPr>
        <w:spacing w:line="360" w:lineRule="auto"/>
        <w:ind w:firstLine="420" w:firstLineChars="200"/>
        <w:rPr>
          <w:color w:val="auto"/>
          <w:highlight w:val="none"/>
        </w:rPr>
      </w:pPr>
      <w:r>
        <w:rPr>
          <w:color w:val="auto"/>
          <w:highlight w:val="none"/>
        </w:rPr>
        <w:t>发包人代表： 。</w:t>
      </w:r>
    </w:p>
    <w:p>
      <w:pPr>
        <w:spacing w:line="360" w:lineRule="auto"/>
        <w:ind w:firstLine="420" w:firstLineChars="200"/>
        <w:rPr>
          <w:color w:val="auto"/>
          <w:highlight w:val="none"/>
        </w:rPr>
      </w:pPr>
      <w:r>
        <w:rPr>
          <w:color w:val="auto"/>
          <w:highlight w:val="none"/>
        </w:rPr>
        <w:t>咨询人项目总负责人：</w:t>
      </w:r>
      <w:r>
        <w:rPr>
          <w:color w:val="auto"/>
          <w:highlight w:val="none"/>
          <w:u w:val="single"/>
        </w:rPr>
        <w:t>                     </w:t>
      </w:r>
      <w:r>
        <w:rPr>
          <w:color w:val="auto"/>
          <w:highlight w:val="none"/>
        </w:rPr>
        <w:t>。</w:t>
      </w:r>
    </w:p>
    <w:p>
      <w:pPr>
        <w:spacing w:line="360" w:lineRule="auto"/>
        <w:ind w:firstLine="422" w:firstLineChars="200"/>
        <w:outlineLvl w:val="0"/>
        <w:rPr>
          <w:b/>
          <w:color w:val="auto"/>
          <w:highlight w:val="none"/>
        </w:rPr>
      </w:pPr>
      <w:bookmarkStart w:id="418" w:name="_Toc351203486"/>
      <w:bookmarkStart w:id="419" w:name="_Toc3821"/>
      <w:r>
        <w:rPr>
          <w:b/>
          <w:color w:val="auto"/>
          <w:highlight w:val="none"/>
        </w:rPr>
        <w:t>六、合同文件构成</w:t>
      </w:r>
      <w:bookmarkEnd w:id="418"/>
      <w:bookmarkEnd w:id="419"/>
    </w:p>
    <w:p>
      <w:pPr>
        <w:spacing w:line="360" w:lineRule="auto"/>
        <w:ind w:firstLine="420" w:firstLineChars="200"/>
        <w:rPr>
          <w:bCs/>
          <w:color w:val="auto"/>
          <w:highlight w:val="none"/>
        </w:rPr>
      </w:pPr>
      <w:r>
        <w:rPr>
          <w:bCs/>
          <w:color w:val="auto"/>
          <w:highlight w:val="none"/>
        </w:rPr>
        <w:t>本协议书与下列文件一起构成合同文件：</w:t>
      </w:r>
    </w:p>
    <w:p>
      <w:pPr>
        <w:autoSpaceDE w:val="0"/>
        <w:autoSpaceDN w:val="0"/>
        <w:adjustRightInd w:val="0"/>
        <w:spacing w:line="360" w:lineRule="auto"/>
        <w:ind w:firstLine="420" w:firstLineChars="200"/>
        <w:jc w:val="left"/>
        <w:rPr>
          <w:color w:val="auto"/>
          <w:highlight w:val="none"/>
        </w:rPr>
      </w:pPr>
      <w:r>
        <w:rPr>
          <w:color w:val="auto"/>
          <w:highlight w:val="none"/>
        </w:rPr>
        <w:t>（1）中标通知书（如有）；</w:t>
      </w:r>
    </w:p>
    <w:p>
      <w:pPr>
        <w:autoSpaceDE w:val="0"/>
        <w:autoSpaceDN w:val="0"/>
        <w:adjustRightInd w:val="0"/>
        <w:spacing w:line="360" w:lineRule="auto"/>
        <w:ind w:firstLine="420" w:firstLineChars="200"/>
        <w:jc w:val="left"/>
        <w:rPr>
          <w:color w:val="auto"/>
          <w:highlight w:val="none"/>
        </w:rPr>
      </w:pPr>
      <w:r>
        <w:rPr>
          <w:color w:val="auto"/>
          <w:highlight w:val="none"/>
        </w:rPr>
        <w:t>（2）投标函及其附录（如有）；</w:t>
      </w:r>
    </w:p>
    <w:p>
      <w:pPr>
        <w:autoSpaceDE w:val="0"/>
        <w:autoSpaceDN w:val="0"/>
        <w:adjustRightInd w:val="0"/>
        <w:spacing w:line="360" w:lineRule="auto"/>
        <w:ind w:firstLine="420" w:firstLineChars="200"/>
        <w:jc w:val="left"/>
        <w:rPr>
          <w:color w:val="auto"/>
          <w:highlight w:val="none"/>
        </w:rPr>
      </w:pPr>
      <w:r>
        <w:rPr>
          <w:color w:val="auto"/>
          <w:highlight w:val="none"/>
        </w:rPr>
        <w:t xml:space="preserve">（3）专用合同条款及其附件； </w:t>
      </w:r>
    </w:p>
    <w:p>
      <w:pPr>
        <w:autoSpaceDE w:val="0"/>
        <w:autoSpaceDN w:val="0"/>
        <w:adjustRightInd w:val="0"/>
        <w:spacing w:line="360" w:lineRule="auto"/>
        <w:ind w:firstLine="420" w:firstLineChars="200"/>
        <w:jc w:val="left"/>
        <w:rPr>
          <w:color w:val="auto"/>
          <w:highlight w:val="none"/>
        </w:rPr>
      </w:pPr>
      <w:r>
        <w:rPr>
          <w:color w:val="auto"/>
          <w:highlight w:val="none"/>
        </w:rPr>
        <w:t xml:space="preserve">（4）通用合同条款； </w:t>
      </w:r>
    </w:p>
    <w:p>
      <w:pPr>
        <w:autoSpaceDE w:val="0"/>
        <w:autoSpaceDN w:val="0"/>
        <w:adjustRightInd w:val="0"/>
        <w:spacing w:line="360" w:lineRule="auto"/>
        <w:ind w:firstLine="420" w:firstLineChars="200"/>
        <w:jc w:val="left"/>
        <w:rPr>
          <w:color w:val="auto"/>
          <w:highlight w:val="none"/>
        </w:rPr>
      </w:pPr>
      <w:r>
        <w:rPr>
          <w:color w:val="auto"/>
          <w:highlight w:val="none"/>
        </w:rPr>
        <w:t>（5）发包人要求；</w:t>
      </w:r>
    </w:p>
    <w:p>
      <w:pPr>
        <w:autoSpaceDE w:val="0"/>
        <w:autoSpaceDN w:val="0"/>
        <w:adjustRightInd w:val="0"/>
        <w:spacing w:line="360" w:lineRule="auto"/>
        <w:ind w:firstLine="420" w:firstLineChars="200"/>
        <w:jc w:val="left"/>
        <w:rPr>
          <w:color w:val="auto"/>
          <w:highlight w:val="none"/>
        </w:rPr>
      </w:pPr>
      <w:r>
        <w:rPr>
          <w:color w:val="auto"/>
          <w:highlight w:val="none"/>
        </w:rPr>
        <w:t>（6）技术标准；</w:t>
      </w:r>
    </w:p>
    <w:p>
      <w:pPr>
        <w:autoSpaceDE w:val="0"/>
        <w:autoSpaceDN w:val="0"/>
        <w:adjustRightInd w:val="0"/>
        <w:spacing w:line="360" w:lineRule="auto"/>
        <w:ind w:firstLine="420" w:firstLineChars="200"/>
        <w:jc w:val="left"/>
        <w:rPr>
          <w:color w:val="auto"/>
          <w:highlight w:val="none"/>
        </w:rPr>
      </w:pPr>
      <w:r>
        <w:rPr>
          <w:color w:val="auto"/>
          <w:kern w:val="0"/>
          <w:highlight w:val="none"/>
        </w:rPr>
        <w:t>（7）发包人提供的相关资料（如果有）；</w:t>
      </w:r>
    </w:p>
    <w:p>
      <w:pPr>
        <w:autoSpaceDE w:val="0"/>
        <w:autoSpaceDN w:val="0"/>
        <w:adjustRightInd w:val="0"/>
        <w:spacing w:line="360" w:lineRule="auto"/>
        <w:ind w:firstLine="420" w:firstLineChars="200"/>
        <w:jc w:val="left"/>
        <w:rPr>
          <w:color w:val="auto"/>
          <w:highlight w:val="none"/>
        </w:rPr>
      </w:pPr>
      <w:r>
        <w:rPr>
          <w:color w:val="auto"/>
          <w:highlight w:val="none"/>
        </w:rPr>
        <w:t>（8）其他合同文件。</w:t>
      </w:r>
    </w:p>
    <w:p>
      <w:pPr>
        <w:autoSpaceDE w:val="0"/>
        <w:autoSpaceDN w:val="0"/>
        <w:adjustRightInd w:val="0"/>
        <w:spacing w:line="360" w:lineRule="auto"/>
        <w:ind w:firstLine="420" w:firstLineChars="200"/>
        <w:jc w:val="left"/>
        <w:rPr>
          <w:color w:val="auto"/>
          <w:highlight w:val="none"/>
        </w:rPr>
      </w:pPr>
      <w:r>
        <w:rPr>
          <w:color w:val="auto"/>
          <w:highlight w:val="none"/>
        </w:rPr>
        <w:t>在合同履行过程中形成的与合同有关的文件均构成合同文件组成部分。</w:t>
      </w:r>
    </w:p>
    <w:p>
      <w:pPr>
        <w:autoSpaceDE w:val="0"/>
        <w:autoSpaceDN w:val="0"/>
        <w:adjustRightInd w:val="0"/>
        <w:spacing w:line="360" w:lineRule="auto"/>
        <w:ind w:firstLine="420" w:firstLineChars="200"/>
        <w:jc w:val="left"/>
        <w:rPr>
          <w:color w:val="auto"/>
          <w:highlight w:val="none"/>
        </w:rPr>
      </w:pPr>
      <w:r>
        <w:rPr>
          <w:color w:val="auto"/>
          <w:highlight w:val="none"/>
        </w:rPr>
        <w:t>上述各项合同文件包括合同当事人就该项合同文件所作出的补充和修改，属于同一类内容的文件，应以最新签署的为准。</w:t>
      </w:r>
    </w:p>
    <w:p>
      <w:pPr>
        <w:spacing w:line="360" w:lineRule="auto"/>
        <w:ind w:firstLine="422" w:firstLineChars="200"/>
        <w:outlineLvl w:val="0"/>
        <w:rPr>
          <w:b/>
          <w:color w:val="auto"/>
          <w:highlight w:val="none"/>
        </w:rPr>
      </w:pPr>
      <w:bookmarkStart w:id="420" w:name="_Toc351203487"/>
      <w:bookmarkStart w:id="421" w:name="_Toc1309"/>
      <w:r>
        <w:rPr>
          <w:b/>
          <w:color w:val="auto"/>
          <w:highlight w:val="none"/>
        </w:rPr>
        <w:t>七、承诺</w:t>
      </w:r>
      <w:bookmarkEnd w:id="420"/>
      <w:bookmarkEnd w:id="421"/>
    </w:p>
    <w:p>
      <w:pPr>
        <w:spacing w:line="360" w:lineRule="auto"/>
        <w:ind w:firstLine="420" w:firstLineChars="200"/>
        <w:rPr>
          <w:bCs/>
          <w:color w:val="auto"/>
          <w:highlight w:val="none"/>
        </w:rPr>
      </w:pPr>
      <w:r>
        <w:rPr>
          <w:bCs/>
          <w:color w:val="auto"/>
          <w:highlight w:val="none"/>
        </w:rPr>
        <w:t>1.发包人承诺按照法律规定履行项目审批手续，按照合同约定提供开展全过程工程咨询服务活动的依据，并按合同约定的期限和方式支付合同价款。</w:t>
      </w:r>
    </w:p>
    <w:p>
      <w:pPr>
        <w:spacing w:line="360" w:lineRule="auto"/>
        <w:ind w:firstLine="420" w:firstLineChars="200"/>
        <w:rPr>
          <w:bCs/>
          <w:color w:val="auto"/>
          <w:highlight w:val="none"/>
        </w:rPr>
      </w:pPr>
      <w:r>
        <w:rPr>
          <w:bCs/>
          <w:color w:val="auto"/>
          <w:highlight w:val="none"/>
        </w:rPr>
        <w:t>2.咨询人承诺按照法律和技术标准规定及合同约定提供全过程工程咨询服务。</w:t>
      </w:r>
    </w:p>
    <w:p>
      <w:pPr>
        <w:spacing w:line="360" w:lineRule="auto"/>
        <w:ind w:firstLine="422" w:firstLineChars="200"/>
        <w:outlineLvl w:val="0"/>
        <w:rPr>
          <w:b/>
          <w:color w:val="auto"/>
          <w:highlight w:val="none"/>
        </w:rPr>
      </w:pPr>
      <w:bookmarkStart w:id="422" w:name="_Toc351203488"/>
      <w:bookmarkStart w:id="423" w:name="_Toc12499"/>
      <w:r>
        <w:rPr>
          <w:b/>
          <w:color w:val="auto"/>
          <w:highlight w:val="none"/>
        </w:rPr>
        <w:t>八、词语含义</w:t>
      </w:r>
      <w:bookmarkEnd w:id="422"/>
      <w:bookmarkEnd w:id="423"/>
    </w:p>
    <w:p>
      <w:pPr>
        <w:spacing w:line="360" w:lineRule="auto"/>
        <w:ind w:firstLine="420" w:firstLineChars="200"/>
        <w:rPr>
          <w:bCs/>
          <w:color w:val="auto"/>
          <w:highlight w:val="none"/>
        </w:rPr>
      </w:pPr>
      <w:r>
        <w:rPr>
          <w:bCs/>
          <w:color w:val="auto"/>
          <w:highlight w:val="none"/>
        </w:rPr>
        <w:t>本协议书中词语含义与第二部分通用合同条款中赋予的含义相同。</w:t>
      </w:r>
    </w:p>
    <w:p>
      <w:pPr>
        <w:spacing w:line="360" w:lineRule="auto"/>
        <w:ind w:firstLine="422" w:firstLineChars="200"/>
        <w:outlineLvl w:val="0"/>
        <w:rPr>
          <w:b/>
          <w:color w:val="auto"/>
          <w:highlight w:val="none"/>
        </w:rPr>
      </w:pPr>
      <w:bookmarkStart w:id="424" w:name="_Toc20942"/>
      <w:bookmarkStart w:id="425" w:name="_Toc351203490"/>
      <w:r>
        <w:rPr>
          <w:b/>
          <w:color w:val="auto"/>
          <w:highlight w:val="none"/>
        </w:rPr>
        <w:t>九、签订地点</w:t>
      </w:r>
      <w:bookmarkEnd w:id="424"/>
      <w:bookmarkEnd w:id="425"/>
    </w:p>
    <w:p>
      <w:pPr>
        <w:spacing w:line="360" w:lineRule="auto"/>
        <w:ind w:firstLine="420" w:firstLineChars="200"/>
        <w:rPr>
          <w:bCs/>
          <w:color w:val="auto"/>
          <w:highlight w:val="none"/>
        </w:rPr>
      </w:pPr>
      <w:r>
        <w:rPr>
          <w:bCs/>
          <w:color w:val="auto"/>
          <w:highlight w:val="none"/>
        </w:rPr>
        <w:t>本合同在</w:t>
      </w:r>
      <w:r>
        <w:rPr>
          <w:bCs/>
          <w:color w:val="auto"/>
          <w:highlight w:val="none"/>
          <w:u w:val="single"/>
        </w:rPr>
        <w:t xml:space="preserve"> </w:t>
      </w:r>
      <w:r>
        <w:rPr>
          <w:rFonts w:hint="eastAsia"/>
          <w:bCs/>
          <w:color w:val="auto"/>
          <w:highlight w:val="none"/>
          <w:u w:val="single"/>
        </w:rPr>
        <w:t>崇左市</w:t>
      </w:r>
      <w:r>
        <w:rPr>
          <w:bCs/>
          <w:color w:val="auto"/>
          <w:highlight w:val="none"/>
          <w:u w:val="single"/>
        </w:rPr>
        <w:t xml:space="preserve">  </w:t>
      </w:r>
      <w:r>
        <w:rPr>
          <w:bCs/>
          <w:color w:val="auto"/>
          <w:highlight w:val="none"/>
        </w:rPr>
        <w:t>签订。</w:t>
      </w:r>
    </w:p>
    <w:p>
      <w:pPr>
        <w:spacing w:line="360" w:lineRule="auto"/>
        <w:ind w:firstLine="422" w:firstLineChars="200"/>
        <w:outlineLvl w:val="0"/>
        <w:rPr>
          <w:b/>
          <w:color w:val="auto"/>
          <w:highlight w:val="none"/>
        </w:rPr>
      </w:pPr>
      <w:bookmarkStart w:id="426" w:name="_Toc351203491"/>
      <w:bookmarkStart w:id="427" w:name="_Toc21947"/>
      <w:r>
        <w:rPr>
          <w:b/>
          <w:color w:val="auto"/>
          <w:highlight w:val="none"/>
        </w:rPr>
        <w:t>十、补充协议</w:t>
      </w:r>
      <w:bookmarkEnd w:id="426"/>
      <w:bookmarkEnd w:id="427"/>
    </w:p>
    <w:p>
      <w:pPr>
        <w:spacing w:line="360" w:lineRule="auto"/>
        <w:ind w:firstLine="420" w:firstLineChars="200"/>
        <w:rPr>
          <w:b/>
          <w:bCs/>
          <w:color w:val="auto"/>
          <w:highlight w:val="none"/>
        </w:rPr>
      </w:pPr>
      <w:r>
        <w:rPr>
          <w:bCs/>
          <w:color w:val="auto"/>
          <w:highlight w:val="none"/>
        </w:rPr>
        <w:t>合同未尽事宜，合同当事人另行签订补充协议，补充协议是合同的组成部分。</w:t>
      </w:r>
    </w:p>
    <w:p>
      <w:pPr>
        <w:spacing w:line="360" w:lineRule="auto"/>
        <w:ind w:firstLine="422" w:firstLineChars="200"/>
        <w:outlineLvl w:val="0"/>
        <w:rPr>
          <w:b/>
          <w:color w:val="auto"/>
          <w:highlight w:val="none"/>
        </w:rPr>
      </w:pPr>
      <w:bookmarkStart w:id="428" w:name="_Toc23494"/>
      <w:bookmarkStart w:id="429" w:name="_Toc351203492"/>
      <w:r>
        <w:rPr>
          <w:b/>
          <w:color w:val="auto"/>
          <w:highlight w:val="none"/>
        </w:rPr>
        <w:t>十一、合同生效</w:t>
      </w:r>
      <w:bookmarkEnd w:id="428"/>
      <w:bookmarkEnd w:id="429"/>
    </w:p>
    <w:p>
      <w:pPr>
        <w:spacing w:line="360" w:lineRule="auto"/>
        <w:ind w:firstLine="420" w:firstLineChars="200"/>
        <w:rPr>
          <w:bCs/>
          <w:color w:val="auto"/>
          <w:highlight w:val="none"/>
        </w:rPr>
      </w:pPr>
      <w:r>
        <w:rPr>
          <w:bCs/>
          <w:color w:val="auto"/>
          <w:highlight w:val="none"/>
        </w:rPr>
        <w:t>本合同自</w:t>
      </w:r>
      <w:r>
        <w:rPr>
          <w:color w:val="auto"/>
          <w:highlight w:val="none"/>
          <w:u w:val="single"/>
        </w:rPr>
        <w:t>签订之日</w:t>
      </w:r>
      <w:r>
        <w:rPr>
          <w:bCs/>
          <w:color w:val="auto"/>
          <w:highlight w:val="none"/>
        </w:rPr>
        <w:t>生效。</w:t>
      </w:r>
    </w:p>
    <w:p>
      <w:pPr>
        <w:spacing w:line="360" w:lineRule="auto"/>
        <w:ind w:firstLine="422" w:firstLineChars="200"/>
        <w:outlineLvl w:val="0"/>
        <w:rPr>
          <w:b/>
          <w:color w:val="auto"/>
          <w:highlight w:val="none"/>
        </w:rPr>
      </w:pPr>
      <w:bookmarkStart w:id="430" w:name="_Toc351203493"/>
      <w:bookmarkStart w:id="431" w:name="_Toc220"/>
      <w:r>
        <w:rPr>
          <w:b/>
          <w:color w:val="auto"/>
          <w:highlight w:val="none"/>
        </w:rPr>
        <w:t>十二、合同份数</w:t>
      </w:r>
      <w:bookmarkEnd w:id="430"/>
      <w:bookmarkEnd w:id="431"/>
    </w:p>
    <w:p>
      <w:pPr>
        <w:spacing w:line="360" w:lineRule="auto"/>
        <w:ind w:firstLine="420" w:firstLineChars="200"/>
        <w:rPr>
          <w:bCs/>
          <w:color w:val="auto"/>
          <w:highlight w:val="none"/>
        </w:rPr>
      </w:pPr>
      <w:r>
        <w:rPr>
          <w:bCs/>
          <w:color w:val="auto"/>
          <w:highlight w:val="none"/>
        </w:rPr>
        <w:t>本合同正本一式</w:t>
      </w:r>
      <w:r>
        <w:rPr>
          <w:bCs/>
          <w:color w:val="auto"/>
          <w:highlight w:val="none"/>
          <w:u w:val="single"/>
        </w:rPr>
        <w:t xml:space="preserve"> 贰 </w:t>
      </w:r>
      <w:r>
        <w:rPr>
          <w:bCs/>
          <w:color w:val="auto"/>
          <w:highlight w:val="none"/>
        </w:rPr>
        <w:t>份、副本一式</w:t>
      </w:r>
      <w:r>
        <w:rPr>
          <w:bCs/>
          <w:color w:val="auto"/>
          <w:highlight w:val="none"/>
          <w:u w:val="single"/>
        </w:rPr>
        <w:t xml:space="preserve"> 陆  </w:t>
      </w:r>
      <w:r>
        <w:rPr>
          <w:bCs/>
          <w:color w:val="auto"/>
          <w:highlight w:val="none"/>
        </w:rPr>
        <w:t>份，均具有同等法律效力，发包人执正本</w:t>
      </w:r>
      <w:r>
        <w:rPr>
          <w:bCs/>
          <w:color w:val="auto"/>
          <w:highlight w:val="none"/>
          <w:u w:val="single"/>
        </w:rPr>
        <w:t xml:space="preserve">  壹  </w:t>
      </w:r>
      <w:r>
        <w:rPr>
          <w:bCs/>
          <w:color w:val="auto"/>
          <w:highlight w:val="none"/>
        </w:rPr>
        <w:t>份、副本</w:t>
      </w:r>
      <w:r>
        <w:rPr>
          <w:bCs/>
          <w:color w:val="auto"/>
          <w:highlight w:val="none"/>
          <w:u w:val="single"/>
        </w:rPr>
        <w:t xml:space="preserve">  叁  </w:t>
      </w:r>
      <w:r>
        <w:rPr>
          <w:bCs/>
          <w:color w:val="auto"/>
          <w:highlight w:val="none"/>
        </w:rPr>
        <w:t>份，咨询人执正本</w:t>
      </w:r>
      <w:r>
        <w:rPr>
          <w:bCs/>
          <w:color w:val="auto"/>
          <w:highlight w:val="none"/>
          <w:u w:val="single"/>
        </w:rPr>
        <w:t xml:space="preserve"> 壹 </w:t>
      </w:r>
      <w:r>
        <w:rPr>
          <w:bCs/>
          <w:color w:val="auto"/>
          <w:highlight w:val="none"/>
        </w:rPr>
        <w:t>份、副本</w:t>
      </w:r>
      <w:r>
        <w:rPr>
          <w:bCs/>
          <w:color w:val="auto"/>
          <w:highlight w:val="none"/>
          <w:u w:val="single"/>
        </w:rPr>
        <w:t xml:space="preserve"> 叁 </w:t>
      </w:r>
      <w:r>
        <w:rPr>
          <w:bCs/>
          <w:color w:val="auto"/>
          <w:highlight w:val="none"/>
        </w:rPr>
        <w:t>份。</w:t>
      </w: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r>
        <w:rPr>
          <w:color w:val="auto"/>
          <w:highlight w:val="none"/>
        </w:rPr>
        <w:t xml:space="preserve">发包人：  （盖章）             </w:t>
      </w:r>
      <w:r>
        <w:rPr>
          <w:rFonts w:hint="eastAsia"/>
          <w:color w:val="auto"/>
          <w:highlight w:val="none"/>
          <w:lang w:val="en-US" w:eastAsia="zh-CN"/>
        </w:rPr>
        <w:t xml:space="preserve">                 项目公司</w:t>
      </w:r>
      <w:r>
        <w:rPr>
          <w:color w:val="auto"/>
          <w:highlight w:val="none"/>
        </w:rPr>
        <w:t>：  （盖章）</w:t>
      </w:r>
    </w:p>
    <w:p>
      <w:pPr>
        <w:spacing w:line="360" w:lineRule="auto"/>
        <w:rPr>
          <w:color w:val="auto"/>
          <w:highlight w:val="none"/>
          <w:u w:val="single"/>
        </w:rPr>
      </w:pPr>
    </w:p>
    <w:p>
      <w:pPr>
        <w:spacing w:line="360" w:lineRule="auto"/>
        <w:rPr>
          <w:color w:val="auto"/>
          <w:highlight w:val="none"/>
        </w:rPr>
      </w:pPr>
      <w:r>
        <w:rPr>
          <w:color w:val="auto"/>
          <w:highlight w:val="none"/>
        </w:rPr>
        <w:t xml:space="preserve">法定代表人或其委托代理人：     </w:t>
      </w:r>
      <w:r>
        <w:rPr>
          <w:rFonts w:hint="eastAsia"/>
          <w:color w:val="auto"/>
          <w:highlight w:val="none"/>
          <w:lang w:val="en-US" w:eastAsia="zh-CN"/>
        </w:rPr>
        <w:t xml:space="preserve">                  </w:t>
      </w:r>
      <w:r>
        <w:rPr>
          <w:color w:val="auto"/>
          <w:highlight w:val="none"/>
        </w:rPr>
        <w:t>法定代表人或其委托代理人：</w:t>
      </w:r>
    </w:p>
    <w:p>
      <w:pPr>
        <w:spacing w:line="360" w:lineRule="auto"/>
        <w:ind w:firstLine="735" w:firstLineChars="350"/>
        <w:rPr>
          <w:color w:val="auto"/>
          <w:highlight w:val="none"/>
        </w:rPr>
      </w:pPr>
      <w:r>
        <w:rPr>
          <w:color w:val="auto"/>
          <w:highlight w:val="none"/>
        </w:rPr>
        <w:t xml:space="preserve">（签字）                   </w:t>
      </w:r>
      <w:r>
        <w:rPr>
          <w:rFonts w:hint="eastAsia"/>
          <w:color w:val="auto"/>
          <w:highlight w:val="none"/>
          <w:lang w:val="en-US" w:eastAsia="zh-CN"/>
        </w:rPr>
        <w:t xml:space="preserve">                      </w:t>
      </w:r>
      <w:r>
        <w:rPr>
          <w:color w:val="auto"/>
          <w:highlight w:val="none"/>
        </w:rPr>
        <w:t xml:space="preserve"> （签字）</w:t>
      </w:r>
    </w:p>
    <w:p>
      <w:pPr>
        <w:spacing w:line="360" w:lineRule="auto"/>
        <w:rPr>
          <w:color w:val="auto"/>
          <w:highlight w:val="none"/>
          <w:u w:val="single"/>
        </w:rPr>
      </w:pPr>
    </w:p>
    <w:p>
      <w:pPr>
        <w:tabs>
          <w:tab w:val="left" w:pos="4410"/>
        </w:tabs>
        <w:spacing w:line="360" w:lineRule="auto"/>
        <w:rPr>
          <w:color w:val="auto"/>
          <w:highlight w:val="none"/>
        </w:rPr>
      </w:pPr>
      <w:r>
        <w:rPr>
          <w:color w:val="auto"/>
          <w:highlight w:val="none"/>
        </w:rPr>
        <w:t xml:space="preserve">纳税人识别码：       </w:t>
      </w:r>
      <w:r>
        <w:rPr>
          <w:rFonts w:hint="eastAsia"/>
          <w:color w:val="auto"/>
          <w:highlight w:val="none"/>
          <w:lang w:val="en-US" w:eastAsia="zh-CN"/>
        </w:rPr>
        <w:t xml:space="preserve">                          </w:t>
      </w:r>
      <w:r>
        <w:rPr>
          <w:color w:val="auto"/>
          <w:highlight w:val="none"/>
        </w:rPr>
        <w:t>纳税人识别码：</w:t>
      </w:r>
    </w:p>
    <w:p>
      <w:pPr>
        <w:spacing w:line="360" w:lineRule="auto"/>
        <w:rPr>
          <w:color w:val="auto"/>
          <w:highlight w:val="none"/>
        </w:rPr>
      </w:pPr>
      <w:r>
        <w:rPr>
          <w:color w:val="auto"/>
          <w:highlight w:val="none"/>
        </w:rPr>
        <w:t>地  址：</w:t>
      </w:r>
      <w:r>
        <w:rPr>
          <w:color w:val="auto"/>
          <w:highlight w:val="none"/>
          <w:u w:val="single"/>
        </w:rPr>
        <w:t xml:space="preserve">     </w:t>
      </w:r>
      <w:r>
        <w:rPr>
          <w:color w:val="auto"/>
          <w:highlight w:val="none"/>
        </w:rPr>
        <w:t xml:space="preserve">       </w:t>
      </w:r>
      <w:r>
        <w:rPr>
          <w:rFonts w:hint="eastAsia"/>
          <w:color w:val="auto"/>
          <w:highlight w:val="none"/>
          <w:lang w:val="en-US" w:eastAsia="zh-CN"/>
        </w:rPr>
        <w:t xml:space="preserve">             </w:t>
      </w:r>
      <w:r>
        <w:rPr>
          <w:color w:val="auto"/>
          <w:highlight w:val="none"/>
        </w:rPr>
        <w:t>地  址：</w:t>
      </w:r>
      <w:r>
        <w:rPr>
          <w:color w:val="auto"/>
          <w:highlight w:val="none"/>
          <w:u w:val="single"/>
        </w:rPr>
        <w:t xml:space="preserve">        </w:t>
      </w:r>
    </w:p>
    <w:p>
      <w:pPr>
        <w:spacing w:line="360" w:lineRule="auto"/>
        <w:rPr>
          <w:color w:val="auto"/>
          <w:highlight w:val="none"/>
        </w:rPr>
      </w:pPr>
      <w:r>
        <w:rPr>
          <w:color w:val="auto"/>
          <w:highlight w:val="none"/>
        </w:rPr>
        <w:t>邮政编码：</w:t>
      </w:r>
      <w:r>
        <w:rPr>
          <w:color w:val="auto"/>
          <w:highlight w:val="none"/>
          <w:u w:val="single"/>
        </w:rPr>
        <w:t xml:space="preserve">      </w:t>
      </w:r>
      <w:r>
        <w:rPr>
          <w:color w:val="auto"/>
          <w:highlight w:val="none"/>
        </w:rPr>
        <w:t xml:space="preserve">      </w:t>
      </w:r>
      <w:r>
        <w:rPr>
          <w:rFonts w:hint="eastAsia"/>
          <w:color w:val="auto"/>
          <w:highlight w:val="none"/>
          <w:lang w:val="en-US" w:eastAsia="zh-CN"/>
        </w:rPr>
        <w:t xml:space="preserve">             </w:t>
      </w:r>
      <w:r>
        <w:rPr>
          <w:color w:val="auto"/>
          <w:highlight w:val="none"/>
        </w:rPr>
        <w:t>邮政编码：</w:t>
      </w:r>
      <w:r>
        <w:rPr>
          <w:color w:val="auto"/>
          <w:highlight w:val="none"/>
          <w:u w:val="single"/>
        </w:rPr>
        <w:t xml:space="preserve">   </w:t>
      </w:r>
    </w:p>
    <w:p>
      <w:pPr>
        <w:spacing w:line="360" w:lineRule="auto"/>
        <w:rPr>
          <w:color w:val="auto"/>
          <w:highlight w:val="none"/>
        </w:rPr>
      </w:pPr>
      <w:r>
        <w:rPr>
          <w:color w:val="auto"/>
          <w:highlight w:val="none"/>
        </w:rPr>
        <w:t>法定代表人：</w:t>
      </w:r>
      <w:r>
        <w:rPr>
          <w:color w:val="auto"/>
          <w:highlight w:val="none"/>
          <w:u w:val="single"/>
        </w:rPr>
        <w:t xml:space="preserve">           </w:t>
      </w:r>
      <w:r>
        <w:rPr>
          <w:color w:val="auto"/>
          <w:highlight w:val="none"/>
        </w:rPr>
        <w:t xml:space="preserve">       </w:t>
      </w:r>
      <w:r>
        <w:rPr>
          <w:rFonts w:hint="eastAsia"/>
          <w:color w:val="auto"/>
          <w:highlight w:val="none"/>
          <w:lang w:val="en-US" w:eastAsia="zh-CN"/>
        </w:rPr>
        <w:t xml:space="preserve">             </w:t>
      </w:r>
      <w:r>
        <w:rPr>
          <w:color w:val="auto"/>
          <w:highlight w:val="none"/>
        </w:rPr>
        <w:t>法定代表人：</w:t>
      </w:r>
      <w:r>
        <w:rPr>
          <w:color w:val="auto"/>
          <w:highlight w:val="none"/>
          <w:u w:val="single"/>
        </w:rPr>
        <w:t xml:space="preserve">             </w:t>
      </w:r>
    </w:p>
    <w:p>
      <w:pPr>
        <w:spacing w:line="360" w:lineRule="auto"/>
        <w:rPr>
          <w:color w:val="auto"/>
          <w:highlight w:val="none"/>
        </w:rPr>
      </w:pPr>
      <w:r>
        <w:rPr>
          <w:color w:val="auto"/>
          <w:highlight w:val="none"/>
        </w:rPr>
        <w:t>委托代理人：</w:t>
      </w:r>
      <w:r>
        <w:rPr>
          <w:color w:val="auto"/>
          <w:highlight w:val="none"/>
          <w:u w:val="single"/>
        </w:rPr>
        <w:t xml:space="preserve">           </w:t>
      </w:r>
      <w:r>
        <w:rPr>
          <w:color w:val="auto"/>
          <w:highlight w:val="none"/>
        </w:rPr>
        <w:t xml:space="preserve">       </w:t>
      </w:r>
      <w:r>
        <w:rPr>
          <w:rFonts w:hint="eastAsia"/>
          <w:color w:val="auto"/>
          <w:highlight w:val="none"/>
          <w:lang w:val="en-US" w:eastAsia="zh-CN"/>
        </w:rPr>
        <w:t xml:space="preserve">             </w:t>
      </w:r>
      <w:r>
        <w:rPr>
          <w:color w:val="auto"/>
          <w:highlight w:val="none"/>
        </w:rPr>
        <w:t>委托代理人：</w:t>
      </w:r>
      <w:r>
        <w:rPr>
          <w:color w:val="auto"/>
          <w:highlight w:val="none"/>
          <w:u w:val="single"/>
        </w:rPr>
        <w:t xml:space="preserve">             </w:t>
      </w:r>
    </w:p>
    <w:p>
      <w:pPr>
        <w:spacing w:line="360" w:lineRule="auto"/>
        <w:rPr>
          <w:color w:val="auto"/>
          <w:highlight w:val="none"/>
        </w:rPr>
      </w:pPr>
      <w:r>
        <w:rPr>
          <w:color w:val="auto"/>
          <w:highlight w:val="none"/>
        </w:rPr>
        <w:t>电  话：</w:t>
      </w:r>
      <w:r>
        <w:rPr>
          <w:color w:val="auto"/>
          <w:highlight w:val="none"/>
          <w:u w:val="single"/>
        </w:rPr>
        <w:t xml:space="preserve">   </w:t>
      </w:r>
      <w:r>
        <w:rPr>
          <w:color w:val="auto"/>
          <w:highlight w:val="none"/>
        </w:rPr>
        <w:t xml:space="preserve">       </w:t>
      </w:r>
      <w:r>
        <w:rPr>
          <w:rFonts w:hint="eastAsia"/>
          <w:color w:val="auto"/>
          <w:highlight w:val="none"/>
          <w:lang w:val="en-US" w:eastAsia="zh-CN"/>
        </w:rPr>
        <w:t xml:space="preserve">             </w:t>
      </w:r>
      <w:r>
        <w:rPr>
          <w:color w:val="auto"/>
          <w:highlight w:val="none"/>
        </w:rPr>
        <w:t>电  话：</w:t>
      </w:r>
      <w:r>
        <w:rPr>
          <w:color w:val="auto"/>
          <w:highlight w:val="none"/>
          <w:u w:val="single"/>
        </w:rPr>
        <w:t xml:space="preserve">     </w:t>
      </w:r>
    </w:p>
    <w:p>
      <w:pPr>
        <w:spacing w:line="360" w:lineRule="auto"/>
        <w:rPr>
          <w:color w:val="auto"/>
          <w:highlight w:val="none"/>
        </w:rPr>
      </w:pPr>
      <w:r>
        <w:rPr>
          <w:color w:val="auto"/>
          <w:highlight w:val="none"/>
        </w:rPr>
        <w:t>传  真：</w:t>
      </w:r>
      <w:r>
        <w:rPr>
          <w:color w:val="auto"/>
          <w:highlight w:val="none"/>
          <w:u w:val="single"/>
        </w:rPr>
        <w:t xml:space="preserve">   </w:t>
      </w:r>
      <w:r>
        <w:rPr>
          <w:color w:val="auto"/>
          <w:highlight w:val="none"/>
        </w:rPr>
        <w:t xml:space="preserve">      </w:t>
      </w:r>
      <w:r>
        <w:rPr>
          <w:rFonts w:hint="eastAsia"/>
          <w:color w:val="auto"/>
          <w:highlight w:val="none"/>
          <w:lang w:val="en-US" w:eastAsia="zh-CN"/>
        </w:rPr>
        <w:t xml:space="preserve">             </w:t>
      </w:r>
      <w:r>
        <w:rPr>
          <w:color w:val="auto"/>
          <w:highlight w:val="none"/>
        </w:rPr>
        <w:t xml:space="preserve"> 传  真：</w:t>
      </w:r>
      <w:r>
        <w:rPr>
          <w:color w:val="auto"/>
          <w:highlight w:val="none"/>
          <w:u w:val="single"/>
        </w:rPr>
        <w:t xml:space="preserve">     </w:t>
      </w:r>
    </w:p>
    <w:p>
      <w:pPr>
        <w:spacing w:line="360" w:lineRule="auto"/>
        <w:rPr>
          <w:color w:val="auto"/>
          <w:highlight w:val="none"/>
        </w:rPr>
      </w:pPr>
      <w:r>
        <w:rPr>
          <w:color w:val="auto"/>
          <w:highlight w:val="none"/>
        </w:rPr>
        <w:t>电子信箱：</w:t>
      </w:r>
      <w:r>
        <w:rPr>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lang w:val="en-US" w:eastAsia="zh-CN"/>
        </w:rPr>
        <w:t xml:space="preserve">                   </w:t>
      </w:r>
      <w:r>
        <w:rPr>
          <w:color w:val="auto"/>
          <w:highlight w:val="none"/>
        </w:rPr>
        <w:t>电子信箱：</w:t>
      </w:r>
      <w:r>
        <w:rPr>
          <w:color w:val="auto"/>
          <w:highlight w:val="none"/>
          <w:u w:val="single"/>
        </w:rPr>
        <w:t xml:space="preserve">   </w:t>
      </w:r>
    </w:p>
    <w:p>
      <w:pPr>
        <w:spacing w:line="360" w:lineRule="auto"/>
        <w:rPr>
          <w:color w:val="auto"/>
          <w:highlight w:val="none"/>
        </w:rPr>
      </w:pPr>
      <w:r>
        <w:rPr>
          <w:color w:val="auto"/>
          <w:highlight w:val="none"/>
        </w:rPr>
        <w:t>开户银行：</w:t>
      </w:r>
      <w:r>
        <w:rPr>
          <w:color w:val="auto"/>
          <w:highlight w:val="none"/>
          <w:u w:val="single"/>
        </w:rPr>
        <w:t xml:space="preserve">   </w:t>
      </w:r>
      <w:r>
        <w:rPr>
          <w:color w:val="auto"/>
          <w:highlight w:val="none"/>
        </w:rPr>
        <w:t xml:space="preserve">       </w:t>
      </w:r>
      <w:r>
        <w:rPr>
          <w:rFonts w:hint="eastAsia"/>
          <w:color w:val="auto"/>
          <w:highlight w:val="none"/>
          <w:lang w:val="en-US" w:eastAsia="zh-CN"/>
        </w:rPr>
        <w:t xml:space="preserve">             </w:t>
      </w:r>
      <w:r>
        <w:rPr>
          <w:color w:val="auto"/>
          <w:highlight w:val="none"/>
        </w:rPr>
        <w:t>开户银行：</w:t>
      </w:r>
      <w:r>
        <w:rPr>
          <w:color w:val="auto"/>
          <w:highlight w:val="none"/>
          <w:u w:val="single"/>
        </w:rPr>
        <w:t xml:space="preserve">   </w:t>
      </w:r>
    </w:p>
    <w:p>
      <w:pPr>
        <w:spacing w:line="360" w:lineRule="auto"/>
        <w:rPr>
          <w:color w:val="auto"/>
          <w:highlight w:val="none"/>
          <w:u w:val="single"/>
        </w:rPr>
      </w:pPr>
      <w:r>
        <w:rPr>
          <w:color w:val="auto"/>
          <w:highlight w:val="none"/>
        </w:rPr>
        <w:t>账  号：</w:t>
      </w:r>
      <w:r>
        <w:rPr>
          <w:color w:val="auto"/>
          <w:highlight w:val="none"/>
          <w:u w:val="single"/>
        </w:rPr>
        <w:t xml:space="preserve">       </w:t>
      </w:r>
      <w:r>
        <w:rPr>
          <w:color w:val="auto"/>
          <w:highlight w:val="none"/>
        </w:rPr>
        <w:t xml:space="preserve">       </w:t>
      </w:r>
      <w:r>
        <w:rPr>
          <w:rFonts w:hint="eastAsia"/>
          <w:color w:val="auto"/>
          <w:highlight w:val="none"/>
          <w:lang w:val="en-US" w:eastAsia="zh-CN"/>
        </w:rPr>
        <w:t xml:space="preserve">              </w:t>
      </w:r>
      <w:r>
        <w:rPr>
          <w:color w:val="auto"/>
          <w:highlight w:val="none"/>
        </w:rPr>
        <w:t>账  号：</w:t>
      </w:r>
      <w:r>
        <w:rPr>
          <w:color w:val="auto"/>
          <w:highlight w:val="none"/>
          <w:u w:val="single"/>
        </w:rPr>
        <w:t xml:space="preserve">     </w:t>
      </w:r>
    </w:p>
    <w:p>
      <w:pPr>
        <w:spacing w:line="360" w:lineRule="auto"/>
        <w:rPr>
          <w:color w:val="auto"/>
          <w:highlight w:val="none"/>
        </w:rPr>
      </w:pPr>
      <w:r>
        <w:rPr>
          <w:color w:val="auto"/>
          <w:highlight w:val="none"/>
        </w:rPr>
        <w:t xml:space="preserve">时  间：年月日          </w:t>
      </w:r>
      <w:r>
        <w:rPr>
          <w:rFonts w:hint="eastAsia"/>
          <w:color w:val="auto"/>
          <w:highlight w:val="none"/>
          <w:lang w:val="en-US" w:eastAsia="zh-CN"/>
        </w:rPr>
        <w:t xml:space="preserve">                        </w:t>
      </w:r>
      <w:r>
        <w:rPr>
          <w:color w:val="auto"/>
          <w:highlight w:val="none"/>
        </w:rPr>
        <w:t>时  间：年月日</w:t>
      </w: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r>
        <w:rPr>
          <w:color w:val="auto"/>
          <w:highlight w:val="none"/>
        </w:rPr>
        <w:t>咨询人：  （盖章）</w:t>
      </w: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r>
        <w:rPr>
          <w:color w:val="auto"/>
          <w:highlight w:val="none"/>
        </w:rPr>
        <w:t xml:space="preserve">法定代表人或其委托代理人：     </w:t>
      </w:r>
    </w:p>
    <w:p>
      <w:pPr>
        <w:spacing w:line="360" w:lineRule="auto"/>
        <w:ind w:firstLine="735" w:firstLineChars="350"/>
        <w:rPr>
          <w:color w:val="auto"/>
          <w:highlight w:val="none"/>
        </w:rPr>
      </w:pPr>
      <w:r>
        <w:rPr>
          <w:color w:val="auto"/>
          <w:highlight w:val="none"/>
        </w:rPr>
        <w:t xml:space="preserve">（签字）           </w:t>
      </w:r>
    </w:p>
    <w:p>
      <w:pPr>
        <w:spacing w:line="360" w:lineRule="auto"/>
        <w:rPr>
          <w:color w:val="auto"/>
          <w:highlight w:val="none"/>
          <w:u w:val="single"/>
        </w:rPr>
      </w:pPr>
    </w:p>
    <w:p>
      <w:pPr>
        <w:tabs>
          <w:tab w:val="left" w:pos="4410"/>
        </w:tabs>
        <w:spacing w:line="360" w:lineRule="auto"/>
        <w:rPr>
          <w:color w:val="auto"/>
          <w:highlight w:val="none"/>
        </w:rPr>
      </w:pPr>
      <w:r>
        <w:rPr>
          <w:color w:val="auto"/>
          <w:highlight w:val="none"/>
        </w:rPr>
        <w:t xml:space="preserve">纳税人识别码：       </w:t>
      </w:r>
    </w:p>
    <w:p>
      <w:pPr>
        <w:spacing w:line="360" w:lineRule="auto"/>
        <w:rPr>
          <w:color w:val="auto"/>
          <w:highlight w:val="none"/>
        </w:rPr>
      </w:pPr>
      <w:r>
        <w:rPr>
          <w:color w:val="auto"/>
          <w:highlight w:val="none"/>
        </w:rPr>
        <w:t>地  址：</w:t>
      </w:r>
      <w:r>
        <w:rPr>
          <w:color w:val="auto"/>
          <w:highlight w:val="none"/>
          <w:u w:val="single"/>
        </w:rPr>
        <w:t xml:space="preserve">     </w:t>
      </w:r>
      <w:r>
        <w:rPr>
          <w:color w:val="auto"/>
          <w:highlight w:val="none"/>
        </w:rPr>
        <w:t xml:space="preserve">       </w:t>
      </w:r>
    </w:p>
    <w:p>
      <w:pPr>
        <w:spacing w:line="360" w:lineRule="auto"/>
        <w:rPr>
          <w:color w:val="auto"/>
          <w:highlight w:val="none"/>
        </w:rPr>
      </w:pPr>
      <w:r>
        <w:rPr>
          <w:color w:val="auto"/>
          <w:highlight w:val="none"/>
        </w:rPr>
        <w:t>邮政编码：</w:t>
      </w:r>
      <w:r>
        <w:rPr>
          <w:color w:val="auto"/>
          <w:highlight w:val="none"/>
          <w:u w:val="single"/>
        </w:rPr>
        <w:t xml:space="preserve">      </w:t>
      </w:r>
      <w:r>
        <w:rPr>
          <w:color w:val="auto"/>
          <w:highlight w:val="none"/>
        </w:rPr>
        <w:t xml:space="preserve">      </w:t>
      </w:r>
    </w:p>
    <w:p>
      <w:pPr>
        <w:spacing w:line="360" w:lineRule="auto"/>
        <w:rPr>
          <w:color w:val="auto"/>
          <w:highlight w:val="none"/>
        </w:rPr>
      </w:pPr>
      <w:r>
        <w:rPr>
          <w:color w:val="auto"/>
          <w:highlight w:val="none"/>
        </w:rPr>
        <w:t>法定代表人：</w:t>
      </w:r>
      <w:r>
        <w:rPr>
          <w:color w:val="auto"/>
          <w:highlight w:val="none"/>
          <w:u w:val="single"/>
        </w:rPr>
        <w:t xml:space="preserve">           </w:t>
      </w:r>
      <w:r>
        <w:rPr>
          <w:color w:val="auto"/>
          <w:highlight w:val="none"/>
        </w:rPr>
        <w:t xml:space="preserve">       </w:t>
      </w:r>
    </w:p>
    <w:p>
      <w:pPr>
        <w:spacing w:line="360" w:lineRule="auto"/>
        <w:rPr>
          <w:color w:val="auto"/>
          <w:highlight w:val="none"/>
        </w:rPr>
      </w:pPr>
      <w:r>
        <w:rPr>
          <w:color w:val="auto"/>
          <w:highlight w:val="none"/>
        </w:rPr>
        <w:t>委托代理人：</w:t>
      </w:r>
      <w:r>
        <w:rPr>
          <w:color w:val="auto"/>
          <w:highlight w:val="none"/>
          <w:u w:val="single"/>
        </w:rPr>
        <w:t xml:space="preserve">           </w:t>
      </w:r>
      <w:r>
        <w:rPr>
          <w:color w:val="auto"/>
          <w:highlight w:val="none"/>
        </w:rPr>
        <w:t xml:space="preserve">       </w:t>
      </w:r>
    </w:p>
    <w:p>
      <w:pPr>
        <w:spacing w:line="360" w:lineRule="auto"/>
        <w:rPr>
          <w:color w:val="auto"/>
          <w:highlight w:val="none"/>
        </w:rPr>
      </w:pPr>
      <w:r>
        <w:rPr>
          <w:color w:val="auto"/>
          <w:highlight w:val="none"/>
        </w:rPr>
        <w:t>电  话：</w:t>
      </w:r>
      <w:r>
        <w:rPr>
          <w:color w:val="auto"/>
          <w:highlight w:val="none"/>
          <w:u w:val="single"/>
        </w:rPr>
        <w:t xml:space="preserve">   </w:t>
      </w:r>
      <w:r>
        <w:rPr>
          <w:color w:val="auto"/>
          <w:highlight w:val="none"/>
        </w:rPr>
        <w:t xml:space="preserve">       </w:t>
      </w:r>
    </w:p>
    <w:p>
      <w:pPr>
        <w:spacing w:line="360" w:lineRule="auto"/>
        <w:rPr>
          <w:color w:val="auto"/>
          <w:highlight w:val="none"/>
        </w:rPr>
      </w:pPr>
      <w:r>
        <w:rPr>
          <w:color w:val="auto"/>
          <w:highlight w:val="none"/>
        </w:rPr>
        <w:t>传  真：</w:t>
      </w:r>
      <w:r>
        <w:rPr>
          <w:color w:val="auto"/>
          <w:highlight w:val="none"/>
          <w:u w:val="single"/>
        </w:rPr>
        <w:t xml:space="preserve">   </w:t>
      </w:r>
      <w:r>
        <w:rPr>
          <w:color w:val="auto"/>
          <w:highlight w:val="none"/>
        </w:rPr>
        <w:t xml:space="preserve">       </w:t>
      </w:r>
    </w:p>
    <w:p>
      <w:pPr>
        <w:spacing w:line="360" w:lineRule="auto"/>
        <w:rPr>
          <w:color w:val="auto"/>
          <w:highlight w:val="none"/>
        </w:rPr>
      </w:pPr>
      <w:r>
        <w:rPr>
          <w:color w:val="auto"/>
          <w:highlight w:val="none"/>
        </w:rPr>
        <w:t xml:space="preserve">电子信箱：       </w:t>
      </w:r>
    </w:p>
    <w:p>
      <w:pPr>
        <w:spacing w:line="360" w:lineRule="auto"/>
        <w:rPr>
          <w:color w:val="auto"/>
          <w:highlight w:val="none"/>
        </w:rPr>
      </w:pPr>
      <w:r>
        <w:rPr>
          <w:color w:val="auto"/>
          <w:highlight w:val="none"/>
        </w:rPr>
        <w:t>开户银行：</w:t>
      </w:r>
      <w:r>
        <w:rPr>
          <w:color w:val="auto"/>
          <w:highlight w:val="none"/>
          <w:u w:val="single"/>
        </w:rPr>
        <w:t xml:space="preserve">   </w:t>
      </w:r>
      <w:r>
        <w:rPr>
          <w:color w:val="auto"/>
          <w:highlight w:val="none"/>
        </w:rPr>
        <w:t xml:space="preserve">       </w:t>
      </w:r>
    </w:p>
    <w:p>
      <w:pPr>
        <w:spacing w:line="360" w:lineRule="auto"/>
        <w:rPr>
          <w:color w:val="auto"/>
          <w:highlight w:val="none"/>
          <w:u w:val="single"/>
        </w:rPr>
      </w:pPr>
      <w:r>
        <w:rPr>
          <w:color w:val="auto"/>
          <w:highlight w:val="none"/>
        </w:rPr>
        <w:t>账  号：</w:t>
      </w:r>
      <w:r>
        <w:rPr>
          <w:color w:val="auto"/>
          <w:highlight w:val="none"/>
          <w:u w:val="single"/>
        </w:rPr>
        <w:t xml:space="preserve">       </w:t>
      </w:r>
      <w:r>
        <w:rPr>
          <w:color w:val="auto"/>
          <w:highlight w:val="none"/>
        </w:rPr>
        <w:t xml:space="preserve">       </w:t>
      </w:r>
    </w:p>
    <w:p>
      <w:pPr>
        <w:spacing w:line="360" w:lineRule="auto"/>
        <w:rPr>
          <w:color w:val="auto"/>
          <w:highlight w:val="none"/>
        </w:rPr>
      </w:pPr>
      <w:r>
        <w:rPr>
          <w:color w:val="auto"/>
          <w:highlight w:val="none"/>
        </w:rPr>
        <w:t xml:space="preserve">时  间：年月日          </w:t>
      </w:r>
    </w:p>
    <w:p>
      <w:pPr>
        <w:rPr>
          <w:color w:val="auto"/>
          <w:highlight w:val="none"/>
        </w:rPr>
      </w:pPr>
      <w:r>
        <w:rPr>
          <w:color w:val="auto"/>
          <w:highlight w:val="none"/>
        </w:rPr>
        <w:br w:type="page"/>
      </w:r>
    </w:p>
    <w:p>
      <w:pPr>
        <w:pStyle w:val="2"/>
        <w:rPr>
          <w:ins w:id="0" w:author="Sky123.Org" w:date="2019-05-21T14:17:00Z"/>
          <w:color w:val="auto"/>
          <w:highlight w:val="none"/>
        </w:rPr>
      </w:pPr>
    </w:p>
    <w:p>
      <w:pPr>
        <w:pStyle w:val="61"/>
        <w:rPr>
          <w:color w:val="auto"/>
          <w:highlight w:val="none"/>
        </w:rPr>
      </w:pPr>
    </w:p>
    <w:p>
      <w:pPr>
        <w:pStyle w:val="4"/>
        <w:spacing w:before="120" w:beforeLines="50" w:after="120" w:afterLines="50" w:line="240" w:lineRule="auto"/>
        <w:jc w:val="center"/>
        <w:rPr>
          <w:rFonts w:ascii="Times New Roman" w:hAnsi="Times New Roman" w:eastAsia="宋体"/>
          <w:color w:val="auto"/>
          <w:sz w:val="24"/>
          <w:highlight w:val="none"/>
        </w:rPr>
      </w:pPr>
      <w:bookmarkStart w:id="432" w:name="_Toc26088"/>
      <w:r>
        <w:rPr>
          <w:rFonts w:ascii="Times New Roman" w:hAnsi="Times New Roman" w:eastAsia="宋体"/>
          <w:color w:val="auto"/>
          <w:sz w:val="24"/>
          <w:highlight w:val="none"/>
        </w:rPr>
        <w:t>第二部分 通用条款</w:t>
      </w:r>
      <w:bookmarkEnd w:id="408"/>
      <w:bookmarkEnd w:id="432"/>
      <w:bookmarkStart w:id="433" w:name="_Toc337558727"/>
    </w:p>
    <w:p>
      <w:pPr>
        <w:pStyle w:val="5"/>
        <w:rPr>
          <w:color w:val="auto"/>
          <w:highlight w:val="none"/>
        </w:rPr>
      </w:pPr>
      <w:bookmarkStart w:id="434" w:name="_Toc351203495"/>
      <w:bookmarkStart w:id="435" w:name="_Toc3080"/>
      <w:r>
        <w:rPr>
          <w:color w:val="auto"/>
          <w:highlight w:val="none"/>
        </w:rPr>
        <w:t>1.</w:t>
      </w:r>
      <w:bookmarkStart w:id="436" w:name="_Toc303538972"/>
      <w:bookmarkEnd w:id="436"/>
      <w:bookmarkStart w:id="437" w:name="_Toc303538975"/>
      <w:bookmarkEnd w:id="437"/>
      <w:bookmarkStart w:id="438" w:name="_Toc303538976"/>
      <w:bookmarkEnd w:id="438"/>
      <w:bookmarkStart w:id="439" w:name="_Toc303538973"/>
      <w:bookmarkEnd w:id="439"/>
      <w:bookmarkStart w:id="440" w:name="_Toc303538974"/>
      <w:bookmarkEnd w:id="440"/>
      <w:bookmarkStart w:id="441" w:name="_Toc296503027"/>
      <w:bookmarkStart w:id="442" w:name="_Toc296346528"/>
      <w:r>
        <w:rPr>
          <w:color w:val="auto"/>
          <w:highlight w:val="none"/>
        </w:rPr>
        <w:t xml:space="preserve"> 一般约定</w:t>
      </w:r>
      <w:bookmarkEnd w:id="433"/>
      <w:bookmarkEnd w:id="434"/>
      <w:bookmarkEnd w:id="435"/>
      <w:bookmarkEnd w:id="441"/>
      <w:bookmarkEnd w:id="442"/>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bookmarkStart w:id="443" w:name="_Toc337558728"/>
      <w:bookmarkStart w:id="444" w:name="_Toc296346529"/>
      <w:bookmarkStart w:id="445" w:name="_Toc296503028"/>
      <w:bookmarkStart w:id="446" w:name="_Toc351203496"/>
      <w:r>
        <w:rPr>
          <w:color w:val="auto"/>
          <w:sz w:val="21"/>
          <w:szCs w:val="21"/>
          <w:highlight w:val="none"/>
        </w:rPr>
        <w:t>1.1 词语定义</w:t>
      </w:r>
      <w:bookmarkEnd w:id="443"/>
      <w:bookmarkEnd w:id="444"/>
      <w:bookmarkEnd w:id="445"/>
      <w:r>
        <w:rPr>
          <w:color w:val="auto"/>
          <w:sz w:val="21"/>
          <w:szCs w:val="21"/>
          <w:highlight w:val="none"/>
        </w:rPr>
        <w:t>与解释</w:t>
      </w:r>
      <w:bookmarkEnd w:id="446"/>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合同协议书、通用合同条款、专用合同条款中的下列词语具有本款所赋予的含义：</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1. 1.1 “合同”是指根据法律规定和合同当事人约定具有约束力的文件，构成合同的文件包括协议书、专用条款</w:t>
      </w:r>
      <w:r>
        <w:rPr>
          <w:color w:val="auto"/>
          <w:highlight w:val="none"/>
        </w:rPr>
        <w:t>及其附件</w:t>
      </w:r>
      <w:r>
        <w:rPr>
          <w:color w:val="auto"/>
          <w:kern w:val="0"/>
          <w:highlight w:val="none"/>
        </w:rPr>
        <w:t>、通用条款、中标通知书（如有）、投标函及其附录（如有）、发包人要求、技术标准、发包人提供的有关资料（如有）以及其他合同文件。</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1.1.2 “合同协议书”是指构成合同的由发包人和咨询人共同签署的称为“合同协议书”的书面文件。</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1.1.3 “中标通知书”是指构成合同的由发包人通知咨询人中标的书面文件。</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1.1.4 “投标函”是指构成合同的由咨询人填写并签署的用于投标的称为“投标函”的文件。</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1.1.5 “投标函附录”是指构成合同的附在投标函后的称为“投标函附录”的文件。</w:t>
      </w:r>
    </w:p>
    <w:p>
      <w:pPr>
        <w:autoSpaceDE w:val="0"/>
        <w:autoSpaceDN w:val="0"/>
        <w:adjustRightInd w:val="0"/>
        <w:spacing w:line="360" w:lineRule="auto"/>
        <w:ind w:firstLine="420" w:firstLineChars="200"/>
        <w:jc w:val="left"/>
        <w:rPr>
          <w:color w:val="auto"/>
          <w:kern w:val="0"/>
          <w:highlight w:val="none"/>
        </w:rPr>
      </w:pPr>
      <w:r>
        <w:rPr>
          <w:color w:val="auto"/>
          <w:highlight w:val="none"/>
        </w:rPr>
        <w:t>1.1.6 “发包人要求”是指构成合同文件组成部分的，由发包人就工程项目的目的、范围、服务需求等提出相应要求的书面文件。</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1.1.7 “技术标准”是指全过程工程咨询服务应当遵守的国家、行业或地方的技术标准和要求，以及合同约定的技术标准和要求。</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1.1.8 “其他合同文件”是指经合同当事人约定的与全过程工程咨询服务有关的具有合同约束力的文件或书面协议。合同当事人可以在专用合同条款中进行约定。</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1.1.9 “合同当事人”是指发包人和（或）咨询人。</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1.1.10 “发包人”是指与咨询人签订合同协议书的当事人及取得该当事人资格的合法继承人。</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1.1.11 “咨询人”是指与发包人签订合同协议书的，承接本项目全过程工程咨询服务，具有相应资质的当事人及取得该当事人资格的合法继承人。</w:t>
      </w:r>
    </w:p>
    <w:p>
      <w:pPr>
        <w:spacing w:line="360" w:lineRule="auto"/>
        <w:ind w:firstLine="409" w:firstLineChars="195"/>
        <w:jc w:val="left"/>
        <w:rPr>
          <w:color w:val="auto"/>
          <w:kern w:val="0"/>
          <w:highlight w:val="none"/>
        </w:rPr>
      </w:pPr>
      <w:r>
        <w:rPr>
          <w:color w:val="auto"/>
          <w:kern w:val="0"/>
          <w:highlight w:val="none"/>
        </w:rPr>
        <w:t>1.1.12 “分包人</w:t>
      </w:r>
      <w:bookmarkStart w:id="447" w:name="#go5"/>
      <w:bookmarkEnd w:id="447"/>
      <w:r>
        <w:rPr>
          <w:color w:val="auto"/>
          <w:kern w:val="0"/>
          <w:highlight w:val="none"/>
        </w:rPr>
        <w:t>”是指按照法律规定和合同约定，分包部分全过程工程咨询服务工作，并与咨询人签订分包合同的具有相应资质的法人。</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1.1.13 “发包人代表”是指由发包人指定针对本项目全过程工程咨询服务在发包人授权范围内行使发包人权利的人。</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1.1.14 “项目总负责人”是指由咨询人任命负责本项目全过程工程咨询服务，在咨询人授权范围内负责合同履行，且按照法律规定具有相应资格的项目主持人。</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1.1.15 “联合体”是指两个以上咨询人联合，以一个咨询人身份为发包人提供全工程工程咨询服务的临时性组织。</w:t>
      </w:r>
    </w:p>
    <w:p>
      <w:pPr>
        <w:spacing w:line="360" w:lineRule="auto"/>
        <w:ind w:firstLine="420" w:firstLineChars="200"/>
        <w:jc w:val="left"/>
        <w:rPr>
          <w:color w:val="auto"/>
          <w:kern w:val="0"/>
          <w:highlight w:val="none"/>
        </w:rPr>
      </w:pPr>
      <w:r>
        <w:rPr>
          <w:color w:val="auto"/>
          <w:kern w:val="0"/>
          <w:highlight w:val="none"/>
        </w:rPr>
        <w:t>1.1.16 “全过程工程咨询服务”是指咨询人按照合同约定履行的服务，包括全过程工程咨询基本服务、全过程工程咨询其他服务、全过程工程咨询延期服务。</w:t>
      </w:r>
    </w:p>
    <w:p>
      <w:pPr>
        <w:spacing w:line="360" w:lineRule="auto"/>
        <w:ind w:firstLine="420" w:firstLineChars="200"/>
        <w:jc w:val="left"/>
        <w:rPr>
          <w:color w:val="auto"/>
          <w:kern w:val="0"/>
          <w:highlight w:val="none"/>
        </w:rPr>
      </w:pPr>
      <w:r>
        <w:rPr>
          <w:color w:val="auto"/>
          <w:kern w:val="0"/>
          <w:highlight w:val="none"/>
        </w:rPr>
        <w:t>1.1.17 “全过程工程咨询基本服务”是指咨询人根据发包人的委托，在合同约定服务期内提供的项目管理、前期咨询、工程勘察、设计咨询、工程监理、造价咨询、招标采购等服务。基本服务费用包含在合同价格中。</w:t>
      </w:r>
    </w:p>
    <w:p>
      <w:pPr>
        <w:spacing w:line="360" w:lineRule="auto"/>
        <w:ind w:firstLine="420" w:firstLineChars="200"/>
        <w:jc w:val="left"/>
        <w:rPr>
          <w:color w:val="auto"/>
          <w:kern w:val="0"/>
          <w:highlight w:val="none"/>
        </w:rPr>
      </w:pPr>
      <w:r>
        <w:rPr>
          <w:color w:val="auto"/>
          <w:kern w:val="0"/>
          <w:highlight w:val="none"/>
        </w:rPr>
        <w:t>1.1.18 “全过程工程咨询其他服务”是指发包人根据项目实际需求，要求咨询人另行提供合同约定基本服务外的且发包人应当单独支付费用的服务。</w:t>
      </w:r>
    </w:p>
    <w:p>
      <w:pPr>
        <w:spacing w:line="360" w:lineRule="auto"/>
        <w:ind w:firstLine="420" w:firstLineChars="200"/>
        <w:jc w:val="left"/>
        <w:rPr>
          <w:color w:val="auto"/>
          <w:kern w:val="0"/>
          <w:highlight w:val="none"/>
        </w:rPr>
      </w:pPr>
      <w:r>
        <w:rPr>
          <w:color w:val="auto"/>
          <w:kern w:val="0"/>
          <w:highlight w:val="none"/>
        </w:rPr>
        <w:t>1.1.19 “全部过程工程咨询延期服务”是指超出原合同约定全过程工程咨询服务期后，发包人要求咨询人继续提供的全过程工程咨询服务。</w:t>
      </w:r>
    </w:p>
    <w:p>
      <w:pPr>
        <w:spacing w:line="360" w:lineRule="auto"/>
        <w:ind w:firstLine="420" w:firstLineChars="200"/>
        <w:jc w:val="left"/>
        <w:rPr>
          <w:color w:val="auto"/>
          <w:highlight w:val="none"/>
        </w:rPr>
      </w:pPr>
      <w:r>
        <w:rPr>
          <w:color w:val="auto"/>
          <w:highlight w:val="none"/>
        </w:rPr>
        <w:t>1.1.20 “</w:t>
      </w:r>
      <w:r>
        <w:rPr>
          <w:color w:val="auto"/>
          <w:kern w:val="0"/>
          <w:highlight w:val="none"/>
        </w:rPr>
        <w:t>全过程工程咨询相关资料”是指</w:t>
      </w:r>
      <w:r>
        <w:rPr>
          <w:color w:val="auto"/>
          <w:highlight w:val="none"/>
        </w:rPr>
        <w:t>根据合同约定，发包人向咨询人提供的用于完成全过程工程咨询服务所需要的资料。</w:t>
      </w:r>
    </w:p>
    <w:p>
      <w:pPr>
        <w:spacing w:line="360" w:lineRule="auto"/>
        <w:ind w:firstLine="420" w:firstLineChars="200"/>
        <w:jc w:val="left"/>
        <w:rPr>
          <w:color w:val="auto"/>
          <w:kern w:val="0"/>
          <w:highlight w:val="none"/>
        </w:rPr>
      </w:pPr>
      <w:r>
        <w:rPr>
          <w:color w:val="auto"/>
          <w:highlight w:val="none"/>
        </w:rPr>
        <w:t>1.1.21 “全过程工程咨询成果文件”指按照合同约定和技术要求，由咨询人向发包人提供的阶段性成果、最终工作成果等。</w:t>
      </w:r>
    </w:p>
    <w:p>
      <w:pPr>
        <w:spacing w:line="360" w:lineRule="auto"/>
        <w:ind w:firstLine="420" w:firstLineChars="200"/>
        <w:jc w:val="left"/>
        <w:rPr>
          <w:color w:val="auto"/>
          <w:kern w:val="0"/>
          <w:highlight w:val="none"/>
        </w:rPr>
      </w:pPr>
      <w:r>
        <w:rPr>
          <w:color w:val="auto"/>
          <w:kern w:val="0"/>
          <w:highlight w:val="none"/>
        </w:rPr>
        <w:t>1.1.22 “开始服务日期”包括计划开始服务日期和实际开始服务日期。计划开始服务日期是指合同协议书约定的开始服务日期；实际开始设计日期是指发包人发出的开始服务通知中载明的开始服务日期或经发包人确认的咨询人实际开展服务工作的日期。</w:t>
      </w:r>
    </w:p>
    <w:p>
      <w:pPr>
        <w:spacing w:line="360" w:lineRule="auto"/>
        <w:ind w:firstLine="420" w:firstLineChars="200"/>
        <w:jc w:val="left"/>
        <w:rPr>
          <w:color w:val="auto"/>
          <w:kern w:val="0"/>
          <w:highlight w:val="none"/>
        </w:rPr>
      </w:pPr>
      <w:r>
        <w:rPr>
          <w:color w:val="auto"/>
          <w:kern w:val="0"/>
          <w:highlight w:val="none"/>
        </w:rPr>
        <w:t xml:space="preserve">1.1.23 “完成服务日期”包括计划完成服务日期和实际完成服务日期。计划完成服务日期是指合同协议书约定的完成全过程工程咨询服务的日期；实际完成设计日期是指咨询人交付全部全过程工程咨询服务成果及完成提供相关服务的日期。 </w:t>
      </w:r>
    </w:p>
    <w:p>
      <w:pPr>
        <w:spacing w:line="360" w:lineRule="auto"/>
        <w:ind w:firstLine="426" w:firstLineChars="203"/>
        <w:rPr>
          <w:color w:val="auto"/>
          <w:highlight w:val="none"/>
        </w:rPr>
      </w:pPr>
      <w:r>
        <w:rPr>
          <w:color w:val="auto"/>
          <w:kern w:val="0"/>
          <w:highlight w:val="none"/>
        </w:rPr>
        <w:t>1.1.24 “全过程工程咨询服务期”是指在合同协议书约定的咨询人完成全过程工程咨询服务所需的期限，包括按照合同约定所作的期限变更。</w:t>
      </w:r>
    </w:p>
    <w:p>
      <w:pPr>
        <w:spacing w:line="360" w:lineRule="auto"/>
        <w:ind w:firstLine="420" w:firstLineChars="200"/>
        <w:jc w:val="left"/>
        <w:rPr>
          <w:color w:val="auto"/>
          <w:kern w:val="0"/>
          <w:highlight w:val="none"/>
        </w:rPr>
      </w:pPr>
      <w:r>
        <w:rPr>
          <w:color w:val="auto"/>
          <w:kern w:val="0"/>
          <w:highlight w:val="none"/>
        </w:rPr>
        <w:t>1.1.25  “天”除特别指明外，均指日历天。合同中按天计算时间的，开始当天不计入，从次日开始计算，期限最后一天的截止时间为当天24:00时。</w:t>
      </w:r>
    </w:p>
    <w:p>
      <w:pPr>
        <w:spacing w:line="360" w:lineRule="auto"/>
        <w:ind w:firstLine="420" w:firstLineChars="200"/>
        <w:jc w:val="left"/>
        <w:rPr>
          <w:color w:val="auto"/>
          <w:highlight w:val="none"/>
        </w:rPr>
      </w:pPr>
      <w:r>
        <w:rPr>
          <w:color w:val="auto"/>
          <w:kern w:val="0"/>
          <w:highlight w:val="none"/>
        </w:rPr>
        <w:t>1.1.26 “签约合同价”是指</w:t>
      </w:r>
      <w:r>
        <w:rPr>
          <w:color w:val="auto"/>
          <w:highlight w:val="none"/>
        </w:rPr>
        <w:t>发包人和咨询人在合同协议书中确定的总金额。</w:t>
      </w:r>
    </w:p>
    <w:p>
      <w:pPr>
        <w:spacing w:line="360" w:lineRule="auto"/>
        <w:ind w:firstLine="420" w:firstLineChars="200"/>
        <w:jc w:val="left"/>
        <w:rPr>
          <w:color w:val="auto"/>
          <w:kern w:val="0"/>
          <w:highlight w:val="none"/>
        </w:rPr>
      </w:pPr>
      <w:r>
        <w:rPr>
          <w:color w:val="auto"/>
          <w:kern w:val="0"/>
          <w:highlight w:val="none"/>
        </w:rPr>
        <w:t>1.1.27 “合同价格又称全过程工程咨询服务费”是指发包人用于支付咨询人按照合同约定完成全过程工程咨询服务范围内全部工作的金额，包括合同履行过程中按合同约定发生的价格变化。</w:t>
      </w:r>
    </w:p>
    <w:p>
      <w:pPr>
        <w:spacing w:line="360" w:lineRule="auto"/>
        <w:ind w:firstLine="420" w:firstLineChars="200"/>
        <w:jc w:val="left"/>
        <w:rPr>
          <w:color w:val="auto"/>
          <w:highlight w:val="none"/>
        </w:rPr>
      </w:pPr>
      <w:r>
        <w:rPr>
          <w:color w:val="auto"/>
          <w:highlight w:val="none"/>
        </w:rPr>
        <w:t>1.1.28 “书面形式”是指合同书、信件和数据电文（包括电报、电传、传真、电子数据交换和电子邮件）等可以有形地表现所载内容的形式。</w:t>
      </w:r>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bookmarkStart w:id="448" w:name="_Toc296503029"/>
      <w:bookmarkStart w:id="449" w:name="_Toc337558729"/>
      <w:bookmarkStart w:id="450" w:name="_Toc351203497"/>
      <w:bookmarkStart w:id="451" w:name="_Toc296346530"/>
      <w:r>
        <w:rPr>
          <w:color w:val="auto"/>
          <w:sz w:val="21"/>
          <w:szCs w:val="21"/>
          <w:highlight w:val="none"/>
        </w:rPr>
        <w:t>1.2 语言文字</w:t>
      </w:r>
      <w:bookmarkEnd w:id="448"/>
      <w:bookmarkEnd w:id="449"/>
      <w:bookmarkEnd w:id="450"/>
      <w:bookmarkEnd w:id="451"/>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合同以中国的汉语简体文字编写、解释和说明。合同当事人在专用合同条款中约定使用两种以上语言时，汉语为优先解释和说明合同的语言。</w:t>
      </w:r>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bookmarkStart w:id="452" w:name="_Toc337558730"/>
      <w:bookmarkStart w:id="453" w:name="_Toc351203498"/>
      <w:bookmarkStart w:id="454" w:name="_Toc296503030"/>
      <w:bookmarkStart w:id="455" w:name="_Toc296346531"/>
      <w:r>
        <w:rPr>
          <w:color w:val="auto"/>
          <w:sz w:val="21"/>
          <w:szCs w:val="21"/>
          <w:highlight w:val="none"/>
        </w:rPr>
        <w:t>1.3 法律</w:t>
      </w:r>
      <w:bookmarkEnd w:id="452"/>
      <w:bookmarkEnd w:id="453"/>
      <w:bookmarkEnd w:id="454"/>
      <w:bookmarkEnd w:id="455"/>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合同所称法律是指中华人民共和国法律、行政法规、部门规章，以及工程所在地的地方性法规、自治条例、单行条例和地方政府规章等。</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合同当事人可以在专用合同条款中约定合同适用的其他规范性文件。</w:t>
      </w:r>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bookmarkStart w:id="456" w:name="_Toc351203499"/>
      <w:r>
        <w:rPr>
          <w:color w:val="auto"/>
          <w:sz w:val="21"/>
          <w:szCs w:val="21"/>
          <w:highlight w:val="none"/>
        </w:rPr>
        <w:t>1.4 技术标准</w:t>
      </w:r>
      <w:bookmarkEnd w:id="456"/>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1.4.1 适用于工程的现行有效的国家标准、行业标准、工程所在地的地方性标准，以及相应的规范、规程等，合同当事人有特别要求的，应在专用合同条款中约定。</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1.4.2 发包人要求使用国外技术标准的，发包人与咨询人在专用合同条款中约定原文版本和中文译本提供方及提供标准的名称、份数、时间及费用承担等事项。</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1.4.3 发包人对工程的技术标准、功能要求高于或严于现行国家、行业或地方标准的，应当在专用合同条款中予以明确。除专用合同条款另有约定外，应视为咨询人在签订合同前已充分预见前述技术标准和功能要求的复杂程度，签约合同价中已包含由此产生的服务费用。</w:t>
      </w:r>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bookmarkStart w:id="457" w:name="_Toc351203500"/>
      <w:r>
        <w:rPr>
          <w:color w:val="auto"/>
          <w:sz w:val="21"/>
          <w:szCs w:val="21"/>
          <w:highlight w:val="none"/>
        </w:rPr>
        <w:t>1</w:t>
      </w:r>
      <w:bookmarkStart w:id="458" w:name="_Toc337558731"/>
      <w:bookmarkStart w:id="459" w:name="_Toc296346532"/>
      <w:bookmarkStart w:id="460" w:name="_Toc296503031"/>
      <w:r>
        <w:rPr>
          <w:color w:val="auto"/>
          <w:sz w:val="21"/>
          <w:szCs w:val="21"/>
          <w:highlight w:val="none"/>
        </w:rPr>
        <w:t>.5 合同文件的优先顺序</w:t>
      </w:r>
      <w:bookmarkEnd w:id="457"/>
    </w:p>
    <w:bookmarkEnd w:id="458"/>
    <w:bookmarkEnd w:id="459"/>
    <w:bookmarkEnd w:id="460"/>
    <w:p>
      <w:pPr>
        <w:autoSpaceDE w:val="0"/>
        <w:autoSpaceDN w:val="0"/>
        <w:adjustRightInd w:val="0"/>
        <w:spacing w:line="360" w:lineRule="auto"/>
        <w:ind w:firstLine="420" w:firstLineChars="200"/>
        <w:jc w:val="left"/>
        <w:rPr>
          <w:color w:val="auto"/>
          <w:kern w:val="0"/>
          <w:highlight w:val="none"/>
        </w:rPr>
      </w:pPr>
      <w:r>
        <w:rPr>
          <w:color w:val="auto"/>
          <w:kern w:val="0"/>
          <w:highlight w:val="none"/>
        </w:rPr>
        <w:t>组成合同的各项文件应互相解释，互为说明。除专用合同条款另有约定外，解释合同文件的优先顺序如下：</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（1）合同协议书；</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（2）中标通知书（如果有）；</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（3）投标函及其附录（如果有）；</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（4）专用合同条款</w:t>
      </w:r>
      <w:r>
        <w:rPr>
          <w:color w:val="auto"/>
          <w:highlight w:val="none"/>
        </w:rPr>
        <w:t>及其附件</w:t>
      </w:r>
      <w:r>
        <w:rPr>
          <w:color w:val="auto"/>
          <w:kern w:val="0"/>
          <w:highlight w:val="none"/>
        </w:rPr>
        <w:t xml:space="preserve">； </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 xml:space="preserve">（5）通用合同条款； </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（6）发包人要求；</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（7）技术标准；</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（8）发包人提供的有关资料（如果有）；</w:t>
      </w:r>
    </w:p>
    <w:p>
      <w:pPr>
        <w:autoSpaceDE w:val="0"/>
        <w:autoSpaceDN w:val="0"/>
        <w:adjustRightInd w:val="0"/>
        <w:spacing w:line="360" w:lineRule="auto"/>
        <w:ind w:firstLine="420" w:firstLineChars="200"/>
        <w:jc w:val="left"/>
        <w:rPr>
          <w:color w:val="auto"/>
          <w:highlight w:val="none"/>
        </w:rPr>
      </w:pPr>
      <w:r>
        <w:rPr>
          <w:color w:val="auto"/>
          <w:kern w:val="0"/>
          <w:highlight w:val="none"/>
        </w:rPr>
        <w:t>（9）其他合同文件。</w:t>
      </w:r>
    </w:p>
    <w:p>
      <w:pPr>
        <w:spacing w:line="360" w:lineRule="auto"/>
        <w:ind w:firstLine="447" w:firstLineChars="213"/>
        <w:rPr>
          <w:color w:val="auto"/>
          <w:highlight w:val="none"/>
        </w:rPr>
      </w:pPr>
      <w:r>
        <w:rPr>
          <w:color w:val="auto"/>
          <w:highlight w:val="none"/>
        </w:rPr>
        <w:t>上述各项合同文件包括合同当事人就该项合同文件所作出的补充和修改，属于同一类内容的文件，应以最新签署的为准。</w:t>
      </w:r>
    </w:p>
    <w:p>
      <w:pPr>
        <w:spacing w:line="360" w:lineRule="auto"/>
        <w:ind w:firstLine="447" w:firstLineChars="213"/>
        <w:rPr>
          <w:color w:val="auto"/>
          <w:highlight w:val="none"/>
        </w:rPr>
      </w:pPr>
      <w:r>
        <w:rPr>
          <w:color w:val="auto"/>
          <w:highlight w:val="none"/>
        </w:rPr>
        <w:t>在合同履行过程中形成的与合同有关的文件均构成合同文件组成部分，并根据其性质确定优先解释顺序。</w:t>
      </w:r>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bookmarkStart w:id="461" w:name="_Toc351203502"/>
      <w:r>
        <w:rPr>
          <w:color w:val="auto"/>
          <w:sz w:val="21"/>
          <w:szCs w:val="21"/>
          <w:highlight w:val="none"/>
        </w:rPr>
        <w:t>1</w:t>
      </w:r>
      <w:bookmarkStart w:id="462" w:name="_Toc337558733"/>
      <w:bookmarkStart w:id="463" w:name="_Toc296346534"/>
      <w:bookmarkStart w:id="464" w:name="_Toc296503033"/>
      <w:r>
        <w:rPr>
          <w:color w:val="auto"/>
          <w:sz w:val="21"/>
          <w:szCs w:val="21"/>
          <w:highlight w:val="none"/>
        </w:rPr>
        <w:t>.6 联络</w:t>
      </w:r>
      <w:bookmarkEnd w:id="461"/>
    </w:p>
    <w:bookmarkEnd w:id="462"/>
    <w:bookmarkEnd w:id="463"/>
    <w:bookmarkEnd w:id="464"/>
    <w:p>
      <w:pPr>
        <w:autoSpaceDE w:val="0"/>
        <w:autoSpaceDN w:val="0"/>
        <w:adjustRightInd w:val="0"/>
        <w:spacing w:line="360" w:lineRule="auto"/>
        <w:ind w:firstLine="420" w:firstLineChars="200"/>
        <w:jc w:val="left"/>
        <w:rPr>
          <w:color w:val="auto"/>
          <w:kern w:val="0"/>
          <w:highlight w:val="none"/>
        </w:rPr>
      </w:pPr>
      <w:r>
        <w:rPr>
          <w:color w:val="auto"/>
          <w:kern w:val="0"/>
          <w:highlight w:val="none"/>
        </w:rPr>
        <w:t>1.6.1 与合同有关的通知、批准、证明、证书、指示、指令、要求、请求、同意、确定和决定等，均应采用书面形式，并应在合同约定的期限内送达接收人和送达地点。</w:t>
      </w:r>
    </w:p>
    <w:p>
      <w:pPr>
        <w:adjustRightInd w:val="0"/>
        <w:spacing w:line="360" w:lineRule="auto"/>
        <w:ind w:firstLine="420" w:firstLineChars="200"/>
        <w:jc w:val="left"/>
        <w:rPr>
          <w:color w:val="auto"/>
          <w:kern w:val="0"/>
          <w:highlight w:val="none"/>
        </w:rPr>
      </w:pPr>
      <w:r>
        <w:rPr>
          <w:color w:val="auto"/>
          <w:kern w:val="0"/>
          <w:highlight w:val="none"/>
        </w:rPr>
        <w:t>1.6.2 发包人和咨询人应在专用合同条款中约定各自的送达接收人、送达地点、电子邮箱。任何一方合同当事人指定的接收人或送达地点或电子邮箱发生变动的，应提前3天以书面形式通知对方，否则视为未发生变动。</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1.6.3 发包人和咨询人应当及时签收另一方送达至送达地点和指定接收人的来往信函，如确有充分证据证明一方无正当理由拒不签收的，视为拒绝签收一方认可往来信函的内容。</w:t>
      </w:r>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bookmarkStart w:id="465" w:name="_Toc351203503"/>
      <w:r>
        <w:rPr>
          <w:color w:val="auto"/>
          <w:sz w:val="21"/>
          <w:szCs w:val="21"/>
          <w:highlight w:val="none"/>
        </w:rPr>
        <w:t>1</w:t>
      </w:r>
      <w:bookmarkStart w:id="466" w:name="_Toc296346536"/>
      <w:bookmarkStart w:id="467" w:name="_Toc296503035"/>
      <w:bookmarkStart w:id="468" w:name="_Toc337558734"/>
      <w:r>
        <w:rPr>
          <w:color w:val="auto"/>
          <w:sz w:val="21"/>
          <w:szCs w:val="21"/>
          <w:highlight w:val="none"/>
        </w:rPr>
        <w:t>.7 严禁贿赂</w:t>
      </w:r>
      <w:bookmarkEnd w:id="465"/>
    </w:p>
    <w:bookmarkEnd w:id="466"/>
    <w:bookmarkEnd w:id="467"/>
    <w:bookmarkEnd w:id="468"/>
    <w:p>
      <w:pPr>
        <w:autoSpaceDE w:val="0"/>
        <w:autoSpaceDN w:val="0"/>
        <w:adjustRightInd w:val="0"/>
        <w:spacing w:line="360" w:lineRule="auto"/>
        <w:ind w:firstLine="420" w:firstLineChars="200"/>
        <w:jc w:val="left"/>
        <w:rPr>
          <w:color w:val="auto"/>
          <w:kern w:val="0"/>
          <w:highlight w:val="none"/>
        </w:rPr>
      </w:pPr>
      <w:r>
        <w:rPr>
          <w:color w:val="auto"/>
          <w:kern w:val="0"/>
          <w:highlight w:val="none"/>
        </w:rPr>
        <w:t>合同当事人不得以贿赂或变相贿赂的方式，谋取非法利益或损害对方权益。因一方合同当事人的贿赂造成对方损失的，应赔偿损失，并承担相应的法律责任。</w:t>
      </w:r>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r>
        <w:rPr>
          <w:color w:val="auto"/>
          <w:sz w:val="21"/>
          <w:szCs w:val="21"/>
          <w:highlight w:val="none"/>
        </w:rPr>
        <w:t>1</w:t>
      </w:r>
      <w:bookmarkStart w:id="469" w:name="_Toc337558738"/>
      <w:r>
        <w:rPr>
          <w:color w:val="auto"/>
          <w:sz w:val="21"/>
          <w:szCs w:val="21"/>
          <w:highlight w:val="none"/>
        </w:rPr>
        <w:t>.8 保密</w:t>
      </w:r>
    </w:p>
    <w:bookmarkEnd w:id="469"/>
    <w:p>
      <w:pPr>
        <w:autoSpaceDE w:val="0"/>
        <w:autoSpaceDN w:val="0"/>
        <w:adjustRightInd w:val="0"/>
        <w:spacing w:line="360" w:lineRule="auto"/>
        <w:ind w:firstLine="420" w:firstLineChars="200"/>
        <w:jc w:val="left"/>
        <w:rPr>
          <w:color w:val="auto"/>
          <w:kern w:val="0"/>
          <w:highlight w:val="none"/>
        </w:rPr>
      </w:pPr>
      <w:r>
        <w:rPr>
          <w:color w:val="auto"/>
          <w:kern w:val="0"/>
          <w:highlight w:val="none"/>
        </w:rPr>
        <w:t>除法律规定或合同另有约定外，未经发包人同意，咨询人不得将发包人提供的图纸、文件以及声明需要保密的资料信息等商业秘密泄露给第三方。</w:t>
      </w:r>
    </w:p>
    <w:p>
      <w:pPr>
        <w:spacing w:line="360" w:lineRule="auto"/>
        <w:ind w:firstLine="420" w:firstLineChars="200"/>
        <w:jc w:val="left"/>
        <w:rPr>
          <w:color w:val="auto"/>
          <w:kern w:val="0"/>
          <w:highlight w:val="none"/>
        </w:rPr>
      </w:pPr>
      <w:r>
        <w:rPr>
          <w:color w:val="auto"/>
          <w:kern w:val="0"/>
          <w:highlight w:val="none"/>
        </w:rPr>
        <w:t>除法律规定或合同另有约定外，未经咨询人同意，发包人不得将咨询人提供的技术文件、技术成果、技术秘密及声明需要保密的资料信息等商业秘密泄露给第三方。</w:t>
      </w:r>
    </w:p>
    <w:p>
      <w:pPr>
        <w:spacing w:line="360" w:lineRule="auto"/>
        <w:ind w:firstLine="420" w:firstLineChars="200"/>
        <w:jc w:val="left"/>
        <w:rPr>
          <w:color w:val="auto"/>
          <w:kern w:val="0"/>
          <w:highlight w:val="none"/>
        </w:rPr>
      </w:pPr>
      <w:r>
        <w:rPr>
          <w:color w:val="auto"/>
          <w:kern w:val="0"/>
          <w:highlight w:val="none"/>
        </w:rPr>
        <w:t>保密期限由发包人与咨询人在专用合同条款中约定。</w:t>
      </w:r>
    </w:p>
    <w:p>
      <w:pPr>
        <w:pStyle w:val="5"/>
        <w:rPr>
          <w:color w:val="auto"/>
          <w:highlight w:val="none"/>
        </w:rPr>
      </w:pPr>
      <w:bookmarkStart w:id="470" w:name="_Toc25421"/>
      <w:bookmarkStart w:id="471" w:name="_Toc351203509"/>
      <w:r>
        <w:rPr>
          <w:color w:val="auto"/>
          <w:highlight w:val="none"/>
        </w:rPr>
        <w:t>2</w:t>
      </w:r>
      <w:bookmarkStart w:id="472" w:name="_Toc296346539"/>
      <w:bookmarkStart w:id="473" w:name="_Toc337558739"/>
      <w:bookmarkStart w:id="474" w:name="_Toc296503038"/>
      <w:bookmarkStart w:id="475" w:name="OLE_LINK2"/>
      <w:bookmarkStart w:id="476" w:name="OLE_LINK1"/>
      <w:r>
        <w:rPr>
          <w:color w:val="auto"/>
          <w:highlight w:val="none"/>
        </w:rPr>
        <w:t>. 发包人</w:t>
      </w:r>
      <w:bookmarkEnd w:id="470"/>
      <w:bookmarkEnd w:id="471"/>
    </w:p>
    <w:bookmarkEnd w:id="472"/>
    <w:bookmarkEnd w:id="473"/>
    <w:bookmarkEnd w:id="474"/>
    <w:p>
      <w:pPr>
        <w:pStyle w:val="7"/>
        <w:numPr>
          <w:ilvl w:val="4"/>
          <w:numId w:val="0"/>
        </w:numPr>
        <w:adjustRightInd w:val="0"/>
        <w:spacing w:before="120" w:after="120" w:line="360" w:lineRule="auto"/>
        <w:ind w:firstLine="371" w:firstLineChars="176"/>
        <w:textAlignment w:val="baseline"/>
        <w:rPr>
          <w:color w:val="auto"/>
          <w:sz w:val="21"/>
          <w:szCs w:val="21"/>
          <w:highlight w:val="none"/>
        </w:rPr>
      </w:pPr>
      <w:bookmarkStart w:id="477" w:name="_Toc351203510"/>
      <w:r>
        <w:rPr>
          <w:color w:val="auto"/>
          <w:sz w:val="21"/>
          <w:szCs w:val="21"/>
          <w:highlight w:val="none"/>
        </w:rPr>
        <w:t>2</w:t>
      </w:r>
      <w:bookmarkStart w:id="478" w:name="_Toc296503039"/>
      <w:bookmarkStart w:id="479" w:name="_Toc337558740"/>
      <w:bookmarkStart w:id="480" w:name="_Toc296346540"/>
      <w:r>
        <w:rPr>
          <w:color w:val="auto"/>
          <w:sz w:val="21"/>
          <w:szCs w:val="21"/>
          <w:highlight w:val="none"/>
        </w:rPr>
        <w:t xml:space="preserve">.1 </w:t>
      </w:r>
      <w:bookmarkEnd w:id="477"/>
      <w:r>
        <w:rPr>
          <w:color w:val="auto"/>
          <w:sz w:val="21"/>
          <w:szCs w:val="21"/>
          <w:highlight w:val="none"/>
        </w:rPr>
        <w:t>发包人一般义务</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2.1.1 发包人应遵守法律，并办理法律规定由其办理的许可、核准或备案。</w:t>
      </w:r>
    </w:p>
    <w:p>
      <w:pPr>
        <w:autoSpaceDE w:val="0"/>
        <w:autoSpaceDN w:val="0"/>
        <w:adjustRightInd w:val="0"/>
        <w:spacing w:line="360" w:lineRule="auto"/>
        <w:ind w:firstLine="420" w:firstLineChars="200"/>
        <w:jc w:val="left"/>
        <w:rPr>
          <w:color w:val="auto"/>
          <w:kern w:val="0"/>
          <w:highlight w:val="none"/>
        </w:rPr>
      </w:pPr>
      <w:r>
        <w:rPr>
          <w:color w:val="auto"/>
          <w:highlight w:val="none"/>
        </w:rPr>
        <w:t>发包人负责办理上述许可、核准或备案工作，并负责将结果书面通知咨询人。</w:t>
      </w:r>
      <w:r>
        <w:rPr>
          <w:color w:val="auto"/>
          <w:kern w:val="0"/>
          <w:highlight w:val="none"/>
        </w:rPr>
        <w:t>因发包人原因未能及时办理完毕前述许可、核准或备案手续，导致全过程工程咨询服务工作量增加和（或）服务期延长时，由发包人承担由此增加的费用。</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2.1.2 发包人应在不耽误服务的合理时间内，积极向咨询人提供其能够获取的与全过程工程咨询服务有关的一切资料。</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2.1.3 发包人应当负责开展全过程工程咨询服务的所有外部关系（包括但不限于当地政府主管部门等）的协调，为咨询人履行合同提供必要的外部条件，提供与其他组织联系的渠道，以便咨询人收集需要的信息。</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2.1.4 专用合同条款约定的其他义务。</w:t>
      </w:r>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bookmarkStart w:id="481" w:name="_Toc351203511"/>
      <w:r>
        <w:rPr>
          <w:color w:val="auto"/>
          <w:sz w:val="21"/>
          <w:szCs w:val="21"/>
          <w:highlight w:val="none"/>
        </w:rPr>
        <w:t>2.2 发包人代表</w:t>
      </w:r>
      <w:bookmarkEnd w:id="481"/>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发包人应在专用合同条款中明确其负责本项目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在专用合同条款约定的期限内提前书面通知咨询人。</w:t>
      </w:r>
    </w:p>
    <w:p>
      <w:pPr>
        <w:spacing w:line="360" w:lineRule="auto"/>
        <w:ind w:firstLine="420" w:firstLineChars="200"/>
        <w:rPr>
          <w:color w:val="auto"/>
          <w:kern w:val="0"/>
          <w:highlight w:val="none"/>
        </w:rPr>
      </w:pPr>
      <w:r>
        <w:rPr>
          <w:color w:val="auto"/>
          <w:kern w:val="0"/>
          <w:highlight w:val="none"/>
        </w:rPr>
        <w:t>发包人代表不能按照合同约定履行其职责及义务，并导致合同无法继续正常履行的，咨询人可以要求发包人撤换发包人代表。</w:t>
      </w:r>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r>
        <w:rPr>
          <w:color w:val="auto"/>
          <w:sz w:val="21"/>
          <w:szCs w:val="21"/>
          <w:highlight w:val="none"/>
        </w:rPr>
        <w:t>2.3 发包人决定</w:t>
      </w:r>
    </w:p>
    <w:p>
      <w:pPr>
        <w:spacing w:line="360" w:lineRule="auto"/>
        <w:ind w:firstLine="420" w:firstLineChars="200"/>
        <w:jc w:val="left"/>
        <w:rPr>
          <w:color w:val="auto"/>
          <w:highlight w:val="none"/>
        </w:rPr>
      </w:pPr>
      <w:r>
        <w:rPr>
          <w:color w:val="auto"/>
          <w:kern w:val="0"/>
          <w:highlight w:val="none"/>
        </w:rPr>
        <w:t xml:space="preserve">2.3.1 </w:t>
      </w:r>
      <w:r>
        <w:rPr>
          <w:color w:val="auto"/>
          <w:highlight w:val="none"/>
        </w:rPr>
        <w:t>发包人在法律允许的范围内有权对咨询人的全过程工程咨询服务活动实施监督和检查，并有权制定和调整全过程工程咨询服务的有关管理制度和办法，以规范全过程工程咨询服务活动。</w:t>
      </w:r>
    </w:p>
    <w:p>
      <w:pPr>
        <w:spacing w:line="360" w:lineRule="auto"/>
        <w:ind w:firstLine="420" w:firstLineChars="200"/>
        <w:jc w:val="left"/>
        <w:rPr>
          <w:color w:val="auto"/>
          <w:kern w:val="0"/>
          <w:highlight w:val="none"/>
        </w:rPr>
      </w:pPr>
      <w:r>
        <w:rPr>
          <w:color w:val="auto"/>
          <w:highlight w:val="none"/>
        </w:rPr>
        <w:t>2.3.2 发包人应在专用合同条款约定的期限内对咨询人书面提出的事项作出书面决定，对咨询人在贯彻落实发包人意见时提出的有关问题应及时予以解答。若因发包人不回复或回复不及时造成的损失由发包人承担。</w:t>
      </w:r>
    </w:p>
    <w:bookmarkEnd w:id="475"/>
    <w:bookmarkEnd w:id="476"/>
    <w:bookmarkEnd w:id="478"/>
    <w:bookmarkEnd w:id="479"/>
    <w:bookmarkEnd w:id="480"/>
    <w:p>
      <w:pPr>
        <w:pStyle w:val="7"/>
        <w:numPr>
          <w:ilvl w:val="4"/>
          <w:numId w:val="0"/>
        </w:numPr>
        <w:adjustRightInd w:val="0"/>
        <w:spacing w:before="120" w:after="120" w:line="360" w:lineRule="auto"/>
        <w:ind w:firstLine="371" w:firstLineChars="176"/>
        <w:textAlignment w:val="baseline"/>
        <w:rPr>
          <w:color w:val="auto"/>
          <w:sz w:val="21"/>
          <w:szCs w:val="21"/>
          <w:highlight w:val="none"/>
        </w:rPr>
      </w:pPr>
      <w:r>
        <w:rPr>
          <w:color w:val="auto"/>
          <w:sz w:val="21"/>
          <w:szCs w:val="21"/>
          <w:highlight w:val="none"/>
        </w:rPr>
        <w:t>2</w:t>
      </w:r>
      <w:bookmarkStart w:id="482" w:name="_Toc296503042"/>
      <w:bookmarkStart w:id="483" w:name="_Toc296346543"/>
      <w:bookmarkStart w:id="484" w:name="_Toc337558745"/>
      <w:r>
        <w:rPr>
          <w:color w:val="auto"/>
          <w:sz w:val="21"/>
          <w:szCs w:val="21"/>
          <w:highlight w:val="none"/>
        </w:rPr>
        <w:t xml:space="preserve">.4 </w:t>
      </w:r>
      <w:bookmarkEnd w:id="482"/>
      <w:bookmarkEnd w:id="483"/>
      <w:bookmarkEnd w:id="484"/>
      <w:bookmarkStart w:id="485" w:name="_Toc351203515"/>
      <w:r>
        <w:rPr>
          <w:color w:val="auto"/>
          <w:sz w:val="21"/>
          <w:szCs w:val="21"/>
          <w:highlight w:val="none"/>
        </w:rPr>
        <w:t>支付合同价款</w:t>
      </w:r>
      <w:bookmarkEnd w:id="485"/>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发包人应按合同约定向咨询人及时足额支付合同价款。</w:t>
      </w:r>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bookmarkStart w:id="486" w:name="_Toc351203516"/>
      <w:r>
        <w:rPr>
          <w:color w:val="auto"/>
          <w:sz w:val="21"/>
          <w:szCs w:val="21"/>
          <w:highlight w:val="none"/>
        </w:rPr>
        <w:t xml:space="preserve">2.5 </w:t>
      </w:r>
      <w:bookmarkEnd w:id="486"/>
      <w:r>
        <w:rPr>
          <w:color w:val="auto"/>
          <w:sz w:val="21"/>
          <w:szCs w:val="21"/>
          <w:highlight w:val="none"/>
        </w:rPr>
        <w:t>全过程工程咨询服务成果文件接收</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发包人应按合同约定及时接收咨询人提交的全过程工程咨询服务成果文件。</w:t>
      </w:r>
    </w:p>
    <w:p>
      <w:pPr>
        <w:pStyle w:val="5"/>
        <w:rPr>
          <w:color w:val="auto"/>
          <w:highlight w:val="none"/>
        </w:rPr>
      </w:pPr>
      <w:bookmarkStart w:id="487" w:name="_Toc351203518"/>
      <w:bookmarkStart w:id="488" w:name="_Toc25662"/>
      <w:r>
        <w:rPr>
          <w:color w:val="auto"/>
          <w:highlight w:val="none"/>
        </w:rPr>
        <w:t>3</w:t>
      </w:r>
      <w:bookmarkStart w:id="489" w:name="_Toc337558746"/>
      <w:bookmarkStart w:id="490" w:name="_Toc296346546"/>
      <w:bookmarkStart w:id="491" w:name="_Toc296503045"/>
      <w:r>
        <w:rPr>
          <w:color w:val="auto"/>
          <w:highlight w:val="none"/>
        </w:rPr>
        <w:t>. 咨询人</w:t>
      </w:r>
      <w:bookmarkEnd w:id="487"/>
      <w:bookmarkEnd w:id="488"/>
    </w:p>
    <w:bookmarkEnd w:id="489"/>
    <w:bookmarkEnd w:id="490"/>
    <w:bookmarkEnd w:id="491"/>
    <w:p>
      <w:pPr>
        <w:pStyle w:val="7"/>
        <w:numPr>
          <w:ilvl w:val="4"/>
          <w:numId w:val="0"/>
        </w:numPr>
        <w:adjustRightInd w:val="0"/>
        <w:spacing w:before="120" w:after="120" w:line="360" w:lineRule="auto"/>
        <w:ind w:firstLine="371" w:firstLineChars="176"/>
        <w:textAlignment w:val="baseline"/>
        <w:rPr>
          <w:color w:val="auto"/>
          <w:sz w:val="21"/>
          <w:szCs w:val="21"/>
          <w:highlight w:val="none"/>
        </w:rPr>
      </w:pPr>
      <w:bookmarkStart w:id="492" w:name="_Toc351203519"/>
      <w:r>
        <w:rPr>
          <w:color w:val="auto"/>
          <w:sz w:val="21"/>
          <w:szCs w:val="21"/>
          <w:highlight w:val="none"/>
        </w:rPr>
        <w:t>3</w:t>
      </w:r>
      <w:bookmarkStart w:id="493" w:name="_Toc337558747"/>
      <w:bookmarkStart w:id="494" w:name="_Toc296346547"/>
      <w:bookmarkStart w:id="495" w:name="_Toc296503046"/>
      <w:r>
        <w:rPr>
          <w:color w:val="auto"/>
          <w:sz w:val="21"/>
          <w:szCs w:val="21"/>
          <w:highlight w:val="none"/>
        </w:rPr>
        <w:t>.1 咨询人一般义务</w:t>
      </w:r>
      <w:bookmarkEnd w:id="492"/>
    </w:p>
    <w:bookmarkEnd w:id="493"/>
    <w:bookmarkEnd w:id="494"/>
    <w:bookmarkEnd w:id="495"/>
    <w:p>
      <w:pPr>
        <w:autoSpaceDE w:val="0"/>
        <w:autoSpaceDN w:val="0"/>
        <w:adjustRightInd w:val="0"/>
        <w:spacing w:line="360" w:lineRule="auto"/>
        <w:ind w:firstLine="420" w:firstLineChars="200"/>
        <w:jc w:val="left"/>
        <w:rPr>
          <w:color w:val="auto"/>
          <w:kern w:val="0"/>
          <w:highlight w:val="none"/>
        </w:rPr>
      </w:pPr>
      <w:r>
        <w:rPr>
          <w:color w:val="auto"/>
          <w:kern w:val="0"/>
          <w:highlight w:val="none"/>
        </w:rPr>
        <w:t>3.1.1 咨询人应遵守法律和有关技术标准的强制性规定，完成合同约定范围内的全过程工程咨询服务。</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3.1.2 咨询人应当完成发包人委托的全过程工程咨询其他服务。</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3.1.3 专用合同条款约定的其他义务。</w:t>
      </w:r>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bookmarkStart w:id="496" w:name="_Toc351203520"/>
      <w:r>
        <w:rPr>
          <w:color w:val="auto"/>
          <w:sz w:val="21"/>
          <w:szCs w:val="21"/>
          <w:highlight w:val="none"/>
        </w:rPr>
        <w:t>3</w:t>
      </w:r>
      <w:bookmarkStart w:id="497" w:name="_Toc296503047"/>
      <w:bookmarkStart w:id="498" w:name="_Toc296346548"/>
      <w:bookmarkStart w:id="499" w:name="_Toc337558748"/>
      <w:r>
        <w:rPr>
          <w:color w:val="auto"/>
          <w:sz w:val="21"/>
          <w:szCs w:val="21"/>
          <w:highlight w:val="none"/>
        </w:rPr>
        <w:t xml:space="preserve">.2 </w:t>
      </w:r>
      <w:bookmarkEnd w:id="496"/>
      <w:r>
        <w:rPr>
          <w:color w:val="auto"/>
          <w:sz w:val="21"/>
          <w:szCs w:val="21"/>
          <w:highlight w:val="none"/>
        </w:rPr>
        <w:t>项目总负责人</w:t>
      </w:r>
    </w:p>
    <w:bookmarkEnd w:id="497"/>
    <w:bookmarkEnd w:id="498"/>
    <w:bookmarkEnd w:id="499"/>
    <w:p>
      <w:pPr>
        <w:autoSpaceDE w:val="0"/>
        <w:autoSpaceDN w:val="0"/>
        <w:adjustRightInd w:val="0"/>
        <w:spacing w:line="360" w:lineRule="auto"/>
        <w:ind w:firstLine="420" w:firstLineChars="200"/>
        <w:jc w:val="left"/>
        <w:rPr>
          <w:color w:val="auto"/>
          <w:kern w:val="0"/>
          <w:highlight w:val="none"/>
        </w:rPr>
      </w:pPr>
      <w:r>
        <w:rPr>
          <w:color w:val="auto"/>
          <w:kern w:val="0"/>
          <w:highlight w:val="none"/>
        </w:rPr>
        <w:t>3.2.1 项目总负责人应为合同当事人所确认的人选，并在专用合同条款中明确项目总负责人的姓名、执业资格及等级、注册执业证书编号、联系方式及授权范围等事项，项目总负责人经咨询人授权后代表咨询人负责履行合同。</w:t>
      </w:r>
    </w:p>
    <w:p>
      <w:pPr>
        <w:adjustRightInd w:val="0"/>
        <w:spacing w:line="360" w:lineRule="auto"/>
        <w:ind w:firstLine="420" w:firstLineChars="200"/>
        <w:jc w:val="left"/>
        <w:rPr>
          <w:color w:val="auto"/>
          <w:kern w:val="0"/>
          <w:highlight w:val="none"/>
        </w:rPr>
      </w:pPr>
      <w:r>
        <w:rPr>
          <w:color w:val="auto"/>
          <w:kern w:val="0"/>
          <w:highlight w:val="none"/>
        </w:rPr>
        <w:t>3.2.2 咨询人需要更换项目总负责人的，应在专用合同条款约定的期限内提前书面通知发包人，并征得发包人书面同意。通知中应当载明继任项目总负责人的注册执业资格、管理经验等资料，继任项目总负责人继续履行第3.2.1项约定的职责。未经发包人书面同意，咨询人不得擅自更换项目总负责人。咨询人擅自更换项目总负责人的，应按照专用合同条款的约定承担违约责任。对于咨询人项目总负责人确因患病、与咨询人解除或终止劳动关系、工伤等原因更换项目总负责人的，发包人无正当理由不得拒绝更换。</w:t>
      </w:r>
    </w:p>
    <w:p>
      <w:pPr>
        <w:adjustRightInd w:val="0"/>
        <w:spacing w:line="360" w:lineRule="auto"/>
        <w:ind w:firstLine="420" w:firstLineChars="200"/>
        <w:jc w:val="left"/>
        <w:rPr>
          <w:color w:val="auto"/>
          <w:kern w:val="0"/>
          <w:highlight w:val="none"/>
        </w:rPr>
      </w:pPr>
      <w:r>
        <w:rPr>
          <w:color w:val="auto"/>
          <w:kern w:val="0"/>
          <w:highlight w:val="none"/>
        </w:rPr>
        <w:t>3.2.3 发包人有权书面通知咨询人更换其认为不称职的项目总负责人，通知中应当载明要求更换的理由。对于发包人有理由的更换要求，咨询人应在收到书面更换通知后在专用合同条款约定的期限内进行更换，并将新任命的项目总负责人的注册执业资格、管理经验等资料书面通知发包人。继任项目总负责人继续履行第3.2.1项约定的职责。咨询人无正当理由拒绝更换项目总负责人的，应按照专用合同条款的约定承担违约责任。</w:t>
      </w:r>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bookmarkStart w:id="500" w:name="_Toc351203521"/>
      <w:r>
        <w:rPr>
          <w:color w:val="auto"/>
          <w:sz w:val="21"/>
          <w:szCs w:val="21"/>
          <w:highlight w:val="none"/>
        </w:rPr>
        <w:t>3</w:t>
      </w:r>
      <w:bookmarkStart w:id="501" w:name="_Toc296346549"/>
      <w:bookmarkStart w:id="502" w:name="_Toc296503048"/>
      <w:bookmarkStart w:id="503" w:name="_Toc337558749"/>
      <w:r>
        <w:rPr>
          <w:color w:val="auto"/>
          <w:sz w:val="21"/>
          <w:szCs w:val="21"/>
          <w:highlight w:val="none"/>
        </w:rPr>
        <w:t xml:space="preserve">.3 </w:t>
      </w:r>
      <w:bookmarkEnd w:id="501"/>
      <w:bookmarkEnd w:id="502"/>
      <w:r>
        <w:rPr>
          <w:color w:val="auto"/>
          <w:sz w:val="21"/>
          <w:szCs w:val="21"/>
          <w:highlight w:val="none"/>
        </w:rPr>
        <w:t>主要咨询人员</w:t>
      </w:r>
      <w:bookmarkEnd w:id="500"/>
    </w:p>
    <w:bookmarkEnd w:id="503"/>
    <w:p>
      <w:pPr>
        <w:autoSpaceDE w:val="0"/>
        <w:autoSpaceDN w:val="0"/>
        <w:adjustRightInd w:val="0"/>
        <w:spacing w:line="360" w:lineRule="auto"/>
        <w:ind w:firstLine="420" w:firstLineChars="200"/>
        <w:jc w:val="left"/>
        <w:rPr>
          <w:color w:val="auto"/>
          <w:kern w:val="0"/>
          <w:highlight w:val="none"/>
        </w:rPr>
      </w:pPr>
      <w:r>
        <w:rPr>
          <w:color w:val="auto"/>
          <w:kern w:val="0"/>
          <w:highlight w:val="none"/>
        </w:rPr>
        <w:t>3.3.1 除专用合同条款另有约定外，咨询人应在合同签订后7天内，向发包人提交咨询人项目管理机构及主要咨询人员安排的报告，主要咨询人员宜包括</w:t>
      </w:r>
      <w:r>
        <w:rPr>
          <w:color w:val="auto"/>
          <w:szCs w:val="21"/>
          <w:highlight w:val="none"/>
        </w:rPr>
        <w:t>工程勘察负责人、</w:t>
      </w:r>
      <w:r>
        <w:rPr>
          <w:color w:val="auto"/>
          <w:kern w:val="0"/>
          <w:highlight w:val="none"/>
        </w:rPr>
        <w:t>设计咨询负责人、造价咨询负责人、</w:t>
      </w:r>
      <w:r>
        <w:rPr>
          <w:rFonts w:hint="eastAsia"/>
          <w:color w:val="auto"/>
          <w:kern w:val="0"/>
          <w:highlight w:val="none"/>
        </w:rPr>
        <w:t>财务审计负责人、</w:t>
      </w:r>
      <w:r>
        <w:rPr>
          <w:color w:val="auto"/>
          <w:kern w:val="0"/>
          <w:highlight w:val="none"/>
        </w:rPr>
        <w:t>工程监理负责人、招标采购负责人等。</w:t>
      </w:r>
    </w:p>
    <w:p>
      <w:pPr>
        <w:adjustRightInd w:val="0"/>
        <w:spacing w:line="360" w:lineRule="auto"/>
        <w:ind w:firstLine="420" w:firstLineChars="200"/>
        <w:jc w:val="left"/>
        <w:rPr>
          <w:color w:val="auto"/>
          <w:kern w:val="0"/>
          <w:highlight w:val="none"/>
        </w:rPr>
      </w:pPr>
      <w:r>
        <w:rPr>
          <w:color w:val="auto"/>
          <w:kern w:val="0"/>
          <w:highlight w:val="none"/>
        </w:rPr>
        <w:t>3.3.2 咨询人委派的主要咨询人员应相对稳定。咨询人更换主要咨询人员时，应提前7天书面通知发包人，除主要咨询人员无法正常履职情形外，还应征得发包人书面同意。通知中应当载明继任人员的注册执业资格、执业经验等资料。</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3.3.3 发包人对于咨询人主要咨询人员的资格或能力有异议的，咨询人应提供资料证明被质疑人员有能力完成其岗位工作或不存在发包人所质疑的情形。发包人要求撤换不能按照合同约定履行职责及义务的主要咨询人员的，咨询人认为发包人有理由的，应当撤换。咨询人无正当理由拒绝撤换的，应按照专用合同条款的约定承担违约责任。</w:t>
      </w:r>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bookmarkStart w:id="504" w:name="_Toc351203523"/>
      <w:r>
        <w:rPr>
          <w:color w:val="auto"/>
          <w:sz w:val="21"/>
          <w:szCs w:val="21"/>
          <w:highlight w:val="none"/>
        </w:rPr>
        <w:t>3</w:t>
      </w:r>
      <w:bookmarkStart w:id="505" w:name="_Toc296503051"/>
      <w:bookmarkStart w:id="506" w:name="_Toc337558751"/>
      <w:bookmarkStart w:id="507" w:name="_Toc296346552"/>
      <w:r>
        <w:rPr>
          <w:color w:val="auto"/>
          <w:sz w:val="21"/>
          <w:szCs w:val="21"/>
          <w:highlight w:val="none"/>
        </w:rPr>
        <w:t>.4 全过程工程咨询服务分包</w:t>
      </w:r>
      <w:bookmarkEnd w:id="504"/>
    </w:p>
    <w:bookmarkEnd w:id="505"/>
    <w:bookmarkEnd w:id="506"/>
    <w:bookmarkEnd w:id="507"/>
    <w:p>
      <w:pPr>
        <w:spacing w:line="360" w:lineRule="auto"/>
        <w:ind w:firstLine="420" w:firstLineChars="200"/>
        <w:jc w:val="left"/>
        <w:rPr>
          <w:color w:val="auto"/>
          <w:kern w:val="0"/>
          <w:highlight w:val="none"/>
        </w:rPr>
      </w:pPr>
      <w:r>
        <w:rPr>
          <w:color w:val="auto"/>
          <w:kern w:val="0"/>
          <w:highlight w:val="none"/>
        </w:rPr>
        <w:t>3.4.1全过程工程咨询服务分包的一般约定</w:t>
      </w:r>
    </w:p>
    <w:p>
      <w:pPr>
        <w:spacing w:line="360" w:lineRule="auto"/>
        <w:ind w:firstLine="420" w:firstLineChars="200"/>
        <w:jc w:val="left"/>
        <w:rPr>
          <w:color w:val="auto"/>
          <w:kern w:val="0"/>
          <w:highlight w:val="none"/>
        </w:rPr>
      </w:pPr>
      <w:r>
        <w:rPr>
          <w:color w:val="auto"/>
          <w:kern w:val="0"/>
          <w:highlight w:val="none"/>
        </w:rPr>
        <w:t>咨询人不得将其承包的全部咨询服务转包给第三人，或将其承包的全部咨询服务肢解后以分包的名义转包给第三人。咨询人不得进行违法分包。咨询人不得将专用合同条款中禁止分包的咨询服务分包给第三人。</w:t>
      </w:r>
    </w:p>
    <w:p>
      <w:pPr>
        <w:spacing w:line="360" w:lineRule="auto"/>
        <w:ind w:firstLine="420" w:firstLineChars="200"/>
        <w:jc w:val="left"/>
        <w:rPr>
          <w:color w:val="auto"/>
          <w:kern w:val="0"/>
          <w:highlight w:val="none"/>
        </w:rPr>
      </w:pPr>
      <w:r>
        <w:rPr>
          <w:color w:val="auto"/>
          <w:kern w:val="0"/>
          <w:highlight w:val="none"/>
        </w:rPr>
        <w:t>具体可分包的咨询服务内容及要求在专用合同条款中约定。</w:t>
      </w:r>
    </w:p>
    <w:p>
      <w:pPr>
        <w:spacing w:line="360" w:lineRule="auto"/>
        <w:ind w:firstLine="420" w:firstLineChars="200"/>
        <w:jc w:val="left"/>
        <w:rPr>
          <w:color w:val="auto"/>
          <w:kern w:val="0"/>
          <w:highlight w:val="none"/>
        </w:rPr>
      </w:pPr>
      <w:r>
        <w:rPr>
          <w:color w:val="auto"/>
          <w:kern w:val="0"/>
          <w:highlight w:val="none"/>
        </w:rPr>
        <w:t>3.4.2 全过程工程咨询服务分包的确定</w:t>
      </w:r>
    </w:p>
    <w:p>
      <w:pPr>
        <w:spacing w:line="360" w:lineRule="auto"/>
        <w:ind w:firstLine="420" w:firstLineChars="200"/>
        <w:jc w:val="left"/>
        <w:rPr>
          <w:color w:val="auto"/>
          <w:kern w:val="0"/>
          <w:highlight w:val="none"/>
        </w:rPr>
      </w:pPr>
      <w:r>
        <w:rPr>
          <w:color w:val="auto"/>
          <w:kern w:val="0"/>
          <w:highlight w:val="none"/>
        </w:rPr>
        <w:t>咨询人应按专用合同条款的约定或经过发包人书面同意后将部分全过程工程咨询服务内容进行分包，确定分包人。按照合同约定或经过发包人书面同意后进行分包的，咨询人应确保分包人具有相应的资质和能力。全过程工程咨询服务分包不减轻或免除咨询人的责任和义务，咨询人和分包人就咨询服务向发包人承担连带责任。</w:t>
      </w:r>
    </w:p>
    <w:p>
      <w:pPr>
        <w:spacing w:line="360" w:lineRule="auto"/>
        <w:ind w:firstLine="420" w:firstLineChars="200"/>
        <w:jc w:val="left"/>
        <w:rPr>
          <w:color w:val="auto"/>
          <w:kern w:val="0"/>
          <w:highlight w:val="none"/>
        </w:rPr>
      </w:pPr>
      <w:r>
        <w:rPr>
          <w:color w:val="auto"/>
          <w:kern w:val="0"/>
          <w:highlight w:val="none"/>
        </w:rPr>
        <w:t>3.4.3 全过程工程咨询服务分包管理</w:t>
      </w:r>
    </w:p>
    <w:p>
      <w:pPr>
        <w:spacing w:line="360" w:lineRule="auto"/>
        <w:ind w:firstLine="420" w:firstLineChars="200"/>
        <w:jc w:val="left"/>
        <w:rPr>
          <w:color w:val="auto"/>
          <w:kern w:val="0"/>
          <w:highlight w:val="none"/>
        </w:rPr>
      </w:pPr>
      <w:r>
        <w:rPr>
          <w:color w:val="auto"/>
          <w:kern w:val="0"/>
          <w:highlight w:val="none"/>
        </w:rPr>
        <w:t>咨询人应按照专用合同条款的约定向发包人提交分包人的主要信息及资料，宜包括分包人基本信息、主要工程咨询人员名单、注册执业资格及执业经历等。</w:t>
      </w:r>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bookmarkStart w:id="508" w:name="_Toc351203526"/>
      <w:r>
        <w:rPr>
          <w:color w:val="auto"/>
          <w:sz w:val="21"/>
          <w:szCs w:val="21"/>
          <w:highlight w:val="none"/>
        </w:rPr>
        <w:t>3.5 联合体</w:t>
      </w:r>
      <w:bookmarkEnd w:id="508"/>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3.5.1 联合体各方应共同与发包人签订合同协议书。联合体各方应为履行合同向发包人承担连带责任。</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3.5.2 联合体协议，应当约定联合体各成员工作分工，经发包人确认后作为合同附件。在履行合同过程中，未经发包人同意，不得修改联合体协议。</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3.5.3 联合体牵头人负责与发包人联系，并接受指示，负责组织联合体各成员全面履行合同。</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3.5.4 发包人向联合体支付合同价款的方式在专用合同条款中约定。</w:t>
      </w:r>
    </w:p>
    <w:p>
      <w:pPr>
        <w:pStyle w:val="5"/>
        <w:rPr>
          <w:color w:val="auto"/>
          <w:highlight w:val="none"/>
        </w:rPr>
      </w:pPr>
      <w:bookmarkStart w:id="509" w:name="_Toc25115"/>
      <w:r>
        <w:rPr>
          <w:color w:val="auto"/>
          <w:highlight w:val="none"/>
        </w:rPr>
        <w:t>4. 发包人提供的资料</w:t>
      </w:r>
      <w:bookmarkEnd w:id="509"/>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r>
        <w:rPr>
          <w:color w:val="auto"/>
          <w:sz w:val="21"/>
          <w:szCs w:val="21"/>
          <w:highlight w:val="none"/>
        </w:rPr>
        <w:t>4.1 发包人提供的资料</w:t>
      </w:r>
    </w:p>
    <w:p>
      <w:pPr>
        <w:adjustRightInd w:val="0"/>
        <w:spacing w:line="360" w:lineRule="auto"/>
        <w:ind w:firstLine="420" w:firstLineChars="200"/>
        <w:jc w:val="left"/>
        <w:rPr>
          <w:color w:val="auto"/>
          <w:kern w:val="0"/>
          <w:highlight w:val="none"/>
        </w:rPr>
      </w:pPr>
      <w:r>
        <w:rPr>
          <w:color w:val="auto"/>
          <w:kern w:val="0"/>
          <w:highlight w:val="none"/>
        </w:rPr>
        <w:t>发包人应当在咨询人开展全过程工程咨询服务前或专用合同条款附件2约定的时间向咨询人提供开展全过程工程咨询服务所必需的资料，并对所提供资料的真实性、准确性和完整性负责。</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按照法律规定确需在全过程工程咨询服务开始后方能提供的资料，发包人应及时地在合理期限内提供，合理期限应以不影响咨询人的正常咨询服务开展为限。</w:t>
      </w:r>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r>
        <w:rPr>
          <w:color w:val="auto"/>
          <w:sz w:val="21"/>
          <w:szCs w:val="21"/>
          <w:highlight w:val="none"/>
        </w:rPr>
        <w:t>4.2 逾期提供的责任</w:t>
      </w:r>
    </w:p>
    <w:p>
      <w:pPr>
        <w:spacing w:line="360" w:lineRule="auto"/>
        <w:ind w:firstLine="420" w:firstLineChars="200"/>
        <w:rPr>
          <w:color w:val="auto"/>
          <w:kern w:val="0"/>
          <w:highlight w:val="none"/>
        </w:rPr>
      </w:pPr>
      <w:r>
        <w:rPr>
          <w:color w:val="auto"/>
          <w:highlight w:val="none"/>
        </w:rPr>
        <w:t>发包人提交上述文件和资料超过约定期限的，导致增加了全过程工程咨询服务工作量的，咨询人可与发包人另行协商相应服务费用及服务期。</w:t>
      </w:r>
    </w:p>
    <w:p>
      <w:pPr>
        <w:pStyle w:val="5"/>
        <w:rPr>
          <w:color w:val="auto"/>
          <w:highlight w:val="none"/>
        </w:rPr>
      </w:pPr>
      <w:bookmarkStart w:id="510" w:name="_Toc351203532"/>
      <w:bookmarkStart w:id="511" w:name="_Toc26535"/>
      <w:bookmarkStart w:id="512" w:name="_Toc337558758"/>
      <w:r>
        <w:rPr>
          <w:color w:val="auto"/>
          <w:highlight w:val="none"/>
        </w:rPr>
        <w:t xml:space="preserve">5. </w:t>
      </w:r>
      <w:bookmarkEnd w:id="510"/>
      <w:r>
        <w:rPr>
          <w:color w:val="auto"/>
          <w:highlight w:val="none"/>
        </w:rPr>
        <w:t>全过程工程咨询服务的要求</w:t>
      </w:r>
      <w:bookmarkEnd w:id="511"/>
    </w:p>
    <w:bookmarkEnd w:id="512"/>
    <w:p>
      <w:pPr>
        <w:pStyle w:val="7"/>
        <w:numPr>
          <w:ilvl w:val="4"/>
          <w:numId w:val="0"/>
        </w:numPr>
        <w:adjustRightInd w:val="0"/>
        <w:spacing w:before="120" w:after="120" w:line="360" w:lineRule="auto"/>
        <w:ind w:firstLine="371" w:firstLineChars="176"/>
        <w:textAlignment w:val="baseline"/>
        <w:rPr>
          <w:color w:val="auto"/>
          <w:sz w:val="21"/>
          <w:szCs w:val="21"/>
          <w:highlight w:val="none"/>
        </w:rPr>
      </w:pPr>
      <w:bookmarkStart w:id="513" w:name="_Toc351203533"/>
      <w:bookmarkStart w:id="514" w:name="_Toc337558759"/>
      <w:r>
        <w:rPr>
          <w:color w:val="auto"/>
          <w:sz w:val="21"/>
          <w:szCs w:val="21"/>
          <w:highlight w:val="none"/>
        </w:rPr>
        <w:t>5.1 全过程工程咨询服务的一般要求</w:t>
      </w:r>
    </w:p>
    <w:p>
      <w:pPr>
        <w:spacing w:line="360" w:lineRule="auto"/>
        <w:ind w:firstLine="420" w:firstLineChars="200"/>
        <w:jc w:val="left"/>
        <w:rPr>
          <w:bCs/>
          <w:color w:val="auto"/>
          <w:highlight w:val="none"/>
        </w:rPr>
      </w:pPr>
      <w:r>
        <w:rPr>
          <w:bCs/>
          <w:color w:val="auto"/>
          <w:highlight w:val="none"/>
        </w:rPr>
        <w:t>5.1.1 对发包人的要求</w:t>
      </w:r>
    </w:p>
    <w:p>
      <w:pPr>
        <w:spacing w:line="360" w:lineRule="auto"/>
        <w:ind w:firstLine="420" w:firstLineChars="200"/>
        <w:jc w:val="left"/>
        <w:rPr>
          <w:bCs/>
          <w:color w:val="auto"/>
          <w:highlight w:val="none"/>
        </w:rPr>
      </w:pPr>
      <w:r>
        <w:rPr>
          <w:bCs/>
          <w:color w:val="auto"/>
          <w:highlight w:val="none"/>
        </w:rPr>
        <w:t>5.1.1.1 发包人应当遵守法律和技术标准，不得以任何理由要求咨询人违反法律、技术标准和工程质量、安全标准提供全过程工程咨询服务。</w:t>
      </w:r>
    </w:p>
    <w:p>
      <w:pPr>
        <w:spacing w:line="360" w:lineRule="auto"/>
        <w:ind w:firstLine="420" w:firstLineChars="200"/>
        <w:jc w:val="left"/>
        <w:rPr>
          <w:bCs/>
          <w:color w:val="auto"/>
          <w:highlight w:val="none"/>
        </w:rPr>
      </w:pPr>
      <w:r>
        <w:rPr>
          <w:bCs/>
          <w:color w:val="auto"/>
          <w:highlight w:val="none"/>
        </w:rPr>
        <w:t>5.1.1.2 发包人要求进行主要技术指标控制的，应当在全过程工程咨询服务开始前书面向咨询人提出，经发包人与咨询人协商一致后以书面形式确定作为本合同附件。</w:t>
      </w:r>
    </w:p>
    <w:p>
      <w:pPr>
        <w:spacing w:line="360" w:lineRule="auto"/>
        <w:ind w:firstLine="420" w:firstLineChars="200"/>
        <w:jc w:val="left"/>
        <w:rPr>
          <w:bCs/>
          <w:color w:val="auto"/>
          <w:highlight w:val="none"/>
        </w:rPr>
      </w:pPr>
      <w:r>
        <w:rPr>
          <w:bCs/>
          <w:color w:val="auto"/>
          <w:highlight w:val="none"/>
        </w:rPr>
        <w:t>5.1.1.3 发包人应当严格遵守主要技术指标控制的前提条件，由于发包人的原因导致变更主要技术指标控制值的，发包人承担相应责任。</w:t>
      </w:r>
    </w:p>
    <w:p>
      <w:pPr>
        <w:spacing w:line="360" w:lineRule="auto"/>
        <w:ind w:firstLine="420" w:firstLineChars="200"/>
        <w:jc w:val="left"/>
        <w:rPr>
          <w:bCs/>
          <w:color w:val="auto"/>
          <w:highlight w:val="none"/>
        </w:rPr>
      </w:pPr>
      <w:r>
        <w:rPr>
          <w:bCs/>
          <w:color w:val="auto"/>
          <w:highlight w:val="none"/>
        </w:rPr>
        <w:t>5.1.2 对咨询人的要求</w:t>
      </w:r>
    </w:p>
    <w:p>
      <w:pPr>
        <w:spacing w:line="360" w:lineRule="auto"/>
        <w:ind w:firstLine="420" w:firstLineChars="200"/>
        <w:jc w:val="left"/>
        <w:rPr>
          <w:bCs/>
          <w:color w:val="auto"/>
          <w:highlight w:val="none"/>
        </w:rPr>
      </w:pPr>
      <w:r>
        <w:rPr>
          <w:bCs/>
          <w:color w:val="auto"/>
          <w:highlight w:val="none"/>
        </w:rPr>
        <w:t>5.1.2.1 咨询人应当按法律和技术标准的强制性规定及发包人要求提供全过程工程咨询服务。有关特殊标准和要求由合同当事人在专用合同条款中约定。</w:t>
      </w:r>
      <w:bookmarkEnd w:id="513"/>
    </w:p>
    <w:p>
      <w:pPr>
        <w:spacing w:line="360" w:lineRule="auto"/>
        <w:ind w:firstLine="420" w:firstLineChars="200"/>
        <w:jc w:val="left"/>
        <w:rPr>
          <w:bCs/>
          <w:color w:val="auto"/>
          <w:highlight w:val="none"/>
        </w:rPr>
      </w:pPr>
      <w:r>
        <w:rPr>
          <w:bCs/>
          <w:color w:val="auto"/>
          <w:highlight w:val="none"/>
        </w:rPr>
        <w:t>咨询人发现发包人提供的相关资料有问题的，咨询人应当及时通知发包人并经发包人确认。</w:t>
      </w:r>
    </w:p>
    <w:bookmarkEnd w:id="514"/>
    <w:p>
      <w:pPr>
        <w:spacing w:line="360" w:lineRule="auto"/>
        <w:ind w:firstLine="420" w:firstLineChars="200"/>
        <w:rPr>
          <w:color w:val="auto"/>
          <w:kern w:val="0"/>
          <w:highlight w:val="none"/>
        </w:rPr>
      </w:pPr>
      <w:r>
        <w:rPr>
          <w:color w:val="auto"/>
          <w:kern w:val="0"/>
          <w:highlight w:val="none"/>
        </w:rPr>
        <w:t>5.1.2.2 除合同另有约定外，咨询人完成全过程工程咨询服务所应遵守的法律以及技术标准，均应视为在基准日期适用的版本。基准日期之后，前述版本发生重大变化，或者有新的法律以及技术标准实施的，咨询人应就推荐性标准向发包人提出遵守新标准的建议，对强制性的规定或标准应当遵照执行。因发包人采纳咨询人的建议或遵守基准日期后新的强制性的规定或标准，导致增加全过程咨询服务费用和服务期延长的，由发包人承担。</w:t>
      </w:r>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r>
        <w:rPr>
          <w:color w:val="auto"/>
          <w:sz w:val="21"/>
          <w:szCs w:val="21"/>
          <w:highlight w:val="none"/>
        </w:rPr>
        <w:t>5.2 全过程工程咨询服务保证措施</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5.2.1 发包人的保证措施</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发包人应按照法律规定及合同约定完成与全过程工程咨询服务有关的各项工作。</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5.2.2 咨询人的保证措施</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咨询人宜编制全过程工程咨询实施规划，做好全过程工程咨询统筹管理工作，建立健全质量保证体系，明确各专业、各阶段的责任人。</w:t>
      </w:r>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r>
        <w:rPr>
          <w:color w:val="auto"/>
          <w:sz w:val="21"/>
          <w:szCs w:val="21"/>
          <w:highlight w:val="none"/>
        </w:rPr>
        <w:t>5.3 全过程工程咨询服务成果文件的要求</w:t>
      </w:r>
    </w:p>
    <w:p>
      <w:pPr>
        <w:spacing w:line="360" w:lineRule="auto"/>
        <w:ind w:firstLine="420" w:firstLineChars="200"/>
        <w:rPr>
          <w:color w:val="auto"/>
          <w:kern w:val="0"/>
          <w:highlight w:val="none"/>
        </w:rPr>
      </w:pPr>
      <w:r>
        <w:rPr>
          <w:color w:val="auto"/>
          <w:kern w:val="0"/>
          <w:highlight w:val="none"/>
        </w:rPr>
        <w:t>5.3.1全过程工程咨询服务成果文件应符合法律、技术标准、现行规范的强制性规定及合同的要求。具体成果文件内容和要求在专用合同条款及附件3中约定。</w:t>
      </w:r>
    </w:p>
    <w:p>
      <w:pPr>
        <w:spacing w:line="360" w:lineRule="auto"/>
        <w:ind w:firstLine="420" w:firstLineChars="200"/>
        <w:rPr>
          <w:color w:val="auto"/>
          <w:kern w:val="0"/>
          <w:highlight w:val="none"/>
        </w:rPr>
      </w:pPr>
      <w:r>
        <w:rPr>
          <w:color w:val="auto"/>
          <w:kern w:val="0"/>
          <w:highlight w:val="none"/>
        </w:rPr>
        <w:t xml:space="preserve">5.3.2因咨询人原因造成全过程工程咨询服务成果文件不合格的，发包人有权要求咨询人采取补救措施，直至达到合同要求的质量标准，并承担相应违约责任。 </w:t>
      </w:r>
    </w:p>
    <w:p>
      <w:pPr>
        <w:spacing w:line="360" w:lineRule="auto"/>
        <w:ind w:firstLine="420" w:firstLineChars="200"/>
        <w:jc w:val="left"/>
        <w:rPr>
          <w:color w:val="auto"/>
          <w:kern w:val="0"/>
          <w:highlight w:val="none"/>
        </w:rPr>
      </w:pPr>
      <w:r>
        <w:rPr>
          <w:color w:val="auto"/>
          <w:kern w:val="0"/>
          <w:highlight w:val="none"/>
        </w:rPr>
        <w:t>5.3.3 因发包人原因造成全过程工程咨询服务成果文件不合格的，咨询人应当采取补救措施，直至达到合同要求的质量标准，由此增加的全过程工程咨询服务费用和服务期的延长由发包人承担。</w:t>
      </w:r>
    </w:p>
    <w:p>
      <w:pPr>
        <w:pStyle w:val="5"/>
        <w:rPr>
          <w:color w:val="auto"/>
          <w:highlight w:val="none"/>
        </w:rPr>
      </w:pPr>
      <w:bookmarkStart w:id="515" w:name="_Toc5638"/>
      <w:bookmarkStart w:id="516" w:name="_Toc351203542"/>
      <w:bookmarkStart w:id="517" w:name="_Toc337558767"/>
      <w:r>
        <w:rPr>
          <w:color w:val="auto"/>
          <w:highlight w:val="none"/>
        </w:rPr>
        <w:t>6. 全过程工程咨询服务期</w:t>
      </w:r>
      <w:bookmarkEnd w:id="515"/>
      <w:bookmarkEnd w:id="516"/>
    </w:p>
    <w:bookmarkEnd w:id="517"/>
    <w:p>
      <w:pPr>
        <w:pStyle w:val="7"/>
        <w:numPr>
          <w:ilvl w:val="4"/>
          <w:numId w:val="0"/>
        </w:numPr>
        <w:adjustRightInd w:val="0"/>
        <w:spacing w:before="120" w:after="120" w:line="360" w:lineRule="auto"/>
        <w:ind w:firstLine="371" w:firstLineChars="176"/>
        <w:textAlignment w:val="baseline"/>
        <w:rPr>
          <w:color w:val="auto"/>
          <w:sz w:val="21"/>
          <w:szCs w:val="21"/>
          <w:highlight w:val="none"/>
        </w:rPr>
      </w:pPr>
      <w:bookmarkStart w:id="518" w:name="_Toc351203544"/>
      <w:bookmarkStart w:id="519" w:name="_Toc337558769"/>
      <w:bookmarkStart w:id="520" w:name="_Toc296346567"/>
      <w:bookmarkStart w:id="521" w:name="_Toc296503066"/>
      <w:r>
        <w:rPr>
          <w:color w:val="auto"/>
          <w:sz w:val="21"/>
          <w:szCs w:val="21"/>
          <w:highlight w:val="none"/>
        </w:rPr>
        <w:t>6.1 全过程工程咨询服务进度计划</w:t>
      </w:r>
      <w:bookmarkEnd w:id="518"/>
    </w:p>
    <w:bookmarkEnd w:id="519"/>
    <w:p>
      <w:pPr>
        <w:autoSpaceDE w:val="0"/>
        <w:autoSpaceDN w:val="0"/>
        <w:adjustRightInd w:val="0"/>
        <w:spacing w:line="360" w:lineRule="auto"/>
        <w:ind w:firstLine="420" w:firstLineChars="200"/>
        <w:jc w:val="left"/>
        <w:rPr>
          <w:color w:val="auto"/>
          <w:kern w:val="0"/>
          <w:highlight w:val="none"/>
        </w:rPr>
      </w:pPr>
      <w:r>
        <w:rPr>
          <w:color w:val="auto"/>
          <w:kern w:val="0"/>
          <w:highlight w:val="none"/>
        </w:rPr>
        <w:t>6.1.1 全过程工程咨询服务进度计划的编制</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咨询人应按照专用合同条款约定提交全过程工程咨询服务进度计划，全过程工程咨询服务进度计划的编制应当符合法律规定和一般工程设计实践惯例，经发包人批准后实施。全过程工程咨询服务进度计划是控制全过程工程咨询服务进度的依据，发包人有权按照全过程工程咨询服务进度计划中列明的关键性控制节点检查咨询服务进度情况。</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6.1.2 全过程工程咨询服务进度计划的修订</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全过程工程咨询服务进度计划不符合合同要求或与项目实际进度不一致的，咨询人应向发包人提交修订的进度计划，并附具有关措施和相关资料。除专用合同条款对期限另有约定外，发包人应在收到修订的进度计划后5天内完成审核和批准或提出修改意见，否则视为发包人同意咨询人提交的修订的进度计划。</w:t>
      </w:r>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bookmarkStart w:id="522" w:name="_Toc351203545"/>
      <w:bookmarkStart w:id="523" w:name="_Toc337558770"/>
      <w:r>
        <w:rPr>
          <w:color w:val="auto"/>
          <w:sz w:val="21"/>
          <w:szCs w:val="21"/>
          <w:highlight w:val="none"/>
        </w:rPr>
        <w:t xml:space="preserve">6.2 </w:t>
      </w:r>
      <w:bookmarkEnd w:id="522"/>
      <w:r>
        <w:rPr>
          <w:color w:val="auto"/>
          <w:sz w:val="21"/>
          <w:szCs w:val="21"/>
          <w:highlight w:val="none"/>
        </w:rPr>
        <w:t>全过程工程咨询服务期的开始</w:t>
      </w:r>
    </w:p>
    <w:bookmarkEnd w:id="523"/>
    <w:p>
      <w:pPr>
        <w:adjustRightInd w:val="0"/>
        <w:spacing w:line="360" w:lineRule="auto"/>
        <w:ind w:firstLine="438" w:firstLineChars="209"/>
        <w:jc w:val="left"/>
        <w:rPr>
          <w:color w:val="auto"/>
          <w:kern w:val="0"/>
          <w:highlight w:val="none"/>
        </w:rPr>
      </w:pPr>
      <w:r>
        <w:rPr>
          <w:color w:val="auto"/>
          <w:kern w:val="0"/>
          <w:highlight w:val="none"/>
        </w:rPr>
        <w:t>发包人应按照法律规定获得所需的许可。发包人一般应在计划开始服务日期7天前向咨询人发出开始服务工作通知，全过程工程咨询服务期自开始服务通知中载明的日期起算。</w:t>
      </w:r>
    </w:p>
    <w:p>
      <w:pPr>
        <w:autoSpaceDE w:val="0"/>
        <w:autoSpaceDN w:val="0"/>
        <w:adjustRightInd w:val="0"/>
        <w:spacing w:line="360" w:lineRule="auto"/>
        <w:ind w:firstLine="441" w:firstLineChars="210"/>
        <w:jc w:val="left"/>
        <w:rPr>
          <w:color w:val="auto"/>
          <w:highlight w:val="none"/>
        </w:rPr>
      </w:pPr>
      <w:r>
        <w:rPr>
          <w:color w:val="auto"/>
          <w:kern w:val="0"/>
          <w:highlight w:val="none"/>
        </w:rPr>
        <w:t>咨询人应当在收到发包人提供的有关资料及专用合同条款约定的定金或预付款后，开始咨询服务工作。</w:t>
      </w:r>
    </w:p>
    <w:bookmarkEnd w:id="520"/>
    <w:bookmarkEnd w:id="521"/>
    <w:p>
      <w:pPr>
        <w:pStyle w:val="7"/>
        <w:numPr>
          <w:ilvl w:val="4"/>
          <w:numId w:val="0"/>
        </w:numPr>
        <w:adjustRightInd w:val="0"/>
        <w:spacing w:before="120" w:after="120" w:line="360" w:lineRule="auto"/>
        <w:ind w:firstLine="371" w:firstLineChars="176"/>
        <w:textAlignment w:val="baseline"/>
        <w:rPr>
          <w:color w:val="auto"/>
          <w:sz w:val="21"/>
          <w:szCs w:val="21"/>
          <w:highlight w:val="none"/>
        </w:rPr>
      </w:pPr>
      <w:bookmarkStart w:id="524" w:name="_Toc351203547"/>
      <w:bookmarkStart w:id="525" w:name="_Toc296503073"/>
      <w:bookmarkStart w:id="526" w:name="_Toc296346574"/>
      <w:bookmarkStart w:id="527" w:name="_Toc337558772"/>
      <w:r>
        <w:rPr>
          <w:color w:val="auto"/>
          <w:sz w:val="21"/>
          <w:szCs w:val="21"/>
          <w:highlight w:val="none"/>
        </w:rPr>
        <w:t>6.3 全过程工程咨询服务进度延误</w:t>
      </w:r>
      <w:bookmarkEnd w:id="524"/>
    </w:p>
    <w:bookmarkEnd w:id="525"/>
    <w:bookmarkEnd w:id="526"/>
    <w:bookmarkEnd w:id="527"/>
    <w:p>
      <w:pPr>
        <w:spacing w:line="360" w:lineRule="auto"/>
        <w:ind w:firstLine="420" w:firstLineChars="200"/>
        <w:jc w:val="left"/>
        <w:rPr>
          <w:color w:val="auto"/>
          <w:kern w:val="0"/>
          <w:highlight w:val="none"/>
        </w:rPr>
      </w:pPr>
      <w:r>
        <w:rPr>
          <w:color w:val="auto"/>
          <w:kern w:val="0"/>
          <w:highlight w:val="none"/>
        </w:rPr>
        <w:t>6.3.1 因发包人原因导致全过程工程咨询服务进度延误</w:t>
      </w:r>
    </w:p>
    <w:p>
      <w:pPr>
        <w:spacing w:line="360" w:lineRule="auto"/>
        <w:ind w:firstLine="420" w:firstLineChars="200"/>
        <w:jc w:val="left"/>
        <w:rPr>
          <w:color w:val="auto"/>
          <w:kern w:val="0"/>
          <w:highlight w:val="none"/>
        </w:rPr>
      </w:pPr>
      <w:r>
        <w:rPr>
          <w:color w:val="auto"/>
          <w:kern w:val="0"/>
          <w:highlight w:val="none"/>
        </w:rPr>
        <w:t xml:space="preserve">在合同履行过程中，发包人导致全过程工程咨询服务进度延误的情形主要有： </w:t>
      </w:r>
    </w:p>
    <w:p>
      <w:pPr>
        <w:spacing w:line="360" w:lineRule="auto"/>
        <w:ind w:firstLine="420" w:firstLineChars="200"/>
        <w:jc w:val="left"/>
        <w:rPr>
          <w:color w:val="auto"/>
          <w:kern w:val="0"/>
          <w:highlight w:val="none"/>
        </w:rPr>
      </w:pPr>
      <w:r>
        <w:rPr>
          <w:color w:val="auto"/>
          <w:kern w:val="0"/>
          <w:highlight w:val="none"/>
        </w:rPr>
        <w:t>（1）发包人未能按合同约定提供有关资料或所提供的有关资料不符合合同约定或存在错误或疏漏的；</w:t>
      </w:r>
    </w:p>
    <w:p>
      <w:pPr>
        <w:spacing w:line="360" w:lineRule="auto"/>
        <w:ind w:firstLine="420" w:firstLineChars="200"/>
        <w:jc w:val="left"/>
        <w:rPr>
          <w:color w:val="auto"/>
          <w:kern w:val="0"/>
          <w:highlight w:val="none"/>
        </w:rPr>
      </w:pPr>
      <w:r>
        <w:rPr>
          <w:color w:val="auto"/>
          <w:kern w:val="0"/>
          <w:highlight w:val="none"/>
        </w:rPr>
        <w:t>（2）发包人未能按合同约定日期足额支付定金或预付款、进度款的；</w:t>
      </w:r>
    </w:p>
    <w:p>
      <w:pPr>
        <w:spacing w:line="360" w:lineRule="auto"/>
        <w:ind w:firstLine="420" w:firstLineChars="200"/>
        <w:jc w:val="left"/>
        <w:rPr>
          <w:color w:val="auto"/>
          <w:kern w:val="0"/>
          <w:highlight w:val="none"/>
        </w:rPr>
      </w:pPr>
      <w:r>
        <w:rPr>
          <w:color w:val="auto"/>
          <w:kern w:val="0"/>
          <w:highlight w:val="none"/>
        </w:rPr>
        <w:t>（3）发包人提出影响全过程工程咨询服务期的变更要求的；</w:t>
      </w:r>
    </w:p>
    <w:p>
      <w:pPr>
        <w:spacing w:line="360" w:lineRule="auto"/>
        <w:ind w:firstLine="420" w:firstLineChars="200"/>
        <w:jc w:val="left"/>
        <w:rPr>
          <w:color w:val="auto"/>
          <w:kern w:val="0"/>
          <w:highlight w:val="none"/>
        </w:rPr>
      </w:pPr>
      <w:r>
        <w:rPr>
          <w:color w:val="auto"/>
          <w:kern w:val="0"/>
          <w:highlight w:val="none"/>
        </w:rPr>
        <w:t>（4）专用合同条款中约定的其他情形。</w:t>
      </w:r>
    </w:p>
    <w:p>
      <w:pPr>
        <w:spacing w:line="360" w:lineRule="auto"/>
        <w:ind w:firstLine="420" w:firstLineChars="200"/>
        <w:rPr>
          <w:color w:val="auto"/>
          <w:highlight w:val="none"/>
        </w:rPr>
      </w:pPr>
      <w:r>
        <w:rPr>
          <w:color w:val="auto"/>
          <w:kern w:val="0"/>
          <w:highlight w:val="none"/>
        </w:rPr>
        <w:t>除专用合同条款对期限另有约定外，</w:t>
      </w:r>
      <w:r>
        <w:rPr>
          <w:color w:val="auto"/>
          <w:highlight w:val="none"/>
        </w:rPr>
        <w:t>咨询人应在发生上述情形后5天内向发包人发出要求延期的书面通知，在发生该情形后10天内提交要求延期的详细说明供发包人审查。</w:t>
      </w:r>
      <w:r>
        <w:rPr>
          <w:color w:val="auto"/>
          <w:kern w:val="0"/>
          <w:highlight w:val="none"/>
        </w:rPr>
        <w:t>除专用合同条款对期限另有约定外，</w:t>
      </w:r>
      <w:r>
        <w:rPr>
          <w:color w:val="auto"/>
          <w:highlight w:val="none"/>
        </w:rPr>
        <w:t>发包人收到咨询人要求延期的详细说明后，应在5天内进行审查并就是否延长咨询服务周期及延期天数向咨询人进行书面答复。</w:t>
      </w:r>
    </w:p>
    <w:p>
      <w:pPr>
        <w:spacing w:line="360" w:lineRule="auto"/>
        <w:ind w:firstLine="420" w:firstLineChars="200"/>
        <w:jc w:val="left"/>
        <w:rPr>
          <w:color w:val="auto"/>
          <w:highlight w:val="none"/>
        </w:rPr>
      </w:pPr>
      <w:r>
        <w:rPr>
          <w:color w:val="auto"/>
          <w:highlight w:val="none"/>
        </w:rPr>
        <w:t>如果发包人在收到咨询人</w:t>
      </w:r>
      <w:r>
        <w:rPr>
          <w:color w:val="auto"/>
          <w:kern w:val="0"/>
          <w:highlight w:val="none"/>
        </w:rPr>
        <w:t>提交要求</w:t>
      </w:r>
      <w:r>
        <w:rPr>
          <w:color w:val="auto"/>
          <w:highlight w:val="none"/>
        </w:rPr>
        <w:t>延期的详细说明后，在约定的期限内未予答复，则视为咨询人要求的延期已被发包人批准。如果咨询人未能按本款约定的时间内发出要求延期的通知并提交详细资料，则发包人可拒绝作出任何延期的决定。</w:t>
      </w:r>
    </w:p>
    <w:p>
      <w:pPr>
        <w:spacing w:line="360" w:lineRule="auto"/>
        <w:ind w:firstLine="420" w:firstLineChars="200"/>
        <w:jc w:val="left"/>
        <w:rPr>
          <w:color w:val="auto"/>
          <w:kern w:val="0"/>
          <w:highlight w:val="none"/>
        </w:rPr>
      </w:pPr>
      <w:r>
        <w:rPr>
          <w:color w:val="auto"/>
          <w:kern w:val="0"/>
          <w:highlight w:val="none"/>
        </w:rPr>
        <w:t>发包人上述全过程工程咨询服务进度延误情形</w:t>
      </w:r>
      <w:r>
        <w:rPr>
          <w:color w:val="auto"/>
          <w:highlight w:val="none"/>
        </w:rPr>
        <w:t>导致增加了咨询服务工作量的，发包人应当另行支付相应咨询服务费用。</w:t>
      </w:r>
    </w:p>
    <w:p>
      <w:pPr>
        <w:autoSpaceDE w:val="0"/>
        <w:autoSpaceDN w:val="0"/>
        <w:adjustRightInd w:val="0"/>
        <w:spacing w:line="360" w:lineRule="auto"/>
        <w:ind w:firstLine="420" w:firstLineChars="200"/>
        <w:jc w:val="left"/>
        <w:rPr>
          <w:color w:val="auto"/>
          <w:highlight w:val="none"/>
        </w:rPr>
      </w:pPr>
      <w:r>
        <w:rPr>
          <w:color w:val="auto"/>
          <w:kern w:val="0"/>
          <w:highlight w:val="none"/>
        </w:rPr>
        <w:t>6.3.2 因咨询人原因导致全过程工程咨询服务进度延误</w:t>
      </w:r>
    </w:p>
    <w:p>
      <w:pPr>
        <w:adjustRightInd w:val="0"/>
        <w:spacing w:line="360" w:lineRule="auto"/>
        <w:ind w:firstLine="420" w:firstLineChars="200"/>
        <w:jc w:val="left"/>
        <w:rPr>
          <w:color w:val="auto"/>
          <w:kern w:val="0"/>
          <w:highlight w:val="none"/>
        </w:rPr>
      </w:pPr>
      <w:bookmarkStart w:id="528" w:name="_Toc296346577"/>
      <w:bookmarkStart w:id="529" w:name="_Toc296503076"/>
      <w:r>
        <w:rPr>
          <w:color w:val="auto"/>
          <w:kern w:val="0"/>
          <w:highlight w:val="none"/>
        </w:rPr>
        <w:t>因</w:t>
      </w:r>
      <w:bookmarkEnd w:id="528"/>
      <w:bookmarkEnd w:id="529"/>
      <w:r>
        <w:rPr>
          <w:color w:val="auto"/>
          <w:kern w:val="0"/>
          <w:highlight w:val="none"/>
        </w:rPr>
        <w:t>咨询人原因导致全过程工程咨询服务进度延误的，咨询人应当按照第14.2款〔咨询人违约责任〕承担责任，不免除咨询人继续完成全过程工程咨询服务的义务。</w:t>
      </w:r>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bookmarkStart w:id="530" w:name="_Toc351203550"/>
      <w:bookmarkStart w:id="531" w:name="_Toc337558775"/>
      <w:bookmarkStart w:id="532" w:name="_Toc296503077"/>
      <w:bookmarkStart w:id="533" w:name="_Toc296346578"/>
      <w:r>
        <w:rPr>
          <w:color w:val="auto"/>
          <w:sz w:val="21"/>
          <w:szCs w:val="21"/>
          <w:highlight w:val="none"/>
        </w:rPr>
        <w:t>6.4 暂停</w:t>
      </w:r>
      <w:bookmarkEnd w:id="530"/>
      <w:r>
        <w:rPr>
          <w:color w:val="auto"/>
          <w:sz w:val="21"/>
          <w:szCs w:val="21"/>
          <w:highlight w:val="none"/>
        </w:rPr>
        <w:t>服务</w:t>
      </w:r>
    </w:p>
    <w:bookmarkEnd w:id="531"/>
    <w:bookmarkEnd w:id="532"/>
    <w:bookmarkEnd w:id="533"/>
    <w:p>
      <w:pPr>
        <w:spacing w:line="360" w:lineRule="auto"/>
        <w:ind w:firstLine="420" w:firstLineChars="200"/>
        <w:jc w:val="left"/>
        <w:rPr>
          <w:color w:val="auto"/>
          <w:kern w:val="0"/>
          <w:highlight w:val="none"/>
        </w:rPr>
      </w:pPr>
      <w:r>
        <w:rPr>
          <w:color w:val="auto"/>
          <w:kern w:val="0"/>
          <w:highlight w:val="none"/>
        </w:rPr>
        <w:t>6.4.1 发包人原因引起的暂停服务</w:t>
      </w:r>
    </w:p>
    <w:p>
      <w:pPr>
        <w:spacing w:line="360" w:lineRule="auto"/>
        <w:ind w:firstLine="420" w:firstLineChars="200"/>
        <w:jc w:val="left"/>
        <w:rPr>
          <w:color w:val="auto"/>
          <w:kern w:val="0"/>
          <w:highlight w:val="none"/>
        </w:rPr>
      </w:pPr>
      <w:r>
        <w:rPr>
          <w:color w:val="auto"/>
          <w:kern w:val="0"/>
          <w:highlight w:val="none"/>
        </w:rPr>
        <w:t>因发包人原因引起暂停全过程工程咨询服务的，发包人应及时下达暂停服务指示，发包人应承担由此增加的相关费用和（或）顺延相应全过程工程咨询服务期。</w:t>
      </w:r>
    </w:p>
    <w:p>
      <w:pPr>
        <w:spacing w:line="360" w:lineRule="auto"/>
        <w:ind w:firstLine="420" w:firstLineChars="200"/>
        <w:jc w:val="left"/>
        <w:rPr>
          <w:color w:val="auto"/>
          <w:kern w:val="0"/>
          <w:highlight w:val="none"/>
        </w:rPr>
      </w:pPr>
      <w:r>
        <w:rPr>
          <w:color w:val="auto"/>
          <w:kern w:val="0"/>
          <w:highlight w:val="none"/>
        </w:rPr>
        <w:t>6.4.2 咨询人原因引起的暂停服务</w:t>
      </w:r>
    </w:p>
    <w:p>
      <w:pPr>
        <w:spacing w:line="360" w:lineRule="auto"/>
        <w:ind w:firstLine="420" w:firstLineChars="200"/>
        <w:jc w:val="left"/>
        <w:rPr>
          <w:color w:val="auto"/>
          <w:kern w:val="0"/>
          <w:highlight w:val="none"/>
        </w:rPr>
      </w:pPr>
      <w:r>
        <w:rPr>
          <w:color w:val="auto"/>
          <w:kern w:val="0"/>
          <w:highlight w:val="none"/>
        </w:rPr>
        <w:t>因咨询人原因引起的暂停全过程工程咨询服务，咨询人应当尽快向发包人发出书面通知并按第14.2款〔咨询人违约责任〕承担责任，且咨询人在收到发包人复工指示后15天内仍未复工的，视为咨询人无法继续履行合同的情形，咨询人应按第16条〔合同解除〕的约定承担责任。</w:t>
      </w:r>
    </w:p>
    <w:p>
      <w:pPr>
        <w:spacing w:line="360" w:lineRule="auto"/>
        <w:ind w:firstLine="420" w:firstLineChars="200"/>
        <w:jc w:val="left"/>
        <w:rPr>
          <w:color w:val="auto"/>
          <w:kern w:val="0"/>
          <w:highlight w:val="none"/>
        </w:rPr>
      </w:pPr>
      <w:r>
        <w:rPr>
          <w:color w:val="auto"/>
          <w:kern w:val="0"/>
          <w:highlight w:val="none"/>
        </w:rPr>
        <w:t>6.4.3 其他原因引起的暂停服务</w:t>
      </w:r>
    </w:p>
    <w:p>
      <w:pPr>
        <w:spacing w:line="360" w:lineRule="auto"/>
        <w:ind w:firstLine="420" w:firstLineChars="200"/>
        <w:jc w:val="left"/>
        <w:rPr>
          <w:color w:val="auto"/>
          <w:kern w:val="0"/>
          <w:highlight w:val="none"/>
        </w:rPr>
      </w:pPr>
      <w:r>
        <w:rPr>
          <w:color w:val="auto"/>
          <w:kern w:val="0"/>
          <w:highlight w:val="none"/>
        </w:rPr>
        <w:t>当出现非咨询人原因造成暂停全过程工程咨询服务的，咨询人应当尽快向发包人发出书面通知。</w:t>
      </w:r>
    </w:p>
    <w:p>
      <w:pPr>
        <w:spacing w:line="360" w:lineRule="auto"/>
        <w:ind w:firstLine="420" w:firstLineChars="200"/>
        <w:jc w:val="left"/>
        <w:rPr>
          <w:color w:val="auto"/>
          <w:kern w:val="0"/>
          <w:highlight w:val="none"/>
        </w:rPr>
      </w:pPr>
      <w:r>
        <w:rPr>
          <w:color w:val="auto"/>
          <w:kern w:val="0"/>
          <w:highlight w:val="none"/>
        </w:rPr>
        <w:t>在上述情形下咨询人的全过程工程咨询服务暂停，咨询人的全过程工程咨询服务期应当相应延长，复工应有发包人与咨询人共同确认的合理期限。</w:t>
      </w:r>
    </w:p>
    <w:p>
      <w:pPr>
        <w:spacing w:line="360" w:lineRule="auto"/>
        <w:ind w:firstLine="420" w:firstLineChars="200"/>
        <w:jc w:val="left"/>
        <w:rPr>
          <w:color w:val="auto"/>
          <w:kern w:val="0"/>
          <w:highlight w:val="none"/>
        </w:rPr>
      </w:pPr>
      <w:r>
        <w:rPr>
          <w:color w:val="auto"/>
          <w:kern w:val="0"/>
          <w:highlight w:val="none"/>
        </w:rPr>
        <w:t>当发生本项约定的情况，发包人与咨询人应当另行协商相应全过程工程咨询服务费用等。</w:t>
      </w:r>
    </w:p>
    <w:p>
      <w:pPr>
        <w:spacing w:line="360" w:lineRule="auto"/>
        <w:ind w:firstLine="420" w:firstLineChars="200"/>
        <w:jc w:val="left"/>
        <w:rPr>
          <w:color w:val="auto"/>
          <w:kern w:val="0"/>
          <w:highlight w:val="none"/>
        </w:rPr>
      </w:pPr>
      <w:r>
        <w:rPr>
          <w:color w:val="auto"/>
          <w:kern w:val="0"/>
          <w:highlight w:val="none"/>
        </w:rPr>
        <w:t>6.4.4 暂停服务后的复工</w:t>
      </w:r>
    </w:p>
    <w:p>
      <w:pPr>
        <w:spacing w:line="360" w:lineRule="auto"/>
        <w:ind w:firstLine="420" w:firstLineChars="200"/>
        <w:jc w:val="left"/>
        <w:rPr>
          <w:color w:val="auto"/>
          <w:kern w:val="0"/>
          <w:highlight w:val="none"/>
        </w:rPr>
      </w:pPr>
      <w:r>
        <w:rPr>
          <w:color w:val="auto"/>
          <w:kern w:val="0"/>
          <w:highlight w:val="none"/>
        </w:rPr>
        <w:t>暂停全过程工程咨询服务后，发包人和咨询人应采取有效措施积极消除暂停服务的影响。当工程具备复工条件时，发包人向咨询人发出复工通知，咨询人应按照复工通知要求复工。</w:t>
      </w:r>
    </w:p>
    <w:p>
      <w:pPr>
        <w:spacing w:line="360" w:lineRule="auto"/>
        <w:ind w:firstLine="420" w:firstLineChars="200"/>
        <w:jc w:val="left"/>
        <w:rPr>
          <w:color w:val="auto"/>
          <w:kern w:val="0"/>
          <w:highlight w:val="none"/>
        </w:rPr>
      </w:pPr>
      <w:r>
        <w:rPr>
          <w:color w:val="auto"/>
          <w:kern w:val="0"/>
          <w:highlight w:val="none"/>
        </w:rPr>
        <w:t>除咨询人原因导致暂停全过程工程咨询服务外，咨询人暂停服务后复工所增加的咨询服务工作量，发包人应当另行支付相应咨询服务费用。</w:t>
      </w:r>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bookmarkStart w:id="534" w:name="_Toc351203551"/>
      <w:r>
        <w:rPr>
          <w:color w:val="auto"/>
          <w:sz w:val="21"/>
          <w:szCs w:val="21"/>
          <w:highlight w:val="none"/>
        </w:rPr>
        <w:t>6.5 提前</w:t>
      </w:r>
      <w:bookmarkEnd w:id="534"/>
      <w:r>
        <w:rPr>
          <w:color w:val="auto"/>
          <w:sz w:val="21"/>
          <w:szCs w:val="21"/>
          <w:highlight w:val="none"/>
        </w:rPr>
        <w:t>交付全过程工程咨询服务成果</w:t>
      </w:r>
    </w:p>
    <w:p>
      <w:pPr>
        <w:spacing w:line="360" w:lineRule="auto"/>
        <w:ind w:firstLine="420" w:firstLineChars="200"/>
        <w:jc w:val="left"/>
        <w:rPr>
          <w:color w:val="auto"/>
          <w:kern w:val="0"/>
          <w:highlight w:val="none"/>
        </w:rPr>
      </w:pPr>
      <w:r>
        <w:rPr>
          <w:color w:val="auto"/>
          <w:kern w:val="0"/>
          <w:highlight w:val="none"/>
        </w:rPr>
        <w:t>6.5.1 发包人要求咨询人提前交付全过程工程咨询服务成果的，发包人应向咨询人下达提前交付指示，咨询人应向发包人提交提前交付全过程工程咨询服务成果建议书，提前交付工程设计文件建议书应包括实施的方案、缩短的时间、增加的合同价格等内容。发包人接受该提前交付建议书的，发包人和咨询人协商采取加快进度的措施，并修订全过程工程咨询服务进度计划，由此增加的咨询服务费用由发包人承担。咨询人认为提前交付全过程工程咨询服务的指示无法执行的，应向发包人提出书面异议，发包人应在收到异议后7天内予以答复。任何情况下，发包人不得压缩合理全过程工程咨询服务期。</w:t>
      </w:r>
    </w:p>
    <w:p>
      <w:pPr>
        <w:spacing w:line="360" w:lineRule="auto"/>
        <w:ind w:firstLine="420" w:firstLineChars="200"/>
        <w:jc w:val="left"/>
        <w:rPr>
          <w:color w:val="auto"/>
          <w:kern w:val="0"/>
          <w:highlight w:val="none"/>
        </w:rPr>
      </w:pPr>
      <w:r>
        <w:rPr>
          <w:color w:val="auto"/>
          <w:kern w:val="0"/>
          <w:highlight w:val="none"/>
        </w:rPr>
        <w:t>6.5.2 发包人要求咨询人提前交付全过程工程咨询服务的，或咨询人提出提前交付全过程工程咨询服务的建议能够给发包人带来效益的，合同当事人可以在专用合同条款中约定提前交付全过程工程咨询服务的奖励。</w:t>
      </w:r>
    </w:p>
    <w:p>
      <w:pPr>
        <w:pStyle w:val="5"/>
        <w:rPr>
          <w:color w:val="auto"/>
          <w:highlight w:val="none"/>
        </w:rPr>
      </w:pPr>
      <w:bookmarkStart w:id="535" w:name="_Toc22674"/>
      <w:bookmarkStart w:id="536" w:name="_Toc296346584"/>
      <w:bookmarkStart w:id="537" w:name="_Toc296503083"/>
      <w:r>
        <w:rPr>
          <w:color w:val="auto"/>
          <w:highlight w:val="none"/>
        </w:rPr>
        <w:t>7. 全过程工程咨询服务成果文件交付</w:t>
      </w:r>
      <w:bookmarkEnd w:id="535"/>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r>
        <w:rPr>
          <w:color w:val="auto"/>
          <w:sz w:val="21"/>
          <w:szCs w:val="21"/>
          <w:highlight w:val="none"/>
        </w:rPr>
        <w:t>7.1 成果文件交付</w:t>
      </w:r>
    </w:p>
    <w:p>
      <w:pPr>
        <w:spacing w:line="360" w:lineRule="auto"/>
        <w:ind w:firstLine="420" w:firstLineChars="200"/>
        <w:jc w:val="left"/>
        <w:rPr>
          <w:color w:val="auto"/>
          <w:kern w:val="0"/>
          <w:highlight w:val="none"/>
        </w:rPr>
      </w:pPr>
      <w:r>
        <w:rPr>
          <w:color w:val="auto"/>
          <w:kern w:val="0"/>
          <w:highlight w:val="none"/>
        </w:rPr>
        <w:t>全过程工程咨询服务成果文件的内容、交付时间和份数在专用合同条款附件3中约定。</w:t>
      </w:r>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r>
        <w:rPr>
          <w:color w:val="auto"/>
          <w:sz w:val="21"/>
          <w:szCs w:val="21"/>
          <w:highlight w:val="none"/>
        </w:rPr>
        <w:t>7.2 文件签收</w:t>
      </w:r>
    </w:p>
    <w:p>
      <w:pPr>
        <w:spacing w:line="360" w:lineRule="auto"/>
        <w:ind w:firstLine="420" w:firstLineChars="200"/>
        <w:jc w:val="left"/>
        <w:rPr>
          <w:color w:val="auto"/>
          <w:kern w:val="0"/>
          <w:highlight w:val="none"/>
        </w:rPr>
      </w:pPr>
      <w:r>
        <w:rPr>
          <w:color w:val="auto"/>
          <w:kern w:val="0"/>
          <w:highlight w:val="none"/>
        </w:rPr>
        <w:t>咨询人交付全过程工程咨询服务成果文件给发包人，发包人应当出具书面签收单。</w:t>
      </w:r>
    </w:p>
    <w:p>
      <w:pPr>
        <w:pStyle w:val="5"/>
        <w:rPr>
          <w:color w:val="auto"/>
          <w:highlight w:val="none"/>
        </w:rPr>
      </w:pPr>
      <w:bookmarkStart w:id="538" w:name="_Toc18408"/>
      <w:r>
        <w:rPr>
          <w:color w:val="auto"/>
          <w:highlight w:val="none"/>
        </w:rPr>
        <w:t>8. 全过程工程咨询服务成果文件的审查</w:t>
      </w:r>
      <w:bookmarkEnd w:id="538"/>
    </w:p>
    <w:p>
      <w:pPr>
        <w:spacing w:line="360" w:lineRule="auto"/>
        <w:ind w:firstLine="420" w:firstLineChars="200"/>
        <w:rPr>
          <w:color w:val="auto"/>
          <w:highlight w:val="none"/>
        </w:rPr>
      </w:pPr>
      <w:r>
        <w:rPr>
          <w:color w:val="auto"/>
          <w:highlight w:val="none"/>
        </w:rPr>
        <w:t>8.1 咨询人的全过程工程咨询服务成果文件应报发包人审查同意。审查的范围和内容在发包人要求中约定。审查的具体标准应符合法律规定、技术标准要求和本合同约定。</w:t>
      </w:r>
    </w:p>
    <w:p>
      <w:pPr>
        <w:spacing w:line="360" w:lineRule="auto"/>
        <w:ind w:firstLine="420" w:firstLineChars="200"/>
        <w:rPr>
          <w:color w:val="auto"/>
          <w:highlight w:val="none"/>
        </w:rPr>
      </w:pPr>
      <w:r>
        <w:rPr>
          <w:color w:val="auto"/>
          <w:highlight w:val="none"/>
        </w:rPr>
        <w:t>除专用合同条款对期限另有约定外，自发包人收到咨询人的成果文件以及咨询人的通知之日起，审查期不超过15天。</w:t>
      </w:r>
    </w:p>
    <w:p>
      <w:pPr>
        <w:spacing w:line="360" w:lineRule="auto"/>
        <w:ind w:firstLine="420" w:firstLineChars="200"/>
        <w:rPr>
          <w:color w:val="auto"/>
          <w:highlight w:val="none"/>
        </w:rPr>
      </w:pPr>
      <w:r>
        <w:rPr>
          <w:color w:val="auto"/>
          <w:highlight w:val="none"/>
        </w:rPr>
        <w:t>发包人不同意成果文件的，应以书面形式通知咨询人，并说明不符合合同要求的具体内容。咨询人应根据发包人的书面说明，进行修改后重新报送发包人审查，审查期重新起算。</w:t>
      </w:r>
    </w:p>
    <w:p>
      <w:pPr>
        <w:spacing w:line="360" w:lineRule="auto"/>
        <w:ind w:firstLine="420" w:firstLineChars="200"/>
        <w:rPr>
          <w:color w:val="auto"/>
          <w:highlight w:val="none"/>
        </w:rPr>
      </w:pPr>
      <w:r>
        <w:rPr>
          <w:color w:val="auto"/>
          <w:highlight w:val="none"/>
        </w:rPr>
        <w:t>合同约定的审查期满，发包人没有做出审查结论也没有提出异议的，视为咨询人的成果文件已获发包人同意。</w:t>
      </w:r>
    </w:p>
    <w:p>
      <w:pPr>
        <w:spacing w:line="360" w:lineRule="auto"/>
        <w:ind w:firstLine="420" w:firstLineChars="200"/>
        <w:rPr>
          <w:color w:val="auto"/>
          <w:highlight w:val="none"/>
        </w:rPr>
      </w:pPr>
      <w:r>
        <w:rPr>
          <w:color w:val="auto"/>
          <w:highlight w:val="none"/>
        </w:rPr>
        <w:t>8.2 如果发包人的修改意见超出或更改了发包人要求，发包人应当根据第11条〔变更与索赔〕的约定，向咨询人另行支付费用。</w:t>
      </w:r>
    </w:p>
    <w:p>
      <w:pPr>
        <w:spacing w:line="360" w:lineRule="auto"/>
        <w:ind w:firstLine="420" w:firstLineChars="200"/>
        <w:rPr>
          <w:color w:val="auto"/>
          <w:highlight w:val="none"/>
        </w:rPr>
      </w:pPr>
      <w:r>
        <w:rPr>
          <w:color w:val="auto"/>
          <w:highlight w:val="none"/>
        </w:rPr>
        <w:t>8.3 全过程工程咨询服务成果文件需政府有关部门审查或批准的，发包人应在审查同意咨询人的成果文件后在专用合同条款约定的期限内，向政府有关部门报送成果文件，咨询人应予以协助。</w:t>
      </w:r>
    </w:p>
    <w:p>
      <w:pPr>
        <w:spacing w:line="360" w:lineRule="auto"/>
        <w:ind w:firstLine="420" w:firstLineChars="200"/>
        <w:rPr>
          <w:color w:val="auto"/>
          <w:highlight w:val="none"/>
        </w:rPr>
      </w:pPr>
      <w:r>
        <w:rPr>
          <w:color w:val="auto"/>
          <w:highlight w:val="none"/>
        </w:rPr>
        <w:t>对于政府有关部门的审查意见，不需要修改发包人要求的，咨询人需按该审查意见修改咨询人的成果文件；需要修改发包人要求的，发包人应重新提出发包人要求，咨询人应根据新提出的发包人要求修改咨询人的成果文件，发包人应当根据第11条〔变更与索赔〕的约定，向咨询人另行支付费用。</w:t>
      </w:r>
    </w:p>
    <w:p>
      <w:pPr>
        <w:spacing w:line="360" w:lineRule="auto"/>
        <w:ind w:firstLine="420" w:firstLineChars="200"/>
        <w:rPr>
          <w:color w:val="auto"/>
          <w:highlight w:val="none"/>
        </w:rPr>
      </w:pPr>
      <w:r>
        <w:rPr>
          <w:color w:val="auto"/>
          <w:highlight w:val="none"/>
        </w:rPr>
        <w:t>8.4 发包人需要组织审查会议对全过程工程咨询服务成果文件进行审查的，审查会议的审查形式和时间安排，在专用合同条款中约定。发包人负责组织成果文件审查会议，并承担会议费用及发包人的上级单位、政府有关部门参加的审查会议的费用。</w:t>
      </w:r>
    </w:p>
    <w:p>
      <w:pPr>
        <w:spacing w:line="360" w:lineRule="auto"/>
        <w:ind w:firstLine="420" w:firstLineChars="200"/>
        <w:rPr>
          <w:color w:val="auto"/>
          <w:highlight w:val="none"/>
        </w:rPr>
      </w:pPr>
      <w:r>
        <w:rPr>
          <w:color w:val="auto"/>
          <w:highlight w:val="none"/>
        </w:rPr>
        <w:t>咨询人按第7条〔全过程工程咨询服务成果文件交付〕的约定向发包人提交成果文件，有义务参加发包人组织的审查会议，向审查者介绍、解答、解释其成果文件，并提供有关补充资料。</w:t>
      </w:r>
    </w:p>
    <w:p>
      <w:pPr>
        <w:spacing w:line="360" w:lineRule="auto"/>
        <w:ind w:firstLine="420" w:firstLineChars="200"/>
        <w:rPr>
          <w:color w:val="auto"/>
          <w:highlight w:val="none"/>
        </w:rPr>
      </w:pPr>
      <w:r>
        <w:rPr>
          <w:color w:val="auto"/>
          <w:highlight w:val="none"/>
        </w:rPr>
        <w:t>发包人有义务向咨询人提供审查会议的批准文件和纪要。咨询人有义务按照相关审查会议批准的文件和纪要，并依据合同约定及相关技术标准，对全过程工程咨询服务成果文件进行修改、补充和完善。</w:t>
      </w:r>
    </w:p>
    <w:p>
      <w:pPr>
        <w:spacing w:line="360" w:lineRule="auto"/>
        <w:ind w:firstLine="420" w:firstLineChars="200"/>
        <w:rPr>
          <w:color w:val="auto"/>
          <w:highlight w:val="none"/>
        </w:rPr>
      </w:pPr>
      <w:r>
        <w:rPr>
          <w:color w:val="auto"/>
          <w:highlight w:val="none"/>
        </w:rPr>
        <w:t>8.5 因咨询人原因，未能按第7条〔全过程工程咨询服务成果文件交付〕约定的时间向发包人提交全过程工程咨询服务成果文件，致使成果文件审查无法进行或无法按期进行，造成全过程工程咨询服务期延长、窝工损失及发包人增加的费用，咨询人应</w:t>
      </w:r>
      <w:r>
        <w:rPr>
          <w:color w:val="auto"/>
          <w:kern w:val="0"/>
          <w:highlight w:val="none"/>
        </w:rPr>
        <w:t>按第14.2款〔咨询人违约责任〕的约定承担责任</w:t>
      </w:r>
      <w:r>
        <w:rPr>
          <w:color w:val="auto"/>
          <w:highlight w:val="none"/>
        </w:rPr>
        <w:t>。</w:t>
      </w:r>
    </w:p>
    <w:p>
      <w:pPr>
        <w:spacing w:line="360" w:lineRule="auto"/>
        <w:ind w:firstLine="420" w:firstLineChars="200"/>
        <w:rPr>
          <w:color w:val="auto"/>
          <w:highlight w:val="none"/>
        </w:rPr>
      </w:pPr>
      <w:r>
        <w:rPr>
          <w:color w:val="auto"/>
          <w:highlight w:val="none"/>
        </w:rPr>
        <w:t>因发包人原因，致使全过程工程咨询服务成果文件审查无法进行或无法按期进行，造成全过程工程咨询服务期延长、窝工损失及咨询人增加的费用，由发包人承担。</w:t>
      </w:r>
    </w:p>
    <w:p>
      <w:pPr>
        <w:spacing w:line="360" w:lineRule="auto"/>
        <w:ind w:firstLine="420" w:firstLineChars="200"/>
        <w:jc w:val="left"/>
        <w:rPr>
          <w:color w:val="auto"/>
          <w:kern w:val="0"/>
          <w:highlight w:val="none"/>
        </w:rPr>
      </w:pPr>
      <w:r>
        <w:rPr>
          <w:color w:val="auto"/>
          <w:highlight w:val="none"/>
        </w:rPr>
        <w:t xml:space="preserve">8.6 </w:t>
      </w:r>
      <w:r>
        <w:rPr>
          <w:color w:val="auto"/>
          <w:kern w:val="0"/>
          <w:highlight w:val="none"/>
        </w:rPr>
        <w:t>因咨询人原因造成</w:t>
      </w:r>
      <w:r>
        <w:rPr>
          <w:color w:val="auto"/>
          <w:highlight w:val="none"/>
        </w:rPr>
        <w:t>全过程工程咨询服务成果</w:t>
      </w:r>
      <w:r>
        <w:rPr>
          <w:color w:val="auto"/>
          <w:kern w:val="0"/>
          <w:highlight w:val="none"/>
        </w:rPr>
        <w:t xml:space="preserve">文件不合格致使文件审查无法通过的，发包人有权要求咨询人采取补救措施，直至达到合同要求的质量标准，并按第14.2款〔咨询人违约责任〕的约定承担责任。 </w:t>
      </w:r>
    </w:p>
    <w:p>
      <w:pPr>
        <w:spacing w:line="360" w:lineRule="auto"/>
        <w:ind w:firstLine="420" w:firstLineChars="200"/>
        <w:rPr>
          <w:color w:val="auto"/>
          <w:kern w:val="0"/>
          <w:highlight w:val="none"/>
        </w:rPr>
      </w:pPr>
      <w:r>
        <w:rPr>
          <w:color w:val="auto"/>
          <w:kern w:val="0"/>
          <w:highlight w:val="none"/>
        </w:rPr>
        <w:t>因发包人原因造成</w:t>
      </w:r>
      <w:r>
        <w:rPr>
          <w:color w:val="auto"/>
          <w:highlight w:val="none"/>
        </w:rPr>
        <w:t>全过程工程咨询服务成果</w:t>
      </w:r>
      <w:r>
        <w:rPr>
          <w:color w:val="auto"/>
          <w:kern w:val="0"/>
          <w:highlight w:val="none"/>
        </w:rPr>
        <w:t>文件不合格致使文件审查无法通过的，由此增加的</w:t>
      </w:r>
      <w:r>
        <w:rPr>
          <w:color w:val="auto"/>
          <w:highlight w:val="none"/>
        </w:rPr>
        <w:t>全过程工程咨询服务</w:t>
      </w:r>
      <w:r>
        <w:rPr>
          <w:color w:val="auto"/>
          <w:kern w:val="0"/>
          <w:highlight w:val="none"/>
        </w:rPr>
        <w:t>费用和（或）延长的咨询服务期由发包人承担。</w:t>
      </w:r>
    </w:p>
    <w:p>
      <w:pPr>
        <w:spacing w:line="360" w:lineRule="auto"/>
        <w:ind w:firstLine="420" w:firstLineChars="200"/>
        <w:rPr>
          <w:color w:val="auto"/>
          <w:highlight w:val="none"/>
        </w:rPr>
      </w:pPr>
      <w:r>
        <w:rPr>
          <w:color w:val="auto"/>
          <w:kern w:val="0"/>
          <w:highlight w:val="none"/>
        </w:rPr>
        <w:t>8.7</w:t>
      </w:r>
      <w:r>
        <w:rPr>
          <w:color w:val="auto"/>
          <w:highlight w:val="none"/>
        </w:rPr>
        <w:t>全过程工程咨询服务成果</w:t>
      </w:r>
      <w:r>
        <w:rPr>
          <w:color w:val="auto"/>
          <w:kern w:val="0"/>
          <w:highlight w:val="none"/>
        </w:rPr>
        <w:t>文件的审查，不减轻或免除咨询人依据法律应当承担的责任。</w:t>
      </w:r>
    </w:p>
    <w:p>
      <w:pPr>
        <w:pStyle w:val="5"/>
        <w:rPr>
          <w:color w:val="auto"/>
          <w:highlight w:val="none"/>
        </w:rPr>
      </w:pPr>
      <w:bookmarkStart w:id="539" w:name="_Toc13606"/>
      <w:r>
        <w:rPr>
          <w:color w:val="auto"/>
          <w:highlight w:val="none"/>
        </w:rPr>
        <w:t>9. 施工现场配合服务</w:t>
      </w:r>
      <w:bookmarkEnd w:id="539"/>
    </w:p>
    <w:p>
      <w:pPr>
        <w:spacing w:line="360" w:lineRule="auto"/>
        <w:ind w:firstLine="420" w:firstLineChars="200"/>
        <w:jc w:val="left"/>
        <w:rPr>
          <w:color w:val="auto"/>
          <w:kern w:val="0"/>
          <w:highlight w:val="none"/>
        </w:rPr>
      </w:pPr>
      <w:r>
        <w:rPr>
          <w:color w:val="auto"/>
          <w:kern w:val="0"/>
          <w:highlight w:val="none"/>
        </w:rPr>
        <w:t>9.1 除专用合同条款另有约定外，发包人应为咨询人派赴现场的工作人员提供工作、生活及交通等方面的便利条件。</w:t>
      </w:r>
    </w:p>
    <w:p>
      <w:pPr>
        <w:spacing w:line="360" w:lineRule="auto"/>
        <w:ind w:firstLine="420" w:firstLineChars="200"/>
        <w:jc w:val="left"/>
        <w:rPr>
          <w:color w:val="auto"/>
          <w:kern w:val="0"/>
          <w:highlight w:val="none"/>
        </w:rPr>
      </w:pPr>
      <w:r>
        <w:rPr>
          <w:color w:val="auto"/>
          <w:kern w:val="0"/>
          <w:highlight w:val="none"/>
        </w:rPr>
        <w:t>9.2 咨询人应当按合同约定的服务内容和服务范围提供施工现场配合服务。</w:t>
      </w:r>
    </w:p>
    <w:p>
      <w:pPr>
        <w:pStyle w:val="5"/>
        <w:rPr>
          <w:color w:val="auto"/>
          <w:highlight w:val="none"/>
        </w:rPr>
      </w:pPr>
      <w:bookmarkStart w:id="540" w:name="_Toc23320"/>
      <w:bookmarkStart w:id="541" w:name="_Toc351203567"/>
      <w:r>
        <w:rPr>
          <w:color w:val="auto"/>
          <w:highlight w:val="none"/>
        </w:rPr>
        <w:t>10. 合同价款与支付</w:t>
      </w:r>
      <w:bookmarkEnd w:id="540"/>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r>
        <w:rPr>
          <w:color w:val="auto"/>
          <w:sz w:val="21"/>
          <w:szCs w:val="21"/>
          <w:highlight w:val="none"/>
        </w:rPr>
        <w:t>10.1 合同价款组成</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发包人和咨询人应当在专用合同条款附件6中明确约定合同价款各组成部分的具体数额，主要包括：</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（1）全过程工程咨询基本服务费用；</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（2）全过程工程咨询其他服务费用；</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（3）在未签订合同前发包人已经同意或接受或已经使用的咨询人为发包人所做的各项工作的相应费用等。</w:t>
      </w:r>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r>
        <w:rPr>
          <w:color w:val="auto"/>
          <w:sz w:val="21"/>
          <w:szCs w:val="21"/>
          <w:highlight w:val="none"/>
        </w:rPr>
        <w:t>10.2 合同价格形式</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 xml:space="preserve">发包人和咨询人应在合同协议书中选择下列一种合同价格形式： </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（1）总价合同</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总价合同是指合同当事人约定以固定总价进行合同价格计算、调整和确认的全过程工程咨询服务合同，</w:t>
      </w:r>
      <w:r>
        <w:rPr>
          <w:color w:val="auto"/>
          <w:highlight w:val="none"/>
        </w:rPr>
        <w:t>在约定的范围内合同总价不作调整</w:t>
      </w:r>
      <w:r>
        <w:rPr>
          <w:color w:val="auto"/>
          <w:kern w:val="0"/>
          <w:highlight w:val="none"/>
        </w:rPr>
        <w:t>。合同当事人应在专用合同条款中约定总价包含的风险范围和风险费用的计算方法，并约定风险范围以外的合同价格的调整方法。</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（2）其他价格形式</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合同当事人可在专用合同条款中约定其他合同价格形式。</w:t>
      </w:r>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r>
        <w:rPr>
          <w:color w:val="auto"/>
          <w:sz w:val="21"/>
          <w:szCs w:val="21"/>
          <w:highlight w:val="none"/>
        </w:rPr>
        <w:t>10.3 定金或预付款</w:t>
      </w:r>
    </w:p>
    <w:p>
      <w:pPr>
        <w:spacing w:line="360" w:lineRule="auto"/>
        <w:ind w:firstLine="420" w:firstLineChars="200"/>
        <w:jc w:val="left"/>
        <w:rPr>
          <w:color w:val="auto"/>
          <w:kern w:val="0"/>
          <w:highlight w:val="none"/>
        </w:rPr>
      </w:pPr>
      <w:r>
        <w:rPr>
          <w:color w:val="auto"/>
          <w:highlight w:val="none"/>
        </w:rPr>
        <w:t xml:space="preserve">10.3.1 </w:t>
      </w:r>
      <w:r>
        <w:rPr>
          <w:color w:val="auto"/>
          <w:kern w:val="0"/>
          <w:highlight w:val="none"/>
        </w:rPr>
        <w:t>定金或预付款的比例</w:t>
      </w:r>
    </w:p>
    <w:p>
      <w:pPr>
        <w:spacing w:line="360" w:lineRule="auto"/>
        <w:ind w:firstLine="420" w:firstLineChars="200"/>
        <w:jc w:val="left"/>
        <w:rPr>
          <w:color w:val="auto"/>
          <w:kern w:val="0"/>
          <w:highlight w:val="none"/>
        </w:rPr>
      </w:pPr>
      <w:r>
        <w:rPr>
          <w:color w:val="auto"/>
          <w:kern w:val="0"/>
          <w:highlight w:val="none"/>
        </w:rPr>
        <w:t>定金的比例不应超过合同总价款的20%。预付款的比例由发包人与咨询人协商确定，一般不低于合同总价款的20%。</w:t>
      </w:r>
    </w:p>
    <w:p>
      <w:pPr>
        <w:spacing w:line="360" w:lineRule="auto"/>
        <w:ind w:firstLine="420" w:firstLineChars="200"/>
        <w:jc w:val="left"/>
        <w:rPr>
          <w:color w:val="auto"/>
          <w:kern w:val="0"/>
          <w:highlight w:val="none"/>
        </w:rPr>
      </w:pPr>
      <w:r>
        <w:rPr>
          <w:color w:val="auto"/>
          <w:highlight w:val="none"/>
        </w:rPr>
        <w:t>10.3.2 定金或预付款的支付</w:t>
      </w:r>
    </w:p>
    <w:p>
      <w:pPr>
        <w:spacing w:line="360" w:lineRule="auto"/>
        <w:ind w:firstLine="420" w:firstLineChars="200"/>
        <w:jc w:val="left"/>
        <w:rPr>
          <w:color w:val="auto"/>
          <w:kern w:val="0"/>
          <w:highlight w:val="none"/>
        </w:rPr>
      </w:pPr>
      <w:r>
        <w:rPr>
          <w:color w:val="auto"/>
          <w:kern w:val="0"/>
          <w:highlight w:val="none"/>
        </w:rPr>
        <w:t>定金或预付款应在专用合同条款约定的期限内，按照专用合同条款约定支付。</w:t>
      </w:r>
    </w:p>
    <w:p>
      <w:pPr>
        <w:spacing w:line="360" w:lineRule="auto"/>
        <w:ind w:firstLine="420" w:firstLineChars="200"/>
        <w:jc w:val="left"/>
        <w:rPr>
          <w:color w:val="auto"/>
          <w:kern w:val="0"/>
          <w:highlight w:val="none"/>
        </w:rPr>
      </w:pPr>
      <w:r>
        <w:rPr>
          <w:color w:val="auto"/>
          <w:kern w:val="0"/>
          <w:highlight w:val="none"/>
        </w:rPr>
        <w:t>发包人逾期支付定金或预付款超过专用合同条款约定的期限的，咨询人有权向发包人发出要求支付定金或预付款的催告通知，发包人收到通知后7天内仍未支付的，咨询人有权不开始全过程工程咨询服务工作或暂停服务工作。</w:t>
      </w:r>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r>
        <w:rPr>
          <w:color w:val="auto"/>
          <w:sz w:val="21"/>
          <w:szCs w:val="21"/>
          <w:highlight w:val="none"/>
        </w:rPr>
        <w:t>10.4 进度款支付</w:t>
      </w:r>
    </w:p>
    <w:p>
      <w:pPr>
        <w:adjustRightInd w:val="0"/>
        <w:spacing w:line="360" w:lineRule="auto"/>
        <w:ind w:firstLine="420" w:firstLineChars="200"/>
        <w:jc w:val="left"/>
        <w:rPr>
          <w:color w:val="auto"/>
          <w:kern w:val="0"/>
          <w:highlight w:val="none"/>
        </w:rPr>
      </w:pPr>
      <w:r>
        <w:rPr>
          <w:color w:val="auto"/>
          <w:highlight w:val="none"/>
        </w:rPr>
        <w:t>10.4.1 发包人应当按照专用合同条款附件</w:t>
      </w:r>
      <w:r>
        <w:rPr>
          <w:color w:val="auto"/>
          <w:kern w:val="0"/>
          <w:highlight w:val="none"/>
        </w:rPr>
        <w:t>6</w:t>
      </w:r>
      <w:r>
        <w:rPr>
          <w:color w:val="auto"/>
          <w:highlight w:val="none"/>
        </w:rPr>
        <w:t>约定的付款条件及时向咨询人支付进度款。</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10.4.2 进度付款的修正</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在对已付进度款进行汇总和复核中发现错误、遗漏或重复的，发包人和咨询人均有权提出修正申请。经发包人和咨询人同意的修正，应在下期进度付款中支付或扣除。</w:t>
      </w:r>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r>
        <w:rPr>
          <w:color w:val="auto"/>
          <w:sz w:val="21"/>
          <w:szCs w:val="21"/>
          <w:highlight w:val="none"/>
        </w:rPr>
        <w:t>10.5 合同价款的结算与支付</w:t>
      </w:r>
    </w:p>
    <w:p>
      <w:pPr>
        <w:spacing w:line="360" w:lineRule="auto"/>
        <w:ind w:firstLine="420" w:firstLineChars="200"/>
        <w:rPr>
          <w:bCs/>
          <w:color w:val="auto"/>
          <w:kern w:val="0"/>
          <w:highlight w:val="none"/>
        </w:rPr>
      </w:pPr>
      <w:r>
        <w:rPr>
          <w:bCs/>
          <w:color w:val="auto"/>
          <w:kern w:val="0"/>
          <w:highlight w:val="none"/>
        </w:rPr>
        <w:t>10.5.1 对于采取固定总价形式的合同，发包人应当按照专用合同条款附件6的约定及时支付尾款。</w:t>
      </w:r>
    </w:p>
    <w:p>
      <w:pPr>
        <w:spacing w:line="360" w:lineRule="auto"/>
        <w:ind w:firstLine="420" w:firstLineChars="200"/>
        <w:rPr>
          <w:color w:val="auto"/>
          <w:kern w:val="0"/>
          <w:highlight w:val="none"/>
        </w:rPr>
      </w:pPr>
      <w:r>
        <w:rPr>
          <w:color w:val="auto"/>
          <w:kern w:val="0"/>
          <w:highlight w:val="none"/>
        </w:rPr>
        <w:t>10.5.2 对于采取其他价格形式的，也应按专用合同条款的约定及时结算和支付。</w:t>
      </w:r>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r>
        <w:rPr>
          <w:color w:val="auto"/>
          <w:sz w:val="21"/>
          <w:szCs w:val="21"/>
          <w:highlight w:val="none"/>
        </w:rPr>
        <w:t>10.6 支付账户</w:t>
      </w:r>
    </w:p>
    <w:p>
      <w:pPr>
        <w:spacing w:line="360" w:lineRule="auto"/>
        <w:ind w:firstLine="420" w:firstLineChars="200"/>
        <w:jc w:val="left"/>
        <w:rPr>
          <w:color w:val="auto"/>
          <w:kern w:val="0"/>
          <w:highlight w:val="none"/>
        </w:rPr>
      </w:pPr>
      <w:r>
        <w:rPr>
          <w:color w:val="auto"/>
          <w:kern w:val="0"/>
          <w:highlight w:val="none"/>
        </w:rPr>
        <w:t>发包人应将合同价款支付至合同协议书中约定的咨询人账户。</w:t>
      </w:r>
    </w:p>
    <w:p>
      <w:pPr>
        <w:pStyle w:val="5"/>
        <w:rPr>
          <w:color w:val="auto"/>
          <w:highlight w:val="none"/>
        </w:rPr>
      </w:pPr>
      <w:bookmarkStart w:id="542" w:name="_Toc493"/>
      <w:r>
        <w:rPr>
          <w:color w:val="auto"/>
          <w:highlight w:val="none"/>
        </w:rPr>
        <w:t>11.变更与索赔</w:t>
      </w:r>
      <w:bookmarkEnd w:id="542"/>
    </w:p>
    <w:p>
      <w:pPr>
        <w:spacing w:line="360" w:lineRule="auto"/>
        <w:ind w:firstLine="420" w:firstLineChars="200"/>
        <w:rPr>
          <w:color w:val="auto"/>
          <w:kern w:val="0"/>
          <w:highlight w:val="none"/>
        </w:rPr>
      </w:pPr>
      <w:r>
        <w:rPr>
          <w:color w:val="auto"/>
          <w:kern w:val="0"/>
          <w:highlight w:val="none"/>
        </w:rPr>
        <w:t>11.1 发包人变更工程内容、规模、功能、条件、服务范围、服务内容、服务期等，应当向咨询人提供书面要求，咨询人在不违反法律规定以及技术标准强制性规定的前提下应当按照发包人要求进行变更。</w:t>
      </w:r>
    </w:p>
    <w:p>
      <w:pPr>
        <w:spacing w:line="360" w:lineRule="auto"/>
        <w:ind w:firstLine="420" w:firstLineChars="200"/>
        <w:rPr>
          <w:color w:val="auto"/>
          <w:kern w:val="0"/>
          <w:highlight w:val="none"/>
        </w:rPr>
      </w:pPr>
      <w:r>
        <w:rPr>
          <w:color w:val="auto"/>
          <w:kern w:val="0"/>
          <w:highlight w:val="none"/>
        </w:rPr>
        <w:t>11.2 发包人变更工程内容、规模、功能、条件、服务范围、服务内容、服务期等或因提交的有关资料存在错误或作较大修改时，发包人应按咨询人所耗工作量向咨询人增付全过程工程咨询服务费，咨询人可按本条约定和专用合同条款附件6的约定，与发包人协商对合同价格和/或完工时间做可共同接受的修改。</w:t>
      </w:r>
    </w:p>
    <w:p>
      <w:pPr>
        <w:spacing w:line="360" w:lineRule="auto"/>
        <w:ind w:firstLine="420" w:firstLineChars="200"/>
        <w:rPr>
          <w:color w:val="auto"/>
          <w:kern w:val="0"/>
          <w:highlight w:val="none"/>
        </w:rPr>
      </w:pPr>
      <w:r>
        <w:rPr>
          <w:color w:val="auto"/>
          <w:kern w:val="0"/>
          <w:highlight w:val="none"/>
        </w:rPr>
        <w:t xml:space="preserve">11.3 </w:t>
      </w:r>
      <w:r>
        <w:rPr>
          <w:color w:val="auto"/>
          <w:highlight w:val="none"/>
        </w:rPr>
        <w:t>如果由于发包人要求更改而造成的项目复杂性的变更或性质的变更使得咨询人的全过程工程咨询服务工作量变更，发包人</w:t>
      </w:r>
      <w:r>
        <w:rPr>
          <w:color w:val="auto"/>
          <w:kern w:val="0"/>
          <w:highlight w:val="none"/>
        </w:rPr>
        <w:t>可按本条约定和专用合同条款附件6的约定，与咨询人协商对合同价格和/或完工时间做可共同接受的修改。</w:t>
      </w:r>
    </w:p>
    <w:p>
      <w:pPr>
        <w:spacing w:line="360" w:lineRule="auto"/>
        <w:ind w:firstLine="420" w:firstLineChars="200"/>
        <w:rPr>
          <w:color w:val="auto"/>
          <w:kern w:val="0"/>
          <w:highlight w:val="none"/>
        </w:rPr>
      </w:pPr>
      <w:r>
        <w:rPr>
          <w:color w:val="auto"/>
          <w:kern w:val="0"/>
          <w:highlight w:val="none"/>
        </w:rPr>
        <w:t>11.4 基准日期后，与全过程工程咨询服务有关的法律、技术标准的强制性规定的颁布及修改，由此增加的服务费用和（或）延长的服务期由发包人承担。</w:t>
      </w:r>
    </w:p>
    <w:p>
      <w:pPr>
        <w:spacing w:line="360" w:lineRule="auto"/>
        <w:ind w:firstLine="420" w:firstLineChars="200"/>
        <w:rPr>
          <w:color w:val="auto"/>
          <w:kern w:val="0"/>
          <w:highlight w:val="none"/>
        </w:rPr>
      </w:pPr>
      <w:r>
        <w:rPr>
          <w:color w:val="auto"/>
          <w:kern w:val="0"/>
          <w:highlight w:val="none"/>
        </w:rPr>
        <w:t>11.5 如果发生咨询人认为有理由提出增加合同价款或延长全过程工程咨询服期的要求事项，除专用合同条款对期限另有约定外，咨询人应于该事项发生后5天内书面通知发包人。除专用合同条款对期限另有约定外，在该事项发生后10天内，咨询人应向发包人提供证明咨询人要求的书面声明，其中包括咨询人关于因该事项引起的合同价款和服务期的变化的详细计算。除专用合同条款对期限另有约定外，发包人应在接到咨询人书面声明后的5天内，予以书面答复。逾期未答复的，视为发包人同意咨询人关于增加合同价款或延长服务期的要求。</w:t>
      </w:r>
    </w:p>
    <w:p>
      <w:pPr>
        <w:pStyle w:val="5"/>
        <w:rPr>
          <w:color w:val="auto"/>
          <w:highlight w:val="none"/>
        </w:rPr>
      </w:pPr>
      <w:bookmarkStart w:id="543" w:name="_Toc24161"/>
      <w:r>
        <w:rPr>
          <w:color w:val="auto"/>
          <w:highlight w:val="none"/>
        </w:rPr>
        <w:t>12. 专业责任与保险</w:t>
      </w:r>
      <w:bookmarkEnd w:id="543"/>
    </w:p>
    <w:p>
      <w:pPr>
        <w:spacing w:line="360" w:lineRule="auto"/>
        <w:ind w:firstLine="420" w:firstLineChars="200"/>
        <w:rPr>
          <w:color w:val="auto"/>
          <w:highlight w:val="none"/>
        </w:rPr>
      </w:pPr>
      <w:r>
        <w:rPr>
          <w:color w:val="auto"/>
          <w:highlight w:val="none"/>
        </w:rPr>
        <w:t>12.1 咨询人应运用一切合理的专业技术和经验知识，按照公认的职业标准尽其全部职责和谨慎、勤勉地履行其在本合同项下的责任和义务。</w:t>
      </w:r>
    </w:p>
    <w:p>
      <w:pPr>
        <w:spacing w:line="360" w:lineRule="auto"/>
        <w:ind w:firstLine="420" w:firstLineChars="200"/>
        <w:rPr>
          <w:color w:val="auto"/>
          <w:highlight w:val="none"/>
        </w:rPr>
      </w:pPr>
      <w:r>
        <w:rPr>
          <w:color w:val="auto"/>
          <w:highlight w:val="none"/>
        </w:rPr>
        <w:t>12.2 除专用合同条款另有约定外，咨询人宜具有发包人认可的、履行本合同所需要的工程相关保险并使其于合同责任期内保持有效。</w:t>
      </w:r>
    </w:p>
    <w:p>
      <w:pPr>
        <w:spacing w:line="360" w:lineRule="auto"/>
        <w:ind w:firstLine="420" w:firstLineChars="200"/>
        <w:rPr>
          <w:color w:val="auto"/>
          <w:highlight w:val="none"/>
        </w:rPr>
      </w:pPr>
      <w:r>
        <w:rPr>
          <w:color w:val="auto"/>
          <w:highlight w:val="none"/>
        </w:rPr>
        <w:t>12.3 工程相关保险应承担由于咨询人的疏忽或过失而引发的工程质量事故所造成的建设工程本身的物质损失以及第三者人身伤亡、财产损失或费用的赔偿责任。</w:t>
      </w:r>
    </w:p>
    <w:p>
      <w:pPr>
        <w:pStyle w:val="5"/>
        <w:rPr>
          <w:color w:val="auto"/>
          <w:highlight w:val="none"/>
        </w:rPr>
      </w:pPr>
      <w:bookmarkStart w:id="544" w:name="_Toc17758"/>
      <w:r>
        <w:rPr>
          <w:color w:val="auto"/>
          <w:highlight w:val="none"/>
        </w:rPr>
        <w:t>13. 知识产权</w:t>
      </w:r>
      <w:bookmarkEnd w:id="544"/>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13.1 除专用合同条款另有约定外，发包人提供给咨询人的图纸、发包人为实施工程自行编制或委托编制的技术规格书以及反映发包人要求的或其他类似性质的文件的著作权属于发包人，咨询人可以为实现合同目的而复制、使用此类文件，但不能用于与合同无关的其他事项。未经发包人书面同意，咨询人不得为了合同以外的目的而复制、使用上述文件或将之提供给任何第三方。</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13.2 除专用合同条款另有约定外，咨询人为实施工程所编制的文件的著作权属于咨询人，发包人可因实施工程的运行、调试、维修、改造等目的而复制、使用此类文件，但不能擅自修改或用于与合同无关的其他事项。未经咨询人书面同意，发包人不得为了合同以外的目的而复制、使用上述文件或将之提供给任何第三方。</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13.3 合同当事人保证在履行合同过程中不侵犯对方及第三方的知识产权。咨询人在提供全过程工程咨询服务时，因侵犯他人的专利权或其他知识产权所引起的责任，由咨询人承担；因发包人提供的资料导致侵权的，由发包人承担责任。</w:t>
      </w:r>
    </w:p>
    <w:p>
      <w:pPr>
        <w:spacing w:line="360" w:lineRule="auto"/>
        <w:ind w:firstLine="420" w:firstLineChars="200"/>
        <w:rPr>
          <w:color w:val="auto"/>
          <w:highlight w:val="none"/>
        </w:rPr>
      </w:pPr>
      <w:r>
        <w:rPr>
          <w:color w:val="auto"/>
          <w:highlight w:val="none"/>
        </w:rPr>
        <w:t>13.4 合同当事人双方均有权在不损害对方利益和保密约定的前提下，在自己宣传用的印刷品或其他出版物上，或申报奖项时等情形下公布有关项目的文字和图片材料。</w:t>
      </w:r>
    </w:p>
    <w:p>
      <w:pPr>
        <w:spacing w:line="360" w:lineRule="auto"/>
        <w:ind w:firstLine="420" w:firstLineChars="200"/>
        <w:rPr>
          <w:color w:val="auto"/>
          <w:highlight w:val="none"/>
        </w:rPr>
      </w:pPr>
      <w:r>
        <w:rPr>
          <w:color w:val="auto"/>
          <w:highlight w:val="none"/>
        </w:rPr>
        <w:t>13.5 除专用合同条款另有约定外，咨询人在合同签订前和签订时已确定采用的专利、专有技术的使用费应包含在签约合同价中。</w:t>
      </w:r>
    </w:p>
    <w:bookmarkEnd w:id="536"/>
    <w:bookmarkEnd w:id="537"/>
    <w:bookmarkEnd w:id="541"/>
    <w:p>
      <w:pPr>
        <w:pStyle w:val="5"/>
        <w:rPr>
          <w:color w:val="auto"/>
          <w:highlight w:val="none"/>
        </w:rPr>
      </w:pPr>
      <w:bookmarkStart w:id="545" w:name="_Toc351203603"/>
      <w:bookmarkStart w:id="546" w:name="_Toc3529"/>
      <w:bookmarkStart w:id="547" w:name="_Toc337558820"/>
      <w:r>
        <w:rPr>
          <w:color w:val="auto"/>
          <w:highlight w:val="none"/>
        </w:rPr>
        <w:t>14. 违约</w:t>
      </w:r>
      <w:bookmarkEnd w:id="545"/>
      <w:r>
        <w:rPr>
          <w:color w:val="auto"/>
          <w:highlight w:val="none"/>
        </w:rPr>
        <w:t>责任</w:t>
      </w:r>
      <w:bookmarkEnd w:id="546"/>
    </w:p>
    <w:bookmarkEnd w:id="547"/>
    <w:p>
      <w:pPr>
        <w:pStyle w:val="7"/>
        <w:numPr>
          <w:ilvl w:val="4"/>
          <w:numId w:val="0"/>
        </w:numPr>
        <w:adjustRightInd w:val="0"/>
        <w:spacing w:before="120" w:after="120" w:line="360" w:lineRule="auto"/>
        <w:ind w:firstLine="371" w:firstLineChars="176"/>
        <w:textAlignment w:val="baseline"/>
        <w:rPr>
          <w:color w:val="auto"/>
          <w:sz w:val="21"/>
          <w:szCs w:val="21"/>
          <w:highlight w:val="none"/>
        </w:rPr>
      </w:pPr>
      <w:bookmarkStart w:id="548" w:name="_Toc296503129"/>
      <w:bookmarkStart w:id="549" w:name="_Toc296346630"/>
      <w:bookmarkStart w:id="550" w:name="_Toc351203604"/>
      <w:bookmarkStart w:id="551" w:name="_Toc337558821"/>
      <w:r>
        <w:rPr>
          <w:color w:val="auto"/>
          <w:sz w:val="21"/>
          <w:szCs w:val="21"/>
          <w:highlight w:val="none"/>
        </w:rPr>
        <w:t>14.1 发</w:t>
      </w:r>
      <w:bookmarkEnd w:id="548"/>
      <w:bookmarkEnd w:id="549"/>
      <w:r>
        <w:rPr>
          <w:color w:val="auto"/>
          <w:sz w:val="21"/>
          <w:szCs w:val="21"/>
          <w:highlight w:val="none"/>
        </w:rPr>
        <w:t>包人违约</w:t>
      </w:r>
      <w:bookmarkEnd w:id="550"/>
      <w:r>
        <w:rPr>
          <w:color w:val="auto"/>
          <w:sz w:val="21"/>
          <w:szCs w:val="21"/>
          <w:highlight w:val="none"/>
        </w:rPr>
        <w:t>责任</w:t>
      </w:r>
    </w:p>
    <w:bookmarkEnd w:id="551"/>
    <w:p>
      <w:pPr>
        <w:spacing w:line="360" w:lineRule="auto"/>
        <w:ind w:firstLine="420" w:firstLineChars="200"/>
        <w:rPr>
          <w:color w:val="auto"/>
          <w:kern w:val="0"/>
          <w:highlight w:val="none"/>
        </w:rPr>
      </w:pPr>
      <w:r>
        <w:rPr>
          <w:color w:val="auto"/>
          <w:kern w:val="0"/>
          <w:highlight w:val="none"/>
        </w:rPr>
        <w:t>14.1.1 合同生效后，发包人因非咨询人原因要求终止或解除合同，咨询人未开始全过程工程咨询服务工作的，不退还发包人已付的定金或发包人按照专用合同条款的约定向咨询人支付违约金；已开始全过程工程咨询服务工作的，发包人应按照咨询人已完成的实际工作量计算全过程工程咨询服务费，具体计算方法及支付方式由发包人与咨询人另行协商确定。</w:t>
      </w:r>
    </w:p>
    <w:p>
      <w:pPr>
        <w:spacing w:line="360" w:lineRule="auto"/>
        <w:ind w:firstLine="420" w:firstLineChars="200"/>
        <w:rPr>
          <w:color w:val="auto"/>
          <w:kern w:val="0"/>
          <w:highlight w:val="none"/>
        </w:rPr>
      </w:pPr>
      <w:r>
        <w:rPr>
          <w:color w:val="auto"/>
          <w:kern w:val="0"/>
          <w:highlight w:val="none"/>
        </w:rPr>
        <w:t>14.1.2 发包人未按专用合同条款附件6约定的金额和期限向咨询人支付全过程工程咨询服务费的，应按专用合同条款约定向咨询人支付违约金。逾期超过15天时，咨询人有权书面通知发包人中止全过程工程咨询服务工作。自中止服务工作之日起15天内发包人支付相应费用的，咨询人应及时根据发包人要求恢复服务工作；自中止设计工作之日起超过15天后发包人支付相应费用的，咨询人有权确定重新恢复服务工作的时间，且服务期相应延长。</w:t>
      </w:r>
    </w:p>
    <w:p>
      <w:pPr>
        <w:spacing w:line="360" w:lineRule="auto"/>
        <w:ind w:firstLine="420" w:firstLineChars="200"/>
        <w:rPr>
          <w:color w:val="auto"/>
          <w:kern w:val="0"/>
          <w:highlight w:val="none"/>
        </w:rPr>
      </w:pPr>
      <w:r>
        <w:rPr>
          <w:color w:val="auto"/>
          <w:kern w:val="0"/>
          <w:highlight w:val="none"/>
        </w:rPr>
        <w:t>14.1.3本合同工程停建、缓建，发包人应在事件发生之日起15天内按本合同第16条</w:t>
      </w:r>
      <w:r>
        <w:rPr>
          <w:color w:val="auto"/>
          <w:highlight w:val="none"/>
        </w:rPr>
        <w:t>〔合同解除〕</w:t>
      </w:r>
      <w:r>
        <w:rPr>
          <w:color w:val="auto"/>
          <w:kern w:val="0"/>
          <w:highlight w:val="none"/>
        </w:rPr>
        <w:t>的约定向咨询人结算并支付全过程工程咨询服务费。</w:t>
      </w:r>
    </w:p>
    <w:p>
      <w:pPr>
        <w:spacing w:line="360" w:lineRule="auto"/>
        <w:ind w:firstLine="420" w:firstLineChars="200"/>
        <w:rPr>
          <w:color w:val="auto"/>
          <w:kern w:val="0"/>
          <w:highlight w:val="none"/>
        </w:rPr>
      </w:pPr>
      <w:r>
        <w:rPr>
          <w:color w:val="auto"/>
          <w:kern w:val="0"/>
          <w:highlight w:val="none"/>
        </w:rPr>
        <w:t>14.1.4 发包人擅自将咨询人的成果文件用于本工程以外的工程或交第三方使用时，应承担相应法律责任，并应赔偿咨询人因此遭受的损失。</w:t>
      </w:r>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bookmarkStart w:id="552" w:name="_Toc351203605"/>
      <w:bookmarkStart w:id="553" w:name="_Toc296346632"/>
      <w:bookmarkStart w:id="554" w:name="_Toc296503131"/>
      <w:bookmarkStart w:id="555" w:name="_Toc337558822"/>
      <w:r>
        <w:rPr>
          <w:color w:val="auto"/>
          <w:sz w:val="21"/>
          <w:szCs w:val="21"/>
          <w:highlight w:val="none"/>
        </w:rPr>
        <w:t>14.2 咨询人违约</w:t>
      </w:r>
      <w:bookmarkEnd w:id="552"/>
      <w:r>
        <w:rPr>
          <w:color w:val="auto"/>
          <w:sz w:val="21"/>
          <w:szCs w:val="21"/>
          <w:highlight w:val="none"/>
        </w:rPr>
        <w:t>责任</w:t>
      </w:r>
    </w:p>
    <w:bookmarkEnd w:id="553"/>
    <w:bookmarkEnd w:id="554"/>
    <w:bookmarkEnd w:id="555"/>
    <w:p>
      <w:pPr>
        <w:spacing w:line="360" w:lineRule="auto"/>
        <w:ind w:firstLine="420" w:firstLineChars="200"/>
        <w:rPr>
          <w:color w:val="auto"/>
          <w:kern w:val="0"/>
          <w:highlight w:val="none"/>
        </w:rPr>
      </w:pPr>
      <w:r>
        <w:rPr>
          <w:color w:val="auto"/>
          <w:kern w:val="0"/>
          <w:highlight w:val="none"/>
        </w:rPr>
        <w:t>14.2.1 合同生效后，咨询人因自身原因要求终止或解除合同，咨询人应按发包人已支付的定金金额双倍返还给发包人或咨询人按照专用合同条款约定向发包人支付违约金。</w:t>
      </w:r>
    </w:p>
    <w:p>
      <w:pPr>
        <w:spacing w:line="360" w:lineRule="auto"/>
        <w:ind w:firstLine="420" w:firstLineChars="200"/>
        <w:rPr>
          <w:color w:val="auto"/>
          <w:kern w:val="0"/>
          <w:highlight w:val="none"/>
        </w:rPr>
      </w:pPr>
      <w:r>
        <w:rPr>
          <w:color w:val="auto"/>
          <w:kern w:val="0"/>
          <w:highlight w:val="none"/>
        </w:rPr>
        <w:t>14.2.2 由于咨询人原因，未按专用合同条款附件3约定的时间交付全过程工程咨询服务成果文件的，应按专用合同条款的约定向发包人支付违约金，前述违约金经双方确认后可在发包人应付全过程工程咨询服务费中扣减。</w:t>
      </w:r>
    </w:p>
    <w:p>
      <w:pPr>
        <w:spacing w:line="360" w:lineRule="auto"/>
        <w:ind w:firstLine="420" w:firstLineChars="200"/>
        <w:rPr>
          <w:color w:val="auto"/>
          <w:kern w:val="0"/>
          <w:highlight w:val="none"/>
        </w:rPr>
      </w:pPr>
      <w:r>
        <w:rPr>
          <w:color w:val="auto"/>
          <w:kern w:val="0"/>
          <w:highlight w:val="none"/>
        </w:rPr>
        <w:t>14.2.3 咨询人对全过程工程咨询服务成果文件出现的遗漏或错误负责修改或补充。由于咨询人原因产生的问题造成工程质量事故或其他事故时，咨询人除负责采取补救措施外，应当通过所投建设工程相关保险向发包人承担赔偿责任或者根据直接经济损失程度按专用合同条款约定向发包人支付赔偿金。</w:t>
      </w:r>
    </w:p>
    <w:p>
      <w:pPr>
        <w:spacing w:line="360" w:lineRule="auto"/>
        <w:ind w:firstLine="420" w:firstLineChars="200"/>
        <w:rPr>
          <w:color w:val="auto"/>
          <w:kern w:val="0"/>
          <w:highlight w:val="none"/>
        </w:rPr>
      </w:pPr>
      <w:r>
        <w:rPr>
          <w:color w:val="auto"/>
          <w:kern w:val="0"/>
          <w:highlight w:val="none"/>
        </w:rPr>
        <w:t>14.2.4咨询人未经发包人同意擅自对全过程工程咨询服务进行分包的，发包人有权要求咨询人解除未经发包人同意的分包合同，咨询人应当按照专用合同条款的约定承担违约责任。</w:t>
      </w:r>
    </w:p>
    <w:p>
      <w:pPr>
        <w:spacing w:line="360" w:lineRule="auto"/>
        <w:ind w:firstLine="420" w:firstLineChars="200"/>
        <w:rPr>
          <w:color w:val="auto"/>
          <w:kern w:val="0"/>
          <w:highlight w:val="none"/>
        </w:rPr>
      </w:pPr>
      <w:r>
        <w:rPr>
          <w:color w:val="auto"/>
          <w:kern w:val="0"/>
          <w:highlight w:val="none"/>
        </w:rPr>
        <w:t>14.2.5 未经发包人批准，咨询人擅自更换派驻本项目项目</w:t>
      </w:r>
      <w:r>
        <w:rPr>
          <w:color w:val="auto"/>
          <w:highlight w:val="none"/>
        </w:rPr>
        <w:t>总</w:t>
      </w:r>
      <w:r>
        <w:rPr>
          <w:color w:val="auto"/>
          <w:kern w:val="0"/>
          <w:highlight w:val="none"/>
        </w:rPr>
        <w:t>负责人及其他主要人员的，咨询人应当按照专用合同条款的约定承担违约责任。</w:t>
      </w:r>
    </w:p>
    <w:p>
      <w:pPr>
        <w:pStyle w:val="5"/>
        <w:rPr>
          <w:color w:val="auto"/>
          <w:highlight w:val="none"/>
        </w:rPr>
      </w:pPr>
      <w:bookmarkStart w:id="556" w:name="_Toc9490"/>
      <w:bookmarkStart w:id="557" w:name="_Toc296346617"/>
      <w:bookmarkStart w:id="558" w:name="_Toc296503116"/>
      <w:bookmarkStart w:id="559" w:name="_Toc351203607"/>
      <w:bookmarkStart w:id="560" w:name="_Toc337558823"/>
      <w:r>
        <w:rPr>
          <w:color w:val="auto"/>
          <w:highlight w:val="none"/>
        </w:rPr>
        <w:t>15. 不可抗力</w:t>
      </w:r>
      <w:bookmarkEnd w:id="556"/>
      <w:bookmarkEnd w:id="557"/>
      <w:bookmarkEnd w:id="558"/>
      <w:bookmarkEnd w:id="559"/>
      <w:bookmarkEnd w:id="560"/>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bookmarkStart w:id="561" w:name="_Toc351203608"/>
      <w:bookmarkStart w:id="562" w:name="_Toc296346618"/>
      <w:bookmarkStart w:id="563" w:name="_Toc337558824"/>
      <w:bookmarkStart w:id="564" w:name="_Toc296503117"/>
      <w:r>
        <w:rPr>
          <w:color w:val="auto"/>
          <w:sz w:val="21"/>
          <w:szCs w:val="21"/>
          <w:highlight w:val="none"/>
        </w:rPr>
        <w:t>15.1 不可抗力的确认</w:t>
      </w:r>
      <w:bookmarkEnd w:id="561"/>
    </w:p>
    <w:bookmarkEnd w:id="562"/>
    <w:bookmarkEnd w:id="563"/>
    <w:bookmarkEnd w:id="564"/>
    <w:p>
      <w:pPr>
        <w:autoSpaceDE w:val="0"/>
        <w:autoSpaceDN w:val="0"/>
        <w:adjustRightInd w:val="0"/>
        <w:spacing w:line="360" w:lineRule="auto"/>
        <w:ind w:firstLine="420" w:firstLineChars="200"/>
        <w:jc w:val="left"/>
        <w:rPr>
          <w:color w:val="auto"/>
          <w:kern w:val="0"/>
          <w:highlight w:val="none"/>
        </w:rPr>
      </w:pPr>
      <w:r>
        <w:rPr>
          <w:color w:val="auto"/>
          <w:kern w:val="0"/>
          <w:highlight w:val="none"/>
        </w:rPr>
        <w:t>不可抗力是指合同当事人在签订合同时不可预见，在合同履行过程中不可避免且不能克服的自然灾害和社会性突发事件，如地震、海啸、瘟疫、骚乱、戒严、暴动、战争和专用合同条款中约定的其他情形。</w:t>
      </w:r>
    </w:p>
    <w:p>
      <w:pPr>
        <w:adjustRightInd w:val="0"/>
        <w:spacing w:line="360" w:lineRule="auto"/>
        <w:ind w:firstLine="420" w:firstLineChars="200"/>
        <w:jc w:val="left"/>
        <w:rPr>
          <w:color w:val="auto"/>
          <w:kern w:val="0"/>
          <w:highlight w:val="none"/>
        </w:rPr>
      </w:pPr>
      <w:r>
        <w:rPr>
          <w:color w:val="auto"/>
          <w:kern w:val="0"/>
          <w:highlight w:val="none"/>
        </w:rPr>
        <w:t>不可抗力发生后，发包人和咨询人应收集证明不可抗力发生及不可抗力造成损失的证据，并及时认真统计所造成的损失。合同当事人对是否属于不可抗力或其损失发生争议时，按第17条〔争议解决〕的约定处理。</w:t>
      </w:r>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bookmarkStart w:id="565" w:name="_Toc351203609"/>
      <w:bookmarkStart w:id="566" w:name="_Toc296346619"/>
      <w:bookmarkStart w:id="567" w:name="_Toc337558825"/>
      <w:bookmarkStart w:id="568" w:name="_Toc296503118"/>
      <w:r>
        <w:rPr>
          <w:color w:val="auto"/>
          <w:sz w:val="21"/>
          <w:szCs w:val="21"/>
          <w:highlight w:val="none"/>
        </w:rPr>
        <w:t>15.2 不可抗力的通知</w:t>
      </w:r>
      <w:bookmarkEnd w:id="565"/>
    </w:p>
    <w:bookmarkEnd w:id="566"/>
    <w:bookmarkEnd w:id="567"/>
    <w:bookmarkEnd w:id="568"/>
    <w:p>
      <w:pPr>
        <w:autoSpaceDE w:val="0"/>
        <w:autoSpaceDN w:val="0"/>
        <w:adjustRightInd w:val="0"/>
        <w:spacing w:line="360" w:lineRule="auto"/>
        <w:ind w:firstLine="420" w:firstLineChars="200"/>
        <w:jc w:val="left"/>
        <w:rPr>
          <w:color w:val="auto"/>
          <w:kern w:val="0"/>
          <w:highlight w:val="none"/>
        </w:rPr>
      </w:pPr>
      <w:r>
        <w:rPr>
          <w:color w:val="auto"/>
          <w:kern w:val="0"/>
          <w:highlight w:val="none"/>
        </w:rPr>
        <w:t>合同一方当事人遇到不可抗力事件，使其履行合同义务受到阻碍时，应立即通知合同另一方当事人，书面说明不可抗力和受阻碍的详细情况，并在合理期限内提供必要的证明。</w:t>
      </w:r>
    </w:p>
    <w:p>
      <w:pPr>
        <w:adjustRightInd w:val="0"/>
        <w:spacing w:line="360" w:lineRule="auto"/>
        <w:ind w:firstLine="420" w:firstLineChars="200"/>
        <w:jc w:val="left"/>
        <w:rPr>
          <w:color w:val="auto"/>
          <w:kern w:val="0"/>
          <w:highlight w:val="none"/>
        </w:rPr>
      </w:pPr>
      <w:r>
        <w:rPr>
          <w:color w:val="auto"/>
          <w:kern w:val="0"/>
          <w:highlight w:val="none"/>
        </w:rPr>
        <w:t>不可抗力持续发生的，合同一方当事人应及时向合同另一方当事人提交中间报告，说明不可抗力和履行合同受阻的情况，并于不可抗力事件结束后28天内提交最终报告及有关资料。</w:t>
      </w:r>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bookmarkStart w:id="569" w:name="_Toc351203610"/>
      <w:bookmarkStart w:id="570" w:name="_Toc296346620"/>
      <w:bookmarkStart w:id="571" w:name="_Toc296503119"/>
      <w:bookmarkStart w:id="572" w:name="_Toc337558826"/>
      <w:r>
        <w:rPr>
          <w:color w:val="auto"/>
          <w:sz w:val="21"/>
          <w:szCs w:val="21"/>
          <w:highlight w:val="none"/>
        </w:rPr>
        <w:t>15.3 不可抗力后果的承担</w:t>
      </w:r>
      <w:bookmarkEnd w:id="569"/>
    </w:p>
    <w:bookmarkEnd w:id="570"/>
    <w:bookmarkEnd w:id="571"/>
    <w:bookmarkEnd w:id="572"/>
    <w:p>
      <w:pPr>
        <w:autoSpaceDE w:val="0"/>
        <w:autoSpaceDN w:val="0"/>
        <w:adjustRightInd w:val="0"/>
        <w:spacing w:line="360" w:lineRule="auto"/>
        <w:ind w:firstLine="420" w:firstLineChars="200"/>
        <w:jc w:val="left"/>
        <w:rPr>
          <w:color w:val="auto"/>
          <w:kern w:val="0"/>
          <w:highlight w:val="none"/>
        </w:rPr>
      </w:pPr>
      <w:r>
        <w:rPr>
          <w:color w:val="auto"/>
          <w:kern w:val="0"/>
          <w:highlight w:val="none"/>
        </w:rPr>
        <w:t>不可抗力引起的后果及造成的损失由合同当事人按照法律规定及合同约定各自承担。不可抗力发生前已完成的全过程工程咨询服务应当按照合同约定进行支付。</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因合同一方迟延履行合同义务，在迟延履行期间遭遇不可抗力的，不免除其违约责任。</w:t>
      </w:r>
    </w:p>
    <w:p>
      <w:pPr>
        <w:pStyle w:val="5"/>
        <w:rPr>
          <w:color w:val="auto"/>
          <w:highlight w:val="none"/>
        </w:rPr>
      </w:pPr>
      <w:bookmarkStart w:id="573" w:name="_Toc22856"/>
      <w:r>
        <w:rPr>
          <w:color w:val="auto"/>
          <w:highlight w:val="none"/>
        </w:rPr>
        <w:t>16. 合同解除</w:t>
      </w:r>
      <w:bookmarkEnd w:id="573"/>
    </w:p>
    <w:p>
      <w:pPr>
        <w:spacing w:line="360" w:lineRule="auto"/>
        <w:ind w:firstLine="420" w:firstLineChars="200"/>
        <w:rPr>
          <w:color w:val="auto"/>
          <w:highlight w:val="none"/>
        </w:rPr>
      </w:pPr>
      <w:r>
        <w:rPr>
          <w:color w:val="auto"/>
          <w:highlight w:val="none"/>
        </w:rPr>
        <w:t>16.1 发包人与咨询人协商一致，可以解除合同。</w:t>
      </w:r>
    </w:p>
    <w:p>
      <w:pPr>
        <w:spacing w:line="360" w:lineRule="auto"/>
        <w:ind w:firstLine="420" w:firstLineChars="200"/>
        <w:rPr>
          <w:color w:val="auto"/>
          <w:highlight w:val="none"/>
        </w:rPr>
      </w:pPr>
      <w:r>
        <w:rPr>
          <w:color w:val="auto"/>
          <w:highlight w:val="none"/>
        </w:rPr>
        <w:t>16.2 有下列情形之一的，合同当事人一方或双方可以解除合同：</w:t>
      </w:r>
    </w:p>
    <w:p>
      <w:pPr>
        <w:spacing w:line="360" w:lineRule="auto"/>
        <w:ind w:firstLine="420" w:firstLineChars="200"/>
        <w:rPr>
          <w:color w:val="auto"/>
          <w:highlight w:val="none"/>
        </w:rPr>
      </w:pPr>
      <w:r>
        <w:rPr>
          <w:color w:val="auto"/>
          <w:highlight w:val="none"/>
        </w:rPr>
        <w:t>（1）发包人未按合同约定支付咨询服务费用，经咨询人催告后，在30天内仍未支付的，咨询人可以解除合同；</w:t>
      </w:r>
    </w:p>
    <w:p>
      <w:pPr>
        <w:spacing w:line="360" w:lineRule="auto"/>
        <w:ind w:firstLine="420" w:firstLineChars="200"/>
        <w:rPr>
          <w:color w:val="auto"/>
          <w:highlight w:val="none"/>
        </w:rPr>
      </w:pPr>
      <w:r>
        <w:rPr>
          <w:color w:val="auto"/>
          <w:highlight w:val="none"/>
        </w:rPr>
        <w:t>（2）暂停全过程工程咨询服务期限已连续超过180天，专用合同条款另有约定的除外；</w:t>
      </w:r>
    </w:p>
    <w:p>
      <w:pPr>
        <w:spacing w:line="360" w:lineRule="auto"/>
        <w:ind w:firstLine="420" w:firstLineChars="200"/>
        <w:rPr>
          <w:color w:val="auto"/>
          <w:highlight w:val="none"/>
        </w:rPr>
      </w:pPr>
      <w:r>
        <w:rPr>
          <w:color w:val="auto"/>
          <w:highlight w:val="none"/>
        </w:rPr>
        <w:t>（3）因不可抗力致使合同无法履行；</w:t>
      </w:r>
    </w:p>
    <w:p>
      <w:pPr>
        <w:spacing w:line="360" w:lineRule="auto"/>
        <w:ind w:firstLine="420" w:firstLineChars="200"/>
        <w:rPr>
          <w:color w:val="auto"/>
          <w:highlight w:val="none"/>
        </w:rPr>
      </w:pPr>
      <w:r>
        <w:rPr>
          <w:color w:val="auto"/>
          <w:highlight w:val="none"/>
        </w:rPr>
        <w:t>（4）因一方违约致使合同无法实际履行或实际履行已无必要；</w:t>
      </w:r>
    </w:p>
    <w:p>
      <w:pPr>
        <w:spacing w:line="360" w:lineRule="auto"/>
        <w:ind w:firstLine="420" w:firstLineChars="200"/>
        <w:rPr>
          <w:color w:val="auto"/>
          <w:highlight w:val="none"/>
        </w:rPr>
      </w:pPr>
      <w:r>
        <w:rPr>
          <w:color w:val="auto"/>
          <w:highlight w:val="none"/>
        </w:rPr>
        <w:t>（5）因本工程项目条件发生重大变化，使合同无法继续履行。</w:t>
      </w:r>
    </w:p>
    <w:p>
      <w:pPr>
        <w:spacing w:line="360" w:lineRule="auto"/>
        <w:ind w:firstLine="420" w:firstLineChars="200"/>
        <w:rPr>
          <w:color w:val="auto"/>
          <w:highlight w:val="none"/>
        </w:rPr>
      </w:pPr>
      <w:r>
        <w:rPr>
          <w:color w:val="auto"/>
          <w:highlight w:val="none"/>
        </w:rPr>
        <w:t>16.3 任何一方因故需解除合同时，应提前30天书面通知对方，对合同中的遗留问题应取得一致意见并形成书面协议。</w:t>
      </w:r>
    </w:p>
    <w:p>
      <w:pPr>
        <w:spacing w:line="360" w:lineRule="auto"/>
        <w:ind w:firstLine="420" w:firstLineChars="200"/>
        <w:rPr>
          <w:color w:val="auto"/>
          <w:highlight w:val="none"/>
        </w:rPr>
      </w:pPr>
      <w:r>
        <w:rPr>
          <w:color w:val="auto"/>
          <w:highlight w:val="none"/>
        </w:rPr>
        <w:t>16.4 合同解除后，发包人除应按第14.1.1项的约定及专用合同条款约定期限内向咨询人支付已完工作的服务费外，应当向咨询人支付由于非咨询人原因合同解除导致咨询人增加的服务费用，违约一方应当承担相应的违约责任。</w:t>
      </w:r>
    </w:p>
    <w:p>
      <w:pPr>
        <w:pStyle w:val="5"/>
        <w:rPr>
          <w:color w:val="auto"/>
          <w:highlight w:val="none"/>
        </w:rPr>
      </w:pPr>
      <w:bookmarkStart w:id="574" w:name="_Toc351203626"/>
      <w:bookmarkStart w:id="575" w:name="_Toc2556"/>
      <w:bookmarkStart w:id="576" w:name="_Toc296346647"/>
      <w:bookmarkStart w:id="577" w:name="_Toc296503146"/>
      <w:bookmarkStart w:id="578" w:name="_Toc337558840"/>
      <w:r>
        <w:rPr>
          <w:color w:val="auto"/>
          <w:highlight w:val="none"/>
        </w:rPr>
        <w:t>17. 争议解决</w:t>
      </w:r>
      <w:bookmarkEnd w:id="574"/>
      <w:bookmarkEnd w:id="575"/>
    </w:p>
    <w:bookmarkEnd w:id="576"/>
    <w:bookmarkEnd w:id="577"/>
    <w:bookmarkEnd w:id="578"/>
    <w:p>
      <w:pPr>
        <w:pStyle w:val="7"/>
        <w:numPr>
          <w:ilvl w:val="4"/>
          <w:numId w:val="0"/>
        </w:numPr>
        <w:adjustRightInd w:val="0"/>
        <w:spacing w:before="120" w:after="120" w:line="360" w:lineRule="auto"/>
        <w:ind w:firstLine="371" w:firstLineChars="176"/>
        <w:textAlignment w:val="baseline"/>
        <w:rPr>
          <w:color w:val="auto"/>
          <w:sz w:val="21"/>
          <w:szCs w:val="21"/>
          <w:highlight w:val="none"/>
        </w:rPr>
      </w:pPr>
      <w:bookmarkStart w:id="579" w:name="_Toc351203627"/>
      <w:bookmarkStart w:id="580" w:name="_Toc296346648"/>
      <w:bookmarkStart w:id="581" w:name="_Toc296503147"/>
      <w:bookmarkStart w:id="582" w:name="_Toc337558841"/>
      <w:r>
        <w:rPr>
          <w:color w:val="auto"/>
          <w:sz w:val="21"/>
          <w:szCs w:val="21"/>
          <w:highlight w:val="none"/>
        </w:rPr>
        <w:t>17.1 和解</w:t>
      </w:r>
      <w:bookmarkEnd w:id="579"/>
    </w:p>
    <w:bookmarkEnd w:id="580"/>
    <w:bookmarkEnd w:id="581"/>
    <w:bookmarkEnd w:id="582"/>
    <w:p>
      <w:pPr>
        <w:spacing w:line="360" w:lineRule="auto"/>
        <w:ind w:firstLine="420" w:firstLineChars="200"/>
        <w:rPr>
          <w:color w:val="auto"/>
          <w:kern w:val="0"/>
          <w:highlight w:val="none"/>
        </w:rPr>
      </w:pPr>
      <w:r>
        <w:rPr>
          <w:color w:val="auto"/>
          <w:kern w:val="0"/>
          <w:highlight w:val="none"/>
        </w:rPr>
        <w:t>合同当事人可以就争议自行和解，自行和解达成协议的经双方签字并盖章后作为合同补充文件，双方均应遵照执行。</w:t>
      </w:r>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bookmarkStart w:id="583" w:name="_Toc351203628"/>
      <w:bookmarkStart w:id="584" w:name="_Toc337558842"/>
      <w:bookmarkStart w:id="585" w:name="_Toc296503148"/>
      <w:bookmarkStart w:id="586" w:name="_Toc296346649"/>
      <w:r>
        <w:rPr>
          <w:color w:val="auto"/>
          <w:sz w:val="21"/>
          <w:szCs w:val="21"/>
          <w:highlight w:val="none"/>
        </w:rPr>
        <w:t>17.2 调解</w:t>
      </w:r>
      <w:bookmarkEnd w:id="583"/>
    </w:p>
    <w:bookmarkEnd w:id="584"/>
    <w:bookmarkEnd w:id="585"/>
    <w:bookmarkEnd w:id="586"/>
    <w:p>
      <w:pPr>
        <w:spacing w:line="360" w:lineRule="auto"/>
        <w:ind w:firstLine="420" w:firstLineChars="200"/>
        <w:rPr>
          <w:color w:val="auto"/>
          <w:kern w:val="0"/>
          <w:highlight w:val="none"/>
        </w:rPr>
      </w:pPr>
      <w:r>
        <w:rPr>
          <w:color w:val="auto"/>
          <w:kern w:val="0"/>
          <w:highlight w:val="none"/>
        </w:rPr>
        <w:t>合同当事人可以就争议请求相关行政主管部门、行业协会或其他第三方进行调解，调解达成协议的，经双方签字并盖章后作为合同补充文件，双方均应遵照执行。</w:t>
      </w:r>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bookmarkStart w:id="587" w:name="_Toc351203630"/>
      <w:bookmarkStart w:id="588" w:name="_Toc337558844"/>
      <w:bookmarkStart w:id="589" w:name="_Toc296346651"/>
      <w:bookmarkStart w:id="590" w:name="_Toc296503150"/>
      <w:r>
        <w:rPr>
          <w:color w:val="auto"/>
          <w:sz w:val="21"/>
          <w:szCs w:val="21"/>
          <w:highlight w:val="none"/>
        </w:rPr>
        <w:t>17.3仲裁或诉讼</w:t>
      </w:r>
      <w:bookmarkEnd w:id="587"/>
    </w:p>
    <w:bookmarkEnd w:id="588"/>
    <w:bookmarkEnd w:id="589"/>
    <w:bookmarkEnd w:id="590"/>
    <w:p>
      <w:pPr>
        <w:spacing w:line="360" w:lineRule="auto"/>
        <w:ind w:firstLine="420" w:firstLineChars="200"/>
        <w:rPr>
          <w:color w:val="auto"/>
          <w:kern w:val="0"/>
          <w:highlight w:val="none"/>
        </w:rPr>
      </w:pPr>
      <w:r>
        <w:rPr>
          <w:color w:val="auto"/>
          <w:kern w:val="0"/>
          <w:highlight w:val="none"/>
        </w:rPr>
        <w:t>因合同及合同有关事项产生的争议，合同当事人可以在专用合同条款中约定以下一种方式解决争议：</w:t>
      </w:r>
    </w:p>
    <w:p>
      <w:pPr>
        <w:spacing w:line="360" w:lineRule="auto"/>
        <w:ind w:firstLine="420" w:firstLineChars="200"/>
        <w:rPr>
          <w:color w:val="auto"/>
          <w:kern w:val="0"/>
          <w:highlight w:val="none"/>
        </w:rPr>
      </w:pPr>
      <w:r>
        <w:rPr>
          <w:color w:val="auto"/>
          <w:kern w:val="0"/>
          <w:highlight w:val="none"/>
        </w:rPr>
        <w:t>（1）向约定的仲裁委员会申请仲裁；</w:t>
      </w:r>
    </w:p>
    <w:p>
      <w:pPr>
        <w:spacing w:line="360" w:lineRule="auto"/>
        <w:ind w:firstLine="420" w:firstLineChars="200"/>
        <w:rPr>
          <w:color w:val="auto"/>
          <w:kern w:val="0"/>
          <w:highlight w:val="none"/>
        </w:rPr>
      </w:pPr>
      <w:r>
        <w:rPr>
          <w:color w:val="auto"/>
          <w:kern w:val="0"/>
          <w:highlight w:val="none"/>
        </w:rPr>
        <w:t>（2）向有管辖权的人民法院起诉。</w:t>
      </w:r>
    </w:p>
    <w:p>
      <w:pPr>
        <w:pStyle w:val="7"/>
        <w:numPr>
          <w:ilvl w:val="4"/>
          <w:numId w:val="0"/>
        </w:numPr>
        <w:adjustRightInd w:val="0"/>
        <w:spacing w:before="120" w:after="120" w:line="360" w:lineRule="auto"/>
        <w:ind w:firstLine="371" w:firstLineChars="176"/>
        <w:textAlignment w:val="baseline"/>
        <w:rPr>
          <w:color w:val="auto"/>
          <w:sz w:val="21"/>
          <w:szCs w:val="21"/>
          <w:highlight w:val="none"/>
        </w:rPr>
      </w:pPr>
      <w:bookmarkStart w:id="591" w:name="_Toc351203631"/>
      <w:bookmarkStart w:id="592" w:name="_Toc296503152"/>
      <w:bookmarkStart w:id="593" w:name="_Toc296346653"/>
      <w:bookmarkStart w:id="594" w:name="_Toc337558845"/>
      <w:r>
        <w:rPr>
          <w:color w:val="auto"/>
          <w:sz w:val="21"/>
          <w:szCs w:val="21"/>
          <w:highlight w:val="none"/>
        </w:rPr>
        <w:t>17.4争议解决条款效力</w:t>
      </w:r>
      <w:bookmarkEnd w:id="591"/>
    </w:p>
    <w:bookmarkEnd w:id="592"/>
    <w:bookmarkEnd w:id="593"/>
    <w:bookmarkEnd w:id="594"/>
    <w:p>
      <w:pPr>
        <w:spacing w:line="360" w:lineRule="auto"/>
        <w:ind w:firstLine="420" w:firstLineChars="200"/>
        <w:rPr>
          <w:color w:val="auto"/>
          <w:kern w:val="0"/>
          <w:highlight w:val="none"/>
        </w:rPr>
      </w:pPr>
      <w:r>
        <w:rPr>
          <w:color w:val="auto"/>
          <w:kern w:val="0"/>
          <w:highlight w:val="none"/>
        </w:rPr>
        <w:t xml:space="preserve">合同有关争议解决的条款独立存在，合同的变更、解除、终止、无效或者被撤销均不影响其效力。 </w:t>
      </w:r>
    </w:p>
    <w:p>
      <w:pPr>
        <w:pStyle w:val="4"/>
        <w:spacing w:before="120" w:beforeLines="50" w:after="120" w:afterLines="50" w:line="240" w:lineRule="auto"/>
        <w:jc w:val="center"/>
        <w:rPr>
          <w:rFonts w:ascii="Times New Roman" w:hAnsi="Times New Roman" w:eastAsia="宋体"/>
          <w:color w:val="auto"/>
          <w:sz w:val="24"/>
          <w:highlight w:val="none"/>
        </w:rPr>
      </w:pPr>
      <w:bookmarkStart w:id="595" w:name="_Toc351203632"/>
      <w:r>
        <w:rPr>
          <w:rFonts w:ascii="Times New Roman" w:hAnsi="Times New Roman"/>
          <w:color w:val="auto"/>
          <w:sz w:val="24"/>
          <w:highlight w:val="none"/>
        </w:rPr>
        <w:br w:type="page"/>
      </w:r>
      <w:bookmarkStart w:id="596" w:name="_Toc4581"/>
      <w:r>
        <w:rPr>
          <w:rFonts w:ascii="Times New Roman" w:hAnsi="Times New Roman" w:eastAsia="宋体"/>
          <w:color w:val="auto"/>
          <w:sz w:val="24"/>
          <w:highlight w:val="none"/>
        </w:rPr>
        <w:t>第三部分 专用条款</w:t>
      </w:r>
      <w:bookmarkEnd w:id="596"/>
    </w:p>
    <w:p>
      <w:pPr>
        <w:pStyle w:val="5"/>
        <w:rPr>
          <w:color w:val="auto"/>
          <w:szCs w:val="21"/>
          <w:highlight w:val="none"/>
        </w:rPr>
      </w:pPr>
      <w:bookmarkStart w:id="597" w:name="_Toc3342"/>
      <w:r>
        <w:rPr>
          <w:color w:val="auto"/>
          <w:szCs w:val="21"/>
          <w:highlight w:val="none"/>
        </w:rPr>
        <w:t>1. 一般约定</w:t>
      </w:r>
      <w:bookmarkEnd w:id="597"/>
    </w:p>
    <w:p>
      <w:pPr>
        <w:pStyle w:val="7"/>
        <w:numPr>
          <w:ilvl w:val="4"/>
          <w:numId w:val="0"/>
        </w:numPr>
        <w:adjustRightInd w:val="0"/>
        <w:spacing w:before="120" w:after="120" w:line="360" w:lineRule="auto"/>
        <w:ind w:firstLine="420" w:firstLineChars="200"/>
        <w:textAlignment w:val="baseline"/>
        <w:rPr>
          <w:b w:val="0"/>
          <w:color w:val="auto"/>
          <w:sz w:val="21"/>
          <w:szCs w:val="21"/>
          <w:highlight w:val="none"/>
        </w:rPr>
      </w:pPr>
      <w:r>
        <w:rPr>
          <w:b w:val="0"/>
          <w:color w:val="auto"/>
          <w:sz w:val="21"/>
          <w:szCs w:val="21"/>
          <w:highlight w:val="none"/>
        </w:rPr>
        <w:t>1.1 词语定义与解释</w:t>
      </w:r>
    </w:p>
    <w:p>
      <w:pPr>
        <w:spacing w:line="360" w:lineRule="auto"/>
        <w:ind w:firstLine="420" w:firstLineChars="200"/>
        <w:rPr>
          <w:color w:val="auto"/>
          <w:kern w:val="0"/>
          <w:szCs w:val="21"/>
          <w:highlight w:val="none"/>
        </w:rPr>
      </w:pPr>
      <w:r>
        <w:rPr>
          <w:color w:val="auto"/>
          <w:kern w:val="0"/>
          <w:szCs w:val="21"/>
          <w:highlight w:val="none"/>
        </w:rPr>
        <w:t>1.1.1 合同</w:t>
      </w:r>
    </w:p>
    <w:p>
      <w:pPr>
        <w:spacing w:line="360" w:lineRule="auto"/>
        <w:ind w:firstLine="420" w:firstLineChars="200"/>
        <w:rPr>
          <w:color w:val="auto"/>
          <w:szCs w:val="21"/>
          <w:highlight w:val="none"/>
          <w:u w:val="single"/>
        </w:rPr>
      </w:pPr>
      <w:r>
        <w:rPr>
          <w:color w:val="auto"/>
          <w:kern w:val="0"/>
          <w:szCs w:val="21"/>
          <w:highlight w:val="none"/>
        </w:rPr>
        <w:t>1.1.1.8 其他合同文件包括：</w:t>
      </w:r>
      <w:r>
        <w:rPr>
          <w:color w:val="auto"/>
          <w:szCs w:val="21"/>
          <w:highlight w:val="none"/>
        </w:rPr>
        <w:t>。</w:t>
      </w:r>
    </w:p>
    <w:p>
      <w:pPr>
        <w:pStyle w:val="7"/>
        <w:numPr>
          <w:ilvl w:val="4"/>
          <w:numId w:val="0"/>
        </w:numPr>
        <w:adjustRightInd w:val="0"/>
        <w:spacing w:before="120" w:after="120" w:line="360" w:lineRule="auto"/>
        <w:ind w:firstLine="420" w:firstLineChars="200"/>
        <w:textAlignment w:val="baseline"/>
        <w:rPr>
          <w:b w:val="0"/>
          <w:color w:val="auto"/>
          <w:sz w:val="21"/>
          <w:szCs w:val="21"/>
          <w:highlight w:val="none"/>
        </w:rPr>
      </w:pPr>
      <w:r>
        <w:rPr>
          <w:b w:val="0"/>
          <w:color w:val="auto"/>
          <w:sz w:val="21"/>
          <w:szCs w:val="21"/>
          <w:highlight w:val="none"/>
        </w:rPr>
        <w:t xml:space="preserve">1.3 法律 </w:t>
      </w:r>
    </w:p>
    <w:p>
      <w:pPr>
        <w:autoSpaceDE w:val="0"/>
        <w:autoSpaceDN w:val="0"/>
        <w:adjustRightInd w:val="0"/>
        <w:spacing w:line="360" w:lineRule="auto"/>
        <w:ind w:firstLine="424" w:firstLineChars="202"/>
        <w:jc w:val="left"/>
        <w:rPr>
          <w:color w:val="auto"/>
          <w:szCs w:val="21"/>
          <w:highlight w:val="none"/>
        </w:rPr>
      </w:pPr>
      <w:r>
        <w:rPr>
          <w:color w:val="auto"/>
          <w:szCs w:val="21"/>
          <w:highlight w:val="none"/>
        </w:rPr>
        <w:t>适用于合同的其他规范性文件：</w:t>
      </w:r>
      <w:r>
        <w:rPr>
          <w:color w:val="auto"/>
          <w:szCs w:val="21"/>
          <w:highlight w:val="none"/>
          <w:u w:val="single"/>
        </w:rPr>
        <w:t xml:space="preserve"> 无   </w:t>
      </w:r>
      <w:r>
        <w:rPr>
          <w:color w:val="auto"/>
          <w:szCs w:val="21"/>
          <w:highlight w:val="none"/>
        </w:rPr>
        <w:t>。</w:t>
      </w:r>
    </w:p>
    <w:p>
      <w:pPr>
        <w:pStyle w:val="7"/>
        <w:numPr>
          <w:ilvl w:val="4"/>
          <w:numId w:val="0"/>
        </w:numPr>
        <w:adjustRightInd w:val="0"/>
        <w:spacing w:before="120" w:after="120" w:line="360" w:lineRule="auto"/>
        <w:ind w:firstLine="420" w:firstLineChars="200"/>
        <w:textAlignment w:val="baseline"/>
        <w:rPr>
          <w:b w:val="0"/>
          <w:color w:val="auto"/>
          <w:sz w:val="21"/>
          <w:szCs w:val="21"/>
          <w:highlight w:val="none"/>
        </w:rPr>
      </w:pPr>
      <w:r>
        <w:rPr>
          <w:b w:val="0"/>
          <w:color w:val="auto"/>
          <w:sz w:val="21"/>
          <w:szCs w:val="21"/>
          <w:highlight w:val="none"/>
        </w:rPr>
        <w:t>1.4 技术标准</w:t>
      </w:r>
    </w:p>
    <w:p>
      <w:pPr>
        <w:autoSpaceDE w:val="0"/>
        <w:autoSpaceDN w:val="0"/>
        <w:adjustRightInd w:val="0"/>
        <w:spacing w:line="360" w:lineRule="auto"/>
        <w:ind w:firstLine="424" w:firstLineChars="202"/>
        <w:jc w:val="left"/>
        <w:rPr>
          <w:color w:val="auto"/>
          <w:szCs w:val="21"/>
          <w:highlight w:val="none"/>
        </w:rPr>
      </w:pPr>
      <w:r>
        <w:rPr>
          <w:color w:val="auto"/>
          <w:szCs w:val="21"/>
          <w:highlight w:val="none"/>
        </w:rPr>
        <w:t>1.4.1 适用于工程的技术标准包括：</w:t>
      </w:r>
      <w:r>
        <w:rPr>
          <w:color w:val="auto"/>
          <w:highlight w:val="none"/>
          <w:u w:val="single"/>
        </w:rPr>
        <w:t>现行有效的国家标准以及广西地方标准</w:t>
      </w:r>
      <w:r>
        <w:rPr>
          <w:color w:val="auto"/>
          <w:szCs w:val="21"/>
          <w:highlight w:val="none"/>
        </w:rPr>
        <w:t>。</w:t>
      </w:r>
    </w:p>
    <w:p>
      <w:pPr>
        <w:autoSpaceDE w:val="0"/>
        <w:autoSpaceDN w:val="0"/>
        <w:adjustRightInd w:val="0"/>
        <w:spacing w:line="360" w:lineRule="auto"/>
        <w:ind w:firstLine="424" w:firstLineChars="202"/>
        <w:jc w:val="left"/>
        <w:rPr>
          <w:color w:val="auto"/>
          <w:szCs w:val="21"/>
          <w:highlight w:val="none"/>
        </w:rPr>
      </w:pPr>
      <w:r>
        <w:rPr>
          <w:color w:val="auto"/>
          <w:szCs w:val="21"/>
          <w:highlight w:val="none"/>
        </w:rPr>
        <w:t>1.4.2 国外技术标准原文版本和中文译本的提供方：</w:t>
      </w:r>
      <w:r>
        <w:rPr>
          <w:color w:val="auto"/>
          <w:szCs w:val="21"/>
          <w:highlight w:val="none"/>
          <w:u w:val="single"/>
        </w:rPr>
        <w:t></w:t>
      </w:r>
      <w:r>
        <w:rPr>
          <w:color w:val="auto"/>
          <w:highlight w:val="none"/>
          <w:u w:val="single"/>
        </w:rPr>
        <w:t>无</w:t>
      </w:r>
      <w:r>
        <w:rPr>
          <w:color w:val="auto"/>
          <w:szCs w:val="21"/>
          <w:highlight w:val="none"/>
        </w:rPr>
        <w:t xml:space="preserve"> ；</w:t>
      </w:r>
    </w:p>
    <w:p>
      <w:pPr>
        <w:autoSpaceDE w:val="0"/>
        <w:autoSpaceDN w:val="0"/>
        <w:adjustRightInd w:val="0"/>
        <w:spacing w:line="360" w:lineRule="auto"/>
        <w:ind w:firstLine="424" w:firstLineChars="202"/>
        <w:jc w:val="left"/>
        <w:rPr>
          <w:color w:val="auto"/>
          <w:szCs w:val="21"/>
          <w:highlight w:val="none"/>
        </w:rPr>
      </w:pPr>
      <w:r>
        <w:rPr>
          <w:color w:val="auto"/>
          <w:szCs w:val="21"/>
          <w:highlight w:val="none"/>
        </w:rPr>
        <w:t>提供国外技术标准的名称：</w:t>
      </w:r>
      <w:r>
        <w:rPr>
          <w:color w:val="auto"/>
          <w:szCs w:val="21"/>
          <w:highlight w:val="none"/>
          <w:u w:val="single"/>
        </w:rPr>
        <w:t></w:t>
      </w:r>
      <w:r>
        <w:rPr>
          <w:color w:val="auto"/>
          <w:highlight w:val="none"/>
          <w:u w:val="single"/>
        </w:rPr>
        <w:t>无</w:t>
      </w:r>
      <w:r>
        <w:rPr>
          <w:color w:val="auto"/>
          <w:szCs w:val="21"/>
          <w:highlight w:val="none"/>
        </w:rPr>
        <w:t>；</w:t>
      </w:r>
    </w:p>
    <w:p>
      <w:pPr>
        <w:autoSpaceDE w:val="0"/>
        <w:autoSpaceDN w:val="0"/>
        <w:adjustRightInd w:val="0"/>
        <w:spacing w:line="360" w:lineRule="auto"/>
        <w:ind w:firstLine="424" w:firstLineChars="202"/>
        <w:jc w:val="left"/>
        <w:rPr>
          <w:color w:val="auto"/>
          <w:szCs w:val="21"/>
          <w:highlight w:val="none"/>
        </w:rPr>
      </w:pPr>
      <w:r>
        <w:rPr>
          <w:color w:val="auto"/>
          <w:szCs w:val="21"/>
          <w:highlight w:val="none"/>
        </w:rPr>
        <w:t>提供国外技术标准的份数：</w:t>
      </w:r>
      <w:r>
        <w:rPr>
          <w:color w:val="auto"/>
          <w:szCs w:val="21"/>
          <w:highlight w:val="none"/>
          <w:u w:val="single"/>
        </w:rPr>
        <w:t></w:t>
      </w:r>
      <w:r>
        <w:rPr>
          <w:color w:val="auto"/>
          <w:highlight w:val="none"/>
          <w:u w:val="single"/>
        </w:rPr>
        <w:t>无</w:t>
      </w:r>
      <w:r>
        <w:rPr>
          <w:color w:val="auto"/>
          <w:szCs w:val="21"/>
          <w:highlight w:val="none"/>
        </w:rPr>
        <w:t>；</w:t>
      </w:r>
    </w:p>
    <w:p>
      <w:pPr>
        <w:autoSpaceDE w:val="0"/>
        <w:autoSpaceDN w:val="0"/>
        <w:adjustRightInd w:val="0"/>
        <w:spacing w:line="360" w:lineRule="auto"/>
        <w:ind w:firstLine="424" w:firstLineChars="202"/>
        <w:jc w:val="left"/>
        <w:rPr>
          <w:color w:val="auto"/>
          <w:szCs w:val="21"/>
          <w:highlight w:val="none"/>
        </w:rPr>
      </w:pPr>
      <w:r>
        <w:rPr>
          <w:color w:val="auto"/>
          <w:szCs w:val="21"/>
          <w:highlight w:val="none"/>
        </w:rPr>
        <w:t>提供国外技术标准的时间：</w:t>
      </w:r>
      <w:r>
        <w:rPr>
          <w:color w:val="auto"/>
          <w:szCs w:val="21"/>
          <w:highlight w:val="none"/>
          <w:u w:val="single"/>
        </w:rPr>
        <w:t></w:t>
      </w:r>
      <w:r>
        <w:rPr>
          <w:color w:val="auto"/>
          <w:highlight w:val="none"/>
          <w:u w:val="single"/>
        </w:rPr>
        <w:t>无</w:t>
      </w:r>
      <w:r>
        <w:rPr>
          <w:color w:val="auto"/>
          <w:szCs w:val="21"/>
          <w:highlight w:val="none"/>
        </w:rPr>
        <w:t>；</w:t>
      </w:r>
    </w:p>
    <w:p>
      <w:pPr>
        <w:autoSpaceDE w:val="0"/>
        <w:autoSpaceDN w:val="0"/>
        <w:adjustRightInd w:val="0"/>
        <w:spacing w:line="360" w:lineRule="auto"/>
        <w:ind w:firstLine="424" w:firstLineChars="202"/>
        <w:jc w:val="left"/>
        <w:rPr>
          <w:color w:val="auto"/>
          <w:szCs w:val="21"/>
          <w:highlight w:val="none"/>
        </w:rPr>
      </w:pPr>
      <w:r>
        <w:rPr>
          <w:color w:val="auto"/>
          <w:szCs w:val="21"/>
          <w:highlight w:val="none"/>
        </w:rPr>
        <w:t>提供国外技术标准的费用承担：</w:t>
      </w:r>
      <w:r>
        <w:rPr>
          <w:color w:val="auto"/>
          <w:szCs w:val="21"/>
          <w:highlight w:val="none"/>
          <w:u w:val="single"/>
        </w:rPr>
        <w:t></w:t>
      </w:r>
      <w:r>
        <w:rPr>
          <w:color w:val="auto"/>
          <w:highlight w:val="none"/>
          <w:u w:val="single"/>
        </w:rPr>
        <w:t>无</w:t>
      </w:r>
      <w:r>
        <w:rPr>
          <w:color w:val="auto"/>
          <w:szCs w:val="21"/>
          <w:highlight w:val="none"/>
        </w:rPr>
        <w:t>。</w:t>
      </w:r>
    </w:p>
    <w:p>
      <w:pPr>
        <w:autoSpaceDE w:val="0"/>
        <w:autoSpaceDN w:val="0"/>
        <w:adjustRightInd w:val="0"/>
        <w:spacing w:line="360" w:lineRule="auto"/>
        <w:ind w:firstLine="424" w:firstLineChars="202"/>
        <w:jc w:val="left"/>
        <w:rPr>
          <w:color w:val="auto"/>
          <w:szCs w:val="21"/>
          <w:highlight w:val="none"/>
        </w:rPr>
      </w:pPr>
      <w:r>
        <w:rPr>
          <w:color w:val="auto"/>
          <w:szCs w:val="21"/>
          <w:highlight w:val="none"/>
        </w:rPr>
        <w:t>1.4.3 发包人对工程的技术标准和功能要求的特殊要求：</w:t>
      </w:r>
      <w:r>
        <w:rPr>
          <w:color w:val="auto"/>
          <w:szCs w:val="21"/>
          <w:highlight w:val="none"/>
          <w:u w:val="single"/>
        </w:rPr>
        <w:t xml:space="preserve">   </w:t>
      </w:r>
      <w:r>
        <w:rPr>
          <w:color w:val="auto"/>
          <w:highlight w:val="none"/>
          <w:u w:val="single"/>
        </w:rPr>
        <w:t>无</w:t>
      </w:r>
      <w:r>
        <w:rPr>
          <w:color w:val="auto"/>
          <w:szCs w:val="21"/>
          <w:highlight w:val="none"/>
        </w:rPr>
        <w:t>。</w:t>
      </w:r>
    </w:p>
    <w:p>
      <w:pPr>
        <w:pStyle w:val="7"/>
        <w:numPr>
          <w:ilvl w:val="4"/>
          <w:numId w:val="0"/>
        </w:numPr>
        <w:adjustRightInd w:val="0"/>
        <w:spacing w:before="120" w:after="120" w:line="360" w:lineRule="auto"/>
        <w:ind w:firstLine="420" w:firstLineChars="200"/>
        <w:textAlignment w:val="baseline"/>
        <w:rPr>
          <w:b w:val="0"/>
          <w:color w:val="auto"/>
          <w:sz w:val="21"/>
          <w:szCs w:val="21"/>
          <w:highlight w:val="none"/>
        </w:rPr>
      </w:pPr>
      <w:r>
        <w:rPr>
          <w:b w:val="0"/>
          <w:color w:val="auto"/>
          <w:sz w:val="21"/>
          <w:szCs w:val="21"/>
          <w:highlight w:val="none"/>
        </w:rPr>
        <w:t>1.5 合同文件的优先顺序</w:t>
      </w:r>
    </w:p>
    <w:p>
      <w:pPr>
        <w:autoSpaceDE w:val="0"/>
        <w:autoSpaceDN w:val="0"/>
        <w:adjustRightInd w:val="0"/>
        <w:spacing w:line="360" w:lineRule="auto"/>
        <w:ind w:firstLine="424" w:firstLineChars="202"/>
        <w:jc w:val="left"/>
        <w:rPr>
          <w:color w:val="auto"/>
          <w:szCs w:val="21"/>
          <w:highlight w:val="none"/>
        </w:rPr>
      </w:pPr>
      <w:r>
        <w:rPr>
          <w:color w:val="auto"/>
          <w:szCs w:val="21"/>
          <w:highlight w:val="none"/>
        </w:rPr>
        <w:t>合同文件组成及优先顺序为：</w:t>
      </w:r>
      <w:r>
        <w:rPr>
          <w:color w:val="auto"/>
          <w:highlight w:val="none"/>
          <w:u w:val="single"/>
        </w:rPr>
        <w:t>按照通用条款</w:t>
      </w:r>
      <w:r>
        <w:rPr>
          <w:color w:val="auto"/>
          <w:szCs w:val="21"/>
          <w:highlight w:val="none"/>
        </w:rPr>
        <w:t>。</w:t>
      </w:r>
    </w:p>
    <w:p>
      <w:pPr>
        <w:pStyle w:val="7"/>
        <w:numPr>
          <w:ilvl w:val="4"/>
          <w:numId w:val="0"/>
        </w:numPr>
        <w:adjustRightInd w:val="0"/>
        <w:spacing w:before="120" w:after="120" w:line="360" w:lineRule="auto"/>
        <w:ind w:firstLine="420" w:firstLineChars="200"/>
        <w:textAlignment w:val="baseline"/>
        <w:rPr>
          <w:b w:val="0"/>
          <w:color w:val="auto"/>
          <w:sz w:val="21"/>
          <w:szCs w:val="21"/>
          <w:highlight w:val="none"/>
        </w:rPr>
      </w:pPr>
      <w:r>
        <w:rPr>
          <w:b w:val="0"/>
          <w:color w:val="auto"/>
          <w:sz w:val="21"/>
          <w:szCs w:val="21"/>
          <w:highlight w:val="none"/>
        </w:rPr>
        <w:t>1.6 联络</w:t>
      </w:r>
    </w:p>
    <w:p>
      <w:pPr>
        <w:spacing w:line="360" w:lineRule="auto"/>
        <w:ind w:firstLine="420" w:firstLineChars="200"/>
        <w:rPr>
          <w:color w:val="auto"/>
          <w:kern w:val="0"/>
          <w:szCs w:val="21"/>
          <w:highlight w:val="none"/>
        </w:rPr>
      </w:pPr>
      <w:r>
        <w:rPr>
          <w:color w:val="auto"/>
          <w:kern w:val="0"/>
          <w:szCs w:val="21"/>
          <w:highlight w:val="none"/>
        </w:rPr>
        <w:t>1.6.1 发包人和咨询人应当在</w:t>
      </w:r>
      <w:r>
        <w:rPr>
          <w:color w:val="auto"/>
          <w:szCs w:val="21"/>
          <w:highlight w:val="none"/>
          <w:u w:val="single"/>
        </w:rPr>
        <w:t xml:space="preserve">    </w:t>
      </w:r>
      <w:r>
        <w:rPr>
          <w:color w:val="auto"/>
          <w:kern w:val="0"/>
          <w:szCs w:val="21"/>
          <w:highlight w:val="none"/>
        </w:rPr>
        <w:t>天内将与合同有关的通知、批准、证明、证书、指示、指令、要求、请求、同意、确定和决定等书面函件送达对方当事人。</w:t>
      </w:r>
    </w:p>
    <w:p>
      <w:pPr>
        <w:spacing w:line="360" w:lineRule="auto"/>
        <w:ind w:firstLine="420" w:firstLineChars="200"/>
        <w:rPr>
          <w:color w:val="auto"/>
          <w:kern w:val="0"/>
          <w:szCs w:val="21"/>
          <w:highlight w:val="none"/>
        </w:rPr>
      </w:pPr>
      <w:r>
        <w:rPr>
          <w:color w:val="auto"/>
          <w:kern w:val="0"/>
          <w:szCs w:val="21"/>
          <w:highlight w:val="none"/>
        </w:rPr>
        <w:t>1.6.2 发包人与咨询人联系信息</w:t>
      </w:r>
    </w:p>
    <w:p>
      <w:pPr>
        <w:spacing w:line="360" w:lineRule="auto"/>
        <w:ind w:firstLine="420" w:firstLineChars="200"/>
        <w:rPr>
          <w:color w:val="auto"/>
          <w:kern w:val="0"/>
          <w:szCs w:val="21"/>
          <w:highlight w:val="none"/>
        </w:rPr>
      </w:pPr>
      <w:r>
        <w:rPr>
          <w:color w:val="auto"/>
          <w:kern w:val="0"/>
          <w:szCs w:val="21"/>
          <w:highlight w:val="none"/>
        </w:rPr>
        <w:t>发包人接收文件的地点：</w:t>
      </w:r>
      <w:r>
        <w:rPr>
          <w:color w:val="auto"/>
          <w:szCs w:val="21"/>
          <w:highlight w:val="none"/>
          <w:u w:val="single"/>
        </w:rPr>
        <w:t xml:space="preserve">              </w:t>
      </w:r>
      <w:r>
        <w:rPr>
          <w:color w:val="auto"/>
          <w:kern w:val="0"/>
          <w:szCs w:val="21"/>
          <w:highlight w:val="none"/>
        </w:rPr>
        <w:t>；</w:t>
      </w:r>
    </w:p>
    <w:p>
      <w:pPr>
        <w:spacing w:line="360" w:lineRule="auto"/>
        <w:ind w:firstLine="420" w:firstLineChars="200"/>
        <w:rPr>
          <w:color w:val="auto"/>
          <w:szCs w:val="21"/>
          <w:highlight w:val="none"/>
          <w:u w:val="single"/>
        </w:rPr>
      </w:pPr>
      <w:r>
        <w:rPr>
          <w:color w:val="auto"/>
          <w:kern w:val="0"/>
          <w:szCs w:val="21"/>
          <w:highlight w:val="none"/>
        </w:rPr>
        <w:t>发包人指定的接收人为：</w:t>
      </w:r>
      <w:r>
        <w:rPr>
          <w:color w:val="auto"/>
          <w:szCs w:val="21"/>
          <w:highlight w:val="none"/>
          <w:u w:val="single"/>
        </w:rPr>
        <w:t xml:space="preserve">                  </w:t>
      </w:r>
      <w:r>
        <w:rPr>
          <w:color w:val="auto"/>
          <w:szCs w:val="21"/>
          <w:highlight w:val="none"/>
        </w:rPr>
        <w:t>；</w:t>
      </w:r>
    </w:p>
    <w:p>
      <w:pPr>
        <w:spacing w:line="360" w:lineRule="auto"/>
        <w:ind w:firstLine="420" w:firstLineChars="200"/>
        <w:rPr>
          <w:color w:val="auto"/>
          <w:szCs w:val="21"/>
          <w:highlight w:val="none"/>
          <w:u w:val="single"/>
        </w:rPr>
      </w:pPr>
      <w:r>
        <w:rPr>
          <w:color w:val="auto"/>
          <w:szCs w:val="21"/>
          <w:highlight w:val="none"/>
        </w:rPr>
        <w:t>发包人指定的联系电话及传真号码：</w:t>
      </w:r>
      <w:r>
        <w:rPr>
          <w:color w:val="auto"/>
          <w:szCs w:val="21"/>
          <w:highlight w:val="none"/>
          <w:u w:val="single"/>
        </w:rPr>
        <w:t xml:space="preserve">              </w:t>
      </w:r>
      <w:r>
        <w:rPr>
          <w:color w:val="auto"/>
          <w:szCs w:val="21"/>
          <w:highlight w:val="none"/>
        </w:rPr>
        <w:t>；</w:t>
      </w:r>
    </w:p>
    <w:p>
      <w:pPr>
        <w:spacing w:line="360" w:lineRule="auto"/>
        <w:ind w:firstLine="420" w:firstLineChars="200"/>
        <w:rPr>
          <w:color w:val="auto"/>
          <w:kern w:val="0"/>
          <w:szCs w:val="21"/>
          <w:highlight w:val="none"/>
        </w:rPr>
      </w:pPr>
      <w:r>
        <w:rPr>
          <w:color w:val="auto"/>
          <w:kern w:val="0"/>
          <w:szCs w:val="21"/>
          <w:highlight w:val="none"/>
        </w:rPr>
        <w:t>发包人指定的电子邮箱：。</w:t>
      </w:r>
    </w:p>
    <w:p>
      <w:pPr>
        <w:spacing w:line="360" w:lineRule="auto"/>
        <w:ind w:firstLine="420" w:firstLineChars="200"/>
        <w:rPr>
          <w:color w:val="auto"/>
          <w:kern w:val="0"/>
          <w:szCs w:val="21"/>
          <w:highlight w:val="none"/>
        </w:rPr>
      </w:pPr>
      <w:r>
        <w:rPr>
          <w:color w:val="auto"/>
          <w:kern w:val="0"/>
          <w:szCs w:val="21"/>
          <w:highlight w:val="none"/>
        </w:rPr>
        <w:t>咨询人接收文件的地点：</w:t>
      </w:r>
      <w:r>
        <w:rPr>
          <w:color w:val="auto"/>
          <w:szCs w:val="21"/>
          <w:highlight w:val="none"/>
          <w:u w:val="single"/>
        </w:rPr>
        <w:t xml:space="preserve">                </w:t>
      </w:r>
      <w:r>
        <w:rPr>
          <w:color w:val="auto"/>
          <w:kern w:val="0"/>
          <w:szCs w:val="21"/>
          <w:highlight w:val="none"/>
        </w:rPr>
        <w:t>；</w:t>
      </w:r>
    </w:p>
    <w:p>
      <w:pPr>
        <w:spacing w:line="360" w:lineRule="auto"/>
        <w:ind w:firstLine="420" w:firstLineChars="200"/>
        <w:rPr>
          <w:color w:val="auto"/>
          <w:szCs w:val="21"/>
          <w:highlight w:val="none"/>
          <w:u w:val="single"/>
        </w:rPr>
      </w:pPr>
      <w:r>
        <w:rPr>
          <w:color w:val="auto"/>
          <w:kern w:val="0"/>
          <w:szCs w:val="21"/>
          <w:highlight w:val="none"/>
        </w:rPr>
        <w:t>咨询人指定的接收人为：</w:t>
      </w:r>
      <w:r>
        <w:rPr>
          <w:color w:val="auto"/>
          <w:szCs w:val="21"/>
          <w:highlight w:val="none"/>
          <w:u w:val="single"/>
        </w:rPr>
        <w:t xml:space="preserve">                </w:t>
      </w:r>
      <w:r>
        <w:rPr>
          <w:color w:val="auto"/>
          <w:szCs w:val="21"/>
          <w:highlight w:val="none"/>
        </w:rPr>
        <w:t>；</w:t>
      </w:r>
    </w:p>
    <w:p>
      <w:pPr>
        <w:spacing w:line="360" w:lineRule="auto"/>
        <w:ind w:firstLine="420" w:firstLineChars="200"/>
        <w:rPr>
          <w:color w:val="auto"/>
          <w:szCs w:val="21"/>
          <w:highlight w:val="none"/>
          <w:u w:val="single"/>
        </w:rPr>
      </w:pPr>
      <w:r>
        <w:rPr>
          <w:color w:val="auto"/>
          <w:szCs w:val="21"/>
          <w:highlight w:val="none"/>
        </w:rPr>
        <w:t>咨询人指定的联系电话及传真号码：</w:t>
      </w:r>
      <w:r>
        <w:rPr>
          <w:color w:val="auto"/>
          <w:szCs w:val="21"/>
          <w:highlight w:val="none"/>
          <w:u w:val="single"/>
        </w:rPr>
        <w:t xml:space="preserve">              </w:t>
      </w:r>
      <w:r>
        <w:rPr>
          <w:color w:val="auto"/>
          <w:szCs w:val="21"/>
          <w:highlight w:val="none"/>
        </w:rPr>
        <w:t>；</w:t>
      </w:r>
    </w:p>
    <w:p>
      <w:pPr>
        <w:spacing w:line="360" w:lineRule="auto"/>
        <w:ind w:firstLine="420" w:firstLineChars="200"/>
        <w:rPr>
          <w:color w:val="auto"/>
          <w:kern w:val="0"/>
          <w:szCs w:val="21"/>
          <w:highlight w:val="none"/>
        </w:rPr>
      </w:pPr>
      <w:r>
        <w:rPr>
          <w:color w:val="auto"/>
          <w:szCs w:val="21"/>
          <w:highlight w:val="none"/>
        </w:rPr>
        <w:t>咨询人</w:t>
      </w:r>
      <w:r>
        <w:rPr>
          <w:color w:val="auto"/>
          <w:kern w:val="0"/>
          <w:szCs w:val="21"/>
          <w:highlight w:val="none"/>
        </w:rPr>
        <w:t>指定的电子邮箱：。</w:t>
      </w:r>
    </w:p>
    <w:p>
      <w:pPr>
        <w:pStyle w:val="7"/>
        <w:numPr>
          <w:ilvl w:val="4"/>
          <w:numId w:val="0"/>
        </w:numPr>
        <w:adjustRightInd w:val="0"/>
        <w:spacing w:before="120" w:after="120" w:line="360" w:lineRule="auto"/>
        <w:ind w:firstLine="420" w:firstLineChars="200"/>
        <w:textAlignment w:val="baseline"/>
        <w:rPr>
          <w:b w:val="0"/>
          <w:color w:val="auto"/>
          <w:sz w:val="21"/>
          <w:szCs w:val="21"/>
          <w:highlight w:val="none"/>
        </w:rPr>
      </w:pPr>
      <w:r>
        <w:rPr>
          <w:b w:val="0"/>
          <w:color w:val="auto"/>
          <w:sz w:val="21"/>
          <w:szCs w:val="21"/>
          <w:highlight w:val="none"/>
        </w:rPr>
        <w:t>1.8 保密</w:t>
      </w:r>
    </w:p>
    <w:p>
      <w:pPr>
        <w:spacing w:line="360" w:lineRule="auto"/>
        <w:ind w:firstLine="420" w:firstLineChars="200"/>
        <w:rPr>
          <w:color w:val="auto"/>
          <w:kern w:val="0"/>
          <w:szCs w:val="21"/>
          <w:highlight w:val="none"/>
        </w:rPr>
      </w:pPr>
      <w:r>
        <w:rPr>
          <w:color w:val="auto"/>
          <w:kern w:val="0"/>
          <w:szCs w:val="21"/>
          <w:highlight w:val="none"/>
        </w:rPr>
        <w:t>保密期限：</w:t>
      </w:r>
      <w:r>
        <w:rPr>
          <w:color w:val="auto"/>
          <w:kern w:val="0"/>
          <w:highlight w:val="none"/>
          <w:u w:val="single"/>
        </w:rPr>
        <w:t>合同签订之日起三年内</w:t>
      </w:r>
      <w:r>
        <w:rPr>
          <w:color w:val="auto"/>
          <w:kern w:val="0"/>
          <w:szCs w:val="21"/>
          <w:highlight w:val="none"/>
        </w:rPr>
        <w:t>。</w:t>
      </w:r>
    </w:p>
    <w:p>
      <w:pPr>
        <w:pStyle w:val="5"/>
        <w:rPr>
          <w:color w:val="auto"/>
          <w:szCs w:val="21"/>
          <w:highlight w:val="none"/>
        </w:rPr>
      </w:pPr>
      <w:bookmarkStart w:id="598" w:name="_Toc19"/>
      <w:r>
        <w:rPr>
          <w:color w:val="auto"/>
          <w:szCs w:val="21"/>
          <w:highlight w:val="none"/>
        </w:rPr>
        <w:t>2. 发包人</w:t>
      </w:r>
      <w:bookmarkEnd w:id="598"/>
    </w:p>
    <w:p>
      <w:pPr>
        <w:pStyle w:val="7"/>
        <w:keepLines w:val="0"/>
        <w:numPr>
          <w:ilvl w:val="4"/>
          <w:numId w:val="0"/>
        </w:numPr>
        <w:adjustRightInd w:val="0"/>
        <w:spacing w:before="120" w:after="120" w:line="360" w:lineRule="auto"/>
        <w:ind w:firstLine="420" w:firstLineChars="200"/>
        <w:textAlignment w:val="baseline"/>
        <w:rPr>
          <w:b w:val="0"/>
          <w:color w:val="auto"/>
          <w:sz w:val="21"/>
          <w:szCs w:val="21"/>
          <w:highlight w:val="none"/>
        </w:rPr>
      </w:pPr>
      <w:r>
        <w:rPr>
          <w:b w:val="0"/>
          <w:color w:val="auto"/>
          <w:sz w:val="21"/>
          <w:szCs w:val="21"/>
          <w:highlight w:val="none"/>
        </w:rPr>
        <w:t>2.1 发包人一般义务</w:t>
      </w:r>
    </w:p>
    <w:p>
      <w:pPr>
        <w:spacing w:line="360" w:lineRule="auto"/>
        <w:ind w:firstLine="420" w:firstLineChars="200"/>
        <w:rPr>
          <w:color w:val="auto"/>
          <w:szCs w:val="21"/>
          <w:highlight w:val="none"/>
        </w:rPr>
      </w:pPr>
      <w:r>
        <w:rPr>
          <w:color w:val="auto"/>
          <w:szCs w:val="21"/>
          <w:highlight w:val="none"/>
        </w:rPr>
        <w:t>2.1.4 发包人其他义务：</w:t>
      </w:r>
      <w:r>
        <w:rPr>
          <w:color w:val="auto"/>
          <w:highlight w:val="none"/>
          <w:u w:val="single"/>
        </w:rPr>
        <w:t>无</w:t>
      </w:r>
      <w:r>
        <w:rPr>
          <w:color w:val="auto"/>
          <w:szCs w:val="21"/>
          <w:highlight w:val="none"/>
        </w:rPr>
        <w:t>。</w:t>
      </w:r>
    </w:p>
    <w:p>
      <w:pPr>
        <w:pStyle w:val="7"/>
        <w:keepLines w:val="0"/>
        <w:numPr>
          <w:ilvl w:val="4"/>
          <w:numId w:val="0"/>
        </w:numPr>
        <w:adjustRightInd w:val="0"/>
        <w:spacing w:before="120" w:after="120" w:line="360" w:lineRule="auto"/>
        <w:ind w:firstLine="420" w:firstLineChars="200"/>
        <w:textAlignment w:val="baseline"/>
        <w:rPr>
          <w:b w:val="0"/>
          <w:color w:val="auto"/>
          <w:sz w:val="21"/>
          <w:szCs w:val="21"/>
          <w:highlight w:val="none"/>
        </w:rPr>
      </w:pPr>
      <w:r>
        <w:rPr>
          <w:b w:val="0"/>
          <w:color w:val="auto"/>
          <w:sz w:val="21"/>
          <w:szCs w:val="21"/>
          <w:highlight w:val="none"/>
        </w:rPr>
        <w:t>2.2 发包人代表</w:t>
      </w:r>
    </w:p>
    <w:p>
      <w:pPr>
        <w:spacing w:line="360" w:lineRule="auto"/>
        <w:ind w:firstLine="420" w:firstLineChars="200"/>
        <w:rPr>
          <w:color w:val="auto"/>
          <w:szCs w:val="21"/>
          <w:highlight w:val="none"/>
        </w:rPr>
      </w:pPr>
      <w:r>
        <w:rPr>
          <w:color w:val="auto"/>
          <w:szCs w:val="21"/>
          <w:highlight w:val="none"/>
        </w:rPr>
        <w:t>发包人代表：</w:t>
      </w:r>
    </w:p>
    <w:p>
      <w:pPr>
        <w:spacing w:line="360" w:lineRule="auto"/>
        <w:ind w:firstLine="420" w:firstLineChars="200"/>
        <w:rPr>
          <w:color w:val="auto"/>
          <w:szCs w:val="21"/>
          <w:highlight w:val="none"/>
        </w:rPr>
      </w:pPr>
      <w:r>
        <w:rPr>
          <w:color w:val="auto"/>
          <w:szCs w:val="21"/>
          <w:highlight w:val="none"/>
        </w:rPr>
        <w:t>姓    名：</w:t>
      </w:r>
      <w:r>
        <w:rPr>
          <w:color w:val="auto"/>
          <w:szCs w:val="21"/>
          <w:highlight w:val="none"/>
          <w:u w:val="single"/>
        </w:rPr>
        <w:t xml:space="preserve">     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身份证号：</w:t>
      </w:r>
      <w:r>
        <w:rPr>
          <w:color w:val="auto"/>
          <w:szCs w:val="21"/>
          <w:highlight w:val="none"/>
          <w:u w:val="single"/>
        </w:rPr>
        <w:t xml:space="preserve">      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职    务：</w:t>
      </w:r>
      <w:r>
        <w:rPr>
          <w:color w:val="auto"/>
          <w:szCs w:val="21"/>
          <w:highlight w:val="none"/>
          <w:u w:val="single"/>
        </w:rPr>
        <w:t xml:space="preserve">    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联系电话：</w:t>
      </w:r>
      <w:r>
        <w:rPr>
          <w:color w:val="auto"/>
          <w:szCs w:val="21"/>
          <w:highlight w:val="none"/>
          <w:u w:val="single"/>
        </w:rPr>
        <w:t xml:space="preserve">     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电子信箱：</w:t>
      </w:r>
      <w:r>
        <w:rPr>
          <w:color w:val="auto"/>
          <w:szCs w:val="21"/>
          <w:highlight w:val="none"/>
          <w:u w:val="single"/>
        </w:rPr>
        <w:t xml:space="preserve">     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通信地址：</w:t>
      </w:r>
      <w:r>
        <w:rPr>
          <w:color w:val="auto"/>
          <w:szCs w:val="21"/>
          <w:highlight w:val="none"/>
          <w:u w:val="single"/>
        </w:rPr>
        <w:t xml:space="preserve">                 </w:t>
      </w:r>
      <w:r>
        <w:rPr>
          <w:color w:val="auto"/>
          <w:szCs w:val="21"/>
          <w:highlight w:val="none"/>
        </w:rPr>
        <w:t>。</w:t>
      </w:r>
    </w:p>
    <w:p>
      <w:pPr>
        <w:spacing w:line="360" w:lineRule="auto"/>
        <w:ind w:firstLine="420" w:firstLineChars="200"/>
        <w:rPr>
          <w:color w:val="auto"/>
          <w:szCs w:val="21"/>
          <w:highlight w:val="none"/>
          <w:u w:val="single"/>
        </w:rPr>
      </w:pPr>
      <w:r>
        <w:rPr>
          <w:color w:val="auto"/>
          <w:szCs w:val="21"/>
          <w:highlight w:val="none"/>
        </w:rPr>
        <w:t>发包人对发包人代表的授权范围如下：。</w:t>
      </w:r>
    </w:p>
    <w:p>
      <w:pPr>
        <w:spacing w:after="120" w:line="360" w:lineRule="auto"/>
        <w:ind w:firstLine="420" w:firstLineChars="200"/>
        <w:rPr>
          <w:color w:val="auto"/>
          <w:szCs w:val="21"/>
          <w:highlight w:val="none"/>
        </w:rPr>
      </w:pPr>
      <w:r>
        <w:rPr>
          <w:color w:val="auto"/>
          <w:szCs w:val="21"/>
          <w:highlight w:val="none"/>
        </w:rPr>
        <w:t>发包人更换发包人代表的，应当提前</w:t>
      </w:r>
      <w:r>
        <w:rPr>
          <w:color w:val="auto"/>
          <w:szCs w:val="21"/>
          <w:highlight w:val="none"/>
          <w:u w:val="single"/>
        </w:rPr>
        <w:t xml:space="preserve"> 15 </w:t>
      </w:r>
      <w:r>
        <w:rPr>
          <w:color w:val="auto"/>
          <w:szCs w:val="21"/>
          <w:highlight w:val="none"/>
        </w:rPr>
        <w:t>天书面通知咨询人。</w:t>
      </w:r>
    </w:p>
    <w:p>
      <w:pPr>
        <w:pStyle w:val="7"/>
        <w:keepLines w:val="0"/>
        <w:numPr>
          <w:ilvl w:val="4"/>
          <w:numId w:val="0"/>
        </w:numPr>
        <w:adjustRightInd w:val="0"/>
        <w:spacing w:before="120" w:after="120" w:line="360" w:lineRule="auto"/>
        <w:ind w:firstLine="420" w:firstLineChars="200"/>
        <w:textAlignment w:val="baseline"/>
        <w:rPr>
          <w:b w:val="0"/>
          <w:color w:val="auto"/>
          <w:sz w:val="21"/>
          <w:szCs w:val="21"/>
          <w:highlight w:val="none"/>
        </w:rPr>
      </w:pPr>
      <w:r>
        <w:rPr>
          <w:b w:val="0"/>
          <w:color w:val="auto"/>
          <w:sz w:val="21"/>
          <w:szCs w:val="21"/>
          <w:highlight w:val="none"/>
        </w:rPr>
        <w:t>2.3 发包人决定</w:t>
      </w:r>
    </w:p>
    <w:p>
      <w:pPr>
        <w:spacing w:line="360" w:lineRule="auto"/>
        <w:ind w:firstLine="420" w:firstLineChars="200"/>
        <w:jc w:val="left"/>
        <w:rPr>
          <w:color w:val="auto"/>
          <w:szCs w:val="21"/>
          <w:highlight w:val="none"/>
        </w:rPr>
      </w:pPr>
      <w:r>
        <w:rPr>
          <w:color w:val="auto"/>
          <w:szCs w:val="21"/>
          <w:highlight w:val="none"/>
        </w:rPr>
        <w:t>2.3.2 发包人应在</w:t>
      </w:r>
      <w:r>
        <w:rPr>
          <w:color w:val="auto"/>
          <w:szCs w:val="21"/>
          <w:highlight w:val="none"/>
          <w:u w:val="single"/>
        </w:rPr>
        <w:t>5</w:t>
      </w:r>
      <w:r>
        <w:rPr>
          <w:color w:val="auto"/>
          <w:szCs w:val="21"/>
          <w:highlight w:val="none"/>
        </w:rPr>
        <w:t>天内对咨询人书面提出的事项作出书面决定。</w:t>
      </w:r>
    </w:p>
    <w:p>
      <w:pPr>
        <w:pStyle w:val="5"/>
        <w:rPr>
          <w:color w:val="auto"/>
          <w:szCs w:val="21"/>
          <w:highlight w:val="none"/>
        </w:rPr>
      </w:pPr>
      <w:bookmarkStart w:id="599" w:name="_Toc25079"/>
      <w:r>
        <w:rPr>
          <w:color w:val="auto"/>
          <w:szCs w:val="21"/>
          <w:highlight w:val="none"/>
        </w:rPr>
        <w:t>3. 咨询人</w:t>
      </w:r>
      <w:bookmarkEnd w:id="599"/>
    </w:p>
    <w:p>
      <w:pPr>
        <w:pStyle w:val="7"/>
        <w:keepLines w:val="0"/>
        <w:numPr>
          <w:ilvl w:val="4"/>
          <w:numId w:val="0"/>
        </w:numPr>
        <w:adjustRightInd w:val="0"/>
        <w:spacing w:before="120" w:after="120" w:line="360" w:lineRule="auto"/>
        <w:ind w:firstLine="420" w:firstLineChars="200"/>
        <w:textAlignment w:val="baseline"/>
        <w:rPr>
          <w:b w:val="0"/>
          <w:color w:val="auto"/>
          <w:sz w:val="21"/>
          <w:szCs w:val="21"/>
          <w:highlight w:val="none"/>
        </w:rPr>
      </w:pPr>
      <w:r>
        <w:rPr>
          <w:b w:val="0"/>
          <w:color w:val="auto"/>
          <w:sz w:val="21"/>
          <w:szCs w:val="21"/>
          <w:highlight w:val="none"/>
        </w:rPr>
        <w:t>3.1 咨询人一般义务</w:t>
      </w:r>
    </w:p>
    <w:p>
      <w:pPr>
        <w:keepNext/>
        <w:spacing w:after="120" w:line="360" w:lineRule="auto"/>
        <w:ind w:firstLine="420" w:firstLineChars="200"/>
        <w:rPr>
          <w:color w:val="auto"/>
          <w:szCs w:val="21"/>
          <w:highlight w:val="none"/>
        </w:rPr>
      </w:pPr>
      <w:r>
        <w:rPr>
          <w:color w:val="auto"/>
          <w:szCs w:val="21"/>
          <w:highlight w:val="none"/>
        </w:rPr>
        <w:t>3.1.1 咨询人</w:t>
      </w:r>
      <w:r>
        <w:rPr>
          <w:color w:val="auto"/>
          <w:szCs w:val="21"/>
          <w:highlight w:val="none"/>
          <w:u w:val="single"/>
        </w:rPr>
        <w:t xml:space="preserve">   需   </w:t>
      </w:r>
      <w:r>
        <w:rPr>
          <w:color w:val="auto"/>
          <w:szCs w:val="21"/>
          <w:highlight w:val="none"/>
        </w:rPr>
        <w:t>（需/不需）</w:t>
      </w:r>
      <w:r>
        <w:rPr>
          <w:color w:val="auto"/>
          <w:kern w:val="0"/>
          <w:szCs w:val="21"/>
          <w:highlight w:val="none"/>
        </w:rPr>
        <w:t>配合发包人办理有关许可、批准或备案手续。</w:t>
      </w:r>
    </w:p>
    <w:p>
      <w:pPr>
        <w:autoSpaceDE w:val="0"/>
        <w:autoSpaceDN w:val="0"/>
        <w:adjustRightInd w:val="0"/>
        <w:spacing w:line="360" w:lineRule="auto"/>
        <w:ind w:firstLine="420" w:firstLineChars="200"/>
        <w:jc w:val="left"/>
        <w:rPr>
          <w:color w:val="auto"/>
          <w:szCs w:val="21"/>
          <w:highlight w:val="none"/>
          <w:u w:val="single"/>
        </w:rPr>
      </w:pPr>
      <w:r>
        <w:rPr>
          <w:color w:val="auto"/>
          <w:szCs w:val="21"/>
          <w:highlight w:val="none"/>
        </w:rPr>
        <w:t>3.1.3 咨询人其他义务：</w:t>
      </w:r>
      <w:r>
        <w:rPr>
          <w:color w:val="auto"/>
          <w:szCs w:val="21"/>
          <w:highlight w:val="none"/>
          <w:u w:val="single"/>
        </w:rPr>
        <w:t>（1）咨询人应负责项目参与各方的组织、协调、管理工作，负责解决发生在施工范围内及与参与各方之间的有关矛盾与问题。</w:t>
      </w:r>
    </w:p>
    <w:p>
      <w:pPr>
        <w:autoSpaceDE w:val="0"/>
        <w:autoSpaceDN w:val="0"/>
        <w:adjustRightInd w:val="0"/>
        <w:spacing w:line="360" w:lineRule="auto"/>
        <w:ind w:firstLine="420" w:firstLineChars="200"/>
        <w:jc w:val="left"/>
        <w:rPr>
          <w:color w:val="auto"/>
          <w:szCs w:val="21"/>
          <w:highlight w:val="none"/>
        </w:rPr>
      </w:pPr>
      <w:r>
        <w:rPr>
          <w:color w:val="auto"/>
          <w:szCs w:val="21"/>
          <w:highlight w:val="none"/>
          <w:u w:val="single"/>
        </w:rPr>
        <w:t>（2）咨询人对不符合设计要求及国家质量标准的材料、构配件、设备等，有权通知施工及参与方停止使用；对不符合规范和质量标准的工序、分部分项工程和有安全隐患的施工作业，有权通知施工方停工整改、返工。施工方得到咨询人批准并经下达复工令后才能复工。</w:t>
      </w:r>
    </w:p>
    <w:p>
      <w:pPr>
        <w:autoSpaceDE w:val="0"/>
        <w:autoSpaceDN w:val="0"/>
        <w:adjustRightInd w:val="0"/>
        <w:spacing w:line="360" w:lineRule="auto"/>
        <w:ind w:firstLine="420" w:firstLineChars="200"/>
        <w:jc w:val="left"/>
        <w:rPr>
          <w:color w:val="auto"/>
          <w:szCs w:val="21"/>
          <w:highlight w:val="none"/>
          <w:u w:val="single"/>
        </w:rPr>
      </w:pPr>
      <w:r>
        <w:rPr>
          <w:color w:val="auto"/>
          <w:szCs w:val="21"/>
          <w:highlight w:val="none"/>
          <w:u w:val="single"/>
        </w:rPr>
        <w:t>（3）咨询人应按成果文件提交的要求，按月向委托人提交全过程工程咨询服务合同履行情况报表及施工合同情况报表。</w:t>
      </w:r>
    </w:p>
    <w:p>
      <w:pPr>
        <w:spacing w:after="120" w:line="360" w:lineRule="auto"/>
        <w:ind w:firstLine="420" w:firstLineChars="200"/>
        <w:rPr>
          <w:color w:val="auto"/>
          <w:szCs w:val="21"/>
          <w:highlight w:val="none"/>
        </w:rPr>
      </w:pPr>
      <w:r>
        <w:rPr>
          <w:color w:val="auto"/>
          <w:szCs w:val="21"/>
          <w:highlight w:val="none"/>
          <w:u w:val="single"/>
        </w:rPr>
        <w:t xml:space="preserve">（4）……  </w:t>
      </w:r>
    </w:p>
    <w:p>
      <w:pPr>
        <w:pStyle w:val="7"/>
        <w:numPr>
          <w:ilvl w:val="4"/>
          <w:numId w:val="0"/>
        </w:numPr>
        <w:adjustRightInd w:val="0"/>
        <w:spacing w:before="120" w:after="120" w:line="360" w:lineRule="auto"/>
        <w:ind w:firstLine="420" w:firstLineChars="200"/>
        <w:textAlignment w:val="baseline"/>
        <w:rPr>
          <w:b w:val="0"/>
          <w:color w:val="auto"/>
          <w:sz w:val="21"/>
          <w:szCs w:val="21"/>
          <w:highlight w:val="none"/>
        </w:rPr>
      </w:pPr>
      <w:r>
        <w:rPr>
          <w:b w:val="0"/>
          <w:color w:val="auto"/>
          <w:sz w:val="21"/>
          <w:szCs w:val="21"/>
          <w:highlight w:val="none"/>
        </w:rPr>
        <w:t>3.2 项目总负责人</w:t>
      </w:r>
    </w:p>
    <w:p>
      <w:pPr>
        <w:spacing w:line="360" w:lineRule="auto"/>
        <w:ind w:firstLine="420" w:firstLineChars="200"/>
        <w:rPr>
          <w:color w:val="auto"/>
          <w:szCs w:val="21"/>
          <w:highlight w:val="none"/>
        </w:rPr>
      </w:pPr>
      <w:r>
        <w:rPr>
          <w:color w:val="auto"/>
          <w:kern w:val="0"/>
          <w:szCs w:val="21"/>
          <w:highlight w:val="none"/>
        </w:rPr>
        <w:t xml:space="preserve">3.2.1 </w:t>
      </w:r>
      <w:r>
        <w:rPr>
          <w:color w:val="auto"/>
          <w:szCs w:val="21"/>
          <w:highlight w:val="none"/>
        </w:rPr>
        <w:t>项目总负责人</w:t>
      </w:r>
    </w:p>
    <w:p>
      <w:pPr>
        <w:spacing w:line="360" w:lineRule="auto"/>
        <w:ind w:firstLine="420" w:firstLineChars="200"/>
        <w:rPr>
          <w:color w:val="auto"/>
          <w:szCs w:val="21"/>
          <w:highlight w:val="none"/>
        </w:rPr>
      </w:pPr>
      <w:r>
        <w:rPr>
          <w:color w:val="auto"/>
          <w:szCs w:val="21"/>
          <w:highlight w:val="none"/>
        </w:rPr>
        <w:t>姓    名：</w:t>
      </w:r>
      <w:r>
        <w:rPr>
          <w:color w:val="auto"/>
          <w:szCs w:val="21"/>
          <w:highlight w:val="none"/>
          <w:u w:val="single"/>
        </w:rPr>
        <w:t xml:space="preserve">         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执业资格及等级：</w:t>
      </w:r>
      <w:r>
        <w:rPr>
          <w:color w:val="auto"/>
          <w:szCs w:val="21"/>
          <w:highlight w:val="none"/>
          <w:u w:val="single"/>
        </w:rPr>
        <w:t xml:space="preserve">   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注册证书号：</w:t>
      </w:r>
      <w:r>
        <w:rPr>
          <w:color w:val="auto"/>
          <w:szCs w:val="21"/>
          <w:highlight w:val="none"/>
          <w:u w:val="single"/>
        </w:rPr>
        <w:t xml:space="preserve"> 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联系电话：</w:t>
      </w:r>
      <w:r>
        <w:rPr>
          <w:color w:val="auto"/>
          <w:szCs w:val="21"/>
          <w:highlight w:val="none"/>
          <w:u w:val="single"/>
        </w:rPr>
        <w:t xml:space="preserve">         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电子信箱：</w:t>
      </w:r>
      <w:r>
        <w:rPr>
          <w:color w:val="auto"/>
          <w:szCs w:val="21"/>
          <w:highlight w:val="none"/>
          <w:u w:val="single"/>
        </w:rPr>
        <w:t xml:space="preserve">         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通信地址：</w:t>
      </w:r>
      <w:r>
        <w:rPr>
          <w:color w:val="auto"/>
          <w:szCs w:val="21"/>
          <w:highlight w:val="none"/>
          <w:u w:val="single"/>
        </w:rPr>
        <w:t xml:space="preserve">         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咨询人对项目总负责人的授权范围如下：。</w:t>
      </w:r>
    </w:p>
    <w:p>
      <w:pPr>
        <w:spacing w:line="360" w:lineRule="auto"/>
        <w:ind w:firstLine="420" w:firstLineChars="200"/>
        <w:rPr>
          <w:color w:val="auto"/>
          <w:szCs w:val="21"/>
          <w:highlight w:val="none"/>
        </w:rPr>
      </w:pPr>
      <w:r>
        <w:rPr>
          <w:color w:val="auto"/>
          <w:szCs w:val="21"/>
          <w:highlight w:val="none"/>
        </w:rPr>
        <w:t>3.2.2 咨询人更换项目总负责人的，应提前天书面通知发包人。</w:t>
      </w:r>
    </w:p>
    <w:p>
      <w:pPr>
        <w:spacing w:line="360" w:lineRule="auto"/>
        <w:ind w:firstLine="420" w:firstLineChars="200"/>
        <w:rPr>
          <w:color w:val="auto"/>
          <w:szCs w:val="21"/>
          <w:highlight w:val="none"/>
        </w:rPr>
      </w:pPr>
      <w:r>
        <w:rPr>
          <w:color w:val="auto"/>
          <w:szCs w:val="21"/>
          <w:highlight w:val="none"/>
        </w:rPr>
        <w:t>咨询人擅自更换项目总负责人的违约责任：。</w:t>
      </w:r>
    </w:p>
    <w:p>
      <w:pPr>
        <w:spacing w:line="360" w:lineRule="auto"/>
        <w:rPr>
          <w:color w:val="auto"/>
          <w:szCs w:val="21"/>
          <w:highlight w:val="none"/>
        </w:rPr>
      </w:pPr>
      <w:r>
        <w:rPr>
          <w:color w:val="auto"/>
          <w:szCs w:val="21"/>
          <w:highlight w:val="none"/>
        </w:rPr>
        <w:t xml:space="preserve">    3.2.3 咨询人应在收到书面更换通知后天内更换项目总负责人。</w:t>
      </w:r>
    </w:p>
    <w:p>
      <w:pPr>
        <w:spacing w:line="360" w:lineRule="auto"/>
        <w:ind w:firstLine="420" w:firstLineChars="200"/>
        <w:rPr>
          <w:color w:val="auto"/>
          <w:szCs w:val="21"/>
          <w:highlight w:val="none"/>
        </w:rPr>
      </w:pPr>
      <w:r>
        <w:rPr>
          <w:color w:val="auto"/>
          <w:szCs w:val="21"/>
          <w:highlight w:val="none"/>
        </w:rPr>
        <w:t>咨询人无正当理由拒绝更换项目总负责人的违约责任：。</w:t>
      </w:r>
    </w:p>
    <w:p>
      <w:pPr>
        <w:pStyle w:val="7"/>
        <w:numPr>
          <w:ilvl w:val="4"/>
          <w:numId w:val="0"/>
        </w:numPr>
        <w:adjustRightInd w:val="0"/>
        <w:spacing w:before="120" w:after="120" w:line="360" w:lineRule="auto"/>
        <w:ind w:firstLine="420" w:firstLineChars="200"/>
        <w:textAlignment w:val="baseline"/>
        <w:rPr>
          <w:b w:val="0"/>
          <w:color w:val="auto"/>
          <w:sz w:val="21"/>
          <w:szCs w:val="21"/>
          <w:highlight w:val="none"/>
        </w:rPr>
      </w:pPr>
      <w:r>
        <w:rPr>
          <w:b w:val="0"/>
          <w:color w:val="auto"/>
          <w:sz w:val="21"/>
          <w:szCs w:val="21"/>
          <w:highlight w:val="none"/>
        </w:rPr>
        <w:t>3.3 主要咨询人员</w:t>
      </w:r>
    </w:p>
    <w:p>
      <w:pPr>
        <w:spacing w:line="360" w:lineRule="auto"/>
        <w:ind w:firstLine="420" w:firstLineChars="200"/>
        <w:rPr>
          <w:color w:val="auto"/>
          <w:szCs w:val="21"/>
          <w:highlight w:val="none"/>
        </w:rPr>
      </w:pPr>
      <w:r>
        <w:rPr>
          <w:color w:val="auto"/>
          <w:szCs w:val="21"/>
          <w:highlight w:val="none"/>
        </w:rPr>
        <w:t>3.3.1 咨询人提交项目管理机构及人员安排报告的期限</w:t>
      </w:r>
      <w:r>
        <w:rPr>
          <w:color w:val="auto"/>
          <w:szCs w:val="21"/>
          <w:highlight w:val="none"/>
          <w:u w:val="single"/>
        </w:rPr>
        <w:t></w:t>
      </w:r>
      <w:r>
        <w:rPr>
          <w:color w:val="auto"/>
          <w:highlight w:val="none"/>
          <w:u w:val="single"/>
        </w:rPr>
        <w:t>合同签订后7天内</w:t>
      </w:r>
      <w:r>
        <w:rPr>
          <w:color w:val="auto"/>
          <w:szCs w:val="21"/>
          <w:highlight w:val="none"/>
          <w:u w:val="single"/>
        </w:rPr>
        <w:t xml:space="preserve">  </w:t>
      </w:r>
      <w:r>
        <w:rPr>
          <w:color w:val="auto"/>
          <w:szCs w:val="21"/>
          <w:highlight w:val="none"/>
        </w:rPr>
        <w:t>。</w:t>
      </w:r>
    </w:p>
    <w:p>
      <w:pPr>
        <w:spacing w:line="360" w:lineRule="auto"/>
        <w:ind w:left="300" w:leftChars="143"/>
        <w:rPr>
          <w:color w:val="auto"/>
          <w:szCs w:val="21"/>
          <w:highlight w:val="none"/>
          <w:u w:val="single"/>
        </w:rPr>
      </w:pPr>
      <w:r>
        <w:rPr>
          <w:color w:val="auto"/>
          <w:szCs w:val="21"/>
          <w:highlight w:val="none"/>
        </w:rPr>
        <w:t xml:space="preserve"> 3.3.3 咨询人无正当理由拒绝撤换主要咨询人员的违约责任：。</w:t>
      </w:r>
    </w:p>
    <w:p>
      <w:pPr>
        <w:pStyle w:val="7"/>
        <w:numPr>
          <w:ilvl w:val="4"/>
          <w:numId w:val="0"/>
        </w:numPr>
        <w:adjustRightInd w:val="0"/>
        <w:spacing w:before="120" w:after="120" w:line="360" w:lineRule="auto"/>
        <w:ind w:firstLine="420" w:firstLineChars="200"/>
        <w:textAlignment w:val="baseline"/>
        <w:rPr>
          <w:b w:val="0"/>
          <w:color w:val="auto"/>
          <w:sz w:val="21"/>
          <w:szCs w:val="21"/>
          <w:highlight w:val="none"/>
        </w:rPr>
      </w:pPr>
      <w:r>
        <w:rPr>
          <w:b w:val="0"/>
          <w:color w:val="auto"/>
          <w:sz w:val="21"/>
          <w:szCs w:val="21"/>
          <w:highlight w:val="none"/>
        </w:rPr>
        <w:t>3.4 全过程工程咨询服务分包</w:t>
      </w:r>
    </w:p>
    <w:p>
      <w:pPr>
        <w:spacing w:line="360" w:lineRule="auto"/>
        <w:ind w:firstLine="420" w:firstLineChars="200"/>
        <w:rPr>
          <w:color w:val="auto"/>
          <w:szCs w:val="21"/>
          <w:highlight w:val="none"/>
        </w:rPr>
      </w:pPr>
      <w:r>
        <w:rPr>
          <w:color w:val="auto"/>
          <w:szCs w:val="21"/>
          <w:highlight w:val="none"/>
        </w:rPr>
        <w:t>3.4.1 全过程工程咨询服务分包的一般约定</w:t>
      </w:r>
    </w:p>
    <w:p>
      <w:pPr>
        <w:spacing w:line="360" w:lineRule="auto"/>
        <w:ind w:firstLine="420" w:firstLineChars="200"/>
        <w:rPr>
          <w:color w:val="auto"/>
          <w:szCs w:val="21"/>
          <w:highlight w:val="none"/>
          <w:u w:val="single"/>
        </w:rPr>
      </w:pPr>
      <w:r>
        <w:rPr>
          <w:color w:val="auto"/>
          <w:szCs w:val="21"/>
          <w:highlight w:val="none"/>
        </w:rPr>
        <w:t>允许分包的专业工程包括：</w:t>
      </w:r>
      <w:r>
        <w:rPr>
          <w:color w:val="auto"/>
          <w:szCs w:val="21"/>
          <w:highlight w:val="none"/>
          <w:u w:val="single"/>
        </w:rPr>
        <w:t xml:space="preserve">  设计深化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3.4.2 其他关于分包的约定：</w:t>
      </w:r>
      <w:r>
        <w:rPr>
          <w:color w:val="auto"/>
          <w:szCs w:val="21"/>
          <w:highlight w:val="none"/>
          <w:u w:val="single"/>
        </w:rPr>
        <w:t xml:space="preserve">  无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3.4.3 咨询人向发包人提交有关分包人资料包括：</w:t>
      </w:r>
      <w:r>
        <w:rPr>
          <w:color w:val="auto"/>
          <w:highlight w:val="none"/>
          <w:u w:val="single"/>
        </w:rPr>
        <w:t>分包人的基本信息</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 xml:space="preserve">3.4.4 分包服务费支付方式： </w:t>
      </w:r>
      <w:r>
        <w:rPr>
          <w:color w:val="auto"/>
          <w:highlight w:val="none"/>
          <w:u w:val="single"/>
        </w:rPr>
        <w:t>根据分包合同约定</w:t>
      </w:r>
      <w:r>
        <w:rPr>
          <w:color w:val="auto"/>
          <w:szCs w:val="21"/>
          <w:highlight w:val="none"/>
        </w:rPr>
        <w:t>。</w:t>
      </w:r>
    </w:p>
    <w:p>
      <w:pPr>
        <w:pStyle w:val="7"/>
        <w:keepNext w:val="0"/>
        <w:keepLines w:val="0"/>
        <w:numPr>
          <w:ilvl w:val="4"/>
          <w:numId w:val="0"/>
        </w:numPr>
        <w:adjustRightInd w:val="0"/>
        <w:spacing w:before="120" w:after="120" w:line="360" w:lineRule="auto"/>
        <w:ind w:firstLine="420" w:firstLineChars="200"/>
        <w:textAlignment w:val="baseline"/>
        <w:rPr>
          <w:b w:val="0"/>
          <w:color w:val="auto"/>
          <w:sz w:val="21"/>
          <w:szCs w:val="21"/>
          <w:highlight w:val="none"/>
        </w:rPr>
      </w:pPr>
      <w:r>
        <w:rPr>
          <w:b w:val="0"/>
          <w:color w:val="auto"/>
          <w:sz w:val="21"/>
          <w:szCs w:val="21"/>
          <w:highlight w:val="none"/>
        </w:rPr>
        <w:t>3.5 联合体</w:t>
      </w:r>
    </w:p>
    <w:p>
      <w:pPr>
        <w:spacing w:line="360" w:lineRule="auto"/>
        <w:ind w:firstLine="420" w:firstLineChars="200"/>
        <w:rPr>
          <w:color w:val="auto"/>
          <w:szCs w:val="21"/>
          <w:highlight w:val="none"/>
        </w:rPr>
      </w:pPr>
      <w:r>
        <w:rPr>
          <w:color w:val="auto"/>
          <w:szCs w:val="21"/>
          <w:highlight w:val="none"/>
        </w:rPr>
        <w:t>3.5.4 发包人向联合体支付全过程工程咨询服务费的方式：</w:t>
      </w:r>
      <w:r>
        <w:rPr>
          <w:color w:val="auto"/>
          <w:szCs w:val="21"/>
          <w:highlight w:val="none"/>
          <w:u w:val="single"/>
        </w:rPr>
        <w:t xml:space="preserve"> </w:t>
      </w:r>
      <w:r>
        <w:rPr>
          <w:rFonts w:hint="eastAsia"/>
          <w:color w:val="auto"/>
          <w:szCs w:val="21"/>
          <w:highlight w:val="none"/>
          <w:u w:val="single"/>
        </w:rPr>
        <w:t>按合同约定施工节点进度支付</w:t>
      </w:r>
      <w:r>
        <w:rPr>
          <w:color w:val="auto"/>
          <w:szCs w:val="21"/>
          <w:highlight w:val="none"/>
          <w:u w:val="single"/>
        </w:rPr>
        <w:t xml:space="preserve"> </w:t>
      </w:r>
      <w:r>
        <w:rPr>
          <w:color w:val="auto"/>
          <w:szCs w:val="21"/>
          <w:highlight w:val="none"/>
        </w:rPr>
        <w:t>。</w:t>
      </w:r>
    </w:p>
    <w:p>
      <w:pPr>
        <w:pStyle w:val="5"/>
        <w:rPr>
          <w:color w:val="auto"/>
          <w:szCs w:val="21"/>
          <w:highlight w:val="none"/>
        </w:rPr>
      </w:pPr>
      <w:bookmarkStart w:id="600" w:name="_Toc4643"/>
      <w:r>
        <w:rPr>
          <w:color w:val="auto"/>
          <w:szCs w:val="21"/>
          <w:highlight w:val="none"/>
        </w:rPr>
        <w:t>5. 全过程工程咨询服务的要求</w:t>
      </w:r>
      <w:bookmarkEnd w:id="600"/>
    </w:p>
    <w:p>
      <w:pPr>
        <w:pStyle w:val="7"/>
        <w:numPr>
          <w:ilvl w:val="4"/>
          <w:numId w:val="0"/>
        </w:numPr>
        <w:adjustRightInd w:val="0"/>
        <w:spacing w:before="120" w:after="120" w:line="360" w:lineRule="auto"/>
        <w:ind w:firstLine="420" w:firstLineChars="200"/>
        <w:textAlignment w:val="baseline"/>
        <w:rPr>
          <w:b w:val="0"/>
          <w:color w:val="auto"/>
          <w:sz w:val="21"/>
          <w:szCs w:val="21"/>
          <w:highlight w:val="none"/>
        </w:rPr>
      </w:pPr>
      <w:r>
        <w:rPr>
          <w:b w:val="0"/>
          <w:color w:val="auto"/>
          <w:sz w:val="21"/>
          <w:szCs w:val="21"/>
          <w:highlight w:val="none"/>
        </w:rPr>
        <w:t>5.1 全过程工程咨询服务的一般要求</w:t>
      </w:r>
    </w:p>
    <w:p>
      <w:pPr>
        <w:spacing w:line="360" w:lineRule="auto"/>
        <w:ind w:firstLine="420" w:firstLineChars="200"/>
        <w:jc w:val="left"/>
        <w:rPr>
          <w:color w:val="auto"/>
          <w:szCs w:val="21"/>
          <w:highlight w:val="none"/>
        </w:rPr>
      </w:pPr>
      <w:r>
        <w:rPr>
          <w:color w:val="auto"/>
          <w:szCs w:val="21"/>
          <w:highlight w:val="none"/>
        </w:rPr>
        <w:t>5.1.2.1 全过程工程咨询服务的特殊标准或要求：</w:t>
      </w:r>
      <w:r>
        <w:rPr>
          <w:color w:val="auto"/>
          <w:szCs w:val="21"/>
          <w:highlight w:val="none"/>
          <w:u w:val="single"/>
        </w:rPr>
        <w:t xml:space="preserve">   </w:t>
      </w:r>
      <w:r>
        <w:rPr>
          <w:rFonts w:hint="eastAsia"/>
          <w:color w:val="auto"/>
          <w:szCs w:val="21"/>
          <w:highlight w:val="none"/>
          <w:u w:val="single"/>
        </w:rPr>
        <w:t>无</w:t>
      </w:r>
      <w:r>
        <w:rPr>
          <w:color w:val="auto"/>
          <w:szCs w:val="21"/>
          <w:highlight w:val="none"/>
          <w:u w:val="single"/>
        </w:rPr>
        <w:t xml:space="preserve">   </w:t>
      </w:r>
      <w:r>
        <w:rPr>
          <w:color w:val="auto"/>
          <w:szCs w:val="21"/>
          <w:highlight w:val="none"/>
        </w:rPr>
        <w:t>。</w:t>
      </w:r>
    </w:p>
    <w:p>
      <w:pPr>
        <w:spacing w:line="360" w:lineRule="auto"/>
        <w:ind w:firstLine="441" w:firstLineChars="210"/>
        <w:jc w:val="left"/>
        <w:rPr>
          <w:color w:val="auto"/>
          <w:szCs w:val="21"/>
          <w:highlight w:val="none"/>
        </w:rPr>
      </w:pPr>
      <w:r>
        <w:rPr>
          <w:color w:val="auto"/>
          <w:szCs w:val="21"/>
          <w:highlight w:val="none"/>
        </w:rPr>
        <w:t>5.1.2.2 全过程工程咨询服务适用的技术标准：</w:t>
      </w:r>
      <w:r>
        <w:rPr>
          <w:color w:val="auto"/>
          <w:highlight w:val="none"/>
          <w:u w:val="single"/>
        </w:rPr>
        <w:t>现行有效的国家标准以及广西地方标准</w:t>
      </w:r>
      <w:r>
        <w:rPr>
          <w:color w:val="auto"/>
          <w:szCs w:val="21"/>
          <w:highlight w:val="none"/>
        </w:rPr>
        <w:t>。</w:t>
      </w:r>
    </w:p>
    <w:p>
      <w:pPr>
        <w:spacing w:line="360" w:lineRule="auto"/>
        <w:ind w:firstLine="420" w:firstLineChars="200"/>
        <w:jc w:val="left"/>
        <w:rPr>
          <w:color w:val="auto"/>
          <w:szCs w:val="21"/>
          <w:highlight w:val="none"/>
        </w:rPr>
      </w:pPr>
      <w:r>
        <w:rPr>
          <w:color w:val="auto"/>
          <w:szCs w:val="21"/>
          <w:highlight w:val="none"/>
        </w:rPr>
        <w:t xml:space="preserve">5.1.2.4 </w:t>
      </w:r>
      <w:r>
        <w:rPr>
          <w:color w:val="auto"/>
          <w:kern w:val="0"/>
          <w:szCs w:val="21"/>
          <w:highlight w:val="none"/>
        </w:rPr>
        <w:t>主要技术指标控制值</w:t>
      </w:r>
      <w:r>
        <w:rPr>
          <w:color w:val="auto"/>
          <w:szCs w:val="21"/>
          <w:highlight w:val="none"/>
        </w:rPr>
        <w:t xml:space="preserve">及比例：。 </w:t>
      </w:r>
    </w:p>
    <w:p>
      <w:pPr>
        <w:pStyle w:val="7"/>
        <w:numPr>
          <w:ilvl w:val="4"/>
          <w:numId w:val="0"/>
        </w:numPr>
        <w:adjustRightInd w:val="0"/>
        <w:spacing w:before="120" w:after="120" w:line="360" w:lineRule="auto"/>
        <w:ind w:firstLine="420" w:firstLineChars="200"/>
        <w:textAlignment w:val="baseline"/>
        <w:rPr>
          <w:b w:val="0"/>
          <w:color w:val="auto"/>
          <w:sz w:val="21"/>
          <w:szCs w:val="21"/>
          <w:highlight w:val="none"/>
        </w:rPr>
      </w:pPr>
      <w:r>
        <w:rPr>
          <w:b w:val="0"/>
          <w:color w:val="auto"/>
          <w:sz w:val="21"/>
          <w:szCs w:val="21"/>
          <w:highlight w:val="none"/>
        </w:rPr>
        <w:t>5.3 全过程工程咨询服务成果文件的要求</w:t>
      </w:r>
    </w:p>
    <w:p>
      <w:pPr>
        <w:spacing w:line="360" w:lineRule="auto"/>
        <w:ind w:firstLine="420" w:firstLineChars="200"/>
        <w:jc w:val="left"/>
        <w:rPr>
          <w:color w:val="auto"/>
          <w:szCs w:val="21"/>
          <w:highlight w:val="none"/>
        </w:rPr>
      </w:pPr>
      <w:r>
        <w:rPr>
          <w:color w:val="auto"/>
          <w:szCs w:val="21"/>
          <w:highlight w:val="none"/>
        </w:rPr>
        <w:t>5.3.4 全过程工程咨询服务成果文件的其他要求：</w:t>
      </w:r>
      <w:r>
        <w:rPr>
          <w:rFonts w:hint="eastAsia"/>
          <w:color w:val="auto"/>
          <w:szCs w:val="21"/>
          <w:highlight w:val="none"/>
          <w:u w:val="single"/>
        </w:rPr>
        <w:t>通过相关部门审查及审批</w:t>
      </w:r>
      <w:r>
        <w:rPr>
          <w:color w:val="auto"/>
          <w:szCs w:val="21"/>
          <w:highlight w:val="none"/>
        </w:rPr>
        <w:t>。</w:t>
      </w:r>
    </w:p>
    <w:p>
      <w:pPr>
        <w:pStyle w:val="5"/>
        <w:rPr>
          <w:color w:val="auto"/>
          <w:szCs w:val="21"/>
          <w:highlight w:val="none"/>
        </w:rPr>
      </w:pPr>
      <w:bookmarkStart w:id="601" w:name="_Toc11265"/>
      <w:r>
        <w:rPr>
          <w:color w:val="auto"/>
          <w:szCs w:val="21"/>
          <w:highlight w:val="none"/>
        </w:rPr>
        <w:t>6. 全过程工程咨询服务期</w:t>
      </w:r>
      <w:bookmarkEnd w:id="601"/>
    </w:p>
    <w:p>
      <w:pPr>
        <w:pStyle w:val="7"/>
        <w:numPr>
          <w:ilvl w:val="4"/>
          <w:numId w:val="0"/>
        </w:numPr>
        <w:adjustRightInd w:val="0"/>
        <w:spacing w:before="120" w:after="120" w:line="360" w:lineRule="auto"/>
        <w:ind w:firstLine="420" w:firstLineChars="200"/>
        <w:textAlignment w:val="baseline"/>
        <w:rPr>
          <w:b w:val="0"/>
          <w:color w:val="auto"/>
          <w:sz w:val="21"/>
          <w:szCs w:val="21"/>
          <w:highlight w:val="none"/>
        </w:rPr>
      </w:pPr>
      <w:r>
        <w:rPr>
          <w:b w:val="0"/>
          <w:color w:val="auto"/>
          <w:sz w:val="21"/>
          <w:szCs w:val="21"/>
          <w:highlight w:val="none"/>
        </w:rPr>
        <w:t>6.1 全过程工程咨询服务进度计划</w:t>
      </w:r>
    </w:p>
    <w:p>
      <w:pPr>
        <w:autoSpaceDE w:val="0"/>
        <w:autoSpaceDN w:val="0"/>
        <w:adjustRightInd w:val="0"/>
        <w:spacing w:line="360" w:lineRule="auto"/>
        <w:ind w:firstLine="420" w:firstLineChars="200"/>
        <w:jc w:val="left"/>
        <w:rPr>
          <w:color w:val="auto"/>
          <w:szCs w:val="21"/>
          <w:highlight w:val="none"/>
        </w:rPr>
      </w:pPr>
      <w:r>
        <w:rPr>
          <w:color w:val="auto"/>
          <w:szCs w:val="21"/>
          <w:highlight w:val="none"/>
        </w:rPr>
        <w:t>6.1.1 全过程工程咨询服务计划的编制</w:t>
      </w:r>
    </w:p>
    <w:p>
      <w:pPr>
        <w:autoSpaceDE w:val="0"/>
        <w:autoSpaceDN w:val="0"/>
        <w:adjustRightInd w:val="0"/>
        <w:spacing w:line="360" w:lineRule="auto"/>
        <w:ind w:firstLine="420" w:firstLineChars="200"/>
        <w:jc w:val="left"/>
        <w:rPr>
          <w:color w:val="auto"/>
          <w:kern w:val="0"/>
          <w:szCs w:val="21"/>
          <w:highlight w:val="none"/>
        </w:rPr>
      </w:pPr>
      <w:r>
        <w:rPr>
          <w:color w:val="auto"/>
          <w:szCs w:val="21"/>
          <w:highlight w:val="none"/>
        </w:rPr>
        <w:t>合</w:t>
      </w:r>
      <w:r>
        <w:rPr>
          <w:color w:val="auto"/>
          <w:kern w:val="0"/>
          <w:szCs w:val="21"/>
          <w:highlight w:val="none"/>
        </w:rPr>
        <w:t>同当事人约定的</w:t>
      </w:r>
      <w:r>
        <w:rPr>
          <w:color w:val="auto"/>
          <w:szCs w:val="21"/>
          <w:highlight w:val="none"/>
        </w:rPr>
        <w:t>全过程工程咨询服务</w:t>
      </w:r>
      <w:r>
        <w:rPr>
          <w:color w:val="auto"/>
          <w:kern w:val="0"/>
          <w:szCs w:val="21"/>
          <w:highlight w:val="none"/>
        </w:rPr>
        <w:t>进度计划提交的时间：</w:t>
      </w:r>
      <w:r>
        <w:rPr>
          <w:color w:val="auto"/>
          <w:kern w:val="0"/>
          <w:szCs w:val="21"/>
          <w:highlight w:val="none"/>
          <w:u w:val="single"/>
        </w:rPr>
        <w:t>合同签订后 10 天内</w:t>
      </w:r>
      <w:r>
        <w:rPr>
          <w:color w:val="auto"/>
          <w:szCs w:val="21"/>
          <w:highlight w:val="none"/>
        </w:rPr>
        <w:t>。</w:t>
      </w:r>
    </w:p>
    <w:p>
      <w:pPr>
        <w:autoSpaceDE w:val="0"/>
        <w:autoSpaceDN w:val="0"/>
        <w:adjustRightInd w:val="0"/>
        <w:spacing w:line="360" w:lineRule="auto"/>
        <w:ind w:firstLine="420" w:firstLineChars="200"/>
        <w:jc w:val="left"/>
        <w:rPr>
          <w:color w:val="auto"/>
          <w:szCs w:val="21"/>
          <w:highlight w:val="none"/>
          <w:u w:val="single"/>
        </w:rPr>
      </w:pPr>
      <w:r>
        <w:rPr>
          <w:color w:val="auto"/>
          <w:szCs w:val="21"/>
          <w:highlight w:val="none"/>
        </w:rPr>
        <w:t>合</w:t>
      </w:r>
      <w:r>
        <w:rPr>
          <w:color w:val="auto"/>
          <w:kern w:val="0"/>
          <w:szCs w:val="21"/>
          <w:highlight w:val="none"/>
        </w:rPr>
        <w:t>同当事人约定的</w:t>
      </w:r>
      <w:r>
        <w:rPr>
          <w:color w:val="auto"/>
          <w:szCs w:val="21"/>
          <w:highlight w:val="none"/>
        </w:rPr>
        <w:t>全过程工程咨询服务</w:t>
      </w:r>
      <w:r>
        <w:rPr>
          <w:color w:val="auto"/>
          <w:kern w:val="0"/>
          <w:szCs w:val="21"/>
          <w:highlight w:val="none"/>
        </w:rPr>
        <w:t>进度计划应包括的内容：</w:t>
      </w:r>
      <w:r>
        <w:rPr>
          <w:color w:val="auto"/>
          <w:highlight w:val="none"/>
          <w:u w:val="single"/>
        </w:rPr>
        <w:t>与本项目全过程工程咨询有关的服务内容</w:t>
      </w:r>
      <w:r>
        <w:rPr>
          <w:color w:val="auto"/>
          <w:szCs w:val="21"/>
          <w:highlight w:val="none"/>
        </w:rPr>
        <w:t>。</w:t>
      </w:r>
    </w:p>
    <w:p>
      <w:pPr>
        <w:autoSpaceDE w:val="0"/>
        <w:autoSpaceDN w:val="0"/>
        <w:adjustRightInd w:val="0"/>
        <w:spacing w:line="360" w:lineRule="auto"/>
        <w:ind w:firstLine="420" w:firstLineChars="200"/>
        <w:jc w:val="left"/>
        <w:rPr>
          <w:color w:val="auto"/>
          <w:kern w:val="0"/>
          <w:szCs w:val="21"/>
          <w:highlight w:val="none"/>
        </w:rPr>
      </w:pPr>
      <w:r>
        <w:rPr>
          <w:color w:val="auto"/>
          <w:szCs w:val="21"/>
          <w:highlight w:val="none"/>
        </w:rPr>
        <w:t>6.1.2 全过程工程咨询服务</w:t>
      </w:r>
      <w:r>
        <w:rPr>
          <w:color w:val="auto"/>
          <w:kern w:val="0"/>
          <w:szCs w:val="21"/>
          <w:highlight w:val="none"/>
        </w:rPr>
        <w:t>进度计划的修订</w:t>
      </w:r>
    </w:p>
    <w:p>
      <w:pPr>
        <w:autoSpaceDE w:val="0"/>
        <w:autoSpaceDN w:val="0"/>
        <w:adjustRightInd w:val="0"/>
        <w:spacing w:line="360" w:lineRule="auto"/>
        <w:ind w:firstLine="420" w:firstLineChars="200"/>
        <w:jc w:val="left"/>
        <w:rPr>
          <w:color w:val="auto"/>
          <w:szCs w:val="21"/>
          <w:highlight w:val="none"/>
        </w:rPr>
      </w:pPr>
      <w:r>
        <w:rPr>
          <w:color w:val="auto"/>
          <w:szCs w:val="21"/>
          <w:highlight w:val="none"/>
        </w:rPr>
        <w:t>发包人在收到全过程工程咨询服务进度计划后确认或提出修改意见的期限：。</w:t>
      </w:r>
    </w:p>
    <w:p>
      <w:pPr>
        <w:pStyle w:val="7"/>
        <w:numPr>
          <w:ilvl w:val="4"/>
          <w:numId w:val="0"/>
        </w:numPr>
        <w:adjustRightInd w:val="0"/>
        <w:spacing w:before="120" w:after="60" w:line="360" w:lineRule="auto"/>
        <w:ind w:firstLine="420" w:firstLineChars="200"/>
        <w:textAlignment w:val="baseline"/>
        <w:rPr>
          <w:b w:val="0"/>
          <w:color w:val="auto"/>
          <w:sz w:val="21"/>
          <w:szCs w:val="21"/>
          <w:highlight w:val="none"/>
        </w:rPr>
      </w:pPr>
      <w:r>
        <w:rPr>
          <w:b w:val="0"/>
          <w:color w:val="auto"/>
          <w:sz w:val="21"/>
          <w:szCs w:val="21"/>
          <w:highlight w:val="none"/>
        </w:rPr>
        <w:t>6.3 全过程工程咨询服务进度延误</w:t>
      </w:r>
    </w:p>
    <w:p>
      <w:pPr>
        <w:spacing w:line="480" w:lineRule="auto"/>
        <w:rPr>
          <w:color w:val="auto"/>
          <w:szCs w:val="21"/>
          <w:highlight w:val="none"/>
        </w:rPr>
      </w:pPr>
      <w:r>
        <w:rPr>
          <w:color w:val="auto"/>
          <w:szCs w:val="21"/>
          <w:highlight w:val="none"/>
        </w:rPr>
        <w:t xml:space="preserve">    6.3.1 </w:t>
      </w:r>
      <w:r>
        <w:rPr>
          <w:color w:val="auto"/>
          <w:kern w:val="0"/>
          <w:szCs w:val="21"/>
          <w:highlight w:val="none"/>
        </w:rPr>
        <w:t>因发包人原因导致</w:t>
      </w:r>
      <w:r>
        <w:rPr>
          <w:color w:val="auto"/>
          <w:szCs w:val="21"/>
          <w:highlight w:val="none"/>
        </w:rPr>
        <w:t>全过程工程咨询服务</w:t>
      </w:r>
      <w:r>
        <w:rPr>
          <w:color w:val="auto"/>
          <w:kern w:val="0"/>
          <w:szCs w:val="21"/>
          <w:highlight w:val="none"/>
        </w:rPr>
        <w:t>进度延误</w:t>
      </w:r>
    </w:p>
    <w:p>
      <w:pPr>
        <w:spacing w:line="360" w:lineRule="auto"/>
        <w:ind w:firstLine="420" w:firstLineChars="200"/>
        <w:jc w:val="left"/>
        <w:rPr>
          <w:color w:val="auto"/>
          <w:szCs w:val="21"/>
          <w:highlight w:val="none"/>
        </w:rPr>
      </w:pPr>
      <w:r>
        <w:rPr>
          <w:color w:val="auto"/>
          <w:szCs w:val="21"/>
          <w:highlight w:val="none"/>
        </w:rPr>
        <w:t>（4）因发包人原因导致工程设计进度延误的其他情形：。</w:t>
      </w:r>
    </w:p>
    <w:p>
      <w:pPr>
        <w:spacing w:line="360" w:lineRule="auto"/>
        <w:ind w:firstLine="420" w:firstLineChars="200"/>
        <w:jc w:val="left"/>
        <w:rPr>
          <w:color w:val="auto"/>
          <w:szCs w:val="21"/>
          <w:highlight w:val="none"/>
        </w:rPr>
      </w:pPr>
      <w:r>
        <w:rPr>
          <w:color w:val="auto"/>
          <w:szCs w:val="21"/>
          <w:highlight w:val="none"/>
        </w:rPr>
        <w:t>咨询人应在发生</w:t>
      </w:r>
      <w:r>
        <w:rPr>
          <w:color w:val="auto"/>
          <w:kern w:val="0"/>
          <w:szCs w:val="21"/>
          <w:highlight w:val="none"/>
        </w:rPr>
        <w:t>进度延误的情形</w:t>
      </w:r>
      <w:r>
        <w:rPr>
          <w:color w:val="auto"/>
          <w:szCs w:val="21"/>
          <w:highlight w:val="none"/>
        </w:rPr>
        <w:t>后</w:t>
      </w:r>
      <w:r>
        <w:rPr>
          <w:color w:val="auto"/>
          <w:szCs w:val="21"/>
          <w:highlight w:val="none"/>
          <w:u w:val="single"/>
        </w:rPr>
        <w:t xml:space="preserve">  2  </w:t>
      </w:r>
      <w:r>
        <w:rPr>
          <w:color w:val="auto"/>
          <w:szCs w:val="21"/>
          <w:highlight w:val="none"/>
        </w:rPr>
        <w:t>天内向发包人发出要求延期的书面通知，在发生该情形后</w:t>
      </w:r>
      <w:r>
        <w:rPr>
          <w:color w:val="auto"/>
          <w:szCs w:val="21"/>
          <w:highlight w:val="none"/>
          <w:u w:val="single"/>
        </w:rPr>
        <w:t xml:space="preserve"> 3 </w:t>
      </w:r>
      <w:r>
        <w:rPr>
          <w:color w:val="auto"/>
          <w:szCs w:val="21"/>
          <w:highlight w:val="none"/>
        </w:rPr>
        <w:t>天内提交要求延期的详细说明。</w:t>
      </w:r>
    </w:p>
    <w:p>
      <w:pPr>
        <w:spacing w:line="360" w:lineRule="auto"/>
        <w:ind w:firstLine="420" w:firstLineChars="200"/>
        <w:jc w:val="left"/>
        <w:rPr>
          <w:color w:val="auto"/>
          <w:szCs w:val="21"/>
          <w:highlight w:val="none"/>
        </w:rPr>
      </w:pPr>
      <w:r>
        <w:rPr>
          <w:color w:val="auto"/>
          <w:szCs w:val="21"/>
          <w:highlight w:val="none"/>
        </w:rPr>
        <w:t>发包人收到咨询人要求延期的详细说明后，应在</w:t>
      </w:r>
      <w:r>
        <w:rPr>
          <w:color w:val="auto"/>
          <w:szCs w:val="21"/>
          <w:highlight w:val="none"/>
          <w:u w:val="single"/>
        </w:rPr>
        <w:t xml:space="preserve">  2  </w:t>
      </w:r>
      <w:r>
        <w:rPr>
          <w:color w:val="auto"/>
          <w:szCs w:val="21"/>
          <w:highlight w:val="none"/>
        </w:rPr>
        <w:t>天内进行审查并书面答复。</w:t>
      </w:r>
    </w:p>
    <w:p>
      <w:pPr>
        <w:pStyle w:val="7"/>
        <w:numPr>
          <w:ilvl w:val="4"/>
          <w:numId w:val="0"/>
        </w:numPr>
        <w:adjustRightInd w:val="0"/>
        <w:spacing w:before="120" w:after="120" w:line="360" w:lineRule="auto"/>
        <w:ind w:firstLine="420" w:firstLineChars="200"/>
        <w:textAlignment w:val="baseline"/>
        <w:rPr>
          <w:b w:val="0"/>
          <w:color w:val="auto"/>
          <w:sz w:val="21"/>
          <w:szCs w:val="21"/>
          <w:highlight w:val="none"/>
        </w:rPr>
      </w:pPr>
      <w:r>
        <w:rPr>
          <w:b w:val="0"/>
          <w:color w:val="auto"/>
          <w:sz w:val="21"/>
          <w:szCs w:val="21"/>
          <w:highlight w:val="none"/>
        </w:rPr>
        <w:t>6.5 提前交付全过程工程咨询服务成果文件</w:t>
      </w:r>
    </w:p>
    <w:p>
      <w:pPr>
        <w:spacing w:line="360" w:lineRule="auto"/>
        <w:ind w:firstLine="420" w:firstLineChars="200"/>
        <w:jc w:val="left"/>
        <w:rPr>
          <w:color w:val="auto"/>
          <w:szCs w:val="21"/>
          <w:highlight w:val="none"/>
        </w:rPr>
      </w:pPr>
      <w:r>
        <w:rPr>
          <w:color w:val="auto"/>
          <w:szCs w:val="21"/>
          <w:highlight w:val="none"/>
        </w:rPr>
        <w:t>6.5.2 提前交付全过程工程咨询服务文件的奖励：。</w:t>
      </w:r>
    </w:p>
    <w:p>
      <w:pPr>
        <w:pStyle w:val="5"/>
        <w:rPr>
          <w:color w:val="auto"/>
          <w:szCs w:val="21"/>
          <w:highlight w:val="none"/>
        </w:rPr>
      </w:pPr>
      <w:bookmarkStart w:id="602" w:name="_Toc7027"/>
      <w:r>
        <w:rPr>
          <w:color w:val="auto"/>
          <w:szCs w:val="21"/>
          <w:highlight w:val="none"/>
        </w:rPr>
        <w:t>8. 全过程工程咨询服务成果文件的审查</w:t>
      </w:r>
      <w:bookmarkEnd w:id="602"/>
    </w:p>
    <w:p>
      <w:pPr>
        <w:spacing w:line="360" w:lineRule="auto"/>
        <w:ind w:firstLine="420" w:firstLineChars="200"/>
        <w:jc w:val="left"/>
        <w:rPr>
          <w:color w:val="auto"/>
          <w:szCs w:val="21"/>
          <w:highlight w:val="none"/>
        </w:rPr>
      </w:pPr>
      <w:r>
        <w:rPr>
          <w:color w:val="auto"/>
          <w:szCs w:val="21"/>
          <w:highlight w:val="none"/>
        </w:rPr>
        <w:t>8.1 发包人对咨询人的全过程工程咨询服务成果文件审查期限不超过天。</w:t>
      </w:r>
    </w:p>
    <w:p>
      <w:pPr>
        <w:spacing w:line="360" w:lineRule="auto"/>
        <w:ind w:firstLine="420" w:firstLineChars="200"/>
        <w:jc w:val="left"/>
        <w:rPr>
          <w:color w:val="auto"/>
          <w:szCs w:val="21"/>
          <w:highlight w:val="none"/>
        </w:rPr>
      </w:pPr>
      <w:r>
        <w:rPr>
          <w:color w:val="auto"/>
          <w:szCs w:val="21"/>
          <w:highlight w:val="none"/>
        </w:rPr>
        <w:t>8. 2发包人在审查同意咨询人的成果文件后天内，向政府有关部门报送成果文件，咨询人应按发包人要求及时予以协助，协助时间由双方协商确定。</w:t>
      </w:r>
    </w:p>
    <w:p>
      <w:pPr>
        <w:pStyle w:val="5"/>
        <w:rPr>
          <w:color w:val="auto"/>
          <w:szCs w:val="21"/>
          <w:highlight w:val="none"/>
        </w:rPr>
      </w:pPr>
      <w:bookmarkStart w:id="603" w:name="_Toc8554"/>
      <w:r>
        <w:rPr>
          <w:color w:val="auto"/>
          <w:szCs w:val="21"/>
          <w:highlight w:val="none"/>
        </w:rPr>
        <w:t>9. 施工现场配合服务</w:t>
      </w:r>
      <w:bookmarkEnd w:id="603"/>
    </w:p>
    <w:p>
      <w:pPr>
        <w:spacing w:line="360" w:lineRule="auto"/>
        <w:ind w:firstLine="315" w:firstLineChars="150"/>
        <w:jc w:val="left"/>
        <w:rPr>
          <w:color w:val="auto"/>
          <w:szCs w:val="21"/>
          <w:highlight w:val="none"/>
          <w:u w:val="single"/>
        </w:rPr>
      </w:pPr>
      <w:r>
        <w:rPr>
          <w:color w:val="auto"/>
          <w:szCs w:val="21"/>
          <w:highlight w:val="none"/>
        </w:rPr>
        <w:t>9.1 发包人为咨询人派赴现场的工作人员提供便利条件的内容包括：。</w:t>
      </w:r>
    </w:p>
    <w:p>
      <w:pPr>
        <w:spacing w:line="360" w:lineRule="auto"/>
        <w:ind w:firstLine="315" w:firstLineChars="150"/>
        <w:jc w:val="left"/>
        <w:rPr>
          <w:color w:val="auto"/>
          <w:szCs w:val="21"/>
          <w:highlight w:val="none"/>
        </w:rPr>
      </w:pPr>
      <w:r>
        <w:rPr>
          <w:color w:val="auto"/>
          <w:szCs w:val="21"/>
          <w:highlight w:val="none"/>
        </w:rPr>
        <w:t>9.3 施工现场配合服务的其他要求：。</w:t>
      </w:r>
    </w:p>
    <w:p>
      <w:pPr>
        <w:pStyle w:val="5"/>
        <w:rPr>
          <w:color w:val="auto"/>
          <w:szCs w:val="21"/>
          <w:highlight w:val="none"/>
        </w:rPr>
      </w:pPr>
      <w:bookmarkStart w:id="604" w:name="_Toc12369"/>
      <w:r>
        <w:rPr>
          <w:color w:val="auto"/>
          <w:szCs w:val="21"/>
          <w:highlight w:val="none"/>
        </w:rPr>
        <w:t>10. 合同价款与支付</w:t>
      </w:r>
      <w:bookmarkEnd w:id="604"/>
    </w:p>
    <w:p>
      <w:pPr>
        <w:spacing w:line="360" w:lineRule="auto"/>
        <w:ind w:firstLine="420" w:firstLineChars="200"/>
        <w:rPr>
          <w:color w:val="auto"/>
          <w:szCs w:val="21"/>
          <w:highlight w:val="none"/>
        </w:rPr>
      </w:pPr>
      <w:r>
        <w:rPr>
          <w:color w:val="auto"/>
          <w:szCs w:val="21"/>
          <w:highlight w:val="none"/>
        </w:rPr>
        <w:t>10.2 合同价格形式</w:t>
      </w:r>
    </w:p>
    <w:p>
      <w:pPr>
        <w:spacing w:line="360" w:lineRule="auto"/>
        <w:ind w:firstLine="420" w:firstLineChars="200"/>
        <w:jc w:val="left"/>
        <w:rPr>
          <w:color w:val="auto"/>
          <w:szCs w:val="21"/>
          <w:highlight w:val="none"/>
        </w:rPr>
      </w:pPr>
      <w:r>
        <w:rPr>
          <w:color w:val="auto"/>
          <w:szCs w:val="21"/>
          <w:highlight w:val="none"/>
        </w:rPr>
        <w:t>（1）总价合同</w:t>
      </w:r>
    </w:p>
    <w:p>
      <w:pPr>
        <w:spacing w:line="360" w:lineRule="auto"/>
        <w:ind w:firstLine="420" w:firstLineChars="200"/>
        <w:jc w:val="left"/>
        <w:rPr>
          <w:color w:val="auto"/>
          <w:szCs w:val="21"/>
          <w:highlight w:val="none"/>
        </w:rPr>
      </w:pPr>
      <w:r>
        <w:rPr>
          <w:color w:val="auto"/>
          <w:szCs w:val="21"/>
          <w:highlight w:val="none"/>
        </w:rPr>
        <w:t>总价包含的风险范围：</w:t>
      </w:r>
      <w:r>
        <w:rPr>
          <w:rFonts w:hint="eastAsia" w:ascii="宋体" w:hAnsi="宋体"/>
          <w:color w:val="auto"/>
          <w:szCs w:val="21"/>
          <w:highlight w:val="none"/>
        </w:rPr>
        <w:t>合同范围内的建设规模及投资额所包含</w:t>
      </w:r>
      <w:r>
        <w:rPr>
          <w:rFonts w:hint="eastAsia" w:ascii="宋体" w:hAnsi="宋体" w:cs="宋体"/>
          <w:color w:val="auto"/>
          <w:kern w:val="0"/>
          <w:szCs w:val="21"/>
          <w:highlight w:val="none"/>
        </w:rPr>
        <w:t>全过程工程咨询服务工作所需的劳务费、技术服务费、交通、通讯、保险、税费和利润</w:t>
      </w:r>
      <w:r>
        <w:rPr>
          <w:rFonts w:hint="eastAsia" w:ascii="宋体" w:hAnsi="宋体"/>
          <w:color w:val="auto"/>
          <w:szCs w:val="21"/>
          <w:highlight w:val="none"/>
        </w:rPr>
        <w:t>；以及自咨询人进场提供服务，按发包人与施工单位签订的施工合同工期及保修期限为服务期限的全过程咨询服务费</w:t>
      </w:r>
      <w:r>
        <w:rPr>
          <w:color w:val="auto"/>
          <w:szCs w:val="21"/>
          <w:highlight w:val="none"/>
        </w:rPr>
        <w:t>。</w:t>
      </w:r>
    </w:p>
    <w:p>
      <w:pPr>
        <w:spacing w:line="360" w:lineRule="auto"/>
        <w:ind w:firstLine="420" w:firstLineChars="200"/>
        <w:jc w:val="left"/>
        <w:rPr>
          <w:color w:val="auto"/>
          <w:szCs w:val="21"/>
          <w:highlight w:val="none"/>
        </w:rPr>
      </w:pPr>
      <w:r>
        <w:rPr>
          <w:color w:val="auto"/>
          <w:szCs w:val="21"/>
          <w:highlight w:val="none"/>
        </w:rPr>
        <w:t>风险费用的计算方法：</w:t>
      </w:r>
      <w:r>
        <w:rPr>
          <w:rFonts w:hint="eastAsia" w:ascii="宋体" w:hAnsi="宋体"/>
          <w:color w:val="auto"/>
          <w:szCs w:val="21"/>
          <w:highlight w:val="none"/>
          <w:u w:val="single"/>
        </w:rPr>
        <w:t>合同包含的风险范围所发生的风险费用已包含在总价合同内</w:t>
      </w:r>
      <w:r>
        <w:rPr>
          <w:color w:val="auto"/>
          <w:szCs w:val="21"/>
          <w:highlight w:val="none"/>
        </w:rPr>
        <w:t>。</w:t>
      </w:r>
    </w:p>
    <w:p>
      <w:pPr>
        <w:spacing w:line="360" w:lineRule="auto"/>
        <w:ind w:firstLine="480"/>
        <w:jc w:val="left"/>
        <w:rPr>
          <w:color w:val="auto"/>
          <w:szCs w:val="21"/>
          <w:highlight w:val="none"/>
        </w:rPr>
      </w:pPr>
      <w:r>
        <w:rPr>
          <w:color w:val="auto"/>
          <w:szCs w:val="21"/>
          <w:highlight w:val="none"/>
        </w:rPr>
        <w:t>风险范围以外合同价格的调整方法：</w:t>
      </w:r>
    </w:p>
    <w:p>
      <w:pPr>
        <w:pStyle w:val="61"/>
        <w:spacing w:line="440" w:lineRule="exact"/>
        <w:ind w:firstLine="480"/>
        <w:jc w:val="left"/>
        <w:rPr>
          <w:color w:val="auto"/>
          <w:sz w:val="21"/>
          <w:szCs w:val="21"/>
          <w:highlight w:val="none"/>
        </w:rPr>
      </w:pPr>
      <w:r>
        <w:rPr>
          <w:rFonts w:hint="eastAsia"/>
          <w:color w:val="auto"/>
          <w:szCs w:val="21"/>
          <w:highlight w:val="none"/>
        </w:rPr>
        <w:fldChar w:fldCharType="begin"/>
      </w:r>
      <w:r>
        <w:rPr>
          <w:rFonts w:hint="eastAsia"/>
          <w:color w:val="auto"/>
          <w:szCs w:val="21"/>
          <w:highlight w:val="none"/>
        </w:rPr>
        <w:instrText xml:space="preserve"> = 1 \* GB3 \* MERGEFORMAT </w:instrText>
      </w:r>
      <w:r>
        <w:rPr>
          <w:rFonts w:hint="eastAsia"/>
          <w:color w:val="auto"/>
          <w:szCs w:val="21"/>
          <w:highlight w:val="none"/>
        </w:rPr>
        <w:fldChar w:fldCharType="separate"/>
      </w:r>
      <w:r>
        <w:rPr>
          <w:color w:val="auto"/>
          <w:highlight w:val="none"/>
        </w:rPr>
        <w:t>①</w:t>
      </w:r>
      <w:r>
        <w:rPr>
          <w:rFonts w:hint="eastAsia"/>
          <w:color w:val="auto"/>
          <w:szCs w:val="21"/>
          <w:highlight w:val="none"/>
        </w:rPr>
        <w:fldChar w:fldCharType="end"/>
      </w:r>
      <w:r>
        <w:rPr>
          <w:rFonts w:hint="eastAsia"/>
          <w:color w:val="auto"/>
          <w:sz w:val="21"/>
          <w:szCs w:val="21"/>
          <w:highlight w:val="none"/>
        </w:rPr>
        <w:t>政策、技术规范文件的调整属于合同总价风险范围以外的风险，其调整方法如下：</w:t>
      </w:r>
    </w:p>
    <w:p>
      <w:pPr>
        <w:pStyle w:val="61"/>
        <w:spacing w:line="440" w:lineRule="exact"/>
        <w:ind w:firstLine="420" w:firstLineChars="200"/>
        <w:jc w:val="left"/>
        <w:rPr>
          <w:color w:val="auto"/>
          <w:sz w:val="21"/>
          <w:szCs w:val="21"/>
          <w:highlight w:val="none"/>
        </w:rPr>
      </w:pPr>
      <w:r>
        <w:rPr>
          <w:rFonts w:hint="eastAsia"/>
          <w:color w:val="auto"/>
          <w:sz w:val="21"/>
          <w:szCs w:val="21"/>
          <w:highlight w:val="none"/>
        </w:rPr>
        <w:t>除合同另有约定外，咨询人完成全过程工程咨询服务所应遵守的法律以及技术标准，均应视为在基准日期适用的版本。基准日期之后，前述版本发生重大变化，或者有新的法律以及技术标准实施的，咨询人应就推荐性标准向发包人提出遵守新标准的建议，对强制性的规定或标准应当遵照执行。因发包人采纳咨询人的建议或遵守基准日期后新的强制性的规定或标准，导致增加全过程咨询服务费用的，由发包人按新的强制性的规定或标准对应的服务费标准或行政主管部门发布的相关服务收费意见承担增加的咨询服务收费。</w:t>
      </w:r>
    </w:p>
    <w:p>
      <w:pPr>
        <w:pStyle w:val="61"/>
        <w:spacing w:line="440" w:lineRule="exact"/>
        <w:ind w:firstLine="480" w:firstLineChars="200"/>
        <w:jc w:val="left"/>
        <w:rPr>
          <w:color w:val="auto"/>
          <w:szCs w:val="21"/>
          <w:highlight w:val="none"/>
        </w:rPr>
      </w:pPr>
      <w:r>
        <w:rPr>
          <w:rFonts w:hint="eastAsia"/>
          <w:color w:val="auto"/>
          <w:szCs w:val="21"/>
          <w:highlight w:val="none"/>
        </w:rPr>
        <w:fldChar w:fldCharType="begin"/>
      </w:r>
      <w:r>
        <w:rPr>
          <w:rFonts w:hint="eastAsia"/>
          <w:color w:val="auto"/>
          <w:szCs w:val="21"/>
          <w:highlight w:val="none"/>
        </w:rPr>
        <w:instrText xml:space="preserve"> = 2 \* GB3 \* MERGEFORMAT </w:instrText>
      </w:r>
      <w:r>
        <w:rPr>
          <w:rFonts w:hint="eastAsia"/>
          <w:color w:val="auto"/>
          <w:szCs w:val="21"/>
          <w:highlight w:val="none"/>
        </w:rPr>
        <w:fldChar w:fldCharType="separate"/>
      </w:r>
      <w:r>
        <w:rPr>
          <w:color w:val="auto"/>
          <w:highlight w:val="none"/>
        </w:rPr>
        <w:t>②</w:t>
      </w:r>
      <w:r>
        <w:rPr>
          <w:rFonts w:hint="eastAsia"/>
          <w:color w:val="auto"/>
          <w:szCs w:val="21"/>
          <w:highlight w:val="none"/>
        </w:rPr>
        <w:fldChar w:fldCharType="end"/>
      </w:r>
      <w:r>
        <w:rPr>
          <w:rFonts w:hint="eastAsia"/>
          <w:color w:val="auto"/>
          <w:sz w:val="21"/>
          <w:szCs w:val="21"/>
          <w:highlight w:val="none"/>
        </w:rPr>
        <w:t>发包人确定的技术控制指标变更属于合同总价风险范围以外的风险，其调整方法如下：</w:t>
      </w:r>
    </w:p>
    <w:p>
      <w:pPr>
        <w:pStyle w:val="61"/>
        <w:spacing w:line="440" w:lineRule="exact"/>
        <w:ind w:firstLine="420" w:firstLineChars="200"/>
        <w:jc w:val="left"/>
        <w:rPr>
          <w:color w:val="auto"/>
          <w:sz w:val="21"/>
          <w:szCs w:val="21"/>
          <w:highlight w:val="none"/>
        </w:rPr>
      </w:pPr>
      <w:r>
        <w:rPr>
          <w:rFonts w:hint="eastAsia"/>
          <w:color w:val="auto"/>
          <w:sz w:val="21"/>
          <w:szCs w:val="21"/>
          <w:highlight w:val="none"/>
        </w:rPr>
        <w:t>发包人应当严格遵守主要经济技术指标控制的前提条件，由于发包人的原因导致变更主要经济技术指标控制值的，发包人承担主要经济技术指标控制值变更，所造成咨询人必须相应调整或重新编写相关成果文件所增加的咨询服务费，增加的咨询服务费按调整或重新编写相关成果文件所对应的国家规定的收费标准（如国家没有收费标准，可参照国家已取消的最后执行的收费标准，如没有参照标准，则双方协商确定）计算得出的服务咨询费，再乘以投标报价与控制价的让利系数，最终的计算后的总金额即为增加的咨询服务费金额。</w:t>
      </w:r>
    </w:p>
    <w:p>
      <w:pPr>
        <w:pStyle w:val="61"/>
        <w:spacing w:line="440" w:lineRule="exact"/>
        <w:ind w:firstLine="480" w:firstLineChars="200"/>
        <w:jc w:val="left"/>
        <w:rPr>
          <w:color w:val="auto"/>
          <w:sz w:val="21"/>
          <w:szCs w:val="21"/>
          <w:highlight w:val="none"/>
        </w:rPr>
      </w:pPr>
      <w:r>
        <w:rPr>
          <w:rFonts w:hint="eastAsia"/>
          <w:color w:val="auto"/>
          <w:szCs w:val="21"/>
          <w:highlight w:val="none"/>
        </w:rPr>
        <w:fldChar w:fldCharType="begin"/>
      </w:r>
      <w:r>
        <w:rPr>
          <w:rFonts w:hint="eastAsia"/>
          <w:color w:val="auto"/>
          <w:szCs w:val="21"/>
          <w:highlight w:val="none"/>
        </w:rPr>
        <w:instrText xml:space="preserve"> = 3 \* GB3 \* MERGEFORMAT </w:instrText>
      </w:r>
      <w:r>
        <w:rPr>
          <w:rFonts w:hint="eastAsia"/>
          <w:color w:val="auto"/>
          <w:szCs w:val="21"/>
          <w:highlight w:val="none"/>
        </w:rPr>
        <w:fldChar w:fldCharType="separate"/>
      </w:r>
      <w:r>
        <w:rPr>
          <w:color w:val="auto"/>
          <w:highlight w:val="none"/>
        </w:rPr>
        <w:t>③</w:t>
      </w:r>
      <w:r>
        <w:rPr>
          <w:rFonts w:hint="eastAsia"/>
          <w:color w:val="auto"/>
          <w:szCs w:val="21"/>
          <w:highlight w:val="none"/>
        </w:rPr>
        <w:fldChar w:fldCharType="end"/>
      </w:r>
      <w:r>
        <w:rPr>
          <w:rFonts w:hint="eastAsia"/>
          <w:color w:val="auto"/>
          <w:sz w:val="21"/>
          <w:szCs w:val="21"/>
          <w:highlight w:val="none"/>
        </w:rPr>
        <w:t>发包人提高咨询服务成果的质量标准属于合同总价风险范围以外的风险，其调整方法如下：发包人提高咨询服务成果的质量标准，按提高标准的相关成果文件所对应的国家规定的收费标准（如国家没有收费标准，可参照国家已取消的最后执行的收费标准，如没有参照标准，则双方协商确定）计算得出的服务咨询费乘以1.5的系数计算后的总金额即为增加的服务费金额。</w:t>
      </w:r>
    </w:p>
    <w:p>
      <w:pPr>
        <w:pStyle w:val="61"/>
        <w:spacing w:line="440" w:lineRule="exact"/>
        <w:ind w:firstLine="480" w:firstLineChars="200"/>
        <w:jc w:val="left"/>
        <w:rPr>
          <w:color w:val="auto"/>
          <w:sz w:val="21"/>
          <w:szCs w:val="21"/>
          <w:highlight w:val="none"/>
        </w:rPr>
      </w:pPr>
      <w:r>
        <w:rPr>
          <w:rFonts w:hint="eastAsia"/>
          <w:color w:val="auto"/>
          <w:szCs w:val="21"/>
          <w:highlight w:val="none"/>
        </w:rPr>
        <w:fldChar w:fldCharType="begin"/>
      </w:r>
      <w:r>
        <w:rPr>
          <w:rFonts w:hint="eastAsia"/>
          <w:color w:val="auto"/>
          <w:szCs w:val="21"/>
          <w:highlight w:val="none"/>
        </w:rPr>
        <w:instrText xml:space="preserve"> = 4 \* GB3 \* MERGEFORMAT </w:instrText>
      </w:r>
      <w:r>
        <w:rPr>
          <w:rFonts w:hint="eastAsia"/>
          <w:color w:val="auto"/>
          <w:szCs w:val="21"/>
          <w:highlight w:val="none"/>
        </w:rPr>
        <w:fldChar w:fldCharType="separate"/>
      </w:r>
      <w:r>
        <w:rPr>
          <w:color w:val="auto"/>
          <w:highlight w:val="none"/>
        </w:rPr>
        <w:t>④</w:t>
      </w:r>
      <w:r>
        <w:rPr>
          <w:rFonts w:hint="eastAsia"/>
          <w:color w:val="auto"/>
          <w:szCs w:val="21"/>
          <w:highlight w:val="none"/>
        </w:rPr>
        <w:fldChar w:fldCharType="end"/>
      </w:r>
      <w:r>
        <w:rPr>
          <w:rFonts w:hint="eastAsia"/>
          <w:color w:val="auto"/>
          <w:sz w:val="21"/>
          <w:szCs w:val="21"/>
          <w:highlight w:val="none"/>
        </w:rPr>
        <w:t>发包人要求咨询人增加咨询服务范围及内容，或者在专用条款附件3的基础上增加其他成果文件的，属于合同总价风险范围以外的风险，其调整方法如下：按增加咨询服务范围及内容或者在专用条款附件3的基础上增加其他成果文件，所对应的国家规定的收费标准（如国家没有收费标准，可参照国家已取消的最后执行的收费标准，如没有参照标准，则双方协商）计算得出的服务咨询费，再乘以投标报价与控制价的让利系数，最终的计算后的总金额即为增加的服务费金额。</w:t>
      </w:r>
    </w:p>
    <w:p>
      <w:pPr>
        <w:pStyle w:val="61"/>
        <w:spacing w:line="440" w:lineRule="exact"/>
        <w:ind w:firstLine="480" w:firstLineChars="200"/>
        <w:jc w:val="left"/>
        <w:rPr>
          <w:color w:val="auto"/>
          <w:sz w:val="21"/>
          <w:szCs w:val="21"/>
          <w:highlight w:val="none"/>
        </w:rPr>
      </w:pPr>
      <w:r>
        <w:rPr>
          <w:rFonts w:hint="eastAsia"/>
          <w:color w:val="auto"/>
          <w:szCs w:val="21"/>
          <w:highlight w:val="none"/>
        </w:rPr>
        <w:t>⑤</w:t>
      </w:r>
      <w:r>
        <w:rPr>
          <w:rFonts w:hint="eastAsia"/>
          <w:color w:val="auto"/>
          <w:sz w:val="21"/>
          <w:szCs w:val="21"/>
          <w:highlight w:val="none"/>
        </w:rPr>
        <w:t>发包人要求咨询人减少咨询服务范围及内容，或者在专用条款附件3的基础上减少成果文件的，属于合同总价风险范围以外的风险，其调整方法如下：发包人除支付在发包人下达减少咨询服务范围及内容的文件前，咨询人已完成咨询服务成果文件对应的费用外，还增加违约金，具体违约金计算规定如下：签约合同价中减少咨询服务范围及内容的金额×25%＝应支付风险范围外的违约金 。</w:t>
      </w:r>
    </w:p>
    <w:p>
      <w:pPr>
        <w:adjustRightInd w:val="0"/>
        <w:snapToGrid w:val="0"/>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⑥</w:t>
      </w:r>
      <w:r>
        <w:rPr>
          <w:rFonts w:ascii="宋体" w:hAnsi="宋体"/>
          <w:color w:val="auto"/>
          <w:szCs w:val="21"/>
          <w:highlight w:val="none"/>
        </w:rPr>
        <w:t>除不可抗力外，因非</w:t>
      </w:r>
      <w:r>
        <w:rPr>
          <w:rFonts w:hint="eastAsia" w:ascii="宋体" w:hAnsi="宋体"/>
          <w:color w:val="auto"/>
          <w:szCs w:val="21"/>
          <w:highlight w:val="none"/>
        </w:rPr>
        <w:t>咨询</w:t>
      </w:r>
      <w:r>
        <w:rPr>
          <w:rFonts w:ascii="宋体" w:hAnsi="宋体"/>
          <w:color w:val="auto"/>
          <w:szCs w:val="21"/>
          <w:highlight w:val="none"/>
        </w:rPr>
        <w:t>人原因导致本合同期限延长时，附加工作酬金按下列方法</w:t>
      </w:r>
      <w:r>
        <w:rPr>
          <w:rFonts w:hint="eastAsia" w:ascii="宋体" w:hAnsi="宋体"/>
          <w:color w:val="auto"/>
          <w:szCs w:val="21"/>
          <w:highlight w:val="none"/>
        </w:rPr>
        <w:t>计算的金额</w:t>
      </w:r>
      <w:r>
        <w:rPr>
          <w:rFonts w:ascii="宋体" w:hAnsi="宋体"/>
          <w:color w:val="auto"/>
          <w:szCs w:val="21"/>
          <w:highlight w:val="none"/>
        </w:rPr>
        <w:t>确定</w:t>
      </w:r>
      <w:r>
        <w:rPr>
          <w:rFonts w:hint="eastAsia" w:ascii="宋体" w:hAnsi="宋体"/>
          <w:color w:val="auto"/>
          <w:szCs w:val="21"/>
          <w:highlight w:val="none"/>
        </w:rPr>
        <w:t>，</w:t>
      </w:r>
      <w:r>
        <w:rPr>
          <w:rFonts w:ascii="宋体" w:hAnsi="宋体"/>
          <w:color w:val="auto"/>
          <w:szCs w:val="21"/>
          <w:highlight w:val="none"/>
        </w:rPr>
        <w:t>：</w:t>
      </w:r>
    </w:p>
    <w:p>
      <w:pPr>
        <w:snapToGrid w:val="0"/>
        <w:spacing w:line="440" w:lineRule="exact"/>
        <w:ind w:firstLine="420" w:firstLineChars="200"/>
        <w:rPr>
          <w:rFonts w:ascii="宋体" w:hAnsi="宋体"/>
          <w:color w:val="auto"/>
          <w:kern w:val="0"/>
          <w:szCs w:val="21"/>
          <w:highlight w:val="none"/>
        </w:rPr>
      </w:pPr>
      <w:r>
        <w:rPr>
          <w:rFonts w:ascii="宋体" w:hAnsi="宋体"/>
          <w:color w:val="auto"/>
          <w:kern w:val="0"/>
          <w:szCs w:val="21"/>
          <w:highlight w:val="none"/>
        </w:rPr>
        <w:t>附加工作</w:t>
      </w:r>
      <w:r>
        <w:rPr>
          <w:rFonts w:ascii="宋体" w:hAnsi="宋体"/>
          <w:color w:val="auto"/>
          <w:szCs w:val="21"/>
          <w:highlight w:val="none"/>
        </w:rPr>
        <w:t>酬金</w:t>
      </w:r>
      <w:r>
        <w:rPr>
          <w:rFonts w:ascii="宋体" w:hAnsi="宋体"/>
          <w:color w:val="auto"/>
          <w:kern w:val="0"/>
          <w:szCs w:val="21"/>
          <w:highlight w:val="none"/>
        </w:rPr>
        <w:t>=</w:t>
      </w:r>
      <w:r>
        <w:rPr>
          <w:rFonts w:ascii="宋体" w:hAnsi="宋体"/>
          <w:color w:val="auto"/>
          <w:szCs w:val="21"/>
          <w:highlight w:val="none"/>
        </w:rPr>
        <w:t>本合同期限延长</w:t>
      </w:r>
      <w:r>
        <w:rPr>
          <w:rFonts w:ascii="宋体" w:hAnsi="宋体"/>
          <w:color w:val="auto"/>
          <w:kern w:val="0"/>
          <w:szCs w:val="21"/>
          <w:highlight w:val="none"/>
        </w:rPr>
        <w:t>时间（天）×正常工作酬金÷</w:t>
      </w:r>
      <w:r>
        <w:rPr>
          <w:rFonts w:ascii="宋体" w:hAnsi="宋体"/>
          <w:color w:val="auto"/>
          <w:szCs w:val="21"/>
          <w:highlight w:val="none"/>
        </w:rPr>
        <w:t>协议书约定的</w:t>
      </w:r>
      <w:r>
        <w:rPr>
          <w:rFonts w:hint="eastAsia" w:ascii="宋体" w:hAnsi="宋体"/>
          <w:color w:val="auto"/>
          <w:szCs w:val="21"/>
          <w:highlight w:val="none"/>
        </w:rPr>
        <w:t>咨询</w:t>
      </w:r>
      <w:r>
        <w:rPr>
          <w:rFonts w:ascii="宋体" w:hAnsi="宋体"/>
          <w:color w:val="auto"/>
          <w:szCs w:val="21"/>
          <w:highlight w:val="none"/>
        </w:rPr>
        <w:t>服务期限</w:t>
      </w:r>
      <w:r>
        <w:rPr>
          <w:rFonts w:ascii="宋体" w:hAnsi="宋体"/>
          <w:color w:val="auto"/>
          <w:kern w:val="0"/>
          <w:szCs w:val="21"/>
          <w:highlight w:val="none"/>
        </w:rPr>
        <w:t>（天）</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⑦</w:t>
      </w:r>
      <w:r>
        <w:rPr>
          <w:rFonts w:ascii="宋体" w:hAnsi="宋体"/>
          <w:color w:val="auto"/>
          <w:szCs w:val="21"/>
          <w:highlight w:val="none"/>
        </w:rPr>
        <w:t>因工程</w:t>
      </w:r>
      <w:r>
        <w:rPr>
          <w:rFonts w:hint="eastAsia" w:ascii="宋体" w:hAnsi="宋体"/>
          <w:color w:val="auto"/>
          <w:szCs w:val="21"/>
          <w:highlight w:val="none"/>
        </w:rPr>
        <w:t>投资金额</w:t>
      </w:r>
      <w:r>
        <w:rPr>
          <w:rFonts w:ascii="宋体" w:hAnsi="宋体"/>
          <w:color w:val="auto"/>
          <w:szCs w:val="21"/>
          <w:highlight w:val="none"/>
        </w:rPr>
        <w:t>的变化导致</w:t>
      </w:r>
      <w:r>
        <w:rPr>
          <w:rFonts w:hint="eastAsia" w:ascii="宋体" w:hAnsi="宋体"/>
          <w:color w:val="auto"/>
          <w:szCs w:val="21"/>
          <w:highlight w:val="none"/>
        </w:rPr>
        <w:t>咨询</w:t>
      </w:r>
      <w:r>
        <w:rPr>
          <w:rFonts w:ascii="宋体" w:hAnsi="宋体"/>
          <w:color w:val="auto"/>
          <w:szCs w:val="21"/>
          <w:highlight w:val="none"/>
        </w:rPr>
        <w:t>人的正常工作量</w:t>
      </w:r>
      <w:r>
        <w:rPr>
          <w:rFonts w:hint="eastAsia" w:ascii="宋体" w:hAnsi="宋体"/>
          <w:color w:val="auto"/>
          <w:szCs w:val="21"/>
          <w:highlight w:val="none"/>
        </w:rPr>
        <w:t>增加或</w:t>
      </w:r>
      <w:r>
        <w:rPr>
          <w:rFonts w:ascii="宋体" w:hAnsi="宋体"/>
          <w:color w:val="auto"/>
          <w:szCs w:val="21"/>
          <w:highlight w:val="none"/>
        </w:rPr>
        <w:t>减少时，按</w:t>
      </w:r>
      <w:r>
        <w:rPr>
          <w:rFonts w:hint="eastAsia" w:ascii="宋体" w:hAnsi="宋体"/>
          <w:color w:val="auto"/>
          <w:szCs w:val="21"/>
          <w:highlight w:val="none"/>
        </w:rPr>
        <w:t>工程结算的建安结算金额的增加或</w:t>
      </w:r>
      <w:r>
        <w:rPr>
          <w:rFonts w:ascii="宋体" w:hAnsi="宋体"/>
          <w:color w:val="auto"/>
          <w:szCs w:val="21"/>
          <w:highlight w:val="none"/>
        </w:rPr>
        <w:t>减少量的比例从协议书约定的正常工作酬金中</w:t>
      </w:r>
      <w:r>
        <w:rPr>
          <w:rFonts w:hint="eastAsia" w:ascii="宋体" w:hAnsi="宋体"/>
          <w:color w:val="auto"/>
          <w:szCs w:val="21"/>
          <w:highlight w:val="none"/>
        </w:rPr>
        <w:t>增加或</w:t>
      </w:r>
      <w:r>
        <w:rPr>
          <w:rFonts w:ascii="宋体" w:hAnsi="宋体"/>
          <w:color w:val="auto"/>
          <w:szCs w:val="21"/>
          <w:highlight w:val="none"/>
        </w:rPr>
        <w:t>扣减相同比例的酬金。</w:t>
      </w:r>
    </w:p>
    <w:p>
      <w:pPr>
        <w:spacing w:line="440" w:lineRule="exact"/>
        <w:ind w:firstLine="420" w:firstLineChars="200"/>
        <w:jc w:val="left"/>
        <w:rPr>
          <w:color w:val="auto"/>
          <w:highlight w:val="none"/>
        </w:rPr>
      </w:pPr>
      <w:r>
        <w:rPr>
          <w:rFonts w:hint="eastAsia" w:ascii="宋体" w:hAnsi="宋体"/>
          <w:color w:val="auto"/>
          <w:szCs w:val="21"/>
          <w:highlight w:val="none"/>
        </w:rPr>
        <w:t>（2）</w:t>
      </w:r>
      <w:r>
        <w:rPr>
          <w:rFonts w:ascii="宋体" w:hAnsi="宋体"/>
          <w:color w:val="auto"/>
          <w:szCs w:val="21"/>
          <w:highlight w:val="none"/>
        </w:rPr>
        <w:t>其他价格</w:t>
      </w:r>
      <w:r>
        <w:rPr>
          <w:rFonts w:hint="eastAsia" w:ascii="宋体" w:hAnsi="宋体"/>
          <w:color w:val="auto"/>
          <w:szCs w:val="21"/>
          <w:highlight w:val="none"/>
        </w:rPr>
        <w:t>形</w:t>
      </w:r>
      <w:r>
        <w:rPr>
          <w:rFonts w:ascii="宋体" w:hAnsi="宋体"/>
          <w:color w:val="auto"/>
          <w:szCs w:val="21"/>
          <w:highlight w:val="none"/>
        </w:rPr>
        <w:t>式：</w:t>
      </w:r>
      <w:r>
        <w:rPr>
          <w:rFonts w:ascii="宋体" w:hAnsi="宋体"/>
          <w:color w:val="auto"/>
          <w:szCs w:val="21"/>
          <w:highlight w:val="none"/>
          <w:u w:val="single"/>
        </w:rPr>
        <w:t xml:space="preserve">    </w:t>
      </w:r>
      <w:r>
        <w:rPr>
          <w:rFonts w:hint="eastAsia" w:ascii="宋体" w:hAnsi="宋体"/>
          <w:color w:val="auto"/>
          <w:szCs w:val="21"/>
          <w:highlight w:val="none"/>
          <w:u w:val="single"/>
        </w:rPr>
        <w:t xml:space="preserve">无   </w:t>
      </w:r>
      <w:r>
        <w:rPr>
          <w:rFonts w:hint="eastAsia" w:ascii="宋体" w:hAnsi="宋体"/>
          <w:color w:val="auto"/>
          <w:szCs w:val="21"/>
          <w:highlight w:val="none"/>
        </w:rPr>
        <w:t xml:space="preserve">。  </w:t>
      </w:r>
    </w:p>
    <w:p>
      <w:pPr>
        <w:snapToGrid w:val="0"/>
        <w:spacing w:line="440" w:lineRule="exact"/>
        <w:ind w:firstLine="420" w:firstLineChars="200"/>
        <w:jc w:val="left"/>
        <w:rPr>
          <w:color w:val="auto"/>
          <w:szCs w:val="21"/>
          <w:highlight w:val="none"/>
        </w:rPr>
      </w:pPr>
    </w:p>
    <w:p>
      <w:pPr>
        <w:spacing w:line="360" w:lineRule="auto"/>
        <w:ind w:firstLine="420" w:firstLineChars="200"/>
        <w:jc w:val="left"/>
        <w:rPr>
          <w:color w:val="auto"/>
          <w:szCs w:val="21"/>
          <w:highlight w:val="none"/>
        </w:rPr>
      </w:pPr>
      <w:r>
        <w:rPr>
          <w:color w:val="auto"/>
          <w:szCs w:val="21"/>
          <w:highlight w:val="none"/>
        </w:rPr>
        <w:t>（2）其他价格形式：</w:t>
      </w:r>
      <w:r>
        <w:rPr>
          <w:color w:val="auto"/>
          <w:szCs w:val="21"/>
          <w:highlight w:val="none"/>
          <w:u w:val="single"/>
        </w:rPr>
        <w:t xml:space="preserve">   </w:t>
      </w:r>
      <w:r>
        <w:rPr>
          <w:rFonts w:hint="eastAsia" w:ascii="宋体" w:hAnsi="宋体"/>
          <w:color w:val="auto"/>
          <w:szCs w:val="21"/>
          <w:highlight w:val="none"/>
          <w:u w:val="single"/>
        </w:rPr>
        <w:t>无</w:t>
      </w:r>
      <w:r>
        <w:rPr>
          <w:color w:val="auto"/>
          <w:szCs w:val="21"/>
          <w:highlight w:val="none"/>
          <w:u w:val="single"/>
        </w:rPr>
        <w:t xml:space="preserve">        </w:t>
      </w:r>
      <w:r>
        <w:rPr>
          <w:color w:val="auto"/>
          <w:szCs w:val="21"/>
          <w:highlight w:val="none"/>
        </w:rPr>
        <w:t xml:space="preserve">。  </w:t>
      </w:r>
    </w:p>
    <w:p>
      <w:pPr>
        <w:spacing w:before="120" w:after="120" w:line="360" w:lineRule="auto"/>
        <w:ind w:firstLine="420" w:firstLineChars="200"/>
        <w:jc w:val="left"/>
        <w:rPr>
          <w:color w:val="auto"/>
          <w:szCs w:val="21"/>
          <w:highlight w:val="none"/>
        </w:rPr>
      </w:pPr>
      <w:r>
        <w:rPr>
          <w:bCs/>
          <w:color w:val="auto"/>
          <w:szCs w:val="21"/>
          <w:highlight w:val="none"/>
        </w:rPr>
        <w:t>10.3 定金或预付款</w:t>
      </w:r>
    </w:p>
    <w:p>
      <w:pPr>
        <w:spacing w:line="360" w:lineRule="auto"/>
        <w:ind w:firstLine="420" w:firstLineChars="200"/>
        <w:jc w:val="left"/>
        <w:rPr>
          <w:color w:val="auto"/>
          <w:szCs w:val="21"/>
          <w:highlight w:val="none"/>
        </w:rPr>
      </w:pPr>
      <w:r>
        <w:rPr>
          <w:color w:val="auto"/>
          <w:szCs w:val="21"/>
          <w:highlight w:val="none"/>
        </w:rPr>
        <w:t>10.3.1 定金或预付款的比例</w:t>
      </w:r>
    </w:p>
    <w:p>
      <w:pPr>
        <w:spacing w:line="360" w:lineRule="auto"/>
        <w:ind w:firstLine="420" w:firstLineChars="200"/>
        <w:jc w:val="left"/>
        <w:rPr>
          <w:color w:val="auto"/>
          <w:szCs w:val="21"/>
          <w:highlight w:val="none"/>
        </w:rPr>
      </w:pPr>
      <w:r>
        <w:rPr>
          <w:color w:val="auto"/>
          <w:szCs w:val="21"/>
          <w:highlight w:val="none"/>
        </w:rPr>
        <w:t>定金的比例 或预付款的比例</w:t>
      </w:r>
      <w:r>
        <w:rPr>
          <w:color w:val="auto"/>
          <w:szCs w:val="21"/>
          <w:highlight w:val="none"/>
          <w:u w:val="single"/>
        </w:rPr>
        <w:t xml:space="preserve">  </w:t>
      </w:r>
      <w:r>
        <w:rPr>
          <w:rFonts w:hint="eastAsia"/>
          <w:color w:val="auto"/>
          <w:szCs w:val="21"/>
          <w:highlight w:val="none"/>
          <w:u w:val="single"/>
        </w:rPr>
        <w:t>2</w:t>
      </w:r>
      <w:r>
        <w:rPr>
          <w:color w:val="auto"/>
          <w:szCs w:val="21"/>
          <w:highlight w:val="none"/>
          <w:u w:val="single"/>
        </w:rPr>
        <w:t xml:space="preserve">0%合同总额    </w:t>
      </w:r>
      <w:r>
        <w:rPr>
          <w:color w:val="auto"/>
          <w:szCs w:val="21"/>
          <w:highlight w:val="none"/>
        </w:rPr>
        <w:t>。</w:t>
      </w:r>
    </w:p>
    <w:p>
      <w:pPr>
        <w:spacing w:line="360" w:lineRule="auto"/>
        <w:rPr>
          <w:color w:val="auto"/>
          <w:szCs w:val="21"/>
          <w:highlight w:val="none"/>
        </w:rPr>
      </w:pPr>
      <w:r>
        <w:rPr>
          <w:color w:val="auto"/>
          <w:szCs w:val="21"/>
          <w:highlight w:val="none"/>
        </w:rPr>
        <w:t xml:space="preserve">    10.3.2 定金或预付款的支付</w:t>
      </w:r>
    </w:p>
    <w:p>
      <w:pPr>
        <w:spacing w:line="360" w:lineRule="auto"/>
        <w:ind w:firstLine="420" w:firstLineChars="200"/>
        <w:jc w:val="left"/>
        <w:rPr>
          <w:color w:val="auto"/>
          <w:kern w:val="0"/>
          <w:szCs w:val="21"/>
          <w:highlight w:val="none"/>
        </w:rPr>
      </w:pPr>
      <w:r>
        <w:rPr>
          <w:color w:val="auto"/>
          <w:szCs w:val="21"/>
          <w:highlight w:val="none"/>
        </w:rPr>
        <w:t>定金或预付款的支付时间：</w:t>
      </w:r>
      <w:r>
        <w:rPr>
          <w:rFonts w:hint="eastAsia"/>
          <w:color w:val="auto"/>
          <w:szCs w:val="21"/>
          <w:highlight w:val="none"/>
          <w:u w:val="single"/>
        </w:rPr>
        <w:t>签订合同后30个工作日内支付</w:t>
      </w:r>
      <w:r>
        <w:rPr>
          <w:color w:val="auto"/>
          <w:kern w:val="0"/>
          <w:szCs w:val="21"/>
          <w:highlight w:val="none"/>
        </w:rPr>
        <w:t>。</w:t>
      </w:r>
    </w:p>
    <w:p>
      <w:pPr>
        <w:pStyle w:val="5"/>
        <w:rPr>
          <w:color w:val="auto"/>
          <w:szCs w:val="21"/>
          <w:highlight w:val="none"/>
        </w:rPr>
      </w:pPr>
      <w:bookmarkStart w:id="605" w:name="_Toc2086"/>
      <w:r>
        <w:rPr>
          <w:color w:val="auto"/>
          <w:szCs w:val="21"/>
          <w:highlight w:val="none"/>
        </w:rPr>
        <w:t>11.变更与索赔</w:t>
      </w:r>
      <w:bookmarkEnd w:id="605"/>
    </w:p>
    <w:p>
      <w:pPr>
        <w:spacing w:line="360" w:lineRule="auto"/>
        <w:ind w:firstLine="420" w:firstLineChars="200"/>
        <w:rPr>
          <w:color w:val="auto"/>
          <w:kern w:val="0"/>
          <w:szCs w:val="21"/>
          <w:highlight w:val="none"/>
        </w:rPr>
      </w:pPr>
      <w:r>
        <w:rPr>
          <w:color w:val="auto"/>
          <w:kern w:val="0"/>
          <w:szCs w:val="21"/>
          <w:highlight w:val="none"/>
        </w:rPr>
        <w:t>11.5 咨询人应于认为有理由提出增加合同价款或延长</w:t>
      </w:r>
      <w:r>
        <w:rPr>
          <w:color w:val="auto"/>
          <w:szCs w:val="21"/>
          <w:highlight w:val="none"/>
        </w:rPr>
        <w:t>全过程工程咨询服务</w:t>
      </w:r>
      <w:r>
        <w:rPr>
          <w:color w:val="auto"/>
          <w:kern w:val="0"/>
          <w:szCs w:val="21"/>
          <w:highlight w:val="none"/>
        </w:rPr>
        <w:t>期的要求事项发生后天内书面通知发包人。</w:t>
      </w:r>
    </w:p>
    <w:p>
      <w:pPr>
        <w:spacing w:line="360" w:lineRule="auto"/>
        <w:ind w:firstLine="420" w:firstLineChars="200"/>
        <w:rPr>
          <w:color w:val="auto"/>
          <w:kern w:val="0"/>
          <w:szCs w:val="21"/>
          <w:highlight w:val="none"/>
        </w:rPr>
      </w:pPr>
      <w:r>
        <w:rPr>
          <w:color w:val="auto"/>
          <w:kern w:val="0"/>
          <w:szCs w:val="21"/>
          <w:highlight w:val="none"/>
        </w:rPr>
        <w:t>咨询人应在该事项发生后天内向发包人提供证明咨询人要求的书面声明。</w:t>
      </w:r>
    </w:p>
    <w:p>
      <w:pPr>
        <w:spacing w:line="360" w:lineRule="auto"/>
        <w:ind w:firstLine="420" w:firstLineChars="200"/>
        <w:rPr>
          <w:color w:val="auto"/>
          <w:kern w:val="0"/>
          <w:szCs w:val="21"/>
          <w:highlight w:val="none"/>
        </w:rPr>
      </w:pPr>
      <w:r>
        <w:rPr>
          <w:color w:val="auto"/>
          <w:kern w:val="0"/>
          <w:szCs w:val="21"/>
          <w:highlight w:val="none"/>
        </w:rPr>
        <w:t>发包人应在接到咨询人书面声明后的</w:t>
      </w:r>
      <w:r>
        <w:rPr>
          <w:color w:val="auto"/>
          <w:kern w:val="0"/>
          <w:szCs w:val="21"/>
          <w:highlight w:val="none"/>
          <w:u w:val="single"/>
        </w:rPr>
        <w:t xml:space="preserve">  5  </w:t>
      </w:r>
      <w:r>
        <w:rPr>
          <w:color w:val="auto"/>
          <w:kern w:val="0"/>
          <w:szCs w:val="21"/>
          <w:highlight w:val="none"/>
        </w:rPr>
        <w:t>天内，予以书面答复。</w:t>
      </w:r>
    </w:p>
    <w:p>
      <w:pPr>
        <w:pStyle w:val="5"/>
        <w:rPr>
          <w:color w:val="auto"/>
          <w:szCs w:val="21"/>
          <w:highlight w:val="none"/>
        </w:rPr>
      </w:pPr>
      <w:bookmarkStart w:id="606" w:name="_Toc32315"/>
      <w:r>
        <w:rPr>
          <w:color w:val="auto"/>
          <w:szCs w:val="21"/>
          <w:highlight w:val="none"/>
        </w:rPr>
        <w:t>12.专业责任与保险</w:t>
      </w:r>
      <w:bookmarkEnd w:id="606"/>
    </w:p>
    <w:p>
      <w:pPr>
        <w:spacing w:line="360" w:lineRule="auto"/>
        <w:ind w:firstLine="420" w:firstLineChars="200"/>
        <w:rPr>
          <w:color w:val="auto"/>
          <w:kern w:val="0"/>
          <w:szCs w:val="21"/>
          <w:highlight w:val="none"/>
        </w:rPr>
      </w:pPr>
      <w:r>
        <w:rPr>
          <w:color w:val="auto"/>
          <w:kern w:val="0"/>
          <w:szCs w:val="21"/>
          <w:highlight w:val="none"/>
        </w:rPr>
        <w:t>履行本合同，咨询人所需要的工程相关保险包括：</w:t>
      </w:r>
      <w:r>
        <w:rPr>
          <w:color w:val="auto"/>
          <w:kern w:val="0"/>
          <w:highlight w:val="none"/>
          <w:u w:val="single"/>
        </w:rPr>
        <w:t>根据国家有关规定应当参加的保险</w:t>
      </w:r>
      <w:r>
        <w:rPr>
          <w:color w:val="auto"/>
          <w:kern w:val="0"/>
          <w:szCs w:val="21"/>
          <w:highlight w:val="none"/>
        </w:rPr>
        <w:t>，并使其于合同责任期内保持有效。</w:t>
      </w:r>
    </w:p>
    <w:p>
      <w:pPr>
        <w:pStyle w:val="5"/>
        <w:rPr>
          <w:color w:val="auto"/>
          <w:szCs w:val="21"/>
          <w:highlight w:val="none"/>
        </w:rPr>
      </w:pPr>
      <w:bookmarkStart w:id="607" w:name="_Toc16813"/>
      <w:r>
        <w:rPr>
          <w:color w:val="auto"/>
          <w:szCs w:val="21"/>
          <w:highlight w:val="none"/>
        </w:rPr>
        <w:t>13. 知识产权</w:t>
      </w:r>
      <w:bookmarkEnd w:id="607"/>
    </w:p>
    <w:p>
      <w:pPr>
        <w:spacing w:line="360" w:lineRule="auto"/>
        <w:ind w:firstLine="420" w:firstLineChars="200"/>
        <w:rPr>
          <w:color w:val="auto"/>
          <w:szCs w:val="21"/>
          <w:highlight w:val="none"/>
          <w:u w:val="single"/>
        </w:rPr>
      </w:pPr>
      <w:r>
        <w:rPr>
          <w:color w:val="auto"/>
          <w:szCs w:val="21"/>
          <w:highlight w:val="none"/>
        </w:rPr>
        <w:t>13.1 关于发包人提供给咨询人的图纸、发包人为实施工程自行编制或委托编制的技术规格以及反映发包人关于合同要求或其他类似性质的文件的著作权的归属：</w:t>
      </w:r>
      <w:r>
        <w:rPr>
          <w:color w:val="auto"/>
          <w:highlight w:val="none"/>
          <w:u w:val="single"/>
        </w:rPr>
        <w:t>发包人</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关于发包人提供的上述文件的使用限制的要求：</w:t>
      </w:r>
      <w:r>
        <w:rPr>
          <w:color w:val="auto"/>
          <w:highlight w:val="none"/>
          <w:u w:val="single"/>
        </w:rPr>
        <w:t>同本合同通用条</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13.2 关于咨询人为实施工程所编制文件的著作权的归属：</w:t>
      </w:r>
      <w:r>
        <w:rPr>
          <w:color w:val="auto"/>
          <w:highlight w:val="none"/>
          <w:u w:val="single"/>
        </w:rPr>
        <w:t>咨询人</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关于咨询人提供的上述文件的使用限制的要求：</w:t>
      </w:r>
      <w:r>
        <w:rPr>
          <w:color w:val="auto"/>
          <w:highlight w:val="none"/>
          <w:u w:val="single"/>
        </w:rPr>
        <w:t>同本合同通用条款</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13.5 咨询人在设计过程中所采用的专利、专有技术的使用费的承担方式：</w:t>
      </w:r>
      <w:r>
        <w:rPr>
          <w:color w:val="auto"/>
          <w:highlight w:val="none"/>
          <w:u w:val="single"/>
        </w:rPr>
        <w:t xml:space="preserve">同本合同通用条款 </w:t>
      </w:r>
      <w:r>
        <w:rPr>
          <w:color w:val="auto"/>
          <w:kern w:val="0"/>
          <w:szCs w:val="21"/>
          <w:highlight w:val="none"/>
        </w:rPr>
        <w:t>。</w:t>
      </w:r>
    </w:p>
    <w:p>
      <w:pPr>
        <w:pStyle w:val="5"/>
        <w:rPr>
          <w:color w:val="auto"/>
          <w:szCs w:val="21"/>
          <w:highlight w:val="none"/>
        </w:rPr>
      </w:pPr>
      <w:bookmarkStart w:id="608" w:name="_Toc27378"/>
      <w:r>
        <w:rPr>
          <w:color w:val="auto"/>
          <w:szCs w:val="21"/>
          <w:highlight w:val="none"/>
        </w:rPr>
        <w:t>14. 违约责任</w:t>
      </w:r>
      <w:bookmarkEnd w:id="608"/>
    </w:p>
    <w:p>
      <w:pPr>
        <w:spacing w:before="120" w:after="120" w:line="360" w:lineRule="auto"/>
        <w:ind w:firstLine="420" w:firstLineChars="200"/>
        <w:rPr>
          <w:color w:val="auto"/>
          <w:szCs w:val="21"/>
          <w:highlight w:val="none"/>
        </w:rPr>
      </w:pPr>
      <w:r>
        <w:rPr>
          <w:color w:val="auto"/>
          <w:szCs w:val="21"/>
          <w:highlight w:val="none"/>
        </w:rPr>
        <w:t>14.1 发包人违约责任</w:t>
      </w:r>
    </w:p>
    <w:p>
      <w:pPr>
        <w:spacing w:line="360" w:lineRule="auto"/>
        <w:ind w:firstLine="420" w:firstLineChars="200"/>
        <w:rPr>
          <w:color w:val="auto"/>
          <w:szCs w:val="21"/>
          <w:highlight w:val="none"/>
        </w:rPr>
      </w:pPr>
      <w:r>
        <w:rPr>
          <w:color w:val="auto"/>
          <w:szCs w:val="21"/>
          <w:highlight w:val="none"/>
        </w:rPr>
        <w:t>14.1.1</w:t>
      </w:r>
      <w:r>
        <w:rPr>
          <w:color w:val="auto"/>
          <w:kern w:val="0"/>
          <w:szCs w:val="21"/>
          <w:highlight w:val="none"/>
        </w:rPr>
        <w:t>发包人因非咨询人原因要求终止或解除合同，发包人应支付咨询人的违约金</w:t>
      </w:r>
      <w:r>
        <w:rPr>
          <w:color w:val="auto"/>
          <w:szCs w:val="21"/>
          <w:highlight w:val="none"/>
        </w:rPr>
        <w:t>：。</w:t>
      </w:r>
    </w:p>
    <w:p>
      <w:pPr>
        <w:spacing w:line="360" w:lineRule="auto"/>
        <w:ind w:firstLine="420" w:firstLineChars="200"/>
        <w:jc w:val="left"/>
        <w:rPr>
          <w:color w:val="auto"/>
          <w:szCs w:val="21"/>
          <w:highlight w:val="none"/>
        </w:rPr>
      </w:pPr>
      <w:r>
        <w:rPr>
          <w:color w:val="auto"/>
          <w:kern w:val="0"/>
          <w:szCs w:val="21"/>
          <w:highlight w:val="none"/>
        </w:rPr>
        <w:t>14.1.2 发包人逾期支付</w:t>
      </w:r>
      <w:r>
        <w:rPr>
          <w:color w:val="auto"/>
          <w:szCs w:val="21"/>
          <w:highlight w:val="none"/>
        </w:rPr>
        <w:t>全过程工程咨询服务</w:t>
      </w:r>
      <w:r>
        <w:rPr>
          <w:color w:val="auto"/>
          <w:kern w:val="0"/>
          <w:szCs w:val="21"/>
          <w:highlight w:val="none"/>
        </w:rPr>
        <w:t>费的违约金：</w:t>
      </w:r>
      <w:r>
        <w:rPr>
          <w:color w:val="auto"/>
          <w:szCs w:val="21"/>
          <w:highlight w:val="none"/>
        </w:rPr>
        <w:t>。</w:t>
      </w:r>
    </w:p>
    <w:p>
      <w:pPr>
        <w:spacing w:before="120" w:after="120" w:line="360" w:lineRule="auto"/>
        <w:ind w:firstLine="420" w:firstLineChars="200"/>
        <w:rPr>
          <w:color w:val="auto"/>
          <w:szCs w:val="21"/>
          <w:highlight w:val="none"/>
        </w:rPr>
      </w:pPr>
      <w:r>
        <w:rPr>
          <w:color w:val="auto"/>
          <w:szCs w:val="21"/>
          <w:highlight w:val="none"/>
        </w:rPr>
        <w:t>14.2 咨询人违约责任</w:t>
      </w:r>
    </w:p>
    <w:p>
      <w:pPr>
        <w:spacing w:line="360" w:lineRule="auto"/>
        <w:ind w:firstLine="420" w:firstLineChars="200"/>
        <w:rPr>
          <w:color w:val="auto"/>
          <w:szCs w:val="21"/>
          <w:highlight w:val="none"/>
        </w:rPr>
      </w:pPr>
      <w:r>
        <w:rPr>
          <w:color w:val="auto"/>
          <w:szCs w:val="21"/>
          <w:highlight w:val="none"/>
        </w:rPr>
        <w:t>14.2.1</w:t>
      </w:r>
      <w:r>
        <w:rPr>
          <w:color w:val="auto"/>
          <w:kern w:val="0"/>
          <w:szCs w:val="21"/>
          <w:highlight w:val="none"/>
        </w:rPr>
        <w:t>咨询人因自身原因要求终止或解除合同，咨询人应支付发包人的违约金：</w:t>
      </w:r>
      <w:r>
        <w:rPr>
          <w:color w:val="auto"/>
          <w:highlight w:val="none"/>
          <w:u w:val="single"/>
        </w:rPr>
        <w:t>合同金额的10%</w:t>
      </w:r>
      <w:r>
        <w:rPr>
          <w:color w:val="auto"/>
          <w:szCs w:val="21"/>
          <w:highlight w:val="none"/>
        </w:rPr>
        <w:t>。</w:t>
      </w:r>
    </w:p>
    <w:p>
      <w:pPr>
        <w:spacing w:line="360" w:lineRule="auto"/>
        <w:ind w:firstLine="420" w:firstLineChars="200"/>
        <w:jc w:val="left"/>
        <w:rPr>
          <w:color w:val="auto"/>
          <w:kern w:val="0"/>
          <w:szCs w:val="21"/>
          <w:highlight w:val="none"/>
          <w:u w:val="single"/>
        </w:rPr>
      </w:pPr>
      <w:r>
        <w:rPr>
          <w:color w:val="auto"/>
          <w:kern w:val="0"/>
          <w:szCs w:val="21"/>
          <w:highlight w:val="none"/>
        </w:rPr>
        <w:t>14.2.2 咨询人逾期交付</w:t>
      </w:r>
      <w:r>
        <w:rPr>
          <w:color w:val="auto"/>
          <w:szCs w:val="21"/>
          <w:highlight w:val="none"/>
        </w:rPr>
        <w:t>全过程工程咨询服务成果</w:t>
      </w:r>
      <w:r>
        <w:rPr>
          <w:color w:val="auto"/>
          <w:kern w:val="0"/>
          <w:szCs w:val="21"/>
          <w:highlight w:val="none"/>
        </w:rPr>
        <w:t>文件的违约金：</w:t>
      </w:r>
      <w:r>
        <w:rPr>
          <w:color w:val="auto"/>
          <w:kern w:val="0"/>
          <w:szCs w:val="21"/>
          <w:highlight w:val="none"/>
          <w:u w:val="single"/>
        </w:rPr>
        <w:t>由于乙方原因，未能如期按甲方要求的以下时间节点完成工作目标的，每拖延一天甲方有权扣除合同金额的</w:t>
      </w:r>
      <w:r>
        <w:rPr>
          <w:rFonts w:hint="eastAsia"/>
          <w:color w:val="auto"/>
          <w:kern w:val="0"/>
          <w:szCs w:val="21"/>
          <w:highlight w:val="none"/>
          <w:u w:val="single"/>
          <w:lang w:val="en-US" w:eastAsia="zh-CN"/>
        </w:rPr>
        <w:t>0.2</w:t>
      </w:r>
      <w:r>
        <w:rPr>
          <w:color w:val="auto"/>
          <w:kern w:val="0"/>
          <w:szCs w:val="21"/>
          <w:highlight w:val="none"/>
          <w:u w:val="single"/>
        </w:rPr>
        <w:t>‰，当累计扣款达到合同金额</w:t>
      </w:r>
      <w:r>
        <w:rPr>
          <w:rFonts w:hint="eastAsia"/>
          <w:color w:val="auto"/>
          <w:kern w:val="0"/>
          <w:szCs w:val="21"/>
          <w:highlight w:val="none"/>
          <w:u w:val="single"/>
          <w:lang w:val="en-US" w:eastAsia="zh-CN"/>
        </w:rPr>
        <w:t>5</w:t>
      </w:r>
      <w:r>
        <w:rPr>
          <w:color w:val="auto"/>
          <w:kern w:val="0"/>
          <w:szCs w:val="21"/>
          <w:highlight w:val="none"/>
          <w:u w:val="single"/>
        </w:rPr>
        <w:t>%时，甲方有权单方面终止合同。时间节点要求如下:1.  年  月  日前工程预验收；2.提交</w:t>
      </w:r>
      <w:r>
        <w:rPr>
          <w:rFonts w:hint="eastAsia"/>
          <w:color w:val="auto"/>
          <w:kern w:val="0"/>
          <w:szCs w:val="21"/>
          <w:highlight w:val="none"/>
          <w:u w:val="single"/>
          <w:lang w:val="en-US" w:eastAsia="zh-CN"/>
        </w:rPr>
        <w:t>财务决算</w:t>
      </w:r>
      <w:r>
        <w:rPr>
          <w:color w:val="auto"/>
          <w:kern w:val="0"/>
          <w:szCs w:val="21"/>
          <w:highlight w:val="none"/>
          <w:u w:val="single"/>
        </w:rPr>
        <w:t>书之日起</w:t>
      </w:r>
      <w:r>
        <w:rPr>
          <w:rFonts w:hint="eastAsia"/>
          <w:color w:val="auto"/>
          <w:kern w:val="0"/>
          <w:szCs w:val="21"/>
          <w:highlight w:val="none"/>
          <w:u w:val="single"/>
          <w:lang w:val="en-US" w:eastAsia="zh-CN"/>
        </w:rPr>
        <w:t>60</w:t>
      </w:r>
      <w:r>
        <w:rPr>
          <w:color w:val="auto"/>
          <w:kern w:val="0"/>
          <w:szCs w:val="21"/>
          <w:highlight w:val="none"/>
          <w:u w:val="single"/>
        </w:rPr>
        <w:t>天内提交结算咨询成果资料；3.预验收完毕后两年内完成消防、规划、环评、节能、人防等验收备案手续，质保金及各项规费清退完毕。具体服务进度详见附件”</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14.2.3 咨询人全过程工程咨询服务成果文件不合格的损失赔偿金上限：</w:t>
      </w:r>
      <w:r>
        <w:rPr>
          <w:color w:val="auto"/>
          <w:highlight w:val="none"/>
        </w:rPr>
        <w:t xml:space="preserve"> 。</w:t>
      </w:r>
    </w:p>
    <w:p>
      <w:pPr>
        <w:spacing w:line="360" w:lineRule="auto"/>
        <w:ind w:firstLine="420" w:firstLineChars="200"/>
        <w:rPr>
          <w:color w:val="auto"/>
          <w:szCs w:val="21"/>
          <w:highlight w:val="none"/>
        </w:rPr>
      </w:pPr>
      <w:r>
        <w:rPr>
          <w:color w:val="auto"/>
          <w:szCs w:val="21"/>
          <w:highlight w:val="none"/>
        </w:rPr>
        <w:t>14.2.4</w:t>
      </w:r>
      <w:r>
        <w:rPr>
          <w:color w:val="auto"/>
          <w:kern w:val="0"/>
          <w:szCs w:val="21"/>
          <w:highlight w:val="none"/>
        </w:rPr>
        <w:t>咨询人未经发包人同意擅自对全过程工程咨询服务进行分包的违约责任：</w:t>
      </w:r>
      <w:r>
        <w:rPr>
          <w:color w:val="auto"/>
          <w:szCs w:val="21"/>
          <w:highlight w:val="none"/>
        </w:rPr>
        <w:t>。</w:t>
      </w:r>
    </w:p>
    <w:p>
      <w:pPr>
        <w:spacing w:line="360" w:lineRule="auto"/>
        <w:ind w:firstLine="420" w:firstLineChars="200"/>
        <w:rPr>
          <w:color w:val="auto"/>
          <w:kern w:val="0"/>
          <w:szCs w:val="21"/>
          <w:highlight w:val="none"/>
        </w:rPr>
      </w:pPr>
      <w:r>
        <w:rPr>
          <w:color w:val="auto"/>
          <w:kern w:val="0"/>
          <w:szCs w:val="21"/>
          <w:highlight w:val="none"/>
        </w:rPr>
        <w:t>14.2.5 咨询人未经发包人同意擅自更换派驻的主要咨询人员的违约责任：。</w:t>
      </w:r>
    </w:p>
    <w:p>
      <w:pPr>
        <w:pStyle w:val="5"/>
        <w:rPr>
          <w:color w:val="auto"/>
          <w:szCs w:val="21"/>
          <w:highlight w:val="none"/>
        </w:rPr>
      </w:pPr>
      <w:bookmarkStart w:id="609" w:name="_Toc9793"/>
      <w:r>
        <w:rPr>
          <w:color w:val="auto"/>
          <w:szCs w:val="21"/>
          <w:highlight w:val="none"/>
        </w:rPr>
        <w:t>15. 不可抗力</w:t>
      </w:r>
      <w:bookmarkEnd w:id="609"/>
    </w:p>
    <w:p>
      <w:pPr>
        <w:spacing w:before="120" w:after="120" w:line="360" w:lineRule="auto"/>
        <w:ind w:firstLine="420" w:firstLineChars="200"/>
        <w:rPr>
          <w:color w:val="auto"/>
          <w:szCs w:val="21"/>
          <w:highlight w:val="none"/>
        </w:rPr>
      </w:pPr>
      <w:r>
        <w:rPr>
          <w:color w:val="auto"/>
          <w:szCs w:val="21"/>
          <w:highlight w:val="none"/>
        </w:rPr>
        <w:t>15.1 不可抗力的确认</w:t>
      </w:r>
    </w:p>
    <w:p>
      <w:pPr>
        <w:spacing w:line="360" w:lineRule="auto"/>
        <w:ind w:firstLine="420" w:firstLineChars="200"/>
        <w:jc w:val="left"/>
        <w:rPr>
          <w:color w:val="auto"/>
          <w:kern w:val="0"/>
          <w:szCs w:val="21"/>
          <w:highlight w:val="none"/>
        </w:rPr>
      </w:pPr>
      <w:r>
        <w:rPr>
          <w:color w:val="auto"/>
          <w:szCs w:val="21"/>
          <w:highlight w:val="none"/>
        </w:rPr>
        <w:t>除通用合同条款约定的不可抗力事件之外，视为不可抗力的其他情形：</w:t>
      </w:r>
      <w:r>
        <w:rPr>
          <w:color w:val="auto"/>
          <w:kern w:val="0"/>
          <w:szCs w:val="21"/>
          <w:highlight w:val="none"/>
          <w:u w:val="single"/>
        </w:rPr>
        <w:t xml:space="preserve"> 无  </w:t>
      </w:r>
      <w:r>
        <w:rPr>
          <w:color w:val="auto"/>
          <w:kern w:val="0"/>
          <w:szCs w:val="21"/>
          <w:highlight w:val="none"/>
        </w:rPr>
        <w:t>。</w:t>
      </w:r>
    </w:p>
    <w:p>
      <w:pPr>
        <w:pStyle w:val="5"/>
        <w:rPr>
          <w:color w:val="auto"/>
          <w:szCs w:val="21"/>
          <w:highlight w:val="none"/>
        </w:rPr>
      </w:pPr>
      <w:bookmarkStart w:id="610" w:name="_Toc22830"/>
      <w:r>
        <w:rPr>
          <w:color w:val="auto"/>
          <w:szCs w:val="21"/>
          <w:highlight w:val="none"/>
        </w:rPr>
        <w:t>16. 合同解除</w:t>
      </w:r>
      <w:bookmarkEnd w:id="610"/>
    </w:p>
    <w:p>
      <w:pPr>
        <w:spacing w:line="360" w:lineRule="auto"/>
        <w:ind w:firstLine="420" w:firstLineChars="200"/>
        <w:jc w:val="left"/>
        <w:rPr>
          <w:color w:val="auto"/>
          <w:kern w:val="0"/>
          <w:szCs w:val="21"/>
          <w:highlight w:val="none"/>
        </w:rPr>
      </w:pPr>
      <w:r>
        <w:rPr>
          <w:color w:val="auto"/>
          <w:kern w:val="0"/>
          <w:szCs w:val="21"/>
          <w:highlight w:val="none"/>
        </w:rPr>
        <w:t xml:space="preserve">16.2 </w:t>
      </w:r>
      <w:r>
        <w:rPr>
          <w:color w:val="auto"/>
          <w:szCs w:val="21"/>
          <w:highlight w:val="none"/>
        </w:rPr>
        <w:t>有下列情形之一的，可以解除合同：</w:t>
      </w:r>
    </w:p>
    <w:p>
      <w:pPr>
        <w:spacing w:line="360" w:lineRule="auto"/>
        <w:ind w:firstLine="420" w:firstLineChars="200"/>
        <w:jc w:val="left"/>
        <w:rPr>
          <w:color w:val="auto"/>
          <w:kern w:val="0"/>
          <w:szCs w:val="21"/>
          <w:highlight w:val="none"/>
        </w:rPr>
      </w:pPr>
      <w:r>
        <w:rPr>
          <w:color w:val="auto"/>
          <w:kern w:val="0"/>
          <w:szCs w:val="21"/>
          <w:highlight w:val="none"/>
        </w:rPr>
        <w:t>（2）暂停全过程工程咨询服务期限已连续超过</w:t>
      </w:r>
      <w:r>
        <w:rPr>
          <w:color w:val="auto"/>
          <w:kern w:val="0"/>
          <w:szCs w:val="21"/>
          <w:highlight w:val="none"/>
          <w:u w:val="single"/>
        </w:rPr>
        <w:t xml:space="preserve"> 180 </w:t>
      </w:r>
      <w:r>
        <w:rPr>
          <w:color w:val="auto"/>
          <w:kern w:val="0"/>
          <w:szCs w:val="21"/>
          <w:highlight w:val="none"/>
        </w:rPr>
        <w:t>天。</w:t>
      </w:r>
    </w:p>
    <w:p>
      <w:pPr>
        <w:spacing w:line="360" w:lineRule="auto"/>
        <w:ind w:firstLine="420" w:firstLineChars="200"/>
        <w:jc w:val="left"/>
        <w:rPr>
          <w:color w:val="auto"/>
          <w:kern w:val="0"/>
          <w:szCs w:val="21"/>
          <w:highlight w:val="none"/>
          <w:u w:val="single"/>
        </w:rPr>
      </w:pPr>
      <w:r>
        <w:rPr>
          <w:color w:val="auto"/>
          <w:kern w:val="0"/>
          <w:szCs w:val="21"/>
          <w:highlight w:val="none"/>
        </w:rPr>
        <w:t xml:space="preserve">16.4 </w:t>
      </w:r>
      <w:r>
        <w:rPr>
          <w:color w:val="auto"/>
          <w:szCs w:val="21"/>
          <w:highlight w:val="none"/>
        </w:rPr>
        <w:t>发包人向咨询人支付已完工作全过程工程咨询服务费的期限为</w:t>
      </w:r>
      <w:r>
        <w:rPr>
          <w:color w:val="auto"/>
          <w:szCs w:val="21"/>
          <w:highlight w:val="none"/>
          <w:u w:val="single"/>
        </w:rPr>
        <w:t xml:space="preserve"> 30  </w:t>
      </w:r>
      <w:r>
        <w:rPr>
          <w:color w:val="auto"/>
          <w:szCs w:val="21"/>
          <w:highlight w:val="none"/>
        </w:rPr>
        <w:t>天内。</w:t>
      </w:r>
    </w:p>
    <w:p>
      <w:pPr>
        <w:pStyle w:val="5"/>
        <w:rPr>
          <w:color w:val="auto"/>
          <w:szCs w:val="21"/>
          <w:highlight w:val="none"/>
        </w:rPr>
      </w:pPr>
      <w:bookmarkStart w:id="611" w:name="_Toc13130"/>
      <w:r>
        <w:rPr>
          <w:color w:val="auto"/>
          <w:szCs w:val="21"/>
          <w:highlight w:val="none"/>
        </w:rPr>
        <w:t>17. 争议解决</w:t>
      </w:r>
      <w:bookmarkEnd w:id="611"/>
    </w:p>
    <w:p>
      <w:pPr>
        <w:spacing w:before="120" w:after="120" w:line="360" w:lineRule="auto"/>
        <w:ind w:firstLine="420" w:firstLineChars="200"/>
        <w:rPr>
          <w:color w:val="auto"/>
          <w:szCs w:val="21"/>
          <w:highlight w:val="none"/>
        </w:rPr>
      </w:pPr>
      <w:r>
        <w:rPr>
          <w:color w:val="auto"/>
          <w:szCs w:val="21"/>
          <w:highlight w:val="none"/>
        </w:rPr>
        <w:t>17.3 仲裁或诉讼</w:t>
      </w:r>
    </w:p>
    <w:p>
      <w:pPr>
        <w:spacing w:after="120" w:line="360" w:lineRule="auto"/>
        <w:ind w:firstLine="420" w:firstLineChars="200"/>
        <w:rPr>
          <w:color w:val="auto"/>
          <w:szCs w:val="21"/>
          <w:highlight w:val="none"/>
        </w:rPr>
      </w:pPr>
      <w:r>
        <w:rPr>
          <w:color w:val="auto"/>
          <w:szCs w:val="21"/>
          <w:highlight w:val="none"/>
        </w:rPr>
        <w:t>因合同及合同有关事项发生的争议，按下列第</w:t>
      </w:r>
      <w:r>
        <w:rPr>
          <w:color w:val="auto"/>
          <w:szCs w:val="21"/>
          <w:highlight w:val="none"/>
          <w:u w:val="single"/>
        </w:rPr>
        <w:t xml:space="preserve">  1   </w:t>
      </w:r>
      <w:r>
        <w:rPr>
          <w:color w:val="auto"/>
          <w:szCs w:val="21"/>
          <w:highlight w:val="none"/>
        </w:rPr>
        <w:t>种方式解决：</w:t>
      </w:r>
    </w:p>
    <w:p>
      <w:pPr>
        <w:spacing w:line="360" w:lineRule="auto"/>
        <w:ind w:firstLine="420" w:firstLineChars="200"/>
        <w:jc w:val="left"/>
        <w:rPr>
          <w:color w:val="auto"/>
          <w:szCs w:val="21"/>
          <w:highlight w:val="none"/>
        </w:rPr>
      </w:pPr>
      <w:r>
        <w:rPr>
          <w:color w:val="auto"/>
          <w:szCs w:val="21"/>
          <w:highlight w:val="none"/>
        </w:rPr>
        <w:t>（1）向</w:t>
      </w:r>
      <w:r>
        <w:rPr>
          <w:color w:val="auto"/>
          <w:szCs w:val="21"/>
          <w:highlight w:val="none"/>
          <w:u w:val="single"/>
        </w:rPr>
        <w:t xml:space="preserve">  </w:t>
      </w:r>
      <w:r>
        <w:rPr>
          <w:rFonts w:hint="eastAsia"/>
          <w:color w:val="auto"/>
          <w:szCs w:val="21"/>
          <w:highlight w:val="none"/>
          <w:u w:val="single"/>
        </w:rPr>
        <w:t>崇左市</w:t>
      </w:r>
      <w:r>
        <w:rPr>
          <w:color w:val="auto"/>
          <w:szCs w:val="21"/>
          <w:highlight w:val="none"/>
          <w:u w:val="single"/>
        </w:rPr>
        <w:t xml:space="preserve">  </w:t>
      </w:r>
      <w:r>
        <w:rPr>
          <w:color w:val="auto"/>
          <w:szCs w:val="21"/>
          <w:highlight w:val="none"/>
        </w:rPr>
        <w:t>仲裁委员会申请仲裁；</w:t>
      </w:r>
    </w:p>
    <w:p>
      <w:pPr>
        <w:spacing w:line="360" w:lineRule="auto"/>
        <w:ind w:firstLine="420" w:firstLineChars="200"/>
        <w:jc w:val="left"/>
        <w:rPr>
          <w:color w:val="auto"/>
          <w:szCs w:val="21"/>
          <w:highlight w:val="none"/>
        </w:rPr>
      </w:pPr>
      <w:r>
        <w:rPr>
          <w:color w:val="auto"/>
          <w:szCs w:val="21"/>
          <w:highlight w:val="none"/>
        </w:rPr>
        <w:t>（2）向</w:t>
      </w:r>
      <w:r>
        <w:rPr>
          <w:color w:val="auto"/>
          <w:szCs w:val="21"/>
          <w:highlight w:val="none"/>
          <w:u w:val="single"/>
        </w:rPr>
        <w:t xml:space="preserve">  /  </w:t>
      </w:r>
      <w:r>
        <w:rPr>
          <w:color w:val="auto"/>
          <w:szCs w:val="21"/>
          <w:highlight w:val="none"/>
        </w:rPr>
        <w:t>人民法院起诉。</w:t>
      </w:r>
    </w:p>
    <w:p>
      <w:pPr>
        <w:pStyle w:val="5"/>
        <w:rPr>
          <w:color w:val="auto"/>
          <w:szCs w:val="21"/>
          <w:highlight w:val="none"/>
        </w:rPr>
      </w:pPr>
      <w:bookmarkStart w:id="612" w:name="_Toc10237"/>
      <w:r>
        <w:rPr>
          <w:color w:val="auto"/>
          <w:szCs w:val="21"/>
          <w:highlight w:val="none"/>
        </w:rPr>
        <w:t>18. 其他（如果没有，填“无”）</w:t>
      </w:r>
      <w:bookmarkEnd w:id="612"/>
    </w:p>
    <w:p>
      <w:pPr>
        <w:ind w:firstLine="420" w:firstLineChars="200"/>
        <w:rPr>
          <w:color w:val="auto"/>
          <w:szCs w:val="21"/>
          <w:highlight w:val="none"/>
        </w:rPr>
      </w:pPr>
      <w:r>
        <w:rPr>
          <w:rFonts w:hint="eastAsia"/>
          <w:color w:val="auto"/>
          <w:szCs w:val="21"/>
          <w:highlight w:val="none"/>
          <w:u w:val="single"/>
        </w:rPr>
        <w:t xml:space="preserve">             无                      </w:t>
      </w:r>
    </w:p>
    <w:bookmarkEnd w:id="595"/>
    <w:p>
      <w:pPr>
        <w:rPr>
          <w:color w:val="auto"/>
          <w:szCs w:val="21"/>
          <w:highlight w:val="none"/>
        </w:rPr>
      </w:pPr>
      <w:bookmarkStart w:id="613" w:name="_Toc351203652"/>
    </w:p>
    <w:p>
      <w:pPr>
        <w:rPr>
          <w:color w:val="auto"/>
          <w:szCs w:val="21"/>
          <w:highlight w:val="none"/>
        </w:rPr>
      </w:pPr>
      <w:r>
        <w:rPr>
          <w:color w:val="auto"/>
          <w:szCs w:val="21"/>
          <w:highlight w:val="none"/>
        </w:rPr>
        <w:t>附件</w:t>
      </w:r>
      <w:bookmarkEnd w:id="613"/>
    </w:p>
    <w:p>
      <w:pPr>
        <w:rPr>
          <w:color w:val="auto"/>
          <w:szCs w:val="21"/>
          <w:highlight w:val="none"/>
        </w:rPr>
      </w:pPr>
      <w:r>
        <w:rPr>
          <w:color w:val="auto"/>
          <w:szCs w:val="21"/>
          <w:highlight w:val="none"/>
        </w:rPr>
        <w:t>附件1：全过程工程咨询服务范围和服务内容</w:t>
      </w:r>
    </w:p>
    <w:p>
      <w:pPr>
        <w:rPr>
          <w:color w:val="auto"/>
          <w:szCs w:val="21"/>
          <w:highlight w:val="none"/>
        </w:rPr>
      </w:pPr>
      <w:r>
        <w:rPr>
          <w:color w:val="auto"/>
          <w:szCs w:val="21"/>
          <w:highlight w:val="none"/>
        </w:rPr>
        <w:t>附件2：发包人向咨询人提交有关资料及文件一览表</w:t>
      </w:r>
    </w:p>
    <w:p>
      <w:pPr>
        <w:rPr>
          <w:color w:val="auto"/>
          <w:szCs w:val="21"/>
          <w:highlight w:val="none"/>
        </w:rPr>
      </w:pPr>
      <w:r>
        <w:rPr>
          <w:color w:val="auto"/>
          <w:szCs w:val="21"/>
          <w:highlight w:val="none"/>
        </w:rPr>
        <w:t>附件3：咨询人向发包人交付的全过程工程咨询成果文件目录</w:t>
      </w:r>
    </w:p>
    <w:p>
      <w:pPr>
        <w:rPr>
          <w:color w:val="auto"/>
          <w:szCs w:val="21"/>
          <w:highlight w:val="none"/>
        </w:rPr>
      </w:pPr>
      <w:r>
        <w:rPr>
          <w:color w:val="auto"/>
          <w:szCs w:val="21"/>
          <w:highlight w:val="none"/>
        </w:rPr>
        <w:t>附件4: 发包方配备的职员、设备、设施和其他人员服务</w:t>
      </w:r>
    </w:p>
    <w:p>
      <w:pPr>
        <w:rPr>
          <w:color w:val="auto"/>
          <w:szCs w:val="21"/>
          <w:highlight w:val="none"/>
        </w:rPr>
      </w:pPr>
      <w:r>
        <w:rPr>
          <w:color w:val="auto"/>
          <w:szCs w:val="21"/>
          <w:highlight w:val="none"/>
        </w:rPr>
        <w:t>附件5：咨询方配备的人员</w:t>
      </w:r>
    </w:p>
    <w:p>
      <w:pPr>
        <w:rPr>
          <w:color w:val="auto"/>
          <w:szCs w:val="21"/>
          <w:highlight w:val="none"/>
        </w:rPr>
      </w:pPr>
      <w:r>
        <w:rPr>
          <w:color w:val="auto"/>
          <w:szCs w:val="21"/>
          <w:highlight w:val="none"/>
        </w:rPr>
        <w:t>附件6：报酬和支付</w:t>
      </w:r>
    </w:p>
    <w:p>
      <w:pPr>
        <w:rPr>
          <w:b/>
          <w:color w:val="auto"/>
          <w:highlight w:val="none"/>
        </w:rPr>
      </w:pPr>
      <w:r>
        <w:rPr>
          <w:color w:val="auto"/>
          <w:szCs w:val="21"/>
          <w:highlight w:val="none"/>
        </w:rPr>
        <w:t>附件7: 全过程工程咨询服务进度表</w:t>
      </w:r>
      <w:r>
        <w:rPr>
          <w:b/>
          <w:color w:val="auto"/>
          <w:highlight w:val="none"/>
        </w:rPr>
        <w:br w:type="page"/>
      </w:r>
    </w:p>
    <w:p>
      <w:pPr>
        <w:pStyle w:val="5"/>
        <w:rPr>
          <w:color w:val="auto"/>
          <w:highlight w:val="none"/>
        </w:rPr>
      </w:pPr>
      <w:bookmarkStart w:id="614" w:name="_Toc28096"/>
      <w:r>
        <w:rPr>
          <w:color w:val="auto"/>
          <w:highlight w:val="none"/>
        </w:rPr>
        <w:t>附件1：全过程工程咨询服务范围和服务内容</w:t>
      </w:r>
      <w:bookmarkEnd w:id="614"/>
    </w:p>
    <w:p>
      <w:pPr>
        <w:jc w:val="center"/>
        <w:rPr>
          <w:b/>
          <w:color w:val="auto"/>
          <w:sz w:val="28"/>
          <w:highlight w:val="none"/>
        </w:rPr>
      </w:pPr>
    </w:p>
    <w:p>
      <w:pPr>
        <w:jc w:val="center"/>
        <w:rPr>
          <w:b/>
          <w:color w:val="auto"/>
          <w:sz w:val="28"/>
          <w:highlight w:val="none"/>
        </w:rPr>
      </w:pPr>
      <w:r>
        <w:rPr>
          <w:b/>
          <w:color w:val="auto"/>
          <w:sz w:val="28"/>
          <w:highlight w:val="none"/>
        </w:rPr>
        <w:t>全过程工程咨询服务范围和服务内容</w:t>
      </w:r>
    </w:p>
    <w:p>
      <w:pPr>
        <w:pStyle w:val="88"/>
        <w:ind w:firstLine="0" w:firstLineChars="0"/>
        <w:outlineLvl w:val="9"/>
        <w:rPr>
          <w:rFonts w:ascii="Times New Roman" w:hAnsi="Times New Roman" w:cs="Times New Roman"/>
          <w:color w:val="auto"/>
          <w:highlight w:val="none"/>
        </w:rPr>
      </w:pPr>
    </w:p>
    <w:p>
      <w:pPr>
        <w:pStyle w:val="28"/>
        <w:spacing w:line="360" w:lineRule="auto"/>
        <w:ind w:firstLine="480"/>
        <w:rPr>
          <w:rFonts w:ascii="Times New Roman" w:hAnsi="Times New Roman"/>
          <w:color w:val="auto"/>
          <w:sz w:val="21"/>
          <w:szCs w:val="21"/>
          <w:highlight w:val="none"/>
        </w:rPr>
      </w:pPr>
      <w:r>
        <w:rPr>
          <w:rFonts w:ascii="Times New Roman" w:hAnsi="Times New Roman"/>
          <w:color w:val="auto"/>
          <w:sz w:val="21"/>
          <w:szCs w:val="21"/>
          <w:highlight w:val="none"/>
        </w:rPr>
        <w:t>1.全过程工程咨询服务范围：</w:t>
      </w:r>
      <w:r>
        <w:rPr>
          <w:rFonts w:hint="eastAsia" w:ascii="Times New Roman" w:hAnsi="Times New Roman"/>
          <w:color w:val="auto"/>
          <w:sz w:val="21"/>
          <w:szCs w:val="21"/>
          <w:highlight w:val="none"/>
        </w:rPr>
        <w:t>广西崇左龙赞东盟国际林业循环经济产业园（一期）ppp项目</w:t>
      </w:r>
      <w:r>
        <w:rPr>
          <w:rFonts w:ascii="Times New Roman" w:hAnsi="Times New Roman"/>
          <w:color w:val="auto"/>
          <w:sz w:val="21"/>
          <w:szCs w:val="21"/>
          <w:highlight w:val="none"/>
        </w:rPr>
        <w:t>的全过程工程咨询服务。</w:t>
      </w:r>
    </w:p>
    <w:p>
      <w:pPr>
        <w:pStyle w:val="28"/>
        <w:spacing w:line="360" w:lineRule="auto"/>
        <w:ind w:firstLine="480"/>
        <w:rPr>
          <w:rFonts w:ascii="Times New Roman" w:hAnsi="Times New Roman"/>
          <w:color w:val="auto"/>
          <w:sz w:val="21"/>
          <w:szCs w:val="21"/>
          <w:highlight w:val="none"/>
        </w:rPr>
      </w:pPr>
      <w:r>
        <w:rPr>
          <w:rFonts w:ascii="Times New Roman" w:hAnsi="Times New Roman"/>
          <w:color w:val="auto"/>
          <w:sz w:val="21"/>
          <w:szCs w:val="21"/>
          <w:highlight w:val="none"/>
        </w:rPr>
        <w:t>2.全过程工程咨询服务内容：</w:t>
      </w:r>
    </w:p>
    <w:p>
      <w:pPr>
        <w:spacing w:line="360" w:lineRule="auto"/>
        <w:ind w:firstLine="420" w:firstLineChars="200"/>
        <w:rPr>
          <w:color w:val="auto"/>
          <w:szCs w:val="21"/>
          <w:highlight w:val="none"/>
          <w:u w:val="single"/>
        </w:rPr>
      </w:pPr>
      <w:r>
        <w:rPr>
          <w:color w:val="auto"/>
          <w:szCs w:val="21"/>
          <w:highlight w:val="none"/>
        </w:rPr>
        <w:t>（1）项目管理：本</w:t>
      </w:r>
      <w:r>
        <w:rPr>
          <w:color w:val="auto"/>
          <w:szCs w:val="21"/>
          <w:highlight w:val="none"/>
          <w:u w:val="single"/>
        </w:rPr>
        <w:t>项目全生命周期的项目策划、勘察管理、设计管理、合同管理、投资管理、进度管理、招标采购管理、现场管理、参建单位管理、验收管理、运营保修管理以及质量、计划、安全、信息、沟通、风险、人力资源等管理与协调。（此项为必选项）</w:t>
      </w:r>
    </w:p>
    <w:p>
      <w:pPr>
        <w:pStyle w:val="28"/>
        <w:spacing w:line="360" w:lineRule="auto"/>
        <w:ind w:firstLine="480"/>
        <w:rPr>
          <w:rFonts w:ascii="Times New Roman" w:hAnsi="Times New Roman"/>
          <w:color w:val="auto"/>
          <w:sz w:val="21"/>
          <w:szCs w:val="21"/>
          <w:highlight w:val="none"/>
          <w:u w:val="single"/>
        </w:rPr>
      </w:pPr>
    </w:p>
    <w:p>
      <w:pPr>
        <w:pStyle w:val="28"/>
        <w:spacing w:line="360" w:lineRule="auto"/>
        <w:ind w:firstLine="480"/>
        <w:rPr>
          <w:rFonts w:ascii="Times New Roman" w:hAnsi="Times New Roman"/>
          <w:color w:val="auto"/>
          <w:sz w:val="21"/>
          <w:szCs w:val="21"/>
          <w:highlight w:val="none"/>
        </w:rPr>
      </w:pPr>
      <w:r>
        <w:rPr>
          <w:rFonts w:ascii="Times New Roman" w:hAnsi="Times New Roman"/>
          <w:color w:val="auto"/>
          <w:sz w:val="21"/>
          <w:szCs w:val="21"/>
          <w:highlight w:val="none"/>
        </w:rPr>
        <w:t>（2）各专项服务工作：</w:t>
      </w:r>
    </w:p>
    <w:p>
      <w:pPr>
        <w:spacing w:line="360" w:lineRule="auto"/>
        <w:ind w:firstLine="420" w:firstLineChars="200"/>
        <w:rPr>
          <w:color w:val="auto"/>
          <w:szCs w:val="21"/>
          <w:highlight w:val="none"/>
          <w:u w:val="single"/>
        </w:rPr>
      </w:pPr>
      <w:r>
        <w:rPr>
          <w:rFonts w:hint="eastAsia"/>
          <w:color w:val="auto"/>
          <w:szCs w:val="21"/>
          <w:highlight w:val="none"/>
        </w:rPr>
        <w:t>☑全过程工程项目管理（以下简称</w:t>
      </w:r>
      <w:r>
        <w:rPr>
          <w:color w:val="auto"/>
          <w:szCs w:val="21"/>
          <w:highlight w:val="none"/>
        </w:rPr>
        <w:t>“</w:t>
      </w:r>
      <w:r>
        <w:rPr>
          <w:rFonts w:hint="eastAsia"/>
          <w:color w:val="auto"/>
          <w:szCs w:val="21"/>
          <w:highlight w:val="none"/>
        </w:rPr>
        <w:t>项目管理</w:t>
      </w:r>
      <w:r>
        <w:rPr>
          <w:color w:val="auto"/>
          <w:szCs w:val="21"/>
          <w:highlight w:val="none"/>
        </w:rPr>
        <w:t>”</w:t>
      </w:r>
      <w:r>
        <w:rPr>
          <w:rFonts w:hint="eastAsia"/>
          <w:color w:val="auto"/>
          <w:szCs w:val="21"/>
          <w:highlight w:val="none"/>
        </w:rPr>
        <w:t>）：</w:t>
      </w:r>
      <w:r>
        <w:rPr>
          <w:rFonts w:hint="eastAsia"/>
          <w:color w:val="auto"/>
          <w:szCs w:val="21"/>
          <w:highlight w:val="none"/>
          <w:u w:val="single"/>
        </w:rPr>
        <w:t>本项目全生命周期的项目策划、勘察管理、设计管理、合同管理、投资管理、进度管理、现场管理、参建单位管理、验收管理、运营保修管理以及质量、计划、安全、信息、沟通、风险、人力资源等管理与协调。</w:t>
      </w:r>
    </w:p>
    <w:p>
      <w:pPr>
        <w:widowControl/>
        <w:spacing w:line="400" w:lineRule="atLeast"/>
        <w:ind w:firstLine="422"/>
        <w:rPr>
          <w:color w:val="auto"/>
          <w:kern w:val="0"/>
          <w:szCs w:val="21"/>
          <w:highlight w:val="none"/>
        </w:rPr>
      </w:pPr>
      <w:r>
        <w:rPr>
          <w:rFonts w:hint="eastAsia"/>
          <w:color w:val="auto"/>
          <w:szCs w:val="21"/>
          <w:highlight w:val="none"/>
        </w:rPr>
        <w:t>☑造价咨询：</w:t>
      </w:r>
      <w:r>
        <w:rPr>
          <w:rFonts w:hint="eastAsia"/>
          <w:bCs/>
          <w:color w:val="auto"/>
          <w:szCs w:val="21"/>
          <w:highlight w:val="none"/>
          <w:u w:val="single"/>
          <w:shd w:val="clear" w:color="auto" w:fill="FFFFFF"/>
        </w:rPr>
        <w:t>提供全过程造价咨询服务；</w:t>
      </w:r>
      <w:r>
        <w:rPr>
          <w:rFonts w:hint="eastAsia"/>
          <w:color w:val="auto"/>
          <w:kern w:val="0"/>
          <w:szCs w:val="21"/>
          <w:highlight w:val="none"/>
          <w:u w:val="single"/>
        </w:rPr>
        <w:t>工程施工阶段造价跟踪审核（即已完工程量、现场签证、工程变更造价、月进度审核）</w:t>
      </w:r>
      <w:r>
        <w:rPr>
          <w:rFonts w:hint="eastAsia"/>
          <w:b/>
          <w:bCs/>
          <w:color w:val="auto"/>
          <w:szCs w:val="21"/>
          <w:highlight w:val="none"/>
          <w:u w:val="single"/>
          <w:shd w:val="clear" w:color="auto" w:fill="FFFFFF"/>
        </w:rPr>
        <w:t>、</w:t>
      </w:r>
      <w:r>
        <w:rPr>
          <w:rFonts w:hint="eastAsia"/>
          <w:color w:val="auto"/>
          <w:kern w:val="0"/>
          <w:szCs w:val="21"/>
          <w:highlight w:val="none"/>
          <w:u w:val="single"/>
        </w:rPr>
        <w:t>工程竣工结算阶段项目结算审核等与工程造价咨询相关的服务；</w:t>
      </w:r>
    </w:p>
    <w:p>
      <w:pPr>
        <w:rPr>
          <w:b/>
          <w:color w:val="auto"/>
          <w:sz w:val="28"/>
          <w:highlight w:val="none"/>
        </w:rPr>
      </w:pPr>
    </w:p>
    <w:p>
      <w:pPr>
        <w:spacing w:line="360" w:lineRule="auto"/>
        <w:ind w:firstLine="420" w:firstLineChars="200"/>
        <w:rPr>
          <w:color w:val="auto"/>
          <w:szCs w:val="21"/>
          <w:highlight w:val="none"/>
        </w:rPr>
        <w:sectPr>
          <w:pgSz w:w="11907" w:h="16840"/>
          <w:pgMar w:top="1440" w:right="1440" w:bottom="1440" w:left="1797" w:header="567" w:footer="590" w:gutter="0"/>
          <w:cols w:space="720" w:num="1"/>
          <w:docGrid w:linePitch="312" w:charSpace="0"/>
        </w:sectPr>
      </w:pPr>
      <w:r>
        <w:rPr>
          <w:color w:val="auto"/>
          <w:szCs w:val="21"/>
          <w:highlight w:val="none"/>
        </w:rPr>
        <w:t>☑</w:t>
      </w:r>
      <w:r>
        <w:rPr>
          <w:rFonts w:hint="eastAsia"/>
          <w:color w:val="auto"/>
          <w:szCs w:val="21"/>
          <w:highlight w:val="none"/>
        </w:rPr>
        <w:t>其他：</w:t>
      </w:r>
      <w:r>
        <w:rPr>
          <w:rFonts w:hint="eastAsia"/>
          <w:bCs/>
          <w:color w:val="auto"/>
          <w:szCs w:val="21"/>
          <w:highlight w:val="none"/>
          <w:u w:val="single"/>
          <w:shd w:val="clear" w:color="auto" w:fill="FFFFFF"/>
        </w:rPr>
        <w:t>（1）全过程财务跟踪审计。</w:t>
      </w:r>
      <w:r>
        <w:rPr>
          <w:rFonts w:hint="eastAsia"/>
          <w:color w:val="auto"/>
          <w:szCs w:val="21"/>
          <w:highlight w:val="none"/>
          <w:u w:val="single"/>
        </w:rPr>
        <w:t>（2）出具验资报告。（3）协助建设单位完善内部控制制度并监督内部控制制度执行情况。（4）竣工财务审计。</w:t>
      </w:r>
      <w:r>
        <w:rPr>
          <w:rFonts w:hint="eastAsia"/>
          <w:bCs/>
          <w:color w:val="auto"/>
          <w:szCs w:val="21"/>
          <w:highlight w:val="none"/>
          <w:u w:val="single"/>
          <w:shd w:val="clear" w:color="auto" w:fill="FFFFFF"/>
        </w:rPr>
        <w:t>（5）协助建设单位与项目总承包企业及建筑材料、设备、构配件供应、工程检测等企业签订合同</w:t>
      </w:r>
      <w:r>
        <w:rPr>
          <w:rFonts w:hint="eastAsia"/>
          <w:bCs/>
          <w:color w:val="auto"/>
          <w:szCs w:val="21"/>
          <w:highlight w:val="none"/>
          <w:u w:val="single"/>
          <w:shd w:val="clear" w:color="auto" w:fill="FFFFFF"/>
        </w:rPr>
        <w:t>并监督实施。对项目总承包企业在项目施工过程中进行全方位监督。（6）配合参建各方工作，保护建设单位的合法利益，尊重参建方的合法权益。（7）配合参建各方定期参加工作列会，并做好会议纪要。（8）收集参建各方的工程资料，与相关部门对接</w:t>
      </w:r>
      <w:r>
        <w:rPr>
          <w:rFonts w:hint="eastAsia"/>
          <w:color w:val="auto"/>
          <w:szCs w:val="21"/>
          <w:highlight w:val="none"/>
        </w:rPr>
        <w:t>。</w:t>
      </w:r>
    </w:p>
    <w:p>
      <w:pPr>
        <w:jc w:val="center"/>
        <w:rPr>
          <w:b/>
          <w:color w:val="auto"/>
          <w:sz w:val="28"/>
          <w:highlight w:val="none"/>
        </w:rPr>
      </w:pPr>
      <w:r>
        <w:rPr>
          <w:b/>
          <w:color w:val="auto"/>
          <w:sz w:val="28"/>
          <w:highlight w:val="none"/>
        </w:rPr>
        <w:t>全过程工程咨询服务菜单</w:t>
      </w:r>
    </w:p>
    <w:p>
      <w:pPr>
        <w:jc w:val="center"/>
        <w:rPr>
          <w:b/>
          <w:color w:val="auto"/>
          <w:sz w:val="28"/>
          <w:highlight w:val="none"/>
        </w:rPr>
      </w:pPr>
    </w:p>
    <w:tbl>
      <w:tblPr>
        <w:tblStyle w:val="48"/>
        <w:tblW w:w="14768"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24"/>
        <w:gridCol w:w="1170"/>
        <w:gridCol w:w="232"/>
        <w:gridCol w:w="2421"/>
        <w:gridCol w:w="232"/>
        <w:gridCol w:w="3211"/>
        <w:gridCol w:w="232"/>
        <w:gridCol w:w="4753"/>
        <w:gridCol w:w="227"/>
        <w:gridCol w:w="1899"/>
        <w:gridCol w:w="16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Before w:val="1"/>
          <w:wBefore w:w="224" w:type="dxa"/>
          <w:trHeight w:val="499" w:hRule="atLeast"/>
          <w:jc w:val="center"/>
        </w:trPr>
        <w:tc>
          <w:tcPr>
            <w:tcW w:w="1402" w:type="dxa"/>
            <w:gridSpan w:val="2"/>
            <w:vMerge w:val="restart"/>
            <w:shd w:val="clear" w:color="auto" w:fill="DBE5F1"/>
            <w:vAlign w:val="center"/>
          </w:tcPr>
          <w:p>
            <w:pPr>
              <w:jc w:val="center"/>
              <w:rPr>
                <w:b/>
                <w:color w:val="auto"/>
                <w:highlight w:val="none"/>
              </w:rPr>
            </w:pPr>
            <w:r>
              <w:rPr>
                <w:b/>
                <w:color w:val="auto"/>
                <w:highlight w:val="none"/>
              </w:rPr>
              <w:t>服务内容</w:t>
            </w:r>
          </w:p>
        </w:tc>
        <w:tc>
          <w:tcPr>
            <w:tcW w:w="13142" w:type="dxa"/>
            <w:gridSpan w:val="8"/>
            <w:shd w:val="clear" w:color="auto" w:fill="DBE5F1"/>
            <w:vAlign w:val="center"/>
          </w:tcPr>
          <w:p>
            <w:pPr>
              <w:jc w:val="center"/>
              <w:rPr>
                <w:b/>
                <w:color w:val="auto"/>
                <w:highlight w:val="none"/>
              </w:rPr>
            </w:pPr>
            <w:r>
              <w:rPr>
                <w:b/>
                <w:color w:val="auto"/>
                <w:highlight w:val="none"/>
              </w:rPr>
              <w:t>工程建设阶段</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Before w:val="1"/>
          <w:wBefore w:w="224" w:type="dxa"/>
          <w:trHeight w:val="521" w:hRule="atLeast"/>
          <w:jc w:val="center"/>
        </w:trPr>
        <w:tc>
          <w:tcPr>
            <w:tcW w:w="1402" w:type="dxa"/>
            <w:gridSpan w:val="2"/>
            <w:vMerge w:val="continue"/>
            <w:shd w:val="clear" w:color="auto" w:fill="DBE5F1"/>
            <w:vAlign w:val="center"/>
          </w:tcPr>
          <w:p>
            <w:pPr>
              <w:jc w:val="center"/>
              <w:rPr>
                <w:b/>
                <w:color w:val="auto"/>
                <w:highlight w:val="none"/>
              </w:rPr>
            </w:pPr>
          </w:p>
        </w:tc>
        <w:tc>
          <w:tcPr>
            <w:tcW w:w="2653" w:type="dxa"/>
            <w:gridSpan w:val="2"/>
            <w:shd w:val="clear" w:color="auto" w:fill="DBE5F1"/>
            <w:vAlign w:val="center"/>
          </w:tcPr>
          <w:p>
            <w:pPr>
              <w:jc w:val="center"/>
              <w:rPr>
                <w:b/>
                <w:color w:val="auto"/>
                <w:highlight w:val="none"/>
              </w:rPr>
            </w:pPr>
            <w:r>
              <w:rPr>
                <w:b/>
                <w:color w:val="auto"/>
                <w:highlight w:val="none"/>
              </w:rPr>
              <w:t>项目前期阶段</w:t>
            </w:r>
          </w:p>
        </w:tc>
        <w:tc>
          <w:tcPr>
            <w:tcW w:w="3443" w:type="dxa"/>
            <w:gridSpan w:val="2"/>
            <w:shd w:val="clear" w:color="auto" w:fill="DBE5F1"/>
            <w:vAlign w:val="center"/>
          </w:tcPr>
          <w:p>
            <w:pPr>
              <w:jc w:val="center"/>
              <w:rPr>
                <w:b/>
                <w:color w:val="auto"/>
                <w:highlight w:val="none"/>
              </w:rPr>
            </w:pPr>
            <w:r>
              <w:rPr>
                <w:b/>
                <w:color w:val="auto"/>
                <w:highlight w:val="none"/>
              </w:rPr>
              <w:t>项目准备阶段</w:t>
            </w:r>
          </w:p>
        </w:tc>
        <w:tc>
          <w:tcPr>
            <w:tcW w:w="4980" w:type="dxa"/>
            <w:gridSpan w:val="2"/>
            <w:shd w:val="clear" w:color="auto" w:fill="DBE5F1"/>
            <w:vAlign w:val="center"/>
          </w:tcPr>
          <w:p>
            <w:pPr>
              <w:jc w:val="center"/>
              <w:rPr>
                <w:b/>
                <w:color w:val="auto"/>
                <w:highlight w:val="none"/>
              </w:rPr>
            </w:pPr>
            <w:r>
              <w:rPr>
                <w:b/>
                <w:color w:val="auto"/>
                <w:highlight w:val="none"/>
              </w:rPr>
              <w:t>工程实施阶段</w:t>
            </w:r>
          </w:p>
        </w:tc>
        <w:tc>
          <w:tcPr>
            <w:tcW w:w="2066" w:type="dxa"/>
            <w:gridSpan w:val="2"/>
            <w:shd w:val="clear" w:color="auto" w:fill="DBE5F1"/>
            <w:vAlign w:val="center"/>
          </w:tcPr>
          <w:p>
            <w:pPr>
              <w:jc w:val="center"/>
              <w:rPr>
                <w:b/>
                <w:color w:val="auto"/>
                <w:highlight w:val="none"/>
              </w:rPr>
            </w:pPr>
            <w:r>
              <w:rPr>
                <w:b/>
                <w:color w:val="auto"/>
                <w:highlight w:val="none"/>
              </w:rPr>
              <w:t>运营维护阶段</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Before w:val="1"/>
          <w:wBefore w:w="224" w:type="dxa"/>
          <w:trHeight w:val="859" w:hRule="atLeast"/>
          <w:jc w:val="center"/>
        </w:trPr>
        <w:tc>
          <w:tcPr>
            <w:tcW w:w="1402" w:type="dxa"/>
            <w:gridSpan w:val="2"/>
            <w:vAlign w:val="center"/>
          </w:tcPr>
          <w:p>
            <w:pPr>
              <w:jc w:val="center"/>
              <w:rPr>
                <w:b/>
                <w:color w:val="auto"/>
                <w:highlight w:val="none"/>
              </w:rPr>
            </w:pPr>
            <w:r>
              <w:rPr>
                <w:rFonts w:hint="eastAsia" w:ascii="MS Mincho" w:hAnsi="MS Mincho" w:eastAsia="MS Mincho" w:cs="MS Mincho"/>
                <w:color w:val="auto"/>
                <w:highlight w:val="none"/>
              </w:rPr>
              <w:t>☑</w:t>
            </w:r>
            <w:r>
              <w:rPr>
                <w:b/>
                <w:color w:val="auto"/>
                <w:highlight w:val="none"/>
              </w:rPr>
              <w:t>全过程工程项目管理</w:t>
            </w:r>
          </w:p>
        </w:tc>
        <w:tc>
          <w:tcPr>
            <w:tcW w:w="13142" w:type="dxa"/>
            <w:gridSpan w:val="8"/>
            <w:vAlign w:val="center"/>
          </w:tcPr>
          <w:p>
            <w:pPr>
              <w:jc w:val="left"/>
              <w:rPr>
                <w:color w:val="auto"/>
                <w:highlight w:val="none"/>
              </w:rPr>
            </w:pPr>
            <w:r>
              <w:rPr>
                <w:color w:val="auto"/>
                <w:szCs w:val="21"/>
                <w:highlight w:val="none"/>
              </w:rPr>
              <w:t>本项目全生命周期的项目策划、勘察管理、设计管理、合同管理、投资管理、进度管理、招标采购管理、现场管理、参建单位管理、验收管理、运营保修管理以及质量、计划、安全、信息、沟通、风险、人力资源等管理与协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After w:val="1"/>
          <w:wAfter w:w="167" w:type="dxa"/>
          <w:trHeight w:val="3294" w:hRule="atLeast"/>
          <w:jc w:val="center"/>
        </w:trPr>
        <w:tc>
          <w:tcPr>
            <w:tcW w:w="1394" w:type="dxa"/>
            <w:gridSpan w:val="2"/>
            <w:vAlign w:val="center"/>
          </w:tcPr>
          <w:p>
            <w:pPr>
              <w:jc w:val="center"/>
              <w:rPr>
                <w:b/>
                <w:color w:val="auto"/>
                <w:szCs w:val="21"/>
                <w:highlight w:val="none"/>
              </w:rPr>
            </w:pPr>
            <w:r>
              <w:rPr>
                <w:rFonts w:hint="eastAsia" w:ascii="MS Mincho" w:hAnsi="MS Mincho" w:eastAsia="MS Mincho"/>
                <w:color w:val="auto"/>
                <w:sz w:val="24"/>
                <w:highlight w:val="none"/>
              </w:rPr>
              <w:t>☑</w:t>
            </w:r>
            <w:r>
              <w:rPr>
                <w:b/>
                <w:color w:val="auto"/>
                <w:szCs w:val="21"/>
                <w:highlight w:val="none"/>
              </w:rPr>
              <w:t>造价咨询</w:t>
            </w:r>
          </w:p>
        </w:tc>
        <w:tc>
          <w:tcPr>
            <w:tcW w:w="2653" w:type="dxa"/>
            <w:gridSpan w:val="2"/>
          </w:tcPr>
          <w:p>
            <w:pPr>
              <w:rPr>
                <w:color w:val="auto"/>
                <w:highlight w:val="none"/>
              </w:rPr>
            </w:pPr>
            <w:r>
              <w:rPr>
                <w:color w:val="auto"/>
                <w:highlight w:val="none"/>
              </w:rPr>
              <w:t>□1.投资估算编制与审核</w:t>
            </w:r>
          </w:p>
          <w:p>
            <w:pPr>
              <w:rPr>
                <w:color w:val="auto"/>
                <w:highlight w:val="none"/>
              </w:rPr>
            </w:pPr>
            <w:r>
              <w:rPr>
                <w:color w:val="auto"/>
                <w:highlight w:val="none"/>
              </w:rPr>
              <w:t>□2.可行性研究报告审核</w:t>
            </w:r>
          </w:p>
          <w:p>
            <w:pPr>
              <w:rPr>
                <w:color w:val="auto"/>
                <w:highlight w:val="none"/>
                <w:u w:val="single"/>
              </w:rPr>
            </w:pPr>
            <w:r>
              <w:rPr>
                <w:color w:val="auto"/>
                <w:highlight w:val="none"/>
              </w:rPr>
              <w:t>□3.</w:t>
            </w:r>
            <w:r>
              <w:rPr>
                <w:color w:val="auto"/>
                <w:highlight w:val="none"/>
                <w:u w:val="single"/>
              </w:rPr>
              <w:t xml:space="preserve">  （其他）      </w:t>
            </w:r>
          </w:p>
          <w:p>
            <w:pPr>
              <w:rPr>
                <w:color w:val="auto"/>
                <w:highlight w:val="none"/>
              </w:rPr>
            </w:pPr>
          </w:p>
          <w:p>
            <w:pPr>
              <w:rPr>
                <w:color w:val="auto"/>
                <w:highlight w:val="none"/>
              </w:rPr>
            </w:pPr>
          </w:p>
        </w:tc>
        <w:tc>
          <w:tcPr>
            <w:tcW w:w="3443" w:type="dxa"/>
            <w:gridSpan w:val="2"/>
          </w:tcPr>
          <w:p>
            <w:pPr>
              <w:rPr>
                <w:color w:val="auto"/>
                <w:highlight w:val="none"/>
              </w:rPr>
            </w:pPr>
            <w:r>
              <w:rPr>
                <w:color w:val="auto"/>
                <w:highlight w:val="none"/>
              </w:rPr>
              <w:t>有收费标准：</w:t>
            </w:r>
          </w:p>
          <w:p>
            <w:pPr>
              <w:rPr>
                <w:color w:val="auto"/>
                <w:highlight w:val="none"/>
              </w:rPr>
            </w:pPr>
            <w:r>
              <w:rPr>
                <w:color w:val="auto"/>
                <w:highlight w:val="none"/>
              </w:rPr>
              <w:sym w:font="Wingdings 2" w:char="00A3"/>
            </w:r>
            <w:r>
              <w:rPr>
                <w:color w:val="auto"/>
                <w:highlight w:val="none"/>
              </w:rPr>
              <w:t>1.设计概算的编制与审核</w:t>
            </w:r>
          </w:p>
          <w:p>
            <w:pPr>
              <w:rPr>
                <w:color w:val="auto"/>
                <w:highlight w:val="none"/>
              </w:rPr>
            </w:pPr>
            <w:r>
              <w:rPr>
                <w:color w:val="auto"/>
                <w:highlight w:val="none"/>
              </w:rPr>
              <w:sym w:font="Wingdings 2" w:char="00A3"/>
            </w:r>
            <w:r>
              <w:rPr>
                <w:color w:val="auto"/>
                <w:highlight w:val="none"/>
              </w:rPr>
              <w:t>2.施工图预算的编制与审核</w:t>
            </w:r>
          </w:p>
          <w:p>
            <w:pPr>
              <w:rPr>
                <w:color w:val="auto"/>
                <w:highlight w:val="none"/>
              </w:rPr>
            </w:pPr>
            <w:r>
              <w:rPr>
                <w:color w:val="auto"/>
                <w:highlight w:val="none"/>
              </w:rPr>
              <w:sym w:font="Wingdings 2" w:char="00A3"/>
            </w:r>
            <w:r>
              <w:rPr>
                <w:color w:val="auto"/>
                <w:highlight w:val="none"/>
              </w:rPr>
              <w:t>3.工程量清单的编制与审核</w:t>
            </w:r>
          </w:p>
          <w:p>
            <w:pPr>
              <w:rPr>
                <w:color w:val="auto"/>
                <w:highlight w:val="none"/>
              </w:rPr>
            </w:pPr>
            <w:r>
              <w:rPr>
                <w:color w:val="auto"/>
                <w:highlight w:val="none"/>
              </w:rPr>
              <w:sym w:font="Wingdings 2" w:char="00A3"/>
            </w:r>
            <w:r>
              <w:rPr>
                <w:color w:val="auto"/>
                <w:highlight w:val="none"/>
              </w:rPr>
              <w:t>4.招标控制价的编制与审核</w:t>
            </w:r>
          </w:p>
          <w:p>
            <w:pPr>
              <w:rPr>
                <w:color w:val="auto"/>
                <w:highlight w:val="none"/>
              </w:rPr>
            </w:pPr>
            <w:r>
              <w:rPr>
                <w:color w:val="auto"/>
                <w:highlight w:val="none"/>
              </w:rPr>
              <w:sym w:font="Wingdings 2" w:char="00A3"/>
            </w:r>
            <w:r>
              <w:rPr>
                <w:color w:val="auto"/>
                <w:highlight w:val="none"/>
              </w:rPr>
              <w:t>5.清标</w:t>
            </w:r>
          </w:p>
          <w:p>
            <w:pPr>
              <w:rPr>
                <w:color w:val="auto"/>
                <w:highlight w:val="none"/>
                <w:u w:val="single"/>
              </w:rPr>
            </w:pPr>
            <w:r>
              <w:rPr>
                <w:color w:val="auto"/>
                <w:highlight w:val="none"/>
              </w:rPr>
              <w:t>□6.</w:t>
            </w:r>
            <w:r>
              <w:rPr>
                <w:color w:val="auto"/>
                <w:highlight w:val="none"/>
                <w:u w:val="single"/>
              </w:rPr>
              <w:t xml:space="preserve">  （其他）      </w:t>
            </w:r>
          </w:p>
          <w:p>
            <w:pPr>
              <w:rPr>
                <w:color w:val="auto"/>
                <w:highlight w:val="none"/>
              </w:rPr>
            </w:pPr>
          </w:p>
          <w:p>
            <w:pPr>
              <w:rPr>
                <w:color w:val="auto"/>
                <w:highlight w:val="none"/>
              </w:rPr>
            </w:pPr>
          </w:p>
        </w:tc>
        <w:tc>
          <w:tcPr>
            <w:tcW w:w="4985" w:type="dxa"/>
            <w:gridSpan w:val="2"/>
          </w:tcPr>
          <w:p>
            <w:pPr>
              <w:rPr>
                <w:color w:val="auto"/>
                <w:highlight w:val="none"/>
              </w:rPr>
            </w:pPr>
            <w:r>
              <w:rPr>
                <w:color w:val="auto"/>
                <w:highlight w:val="none"/>
              </w:rPr>
              <w:t>有收费标准：</w:t>
            </w:r>
          </w:p>
          <w:p>
            <w:pPr>
              <w:rPr>
                <w:color w:val="auto"/>
                <w:highlight w:val="none"/>
              </w:rPr>
            </w:pPr>
            <w:r>
              <w:rPr>
                <w:color w:val="auto"/>
                <w:highlight w:val="none"/>
              </w:rPr>
              <w:sym w:font="Wingdings 2" w:char="0052"/>
            </w:r>
            <w:r>
              <w:rPr>
                <w:color w:val="auto"/>
                <w:highlight w:val="none"/>
              </w:rPr>
              <w:t>1.计算及审核工程预付款和进度款</w:t>
            </w:r>
          </w:p>
          <w:p>
            <w:pPr>
              <w:rPr>
                <w:color w:val="auto"/>
                <w:highlight w:val="none"/>
              </w:rPr>
            </w:pPr>
            <w:r>
              <w:rPr>
                <w:color w:val="auto"/>
                <w:highlight w:val="none"/>
              </w:rPr>
              <w:sym w:font="Wingdings 2" w:char="0052"/>
            </w:r>
            <w:r>
              <w:rPr>
                <w:color w:val="auto"/>
                <w:highlight w:val="none"/>
              </w:rPr>
              <w:t>2. 变更、签证及索赔管理</w:t>
            </w:r>
          </w:p>
          <w:p>
            <w:pPr>
              <w:rPr>
                <w:color w:val="auto"/>
                <w:highlight w:val="none"/>
              </w:rPr>
            </w:pPr>
            <w:r>
              <w:rPr>
                <w:color w:val="auto"/>
                <w:highlight w:val="none"/>
              </w:rPr>
              <w:sym w:font="Wingdings 2" w:char="0052"/>
            </w:r>
            <w:r>
              <w:rPr>
                <w:color w:val="auto"/>
                <w:highlight w:val="none"/>
              </w:rPr>
              <w:t>3.材料、设备的询价，提供核价建议</w:t>
            </w:r>
          </w:p>
          <w:p>
            <w:pPr>
              <w:rPr>
                <w:color w:val="auto"/>
                <w:highlight w:val="none"/>
              </w:rPr>
            </w:pPr>
            <w:r>
              <w:rPr>
                <w:color w:val="auto"/>
                <w:highlight w:val="none"/>
              </w:rPr>
              <w:sym w:font="Wingdings 2" w:char="0052"/>
            </w:r>
            <w:r>
              <w:rPr>
                <w:color w:val="auto"/>
                <w:highlight w:val="none"/>
              </w:rPr>
              <w:t>4.施工现场造价管理</w:t>
            </w:r>
          </w:p>
          <w:p>
            <w:pPr>
              <w:rPr>
                <w:color w:val="auto"/>
                <w:highlight w:val="none"/>
              </w:rPr>
            </w:pPr>
            <w:r>
              <w:rPr>
                <w:color w:val="auto"/>
                <w:highlight w:val="none"/>
              </w:rPr>
              <w:sym w:font="Wingdings 2" w:char="0052"/>
            </w:r>
            <w:r>
              <w:rPr>
                <w:color w:val="auto"/>
                <w:highlight w:val="none"/>
              </w:rPr>
              <w:t>5.审核及汇总分阶段工程结算</w:t>
            </w:r>
          </w:p>
          <w:p>
            <w:pPr>
              <w:rPr>
                <w:color w:val="auto"/>
                <w:highlight w:val="none"/>
              </w:rPr>
            </w:pPr>
            <w:r>
              <w:rPr>
                <w:color w:val="auto"/>
                <w:highlight w:val="none"/>
              </w:rPr>
              <w:sym w:font="Wingdings 2" w:char="0052"/>
            </w:r>
            <w:r>
              <w:rPr>
                <w:color w:val="auto"/>
                <w:highlight w:val="none"/>
              </w:rPr>
              <w:t>6.竣工结算审核</w:t>
            </w:r>
          </w:p>
          <w:p>
            <w:pPr>
              <w:rPr>
                <w:color w:val="auto"/>
                <w:highlight w:val="none"/>
              </w:rPr>
            </w:pPr>
            <w:r>
              <w:rPr>
                <w:color w:val="auto"/>
                <w:highlight w:val="none"/>
              </w:rPr>
              <w:sym w:font="Wingdings 2" w:char="0052"/>
            </w:r>
            <w:r>
              <w:rPr>
                <w:color w:val="auto"/>
                <w:highlight w:val="none"/>
              </w:rPr>
              <w:t>7.工程技术经济指标分析</w:t>
            </w:r>
          </w:p>
          <w:p>
            <w:pPr>
              <w:rPr>
                <w:color w:val="auto"/>
                <w:highlight w:val="none"/>
              </w:rPr>
            </w:pPr>
            <w:r>
              <w:rPr>
                <w:color w:val="auto"/>
                <w:highlight w:val="none"/>
              </w:rPr>
              <w:sym w:font="Wingdings 2" w:char="0052"/>
            </w:r>
            <w:r>
              <w:rPr>
                <w:color w:val="auto"/>
                <w:highlight w:val="none"/>
              </w:rPr>
              <w:t>8.竣工结算报告的编制或审核</w:t>
            </w:r>
          </w:p>
          <w:p>
            <w:pPr>
              <w:rPr>
                <w:color w:val="auto"/>
                <w:highlight w:val="none"/>
              </w:rPr>
            </w:pPr>
            <w:r>
              <w:rPr>
                <w:color w:val="auto"/>
                <w:highlight w:val="none"/>
              </w:rPr>
              <w:sym w:font="Wingdings 2" w:char="0052"/>
            </w:r>
            <w:r>
              <w:rPr>
                <w:color w:val="auto"/>
                <w:highlight w:val="none"/>
              </w:rPr>
              <w:t>9..配合完成竣工结算的政府审计</w:t>
            </w:r>
          </w:p>
          <w:p>
            <w:pPr>
              <w:rPr>
                <w:color w:val="auto"/>
                <w:highlight w:val="none"/>
              </w:rPr>
            </w:pPr>
            <w:r>
              <w:rPr>
                <w:color w:val="auto"/>
                <w:highlight w:val="none"/>
              </w:rPr>
              <w:sym w:font="Wingdings 2" w:char="0052"/>
            </w:r>
            <w:r>
              <w:rPr>
                <w:color w:val="auto"/>
                <w:highlight w:val="none"/>
              </w:rPr>
              <w:t>10.根据审计结果，对工程的最终结算价款进行审定</w:t>
            </w:r>
          </w:p>
          <w:p>
            <w:pPr>
              <w:rPr>
                <w:color w:val="auto"/>
                <w:highlight w:val="none"/>
              </w:rPr>
            </w:pPr>
            <w:r>
              <w:rPr>
                <w:color w:val="auto"/>
                <w:highlight w:val="none"/>
              </w:rPr>
              <w:sym w:font="Wingdings 2" w:char="0052"/>
            </w:r>
            <w:r>
              <w:rPr>
                <w:color w:val="auto"/>
                <w:highlight w:val="none"/>
              </w:rPr>
              <w:t>11. 配合优化设计编制的造价对比成果文件</w:t>
            </w:r>
          </w:p>
          <w:p>
            <w:pPr>
              <w:rPr>
                <w:color w:val="auto"/>
                <w:highlight w:val="none"/>
              </w:rPr>
            </w:pPr>
            <w:r>
              <w:rPr>
                <w:color w:val="auto"/>
                <w:highlight w:val="none"/>
              </w:rPr>
              <w:sym w:font="Wingdings 2" w:char="00A3"/>
            </w:r>
            <w:r>
              <w:rPr>
                <w:color w:val="auto"/>
                <w:highlight w:val="none"/>
              </w:rPr>
              <w:t>12</w:t>
            </w:r>
            <w:r>
              <w:rPr>
                <w:color w:val="auto"/>
                <w:highlight w:val="none"/>
                <w:u w:val="single"/>
              </w:rPr>
              <w:t xml:space="preserve">.  （其他）      </w:t>
            </w:r>
          </w:p>
        </w:tc>
        <w:tc>
          <w:tcPr>
            <w:tcW w:w="2126" w:type="dxa"/>
            <w:gridSpan w:val="2"/>
          </w:tcPr>
          <w:p>
            <w:pPr>
              <w:rPr>
                <w:color w:val="auto"/>
                <w:highlight w:val="none"/>
              </w:rPr>
            </w:pPr>
            <w:r>
              <w:rPr>
                <w:color w:val="auto"/>
                <w:highlight w:val="none"/>
              </w:rPr>
              <w:sym w:font="Wingdings 2" w:char="0052"/>
            </w:r>
            <w:r>
              <w:rPr>
                <w:color w:val="auto"/>
                <w:highlight w:val="none"/>
              </w:rPr>
              <w:t>项目维护与更新造价管控</w:t>
            </w:r>
          </w:p>
          <w:p>
            <w:pPr>
              <w:rPr>
                <w:color w:val="auto"/>
                <w:highlight w:val="none"/>
                <w:u w:val="single"/>
              </w:rPr>
            </w:pPr>
            <w:r>
              <w:rPr>
                <w:color w:val="auto"/>
                <w:highlight w:val="none"/>
              </w:rPr>
              <w:t>□</w:t>
            </w:r>
            <w:r>
              <w:rPr>
                <w:color w:val="auto"/>
                <w:highlight w:val="none"/>
                <w:u w:val="single"/>
              </w:rPr>
              <w:t xml:space="preserve">  （其他）            </w:t>
            </w:r>
          </w:p>
          <w:p>
            <w:pPr>
              <w:rPr>
                <w:color w:val="auto"/>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After w:val="1"/>
          <w:wAfter w:w="167" w:type="dxa"/>
          <w:trHeight w:val="1931" w:hRule="atLeast"/>
          <w:jc w:val="center"/>
        </w:trPr>
        <w:tc>
          <w:tcPr>
            <w:tcW w:w="1394" w:type="dxa"/>
            <w:gridSpan w:val="2"/>
            <w:vAlign w:val="center"/>
          </w:tcPr>
          <w:p>
            <w:pPr>
              <w:jc w:val="center"/>
              <w:rPr>
                <w:rFonts w:hint="default" w:eastAsia="宋体"/>
                <w:color w:val="auto"/>
                <w:highlight w:val="none"/>
                <w:lang w:val="en-US" w:eastAsia="zh-CN"/>
              </w:rPr>
            </w:pPr>
            <w:r>
              <w:rPr>
                <w:b/>
                <w:color w:val="auto"/>
                <w:highlight w:val="none"/>
              </w:rPr>
              <w:sym w:font="Wingdings 2" w:char="0052"/>
            </w:r>
            <w:r>
              <w:rPr>
                <w:rFonts w:hint="eastAsia"/>
                <w:b/>
                <w:color w:val="auto"/>
                <w:highlight w:val="none"/>
                <w:lang w:val="en-US" w:eastAsia="zh-CN"/>
              </w:rPr>
              <w:t xml:space="preserve"> 财务跟踪审计</w:t>
            </w:r>
          </w:p>
        </w:tc>
        <w:tc>
          <w:tcPr>
            <w:tcW w:w="13207" w:type="dxa"/>
            <w:gridSpan w:val="8"/>
          </w:tcPr>
          <w:p>
            <w:pPr>
              <w:jc w:val="left"/>
              <w:rPr>
                <w:rFonts w:hint="eastAsia"/>
                <w:color w:val="auto"/>
                <w:szCs w:val="21"/>
                <w:highlight w:val="none"/>
              </w:rPr>
            </w:pPr>
            <w:r>
              <w:rPr>
                <w:rFonts w:hint="eastAsia"/>
                <w:color w:val="auto"/>
                <w:szCs w:val="21"/>
                <w:highlight w:val="none"/>
                <w:lang w:val="en-US" w:eastAsia="zh-CN"/>
              </w:rPr>
              <w:t>1.</w:t>
            </w:r>
            <w:r>
              <w:rPr>
                <w:rFonts w:hint="eastAsia"/>
                <w:color w:val="auto"/>
                <w:szCs w:val="21"/>
                <w:highlight w:val="none"/>
              </w:rPr>
              <w:t>验资，</w:t>
            </w:r>
          </w:p>
          <w:p>
            <w:pPr>
              <w:jc w:val="left"/>
              <w:rPr>
                <w:rFonts w:hint="eastAsia"/>
                <w:color w:val="auto"/>
                <w:szCs w:val="21"/>
                <w:highlight w:val="none"/>
              </w:rPr>
            </w:pPr>
            <w:r>
              <w:rPr>
                <w:rFonts w:hint="eastAsia"/>
                <w:color w:val="auto"/>
                <w:szCs w:val="21"/>
                <w:highlight w:val="none"/>
                <w:lang w:val="en-US" w:eastAsia="zh-CN"/>
              </w:rPr>
              <w:t>2.</w:t>
            </w:r>
            <w:r>
              <w:rPr>
                <w:rFonts w:hint="eastAsia"/>
                <w:color w:val="auto"/>
                <w:szCs w:val="21"/>
                <w:highlight w:val="none"/>
              </w:rPr>
              <w:t>年度报表审计与财务收支审计，</w:t>
            </w:r>
          </w:p>
          <w:p>
            <w:pPr>
              <w:jc w:val="left"/>
              <w:rPr>
                <w:rFonts w:hint="eastAsia"/>
                <w:color w:val="auto"/>
                <w:szCs w:val="21"/>
                <w:highlight w:val="none"/>
              </w:rPr>
            </w:pPr>
            <w:r>
              <w:rPr>
                <w:rFonts w:hint="eastAsia"/>
                <w:color w:val="auto"/>
                <w:szCs w:val="21"/>
                <w:highlight w:val="none"/>
                <w:lang w:val="en-US" w:eastAsia="zh-CN"/>
              </w:rPr>
              <w:t>3.</w:t>
            </w:r>
            <w:r>
              <w:rPr>
                <w:rFonts w:hint="eastAsia"/>
                <w:color w:val="auto"/>
                <w:szCs w:val="21"/>
                <w:highlight w:val="none"/>
              </w:rPr>
              <w:t>中期报表审计，</w:t>
            </w:r>
          </w:p>
          <w:p>
            <w:pPr>
              <w:jc w:val="left"/>
              <w:rPr>
                <w:rFonts w:hint="eastAsia"/>
                <w:color w:val="auto"/>
                <w:szCs w:val="21"/>
                <w:highlight w:val="none"/>
              </w:rPr>
            </w:pPr>
            <w:r>
              <w:rPr>
                <w:rFonts w:hint="eastAsia"/>
                <w:color w:val="auto"/>
                <w:szCs w:val="21"/>
                <w:highlight w:val="none"/>
                <w:lang w:val="en-US" w:eastAsia="zh-CN"/>
              </w:rPr>
              <w:t>4.</w:t>
            </w:r>
            <w:r>
              <w:rPr>
                <w:rFonts w:hint="eastAsia"/>
                <w:color w:val="auto"/>
                <w:szCs w:val="21"/>
                <w:highlight w:val="none"/>
              </w:rPr>
              <w:t>基建竣工财务决算审计（基本费），</w:t>
            </w:r>
          </w:p>
          <w:p>
            <w:pPr>
              <w:jc w:val="left"/>
              <w:rPr>
                <w:rFonts w:hint="eastAsia"/>
                <w:color w:val="auto"/>
                <w:szCs w:val="21"/>
                <w:highlight w:val="none"/>
              </w:rPr>
            </w:pPr>
            <w:r>
              <w:rPr>
                <w:rFonts w:hint="eastAsia"/>
                <w:color w:val="auto"/>
                <w:szCs w:val="21"/>
                <w:highlight w:val="none"/>
                <w:lang w:val="en-US" w:eastAsia="zh-CN"/>
              </w:rPr>
              <w:t>5.</w:t>
            </w:r>
            <w:r>
              <w:rPr>
                <w:rFonts w:hint="eastAsia"/>
                <w:color w:val="auto"/>
                <w:szCs w:val="21"/>
                <w:highlight w:val="none"/>
              </w:rPr>
              <w:t>财务报表审阅</w:t>
            </w:r>
          </w:p>
          <w:p>
            <w:pPr>
              <w:jc w:val="left"/>
              <w:rPr>
                <w:color w:val="auto"/>
                <w:highlight w:val="none"/>
              </w:rPr>
            </w:pPr>
            <w:r>
              <w:rPr>
                <w:rFonts w:hint="eastAsia"/>
                <w:color w:val="auto"/>
                <w:szCs w:val="21"/>
                <w:highlight w:val="none"/>
                <w:lang w:val="en-US" w:eastAsia="zh-CN"/>
              </w:rPr>
              <w:t>6.</w:t>
            </w:r>
            <w:r>
              <w:rPr>
                <w:rFonts w:hint="eastAsia"/>
                <w:color w:val="auto"/>
                <w:szCs w:val="21"/>
                <w:highlight w:val="none"/>
              </w:rPr>
              <w:t>其他专项审计</w:t>
            </w:r>
          </w:p>
        </w:tc>
      </w:tr>
    </w:tbl>
    <w:p>
      <w:pPr>
        <w:widowControl/>
        <w:jc w:val="left"/>
        <w:rPr>
          <w:rFonts w:eastAsia="仿宋"/>
          <w:color w:val="auto"/>
          <w:sz w:val="32"/>
          <w:szCs w:val="32"/>
          <w:highlight w:val="none"/>
        </w:rPr>
      </w:pPr>
    </w:p>
    <w:p>
      <w:pPr>
        <w:pStyle w:val="28"/>
        <w:spacing w:line="360" w:lineRule="auto"/>
        <w:rPr>
          <w:rFonts w:ascii="Times New Roman" w:hAnsi="Times New Roman"/>
          <w:color w:val="auto"/>
          <w:sz w:val="21"/>
          <w:szCs w:val="21"/>
          <w:highlight w:val="none"/>
        </w:rPr>
        <w:sectPr>
          <w:pgSz w:w="16840" w:h="11907" w:orient="landscape"/>
          <w:pgMar w:top="1135" w:right="1440" w:bottom="1276" w:left="1440" w:header="567" w:footer="590" w:gutter="0"/>
          <w:cols w:space="720" w:num="1"/>
          <w:docGrid w:linePitch="312" w:charSpace="0"/>
        </w:sectPr>
      </w:pPr>
      <w:r>
        <w:rPr>
          <w:rFonts w:ascii="Times New Roman" w:hAnsi="Times New Roman"/>
          <w:color w:val="auto"/>
          <w:sz w:val="21"/>
          <w:szCs w:val="21"/>
          <w:highlight w:val="none"/>
        </w:rPr>
        <w:t>注：招标人根据项目实际情况勾选或另行编制。</w:t>
      </w:r>
    </w:p>
    <w:p>
      <w:pPr>
        <w:pStyle w:val="5"/>
        <w:rPr>
          <w:color w:val="auto"/>
          <w:highlight w:val="none"/>
        </w:rPr>
      </w:pPr>
      <w:bookmarkStart w:id="615" w:name="_Toc27154"/>
      <w:r>
        <w:rPr>
          <w:color w:val="auto"/>
          <w:highlight w:val="none"/>
        </w:rPr>
        <w:t>附件2：发包人向咨询人提交有关资料及文件一览表</w:t>
      </w:r>
      <w:bookmarkEnd w:id="615"/>
    </w:p>
    <w:p>
      <w:pPr>
        <w:spacing w:line="360" w:lineRule="auto"/>
        <w:jc w:val="center"/>
        <w:rPr>
          <w:color w:val="auto"/>
          <w:highlight w:val="none"/>
        </w:rPr>
      </w:pPr>
    </w:p>
    <w:p>
      <w:pPr>
        <w:spacing w:line="360" w:lineRule="auto"/>
        <w:jc w:val="center"/>
        <w:rPr>
          <w:b/>
          <w:color w:val="auto"/>
          <w:sz w:val="28"/>
          <w:szCs w:val="28"/>
          <w:highlight w:val="none"/>
        </w:rPr>
      </w:pPr>
      <w:r>
        <w:rPr>
          <w:b/>
          <w:color w:val="auto"/>
          <w:sz w:val="28"/>
          <w:szCs w:val="28"/>
          <w:highlight w:val="none"/>
        </w:rPr>
        <w:t>发包人向咨询人提交有关资料及文件一览表</w:t>
      </w:r>
    </w:p>
    <w:tbl>
      <w:tblPr>
        <w:tblStyle w:val="48"/>
        <w:tblW w:w="9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588"/>
        <w:gridCol w:w="720"/>
        <w:gridCol w:w="249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1" w:type="dxa"/>
            <w:vAlign w:val="center"/>
          </w:tcPr>
          <w:p>
            <w:pPr>
              <w:jc w:val="center"/>
              <w:rPr>
                <w:b/>
                <w:bCs/>
                <w:color w:val="auto"/>
                <w:szCs w:val="21"/>
                <w:highlight w:val="none"/>
              </w:rPr>
            </w:pPr>
            <w:r>
              <w:rPr>
                <w:b/>
                <w:bCs/>
                <w:color w:val="auto"/>
                <w:szCs w:val="21"/>
                <w:highlight w:val="none"/>
              </w:rPr>
              <w:t>序号</w:t>
            </w:r>
          </w:p>
        </w:tc>
        <w:tc>
          <w:tcPr>
            <w:tcW w:w="3588" w:type="dxa"/>
            <w:vAlign w:val="center"/>
          </w:tcPr>
          <w:p>
            <w:pPr>
              <w:jc w:val="center"/>
              <w:rPr>
                <w:b/>
                <w:bCs/>
                <w:color w:val="auto"/>
                <w:szCs w:val="21"/>
                <w:highlight w:val="none"/>
              </w:rPr>
            </w:pPr>
            <w:r>
              <w:rPr>
                <w:b/>
                <w:bCs/>
                <w:color w:val="auto"/>
                <w:szCs w:val="21"/>
                <w:highlight w:val="none"/>
              </w:rPr>
              <w:t>资料及文件名称</w:t>
            </w:r>
          </w:p>
        </w:tc>
        <w:tc>
          <w:tcPr>
            <w:tcW w:w="720" w:type="dxa"/>
            <w:vAlign w:val="center"/>
          </w:tcPr>
          <w:p>
            <w:pPr>
              <w:jc w:val="center"/>
              <w:rPr>
                <w:b/>
                <w:bCs/>
                <w:color w:val="auto"/>
                <w:szCs w:val="21"/>
                <w:highlight w:val="none"/>
              </w:rPr>
            </w:pPr>
            <w:r>
              <w:rPr>
                <w:b/>
                <w:bCs/>
                <w:color w:val="auto"/>
                <w:szCs w:val="21"/>
                <w:highlight w:val="none"/>
              </w:rPr>
              <w:t>份数</w:t>
            </w:r>
          </w:p>
        </w:tc>
        <w:tc>
          <w:tcPr>
            <w:tcW w:w="2496" w:type="dxa"/>
            <w:vAlign w:val="center"/>
          </w:tcPr>
          <w:p>
            <w:pPr>
              <w:jc w:val="center"/>
              <w:rPr>
                <w:b/>
                <w:bCs/>
                <w:color w:val="auto"/>
                <w:szCs w:val="21"/>
                <w:highlight w:val="none"/>
              </w:rPr>
            </w:pPr>
            <w:r>
              <w:rPr>
                <w:b/>
                <w:bCs/>
                <w:color w:val="auto"/>
                <w:szCs w:val="21"/>
                <w:highlight w:val="none"/>
              </w:rPr>
              <w:t>提交日期</w:t>
            </w:r>
          </w:p>
        </w:tc>
        <w:tc>
          <w:tcPr>
            <w:tcW w:w="1476" w:type="dxa"/>
            <w:vAlign w:val="center"/>
          </w:tcPr>
          <w:p>
            <w:pPr>
              <w:jc w:val="center"/>
              <w:rPr>
                <w:b/>
                <w:bCs/>
                <w:color w:val="auto"/>
                <w:szCs w:val="21"/>
                <w:highlight w:val="none"/>
              </w:rPr>
            </w:pPr>
            <w:r>
              <w:rPr>
                <w:b/>
                <w:bCs/>
                <w:color w:val="auto"/>
                <w:szCs w:val="21"/>
                <w:highlight w:val="none"/>
              </w:rPr>
              <w:t>有关</w:t>
            </w:r>
          </w:p>
          <w:p>
            <w:pPr>
              <w:jc w:val="center"/>
              <w:rPr>
                <w:b/>
                <w:bCs/>
                <w:color w:val="auto"/>
                <w:szCs w:val="21"/>
                <w:highlight w:val="none"/>
              </w:rPr>
            </w:pPr>
            <w:r>
              <w:rPr>
                <w:b/>
                <w:bCs/>
                <w:color w:val="auto"/>
                <w:szCs w:val="21"/>
                <w:highlight w:val="none"/>
              </w:rPr>
              <w:t>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color w:val="auto"/>
                <w:szCs w:val="21"/>
                <w:highlight w:val="none"/>
              </w:rPr>
            </w:pPr>
            <w:r>
              <w:rPr>
                <w:color w:val="auto"/>
                <w:szCs w:val="21"/>
                <w:highlight w:val="none"/>
              </w:rPr>
              <w:t>1</w:t>
            </w:r>
          </w:p>
        </w:tc>
        <w:tc>
          <w:tcPr>
            <w:tcW w:w="3588" w:type="dxa"/>
            <w:vAlign w:val="center"/>
          </w:tcPr>
          <w:p>
            <w:pPr>
              <w:rPr>
                <w:color w:val="auto"/>
                <w:szCs w:val="21"/>
                <w:highlight w:val="none"/>
              </w:rPr>
            </w:pPr>
          </w:p>
        </w:tc>
        <w:tc>
          <w:tcPr>
            <w:tcW w:w="720" w:type="dxa"/>
            <w:vAlign w:val="center"/>
          </w:tcPr>
          <w:p>
            <w:pPr>
              <w:rPr>
                <w:color w:val="auto"/>
                <w:szCs w:val="21"/>
                <w:highlight w:val="none"/>
              </w:rPr>
            </w:pPr>
          </w:p>
        </w:tc>
        <w:tc>
          <w:tcPr>
            <w:tcW w:w="2496" w:type="dxa"/>
            <w:vAlign w:val="center"/>
          </w:tcPr>
          <w:p>
            <w:pPr>
              <w:rPr>
                <w:color w:val="auto"/>
                <w:szCs w:val="21"/>
                <w:highlight w:val="none"/>
              </w:rPr>
            </w:pPr>
          </w:p>
        </w:tc>
        <w:tc>
          <w:tcPr>
            <w:tcW w:w="147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color w:val="auto"/>
                <w:szCs w:val="21"/>
                <w:highlight w:val="none"/>
              </w:rPr>
            </w:pPr>
            <w:r>
              <w:rPr>
                <w:color w:val="auto"/>
                <w:szCs w:val="21"/>
                <w:highlight w:val="none"/>
              </w:rPr>
              <w:t>2</w:t>
            </w:r>
          </w:p>
        </w:tc>
        <w:tc>
          <w:tcPr>
            <w:tcW w:w="3588" w:type="dxa"/>
            <w:vAlign w:val="center"/>
          </w:tcPr>
          <w:p>
            <w:pPr>
              <w:rPr>
                <w:color w:val="auto"/>
                <w:szCs w:val="21"/>
                <w:highlight w:val="none"/>
              </w:rPr>
            </w:pPr>
          </w:p>
        </w:tc>
        <w:tc>
          <w:tcPr>
            <w:tcW w:w="720" w:type="dxa"/>
            <w:vAlign w:val="center"/>
          </w:tcPr>
          <w:p>
            <w:pPr>
              <w:rPr>
                <w:color w:val="auto"/>
                <w:szCs w:val="21"/>
                <w:highlight w:val="none"/>
              </w:rPr>
            </w:pPr>
          </w:p>
        </w:tc>
        <w:tc>
          <w:tcPr>
            <w:tcW w:w="2496" w:type="dxa"/>
            <w:vAlign w:val="center"/>
          </w:tcPr>
          <w:p>
            <w:pPr>
              <w:rPr>
                <w:color w:val="auto"/>
                <w:szCs w:val="21"/>
                <w:highlight w:val="none"/>
              </w:rPr>
            </w:pPr>
          </w:p>
        </w:tc>
        <w:tc>
          <w:tcPr>
            <w:tcW w:w="147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color w:val="auto"/>
                <w:szCs w:val="21"/>
                <w:highlight w:val="none"/>
              </w:rPr>
            </w:pPr>
            <w:r>
              <w:rPr>
                <w:color w:val="auto"/>
                <w:szCs w:val="21"/>
                <w:highlight w:val="none"/>
              </w:rPr>
              <w:t>3</w:t>
            </w:r>
          </w:p>
        </w:tc>
        <w:tc>
          <w:tcPr>
            <w:tcW w:w="3588" w:type="dxa"/>
            <w:vAlign w:val="center"/>
          </w:tcPr>
          <w:p>
            <w:pPr>
              <w:rPr>
                <w:color w:val="auto"/>
                <w:szCs w:val="21"/>
                <w:highlight w:val="none"/>
              </w:rPr>
            </w:pPr>
          </w:p>
        </w:tc>
        <w:tc>
          <w:tcPr>
            <w:tcW w:w="720" w:type="dxa"/>
            <w:vAlign w:val="center"/>
          </w:tcPr>
          <w:p>
            <w:pPr>
              <w:rPr>
                <w:color w:val="auto"/>
                <w:szCs w:val="21"/>
                <w:highlight w:val="none"/>
              </w:rPr>
            </w:pPr>
          </w:p>
        </w:tc>
        <w:tc>
          <w:tcPr>
            <w:tcW w:w="2496" w:type="dxa"/>
            <w:vAlign w:val="center"/>
          </w:tcPr>
          <w:p>
            <w:pPr>
              <w:rPr>
                <w:color w:val="auto"/>
                <w:szCs w:val="21"/>
                <w:highlight w:val="none"/>
              </w:rPr>
            </w:pPr>
          </w:p>
        </w:tc>
        <w:tc>
          <w:tcPr>
            <w:tcW w:w="147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color w:val="auto"/>
                <w:szCs w:val="21"/>
                <w:highlight w:val="none"/>
              </w:rPr>
            </w:pPr>
            <w:r>
              <w:rPr>
                <w:color w:val="auto"/>
                <w:szCs w:val="21"/>
                <w:highlight w:val="none"/>
              </w:rPr>
              <w:t>…</w:t>
            </w:r>
          </w:p>
        </w:tc>
        <w:tc>
          <w:tcPr>
            <w:tcW w:w="3588" w:type="dxa"/>
            <w:vAlign w:val="center"/>
          </w:tcPr>
          <w:p>
            <w:pPr>
              <w:rPr>
                <w:color w:val="auto"/>
                <w:szCs w:val="21"/>
                <w:highlight w:val="none"/>
              </w:rPr>
            </w:pPr>
          </w:p>
        </w:tc>
        <w:tc>
          <w:tcPr>
            <w:tcW w:w="720" w:type="dxa"/>
            <w:vAlign w:val="center"/>
          </w:tcPr>
          <w:p>
            <w:pPr>
              <w:rPr>
                <w:color w:val="auto"/>
                <w:szCs w:val="21"/>
                <w:highlight w:val="none"/>
              </w:rPr>
            </w:pPr>
          </w:p>
        </w:tc>
        <w:tc>
          <w:tcPr>
            <w:tcW w:w="2496" w:type="dxa"/>
            <w:vAlign w:val="center"/>
          </w:tcPr>
          <w:p>
            <w:pPr>
              <w:rPr>
                <w:color w:val="auto"/>
                <w:szCs w:val="21"/>
                <w:highlight w:val="none"/>
              </w:rPr>
            </w:pPr>
          </w:p>
        </w:tc>
        <w:tc>
          <w:tcPr>
            <w:tcW w:w="147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color w:val="auto"/>
                <w:szCs w:val="21"/>
                <w:highlight w:val="none"/>
              </w:rPr>
            </w:pPr>
          </w:p>
        </w:tc>
        <w:tc>
          <w:tcPr>
            <w:tcW w:w="3588" w:type="dxa"/>
            <w:vAlign w:val="center"/>
          </w:tcPr>
          <w:p>
            <w:pPr>
              <w:rPr>
                <w:color w:val="auto"/>
                <w:szCs w:val="21"/>
                <w:highlight w:val="none"/>
              </w:rPr>
            </w:pPr>
          </w:p>
        </w:tc>
        <w:tc>
          <w:tcPr>
            <w:tcW w:w="720" w:type="dxa"/>
            <w:vAlign w:val="center"/>
          </w:tcPr>
          <w:p>
            <w:pPr>
              <w:rPr>
                <w:color w:val="auto"/>
                <w:szCs w:val="21"/>
                <w:highlight w:val="none"/>
              </w:rPr>
            </w:pPr>
          </w:p>
        </w:tc>
        <w:tc>
          <w:tcPr>
            <w:tcW w:w="2496" w:type="dxa"/>
            <w:vAlign w:val="center"/>
          </w:tcPr>
          <w:p>
            <w:pPr>
              <w:rPr>
                <w:color w:val="auto"/>
                <w:szCs w:val="21"/>
                <w:highlight w:val="none"/>
              </w:rPr>
            </w:pPr>
          </w:p>
        </w:tc>
        <w:tc>
          <w:tcPr>
            <w:tcW w:w="147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color w:val="auto"/>
                <w:szCs w:val="21"/>
                <w:highlight w:val="none"/>
              </w:rPr>
            </w:pPr>
          </w:p>
        </w:tc>
        <w:tc>
          <w:tcPr>
            <w:tcW w:w="3588" w:type="dxa"/>
            <w:vAlign w:val="center"/>
          </w:tcPr>
          <w:p>
            <w:pPr>
              <w:rPr>
                <w:color w:val="auto"/>
                <w:szCs w:val="21"/>
                <w:highlight w:val="none"/>
              </w:rPr>
            </w:pPr>
          </w:p>
        </w:tc>
        <w:tc>
          <w:tcPr>
            <w:tcW w:w="720" w:type="dxa"/>
            <w:vAlign w:val="center"/>
          </w:tcPr>
          <w:p>
            <w:pPr>
              <w:rPr>
                <w:color w:val="auto"/>
                <w:szCs w:val="21"/>
                <w:highlight w:val="none"/>
              </w:rPr>
            </w:pPr>
          </w:p>
        </w:tc>
        <w:tc>
          <w:tcPr>
            <w:tcW w:w="2496" w:type="dxa"/>
            <w:vAlign w:val="center"/>
          </w:tcPr>
          <w:p>
            <w:pPr>
              <w:rPr>
                <w:color w:val="auto"/>
                <w:szCs w:val="21"/>
                <w:highlight w:val="none"/>
              </w:rPr>
            </w:pPr>
          </w:p>
        </w:tc>
        <w:tc>
          <w:tcPr>
            <w:tcW w:w="147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color w:val="auto"/>
                <w:szCs w:val="21"/>
                <w:highlight w:val="none"/>
              </w:rPr>
            </w:pPr>
          </w:p>
        </w:tc>
        <w:tc>
          <w:tcPr>
            <w:tcW w:w="3588" w:type="dxa"/>
            <w:vAlign w:val="center"/>
          </w:tcPr>
          <w:p>
            <w:pPr>
              <w:rPr>
                <w:color w:val="auto"/>
                <w:szCs w:val="21"/>
                <w:highlight w:val="none"/>
              </w:rPr>
            </w:pPr>
          </w:p>
        </w:tc>
        <w:tc>
          <w:tcPr>
            <w:tcW w:w="720" w:type="dxa"/>
            <w:vAlign w:val="center"/>
          </w:tcPr>
          <w:p>
            <w:pPr>
              <w:rPr>
                <w:color w:val="auto"/>
                <w:szCs w:val="21"/>
                <w:highlight w:val="none"/>
              </w:rPr>
            </w:pPr>
          </w:p>
        </w:tc>
        <w:tc>
          <w:tcPr>
            <w:tcW w:w="2496" w:type="dxa"/>
            <w:vAlign w:val="center"/>
          </w:tcPr>
          <w:p>
            <w:pPr>
              <w:rPr>
                <w:color w:val="auto"/>
                <w:szCs w:val="21"/>
                <w:highlight w:val="none"/>
              </w:rPr>
            </w:pPr>
          </w:p>
        </w:tc>
        <w:tc>
          <w:tcPr>
            <w:tcW w:w="147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color w:val="auto"/>
                <w:szCs w:val="21"/>
                <w:highlight w:val="none"/>
              </w:rPr>
            </w:pPr>
          </w:p>
        </w:tc>
        <w:tc>
          <w:tcPr>
            <w:tcW w:w="3588" w:type="dxa"/>
            <w:vAlign w:val="center"/>
          </w:tcPr>
          <w:p>
            <w:pPr>
              <w:rPr>
                <w:color w:val="auto"/>
                <w:szCs w:val="21"/>
                <w:highlight w:val="none"/>
              </w:rPr>
            </w:pPr>
          </w:p>
        </w:tc>
        <w:tc>
          <w:tcPr>
            <w:tcW w:w="720" w:type="dxa"/>
            <w:vAlign w:val="center"/>
          </w:tcPr>
          <w:p>
            <w:pPr>
              <w:rPr>
                <w:color w:val="auto"/>
                <w:szCs w:val="21"/>
                <w:highlight w:val="none"/>
              </w:rPr>
            </w:pPr>
          </w:p>
        </w:tc>
        <w:tc>
          <w:tcPr>
            <w:tcW w:w="2496" w:type="dxa"/>
            <w:vAlign w:val="center"/>
          </w:tcPr>
          <w:p>
            <w:pPr>
              <w:rPr>
                <w:color w:val="auto"/>
                <w:szCs w:val="21"/>
                <w:highlight w:val="none"/>
              </w:rPr>
            </w:pPr>
          </w:p>
        </w:tc>
        <w:tc>
          <w:tcPr>
            <w:tcW w:w="147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color w:val="auto"/>
                <w:szCs w:val="21"/>
                <w:highlight w:val="none"/>
              </w:rPr>
            </w:pPr>
          </w:p>
        </w:tc>
        <w:tc>
          <w:tcPr>
            <w:tcW w:w="3588" w:type="dxa"/>
            <w:vAlign w:val="center"/>
          </w:tcPr>
          <w:p>
            <w:pPr>
              <w:rPr>
                <w:color w:val="auto"/>
                <w:szCs w:val="21"/>
                <w:highlight w:val="none"/>
              </w:rPr>
            </w:pPr>
          </w:p>
        </w:tc>
        <w:tc>
          <w:tcPr>
            <w:tcW w:w="720" w:type="dxa"/>
            <w:vAlign w:val="center"/>
          </w:tcPr>
          <w:p>
            <w:pPr>
              <w:rPr>
                <w:color w:val="auto"/>
                <w:szCs w:val="21"/>
                <w:highlight w:val="none"/>
              </w:rPr>
            </w:pPr>
          </w:p>
        </w:tc>
        <w:tc>
          <w:tcPr>
            <w:tcW w:w="2496" w:type="dxa"/>
            <w:vAlign w:val="center"/>
          </w:tcPr>
          <w:p>
            <w:pPr>
              <w:rPr>
                <w:color w:val="auto"/>
                <w:szCs w:val="21"/>
                <w:highlight w:val="none"/>
              </w:rPr>
            </w:pPr>
          </w:p>
        </w:tc>
        <w:tc>
          <w:tcPr>
            <w:tcW w:w="1476" w:type="dxa"/>
            <w:vAlign w:val="center"/>
          </w:tcPr>
          <w:p>
            <w:pPr>
              <w:jc w:val="center"/>
              <w:rPr>
                <w:color w:val="auto"/>
                <w:szCs w:val="21"/>
                <w:highlight w:val="none"/>
              </w:rPr>
            </w:pPr>
          </w:p>
        </w:tc>
      </w:tr>
    </w:tbl>
    <w:p>
      <w:pPr>
        <w:spacing w:after="120" w:afterLines="50" w:line="360" w:lineRule="auto"/>
        <w:rPr>
          <w:bCs/>
          <w:color w:val="auto"/>
          <w:kern w:val="0"/>
          <w:highlight w:val="none"/>
        </w:rPr>
      </w:pPr>
      <w:r>
        <w:rPr>
          <w:color w:val="auto"/>
          <w:kern w:val="0"/>
          <w:highlight w:val="none"/>
        </w:rPr>
        <w:t>（发包人和咨询人应当根据项目具体情况详细列举）</w:t>
      </w:r>
    </w:p>
    <w:p>
      <w:pPr>
        <w:pStyle w:val="5"/>
        <w:rPr>
          <w:color w:val="auto"/>
          <w:highlight w:val="none"/>
        </w:rPr>
      </w:pPr>
      <w:r>
        <w:rPr>
          <w:color w:val="auto"/>
          <w:highlight w:val="none"/>
        </w:rPr>
        <w:br w:type="page"/>
      </w:r>
    </w:p>
    <w:p>
      <w:pPr>
        <w:pStyle w:val="5"/>
        <w:rPr>
          <w:color w:val="auto"/>
          <w:highlight w:val="none"/>
        </w:rPr>
      </w:pPr>
      <w:bookmarkStart w:id="616" w:name="_Toc31886"/>
      <w:r>
        <w:rPr>
          <w:color w:val="auto"/>
          <w:highlight w:val="none"/>
        </w:rPr>
        <w:t>附件3：咨询人向发包人交付的全过程工程咨询成果文件目录</w:t>
      </w:r>
      <w:bookmarkEnd w:id="616"/>
    </w:p>
    <w:p>
      <w:pPr>
        <w:spacing w:line="360" w:lineRule="auto"/>
        <w:jc w:val="center"/>
        <w:rPr>
          <w:b/>
          <w:color w:val="auto"/>
          <w:highlight w:val="none"/>
        </w:rPr>
      </w:pPr>
    </w:p>
    <w:p>
      <w:pPr>
        <w:spacing w:line="360" w:lineRule="auto"/>
        <w:jc w:val="center"/>
        <w:rPr>
          <w:b/>
          <w:color w:val="auto"/>
          <w:sz w:val="28"/>
          <w:szCs w:val="28"/>
          <w:highlight w:val="none"/>
        </w:rPr>
      </w:pPr>
      <w:r>
        <w:rPr>
          <w:b/>
          <w:color w:val="auto"/>
          <w:sz w:val="28"/>
          <w:szCs w:val="28"/>
          <w:highlight w:val="none"/>
        </w:rPr>
        <w:t>咨询人向发包人交付的全过程工程咨询成果文件目录</w:t>
      </w:r>
    </w:p>
    <w:p>
      <w:pPr>
        <w:spacing w:after="120" w:afterLines="50" w:line="360" w:lineRule="auto"/>
        <w:ind w:firstLine="358" w:firstLineChars="170"/>
        <w:rPr>
          <w:b/>
          <w:color w:val="auto"/>
          <w:kern w:val="0"/>
          <w:highlight w:val="none"/>
        </w:rPr>
      </w:pPr>
    </w:p>
    <w:tbl>
      <w:tblPr>
        <w:tblStyle w:val="48"/>
        <w:tblW w:w="911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3785"/>
        <w:gridCol w:w="720"/>
        <w:gridCol w:w="288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638" w:type="dxa"/>
            <w:vAlign w:val="center"/>
          </w:tcPr>
          <w:p>
            <w:pPr>
              <w:spacing w:line="360" w:lineRule="auto"/>
              <w:jc w:val="center"/>
              <w:rPr>
                <w:b/>
                <w:bCs/>
                <w:color w:val="auto"/>
                <w:highlight w:val="none"/>
              </w:rPr>
            </w:pPr>
            <w:r>
              <w:rPr>
                <w:b/>
                <w:bCs/>
                <w:color w:val="auto"/>
                <w:highlight w:val="none"/>
              </w:rPr>
              <w:t>序号</w:t>
            </w:r>
          </w:p>
        </w:tc>
        <w:tc>
          <w:tcPr>
            <w:tcW w:w="3785" w:type="dxa"/>
            <w:vAlign w:val="center"/>
          </w:tcPr>
          <w:p>
            <w:pPr>
              <w:spacing w:line="360" w:lineRule="auto"/>
              <w:jc w:val="center"/>
              <w:rPr>
                <w:b/>
                <w:bCs/>
                <w:color w:val="auto"/>
                <w:highlight w:val="none"/>
              </w:rPr>
            </w:pPr>
            <w:r>
              <w:rPr>
                <w:b/>
                <w:bCs/>
                <w:color w:val="auto"/>
                <w:highlight w:val="none"/>
              </w:rPr>
              <w:t>资料及文件名称</w:t>
            </w:r>
          </w:p>
        </w:tc>
        <w:tc>
          <w:tcPr>
            <w:tcW w:w="720" w:type="dxa"/>
            <w:vAlign w:val="center"/>
          </w:tcPr>
          <w:p>
            <w:pPr>
              <w:spacing w:line="360" w:lineRule="auto"/>
              <w:jc w:val="center"/>
              <w:rPr>
                <w:b/>
                <w:bCs/>
                <w:color w:val="auto"/>
                <w:highlight w:val="none"/>
              </w:rPr>
            </w:pPr>
            <w:r>
              <w:rPr>
                <w:b/>
                <w:bCs/>
                <w:color w:val="auto"/>
                <w:highlight w:val="none"/>
              </w:rPr>
              <w:t>份数</w:t>
            </w:r>
          </w:p>
        </w:tc>
        <w:tc>
          <w:tcPr>
            <w:tcW w:w="2885" w:type="dxa"/>
            <w:vAlign w:val="center"/>
          </w:tcPr>
          <w:p>
            <w:pPr>
              <w:spacing w:line="360" w:lineRule="auto"/>
              <w:jc w:val="center"/>
              <w:rPr>
                <w:b/>
                <w:bCs/>
                <w:color w:val="auto"/>
                <w:highlight w:val="none"/>
              </w:rPr>
            </w:pPr>
            <w:r>
              <w:rPr>
                <w:b/>
                <w:bCs/>
                <w:color w:val="auto"/>
                <w:highlight w:val="none"/>
              </w:rPr>
              <w:t>提交日期</w:t>
            </w:r>
          </w:p>
        </w:tc>
        <w:tc>
          <w:tcPr>
            <w:tcW w:w="1087" w:type="dxa"/>
            <w:vAlign w:val="center"/>
          </w:tcPr>
          <w:p>
            <w:pPr>
              <w:spacing w:line="360" w:lineRule="auto"/>
              <w:jc w:val="center"/>
              <w:rPr>
                <w:b/>
                <w:bCs/>
                <w:color w:val="auto"/>
                <w:highlight w:val="none"/>
              </w:rPr>
            </w:pPr>
            <w:r>
              <w:rPr>
                <w:b/>
                <w:bCs/>
                <w:color w:val="auto"/>
                <w:highlight w:val="none"/>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color w:val="auto"/>
                <w:highlight w:val="none"/>
              </w:rPr>
            </w:pPr>
            <w:r>
              <w:rPr>
                <w:color w:val="auto"/>
                <w:highlight w:val="none"/>
              </w:rPr>
              <w:t>1</w:t>
            </w:r>
          </w:p>
        </w:tc>
        <w:tc>
          <w:tcPr>
            <w:tcW w:w="3785" w:type="dxa"/>
            <w:vAlign w:val="center"/>
          </w:tcPr>
          <w:p>
            <w:pPr>
              <w:spacing w:line="360" w:lineRule="auto"/>
              <w:jc w:val="center"/>
              <w:rPr>
                <w:color w:val="auto"/>
                <w:highlight w:val="none"/>
              </w:rPr>
            </w:pPr>
          </w:p>
        </w:tc>
        <w:tc>
          <w:tcPr>
            <w:tcW w:w="720" w:type="dxa"/>
            <w:vAlign w:val="center"/>
          </w:tcPr>
          <w:p>
            <w:pPr>
              <w:spacing w:line="360" w:lineRule="auto"/>
              <w:jc w:val="center"/>
              <w:rPr>
                <w:b/>
                <w:color w:val="auto"/>
                <w:highlight w:val="none"/>
              </w:rPr>
            </w:pPr>
          </w:p>
        </w:tc>
        <w:tc>
          <w:tcPr>
            <w:tcW w:w="2885" w:type="dxa"/>
            <w:vAlign w:val="center"/>
          </w:tcPr>
          <w:p>
            <w:pPr>
              <w:spacing w:line="360" w:lineRule="auto"/>
              <w:jc w:val="center"/>
              <w:rPr>
                <w:b/>
                <w:color w:val="auto"/>
                <w:highlight w:val="none"/>
              </w:rPr>
            </w:pPr>
          </w:p>
        </w:tc>
        <w:tc>
          <w:tcPr>
            <w:tcW w:w="1087" w:type="dxa"/>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color w:val="auto"/>
                <w:highlight w:val="none"/>
              </w:rPr>
            </w:pPr>
            <w:r>
              <w:rPr>
                <w:color w:val="auto"/>
                <w:highlight w:val="none"/>
              </w:rPr>
              <w:t>2</w:t>
            </w:r>
          </w:p>
        </w:tc>
        <w:tc>
          <w:tcPr>
            <w:tcW w:w="3785" w:type="dxa"/>
            <w:vAlign w:val="center"/>
          </w:tcPr>
          <w:p>
            <w:pPr>
              <w:spacing w:line="360" w:lineRule="auto"/>
              <w:jc w:val="center"/>
              <w:rPr>
                <w:color w:val="auto"/>
                <w:highlight w:val="none"/>
              </w:rPr>
            </w:pPr>
          </w:p>
        </w:tc>
        <w:tc>
          <w:tcPr>
            <w:tcW w:w="720" w:type="dxa"/>
            <w:vAlign w:val="center"/>
          </w:tcPr>
          <w:p>
            <w:pPr>
              <w:spacing w:line="360" w:lineRule="auto"/>
              <w:jc w:val="center"/>
              <w:rPr>
                <w:b/>
                <w:color w:val="auto"/>
                <w:highlight w:val="none"/>
              </w:rPr>
            </w:pPr>
          </w:p>
        </w:tc>
        <w:tc>
          <w:tcPr>
            <w:tcW w:w="2885" w:type="dxa"/>
            <w:vAlign w:val="center"/>
          </w:tcPr>
          <w:p>
            <w:pPr>
              <w:spacing w:line="360" w:lineRule="auto"/>
              <w:jc w:val="center"/>
              <w:rPr>
                <w:b/>
                <w:color w:val="auto"/>
                <w:highlight w:val="none"/>
              </w:rPr>
            </w:pPr>
          </w:p>
        </w:tc>
        <w:tc>
          <w:tcPr>
            <w:tcW w:w="1087" w:type="dxa"/>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color w:val="auto"/>
                <w:highlight w:val="none"/>
              </w:rPr>
            </w:pPr>
            <w:r>
              <w:rPr>
                <w:color w:val="auto"/>
                <w:highlight w:val="none"/>
              </w:rPr>
              <w:t>3</w:t>
            </w:r>
          </w:p>
        </w:tc>
        <w:tc>
          <w:tcPr>
            <w:tcW w:w="3785" w:type="dxa"/>
            <w:vAlign w:val="center"/>
          </w:tcPr>
          <w:p>
            <w:pPr>
              <w:spacing w:line="360" w:lineRule="auto"/>
              <w:jc w:val="center"/>
              <w:rPr>
                <w:color w:val="auto"/>
                <w:highlight w:val="none"/>
              </w:rPr>
            </w:pPr>
          </w:p>
        </w:tc>
        <w:tc>
          <w:tcPr>
            <w:tcW w:w="720" w:type="dxa"/>
            <w:vAlign w:val="center"/>
          </w:tcPr>
          <w:p>
            <w:pPr>
              <w:spacing w:line="360" w:lineRule="auto"/>
              <w:jc w:val="center"/>
              <w:rPr>
                <w:b/>
                <w:color w:val="auto"/>
                <w:highlight w:val="none"/>
              </w:rPr>
            </w:pPr>
          </w:p>
        </w:tc>
        <w:tc>
          <w:tcPr>
            <w:tcW w:w="2885" w:type="dxa"/>
            <w:vAlign w:val="center"/>
          </w:tcPr>
          <w:p>
            <w:pPr>
              <w:spacing w:line="360" w:lineRule="auto"/>
              <w:jc w:val="center"/>
              <w:rPr>
                <w:b/>
                <w:color w:val="auto"/>
                <w:highlight w:val="none"/>
              </w:rPr>
            </w:pPr>
          </w:p>
        </w:tc>
        <w:tc>
          <w:tcPr>
            <w:tcW w:w="1087" w:type="dxa"/>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color w:val="auto"/>
                <w:highlight w:val="none"/>
              </w:rPr>
            </w:pPr>
            <w:r>
              <w:rPr>
                <w:color w:val="auto"/>
                <w:highlight w:val="none"/>
              </w:rPr>
              <w:t>…</w:t>
            </w:r>
          </w:p>
        </w:tc>
        <w:tc>
          <w:tcPr>
            <w:tcW w:w="3785" w:type="dxa"/>
            <w:vAlign w:val="center"/>
          </w:tcPr>
          <w:p>
            <w:pPr>
              <w:spacing w:line="360" w:lineRule="auto"/>
              <w:jc w:val="center"/>
              <w:rPr>
                <w:color w:val="auto"/>
                <w:highlight w:val="none"/>
              </w:rPr>
            </w:pPr>
          </w:p>
        </w:tc>
        <w:tc>
          <w:tcPr>
            <w:tcW w:w="720" w:type="dxa"/>
            <w:vAlign w:val="center"/>
          </w:tcPr>
          <w:p>
            <w:pPr>
              <w:spacing w:line="360" w:lineRule="auto"/>
              <w:jc w:val="center"/>
              <w:rPr>
                <w:b/>
                <w:color w:val="auto"/>
                <w:highlight w:val="none"/>
              </w:rPr>
            </w:pPr>
          </w:p>
        </w:tc>
        <w:tc>
          <w:tcPr>
            <w:tcW w:w="2885" w:type="dxa"/>
            <w:vAlign w:val="center"/>
          </w:tcPr>
          <w:p>
            <w:pPr>
              <w:spacing w:line="360" w:lineRule="auto"/>
              <w:jc w:val="center"/>
              <w:rPr>
                <w:b/>
                <w:color w:val="auto"/>
                <w:highlight w:val="none"/>
              </w:rPr>
            </w:pPr>
          </w:p>
        </w:tc>
        <w:tc>
          <w:tcPr>
            <w:tcW w:w="1087" w:type="dxa"/>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color w:val="auto"/>
                <w:highlight w:val="none"/>
              </w:rPr>
            </w:pPr>
          </w:p>
        </w:tc>
        <w:tc>
          <w:tcPr>
            <w:tcW w:w="3785" w:type="dxa"/>
            <w:vAlign w:val="center"/>
          </w:tcPr>
          <w:p>
            <w:pPr>
              <w:spacing w:line="360" w:lineRule="auto"/>
              <w:jc w:val="center"/>
              <w:rPr>
                <w:color w:val="auto"/>
                <w:highlight w:val="none"/>
              </w:rPr>
            </w:pPr>
          </w:p>
        </w:tc>
        <w:tc>
          <w:tcPr>
            <w:tcW w:w="720" w:type="dxa"/>
            <w:vAlign w:val="center"/>
          </w:tcPr>
          <w:p>
            <w:pPr>
              <w:spacing w:line="360" w:lineRule="auto"/>
              <w:jc w:val="center"/>
              <w:rPr>
                <w:b/>
                <w:color w:val="auto"/>
                <w:highlight w:val="none"/>
              </w:rPr>
            </w:pPr>
          </w:p>
        </w:tc>
        <w:tc>
          <w:tcPr>
            <w:tcW w:w="2885" w:type="dxa"/>
            <w:vAlign w:val="center"/>
          </w:tcPr>
          <w:p>
            <w:pPr>
              <w:spacing w:line="360" w:lineRule="auto"/>
              <w:jc w:val="center"/>
              <w:rPr>
                <w:b/>
                <w:color w:val="auto"/>
                <w:highlight w:val="none"/>
              </w:rPr>
            </w:pPr>
          </w:p>
        </w:tc>
        <w:tc>
          <w:tcPr>
            <w:tcW w:w="1087" w:type="dxa"/>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color w:val="auto"/>
                <w:highlight w:val="none"/>
              </w:rPr>
            </w:pPr>
          </w:p>
        </w:tc>
        <w:tc>
          <w:tcPr>
            <w:tcW w:w="3785" w:type="dxa"/>
            <w:vAlign w:val="center"/>
          </w:tcPr>
          <w:p>
            <w:pPr>
              <w:spacing w:line="360" w:lineRule="auto"/>
              <w:jc w:val="center"/>
              <w:rPr>
                <w:color w:val="auto"/>
                <w:highlight w:val="none"/>
              </w:rPr>
            </w:pPr>
          </w:p>
        </w:tc>
        <w:tc>
          <w:tcPr>
            <w:tcW w:w="720" w:type="dxa"/>
            <w:vAlign w:val="center"/>
          </w:tcPr>
          <w:p>
            <w:pPr>
              <w:spacing w:line="360" w:lineRule="auto"/>
              <w:jc w:val="center"/>
              <w:rPr>
                <w:b/>
                <w:color w:val="auto"/>
                <w:highlight w:val="none"/>
              </w:rPr>
            </w:pPr>
          </w:p>
        </w:tc>
        <w:tc>
          <w:tcPr>
            <w:tcW w:w="2885" w:type="dxa"/>
            <w:vAlign w:val="center"/>
          </w:tcPr>
          <w:p>
            <w:pPr>
              <w:spacing w:line="360" w:lineRule="auto"/>
              <w:jc w:val="center"/>
              <w:rPr>
                <w:b/>
                <w:color w:val="auto"/>
                <w:highlight w:val="none"/>
              </w:rPr>
            </w:pPr>
          </w:p>
        </w:tc>
        <w:tc>
          <w:tcPr>
            <w:tcW w:w="1087" w:type="dxa"/>
            <w:vAlign w:val="center"/>
          </w:tcPr>
          <w:p>
            <w:pPr>
              <w:spacing w:line="360" w:lineRule="auto"/>
              <w:jc w:val="center"/>
              <w:rPr>
                <w:color w:val="auto"/>
                <w:highlight w:val="none"/>
              </w:rPr>
            </w:pPr>
          </w:p>
        </w:tc>
      </w:tr>
    </w:tbl>
    <w:p>
      <w:pPr>
        <w:autoSpaceDE w:val="0"/>
        <w:autoSpaceDN w:val="0"/>
        <w:adjustRightInd w:val="0"/>
        <w:spacing w:line="360" w:lineRule="auto"/>
        <w:ind w:left="840" w:hanging="840" w:hangingChars="400"/>
        <w:jc w:val="left"/>
        <w:rPr>
          <w:color w:val="auto"/>
          <w:highlight w:val="none"/>
        </w:rPr>
      </w:pPr>
    </w:p>
    <w:p>
      <w:pPr>
        <w:autoSpaceDE w:val="0"/>
        <w:autoSpaceDN w:val="0"/>
        <w:adjustRightInd w:val="0"/>
        <w:spacing w:line="360" w:lineRule="auto"/>
        <w:ind w:left="-105" w:leftChars="-50" w:firstLine="78" w:firstLineChars="37"/>
        <w:jc w:val="left"/>
        <w:rPr>
          <w:b/>
          <w:color w:val="auto"/>
          <w:highlight w:val="none"/>
        </w:rPr>
      </w:pPr>
      <w:r>
        <w:rPr>
          <w:b/>
          <w:color w:val="auto"/>
          <w:highlight w:val="none"/>
        </w:rPr>
        <w:t>特别约定：</w:t>
      </w:r>
    </w:p>
    <w:p>
      <w:pPr>
        <w:spacing w:line="360" w:lineRule="auto"/>
        <w:ind w:firstLine="420" w:firstLineChars="200"/>
        <w:rPr>
          <w:color w:val="auto"/>
          <w:highlight w:val="none"/>
        </w:rPr>
      </w:pPr>
      <w:r>
        <w:rPr>
          <w:color w:val="auto"/>
          <w:highlight w:val="none"/>
        </w:rPr>
        <w:t>如发包人要求提供超过合同约定份数的成果文件，则咨询人仍应按发包人的要求提供，但发包人应向咨询人支付工本费。</w:t>
      </w:r>
    </w:p>
    <w:p>
      <w:pPr>
        <w:spacing w:before="120" w:beforeLines="50" w:after="120" w:afterLines="50" w:line="360" w:lineRule="auto"/>
        <w:jc w:val="left"/>
        <w:rPr>
          <w:color w:val="auto"/>
          <w:highlight w:val="none"/>
        </w:rPr>
      </w:pPr>
    </w:p>
    <w:p>
      <w:pPr>
        <w:spacing w:before="120" w:beforeLines="50" w:after="120" w:afterLines="50" w:line="360" w:lineRule="auto"/>
        <w:jc w:val="left"/>
        <w:rPr>
          <w:color w:val="auto"/>
          <w:highlight w:val="none"/>
        </w:rPr>
      </w:pPr>
    </w:p>
    <w:p>
      <w:pPr>
        <w:spacing w:before="120" w:beforeLines="50" w:after="120" w:afterLines="50" w:line="360" w:lineRule="auto"/>
        <w:jc w:val="left"/>
        <w:rPr>
          <w:color w:val="auto"/>
          <w:highlight w:val="none"/>
        </w:rPr>
      </w:pPr>
    </w:p>
    <w:p>
      <w:pPr>
        <w:pStyle w:val="5"/>
        <w:rPr>
          <w:color w:val="auto"/>
          <w:highlight w:val="none"/>
        </w:rPr>
      </w:pPr>
      <w:r>
        <w:rPr>
          <w:color w:val="auto"/>
          <w:highlight w:val="none"/>
        </w:rPr>
        <w:br w:type="page"/>
      </w:r>
      <w:bookmarkStart w:id="617" w:name="_Toc8605"/>
      <w:r>
        <w:rPr>
          <w:color w:val="auto"/>
          <w:highlight w:val="none"/>
        </w:rPr>
        <w:t>附件4：发包方配备的职员、设备、设施和其他人员服务</w:t>
      </w:r>
      <w:bookmarkEnd w:id="617"/>
    </w:p>
    <w:p>
      <w:pPr>
        <w:pStyle w:val="88"/>
        <w:ind w:firstLine="0" w:firstLineChars="0"/>
        <w:outlineLvl w:val="9"/>
        <w:rPr>
          <w:rFonts w:ascii="Times New Roman" w:hAnsi="Times New Roman" w:cs="Times New Roman"/>
          <w:color w:val="auto"/>
          <w:highlight w:val="none"/>
        </w:rPr>
      </w:pPr>
    </w:p>
    <w:p>
      <w:pPr>
        <w:spacing w:line="360" w:lineRule="auto"/>
        <w:jc w:val="center"/>
        <w:rPr>
          <w:b/>
          <w:color w:val="auto"/>
          <w:sz w:val="28"/>
          <w:szCs w:val="28"/>
          <w:highlight w:val="none"/>
        </w:rPr>
      </w:pPr>
      <w:r>
        <w:rPr>
          <w:b/>
          <w:color w:val="auto"/>
          <w:sz w:val="28"/>
          <w:szCs w:val="28"/>
          <w:highlight w:val="none"/>
        </w:rPr>
        <w:t>发包方提供的职员、设备、设施和其他人员服务</w:t>
      </w:r>
    </w:p>
    <w:tbl>
      <w:tblPr>
        <w:tblStyle w:val="48"/>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2715"/>
        <w:gridCol w:w="1396"/>
        <w:gridCol w:w="1543"/>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809" w:type="dxa"/>
            <w:vAlign w:val="center"/>
          </w:tcPr>
          <w:p>
            <w:pPr>
              <w:tabs>
                <w:tab w:val="left" w:pos="7480"/>
              </w:tabs>
              <w:jc w:val="center"/>
              <w:rPr>
                <w:b/>
                <w:color w:val="auto"/>
                <w:szCs w:val="21"/>
                <w:highlight w:val="none"/>
              </w:rPr>
            </w:pPr>
            <w:r>
              <w:rPr>
                <w:b/>
                <w:color w:val="auto"/>
                <w:szCs w:val="21"/>
                <w:highlight w:val="none"/>
              </w:rPr>
              <w:t>序号</w:t>
            </w:r>
          </w:p>
        </w:tc>
        <w:tc>
          <w:tcPr>
            <w:tcW w:w="2715" w:type="dxa"/>
            <w:vAlign w:val="center"/>
          </w:tcPr>
          <w:p>
            <w:pPr>
              <w:tabs>
                <w:tab w:val="left" w:pos="7480"/>
              </w:tabs>
              <w:jc w:val="center"/>
              <w:rPr>
                <w:b/>
                <w:color w:val="auto"/>
                <w:szCs w:val="21"/>
                <w:highlight w:val="none"/>
              </w:rPr>
            </w:pPr>
            <w:r>
              <w:rPr>
                <w:b/>
                <w:color w:val="auto"/>
                <w:szCs w:val="21"/>
                <w:highlight w:val="none"/>
              </w:rPr>
              <w:t>姓名</w:t>
            </w:r>
          </w:p>
        </w:tc>
        <w:tc>
          <w:tcPr>
            <w:tcW w:w="1396" w:type="dxa"/>
            <w:vAlign w:val="center"/>
          </w:tcPr>
          <w:p>
            <w:pPr>
              <w:tabs>
                <w:tab w:val="left" w:pos="7480"/>
              </w:tabs>
              <w:jc w:val="center"/>
              <w:rPr>
                <w:b/>
                <w:color w:val="auto"/>
                <w:szCs w:val="21"/>
                <w:highlight w:val="none"/>
              </w:rPr>
            </w:pPr>
            <w:r>
              <w:rPr>
                <w:b/>
                <w:color w:val="auto"/>
                <w:szCs w:val="21"/>
                <w:highlight w:val="none"/>
              </w:rPr>
              <w:t>职务</w:t>
            </w:r>
          </w:p>
        </w:tc>
        <w:tc>
          <w:tcPr>
            <w:tcW w:w="1543" w:type="dxa"/>
            <w:vAlign w:val="center"/>
          </w:tcPr>
          <w:p>
            <w:pPr>
              <w:tabs>
                <w:tab w:val="left" w:pos="7480"/>
              </w:tabs>
              <w:jc w:val="center"/>
              <w:rPr>
                <w:b/>
                <w:color w:val="auto"/>
                <w:szCs w:val="21"/>
                <w:highlight w:val="none"/>
              </w:rPr>
            </w:pPr>
            <w:r>
              <w:rPr>
                <w:b/>
                <w:color w:val="auto"/>
                <w:szCs w:val="21"/>
                <w:highlight w:val="none"/>
              </w:rPr>
              <w:t>职称</w:t>
            </w:r>
          </w:p>
        </w:tc>
        <w:tc>
          <w:tcPr>
            <w:tcW w:w="2183" w:type="dxa"/>
            <w:vAlign w:val="center"/>
          </w:tcPr>
          <w:p>
            <w:pPr>
              <w:tabs>
                <w:tab w:val="left" w:pos="7480"/>
              </w:tabs>
              <w:jc w:val="center"/>
              <w:rPr>
                <w:b/>
                <w:color w:val="auto"/>
                <w:szCs w:val="21"/>
                <w:highlight w:val="none"/>
              </w:rPr>
            </w:pPr>
            <w:r>
              <w:rPr>
                <w:b/>
                <w:color w:val="auto"/>
                <w:szCs w:val="21"/>
                <w:highlight w:val="none"/>
              </w:rPr>
              <w:t>岗 位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09" w:type="dxa"/>
            <w:vAlign w:val="center"/>
          </w:tcPr>
          <w:p>
            <w:pPr>
              <w:tabs>
                <w:tab w:val="left" w:pos="7480"/>
              </w:tabs>
              <w:jc w:val="center"/>
              <w:rPr>
                <w:color w:val="auto"/>
                <w:szCs w:val="21"/>
                <w:highlight w:val="none"/>
              </w:rPr>
            </w:pPr>
          </w:p>
        </w:tc>
        <w:tc>
          <w:tcPr>
            <w:tcW w:w="2715" w:type="dxa"/>
            <w:vAlign w:val="center"/>
          </w:tcPr>
          <w:p>
            <w:pPr>
              <w:tabs>
                <w:tab w:val="left" w:pos="7480"/>
              </w:tabs>
              <w:jc w:val="center"/>
              <w:rPr>
                <w:color w:val="auto"/>
                <w:szCs w:val="21"/>
                <w:highlight w:val="none"/>
              </w:rPr>
            </w:pPr>
          </w:p>
        </w:tc>
        <w:tc>
          <w:tcPr>
            <w:tcW w:w="1396" w:type="dxa"/>
            <w:vAlign w:val="center"/>
          </w:tcPr>
          <w:p>
            <w:pPr>
              <w:tabs>
                <w:tab w:val="left" w:pos="7480"/>
              </w:tabs>
              <w:jc w:val="center"/>
              <w:rPr>
                <w:color w:val="auto"/>
                <w:szCs w:val="21"/>
                <w:highlight w:val="none"/>
              </w:rPr>
            </w:pPr>
          </w:p>
        </w:tc>
        <w:tc>
          <w:tcPr>
            <w:tcW w:w="1543" w:type="dxa"/>
            <w:vAlign w:val="center"/>
          </w:tcPr>
          <w:p>
            <w:pPr>
              <w:tabs>
                <w:tab w:val="left" w:pos="7480"/>
              </w:tabs>
              <w:jc w:val="center"/>
              <w:rPr>
                <w:color w:val="auto"/>
                <w:szCs w:val="21"/>
                <w:highlight w:val="none"/>
              </w:rPr>
            </w:pPr>
          </w:p>
        </w:tc>
        <w:tc>
          <w:tcPr>
            <w:tcW w:w="2183" w:type="dxa"/>
            <w:vAlign w:val="center"/>
          </w:tcPr>
          <w:p>
            <w:pPr>
              <w:tabs>
                <w:tab w:val="left" w:pos="7480"/>
              </w:tabs>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09" w:type="dxa"/>
            <w:vAlign w:val="center"/>
          </w:tcPr>
          <w:p>
            <w:pPr>
              <w:tabs>
                <w:tab w:val="left" w:pos="7480"/>
              </w:tabs>
              <w:jc w:val="center"/>
              <w:rPr>
                <w:color w:val="auto"/>
                <w:szCs w:val="21"/>
                <w:highlight w:val="none"/>
              </w:rPr>
            </w:pPr>
          </w:p>
        </w:tc>
        <w:tc>
          <w:tcPr>
            <w:tcW w:w="2715" w:type="dxa"/>
            <w:vAlign w:val="center"/>
          </w:tcPr>
          <w:p>
            <w:pPr>
              <w:tabs>
                <w:tab w:val="left" w:pos="7480"/>
              </w:tabs>
              <w:jc w:val="center"/>
              <w:rPr>
                <w:color w:val="auto"/>
                <w:szCs w:val="21"/>
                <w:highlight w:val="none"/>
              </w:rPr>
            </w:pPr>
          </w:p>
        </w:tc>
        <w:tc>
          <w:tcPr>
            <w:tcW w:w="1396" w:type="dxa"/>
            <w:vAlign w:val="center"/>
          </w:tcPr>
          <w:p>
            <w:pPr>
              <w:tabs>
                <w:tab w:val="left" w:pos="7480"/>
              </w:tabs>
              <w:jc w:val="center"/>
              <w:rPr>
                <w:color w:val="auto"/>
                <w:szCs w:val="21"/>
                <w:highlight w:val="none"/>
              </w:rPr>
            </w:pPr>
          </w:p>
        </w:tc>
        <w:tc>
          <w:tcPr>
            <w:tcW w:w="1543" w:type="dxa"/>
            <w:vAlign w:val="center"/>
          </w:tcPr>
          <w:p>
            <w:pPr>
              <w:tabs>
                <w:tab w:val="left" w:pos="7480"/>
              </w:tabs>
              <w:jc w:val="center"/>
              <w:rPr>
                <w:color w:val="auto"/>
                <w:szCs w:val="21"/>
                <w:highlight w:val="none"/>
              </w:rPr>
            </w:pPr>
          </w:p>
        </w:tc>
        <w:tc>
          <w:tcPr>
            <w:tcW w:w="2183" w:type="dxa"/>
            <w:vAlign w:val="center"/>
          </w:tcPr>
          <w:p>
            <w:pPr>
              <w:tabs>
                <w:tab w:val="left" w:pos="7480"/>
              </w:tabs>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09" w:type="dxa"/>
            <w:vAlign w:val="center"/>
          </w:tcPr>
          <w:p>
            <w:pPr>
              <w:tabs>
                <w:tab w:val="left" w:pos="7480"/>
              </w:tabs>
              <w:jc w:val="center"/>
              <w:rPr>
                <w:color w:val="auto"/>
                <w:szCs w:val="21"/>
                <w:highlight w:val="none"/>
              </w:rPr>
            </w:pPr>
          </w:p>
        </w:tc>
        <w:tc>
          <w:tcPr>
            <w:tcW w:w="2715" w:type="dxa"/>
            <w:vAlign w:val="center"/>
          </w:tcPr>
          <w:p>
            <w:pPr>
              <w:tabs>
                <w:tab w:val="left" w:pos="7480"/>
              </w:tabs>
              <w:jc w:val="center"/>
              <w:rPr>
                <w:color w:val="auto"/>
                <w:szCs w:val="21"/>
                <w:highlight w:val="none"/>
              </w:rPr>
            </w:pPr>
          </w:p>
        </w:tc>
        <w:tc>
          <w:tcPr>
            <w:tcW w:w="1396" w:type="dxa"/>
            <w:vAlign w:val="center"/>
          </w:tcPr>
          <w:p>
            <w:pPr>
              <w:tabs>
                <w:tab w:val="left" w:pos="7480"/>
              </w:tabs>
              <w:jc w:val="center"/>
              <w:rPr>
                <w:color w:val="auto"/>
                <w:szCs w:val="21"/>
                <w:highlight w:val="none"/>
              </w:rPr>
            </w:pPr>
          </w:p>
        </w:tc>
        <w:tc>
          <w:tcPr>
            <w:tcW w:w="1543" w:type="dxa"/>
            <w:vAlign w:val="center"/>
          </w:tcPr>
          <w:p>
            <w:pPr>
              <w:tabs>
                <w:tab w:val="left" w:pos="7480"/>
              </w:tabs>
              <w:jc w:val="center"/>
              <w:rPr>
                <w:color w:val="auto"/>
                <w:szCs w:val="21"/>
                <w:highlight w:val="none"/>
              </w:rPr>
            </w:pPr>
          </w:p>
        </w:tc>
        <w:tc>
          <w:tcPr>
            <w:tcW w:w="2183" w:type="dxa"/>
            <w:vAlign w:val="center"/>
          </w:tcPr>
          <w:p>
            <w:pPr>
              <w:tabs>
                <w:tab w:val="left" w:pos="7480"/>
              </w:tabs>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09" w:type="dxa"/>
            <w:vAlign w:val="center"/>
          </w:tcPr>
          <w:p>
            <w:pPr>
              <w:tabs>
                <w:tab w:val="left" w:pos="7480"/>
              </w:tabs>
              <w:jc w:val="center"/>
              <w:rPr>
                <w:color w:val="auto"/>
                <w:szCs w:val="21"/>
                <w:highlight w:val="none"/>
              </w:rPr>
            </w:pPr>
          </w:p>
        </w:tc>
        <w:tc>
          <w:tcPr>
            <w:tcW w:w="2715" w:type="dxa"/>
            <w:vAlign w:val="center"/>
          </w:tcPr>
          <w:p>
            <w:pPr>
              <w:tabs>
                <w:tab w:val="left" w:pos="7480"/>
              </w:tabs>
              <w:jc w:val="center"/>
              <w:rPr>
                <w:color w:val="auto"/>
                <w:szCs w:val="21"/>
                <w:highlight w:val="none"/>
              </w:rPr>
            </w:pPr>
          </w:p>
        </w:tc>
        <w:tc>
          <w:tcPr>
            <w:tcW w:w="1396" w:type="dxa"/>
            <w:vAlign w:val="center"/>
          </w:tcPr>
          <w:p>
            <w:pPr>
              <w:tabs>
                <w:tab w:val="left" w:pos="7480"/>
              </w:tabs>
              <w:jc w:val="center"/>
              <w:rPr>
                <w:color w:val="auto"/>
                <w:szCs w:val="21"/>
                <w:highlight w:val="none"/>
              </w:rPr>
            </w:pPr>
          </w:p>
        </w:tc>
        <w:tc>
          <w:tcPr>
            <w:tcW w:w="1543" w:type="dxa"/>
            <w:vAlign w:val="center"/>
          </w:tcPr>
          <w:p>
            <w:pPr>
              <w:tabs>
                <w:tab w:val="left" w:pos="7480"/>
              </w:tabs>
              <w:jc w:val="center"/>
              <w:rPr>
                <w:color w:val="auto"/>
                <w:szCs w:val="21"/>
                <w:highlight w:val="none"/>
              </w:rPr>
            </w:pPr>
          </w:p>
        </w:tc>
        <w:tc>
          <w:tcPr>
            <w:tcW w:w="2183" w:type="dxa"/>
            <w:vAlign w:val="center"/>
          </w:tcPr>
          <w:p>
            <w:pPr>
              <w:tabs>
                <w:tab w:val="left" w:pos="7480"/>
              </w:tabs>
              <w:jc w:val="center"/>
              <w:rPr>
                <w:color w:val="auto"/>
                <w:szCs w:val="21"/>
                <w:highlight w:val="none"/>
              </w:rPr>
            </w:pPr>
          </w:p>
        </w:tc>
      </w:tr>
    </w:tbl>
    <w:p>
      <w:pPr>
        <w:pStyle w:val="88"/>
        <w:outlineLvl w:val="9"/>
        <w:rPr>
          <w:rFonts w:ascii="Times New Roman" w:hAnsi="Times New Roman" w:cs="Times New Roman"/>
          <w:color w:val="auto"/>
          <w:highlight w:val="none"/>
        </w:rPr>
      </w:pPr>
    </w:p>
    <w:p>
      <w:pPr>
        <w:pStyle w:val="88"/>
        <w:outlineLvl w:val="9"/>
        <w:rPr>
          <w:rFonts w:ascii="Times New Roman" w:hAnsi="Times New Roman" w:cs="Times New Roman"/>
          <w:color w:val="auto"/>
          <w:highlight w:val="none"/>
        </w:rPr>
      </w:pPr>
    </w:p>
    <w:tbl>
      <w:tblPr>
        <w:tblStyle w:val="48"/>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4111"/>
        <w:gridCol w:w="1543"/>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809" w:type="dxa"/>
            <w:vAlign w:val="center"/>
          </w:tcPr>
          <w:p>
            <w:pPr>
              <w:tabs>
                <w:tab w:val="left" w:pos="7480"/>
              </w:tabs>
              <w:jc w:val="center"/>
              <w:rPr>
                <w:b/>
                <w:color w:val="auto"/>
                <w:szCs w:val="21"/>
                <w:highlight w:val="none"/>
              </w:rPr>
            </w:pPr>
            <w:r>
              <w:rPr>
                <w:b/>
                <w:color w:val="auto"/>
                <w:szCs w:val="21"/>
                <w:highlight w:val="none"/>
              </w:rPr>
              <w:t>序号</w:t>
            </w:r>
          </w:p>
        </w:tc>
        <w:tc>
          <w:tcPr>
            <w:tcW w:w="4111" w:type="dxa"/>
            <w:vAlign w:val="center"/>
          </w:tcPr>
          <w:p>
            <w:pPr>
              <w:tabs>
                <w:tab w:val="left" w:pos="7480"/>
              </w:tabs>
              <w:jc w:val="center"/>
              <w:rPr>
                <w:b/>
                <w:color w:val="auto"/>
                <w:szCs w:val="21"/>
                <w:highlight w:val="none"/>
              </w:rPr>
            </w:pPr>
            <w:r>
              <w:rPr>
                <w:b/>
                <w:color w:val="auto"/>
                <w:szCs w:val="21"/>
                <w:highlight w:val="none"/>
              </w:rPr>
              <w:t>设备、设施名称</w:t>
            </w:r>
          </w:p>
        </w:tc>
        <w:tc>
          <w:tcPr>
            <w:tcW w:w="1543" w:type="dxa"/>
            <w:vAlign w:val="center"/>
          </w:tcPr>
          <w:p>
            <w:pPr>
              <w:tabs>
                <w:tab w:val="left" w:pos="7480"/>
              </w:tabs>
              <w:jc w:val="center"/>
              <w:rPr>
                <w:b/>
                <w:color w:val="auto"/>
                <w:szCs w:val="21"/>
                <w:highlight w:val="none"/>
              </w:rPr>
            </w:pPr>
            <w:r>
              <w:rPr>
                <w:b/>
                <w:color w:val="auto"/>
                <w:szCs w:val="21"/>
                <w:highlight w:val="none"/>
              </w:rPr>
              <w:t>数量</w:t>
            </w:r>
          </w:p>
        </w:tc>
        <w:tc>
          <w:tcPr>
            <w:tcW w:w="2183" w:type="dxa"/>
            <w:vAlign w:val="center"/>
          </w:tcPr>
          <w:p>
            <w:pPr>
              <w:tabs>
                <w:tab w:val="left" w:pos="7480"/>
              </w:tabs>
              <w:jc w:val="center"/>
              <w:rPr>
                <w:b/>
                <w:color w:val="auto"/>
                <w:szCs w:val="21"/>
                <w:highlight w:val="none"/>
              </w:rPr>
            </w:pPr>
            <w:r>
              <w:rPr>
                <w:b/>
                <w:color w:val="auto"/>
                <w:szCs w:val="21"/>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09" w:type="dxa"/>
            <w:vAlign w:val="center"/>
          </w:tcPr>
          <w:p>
            <w:pPr>
              <w:tabs>
                <w:tab w:val="left" w:pos="7480"/>
              </w:tabs>
              <w:jc w:val="center"/>
              <w:rPr>
                <w:color w:val="auto"/>
                <w:szCs w:val="21"/>
                <w:highlight w:val="none"/>
              </w:rPr>
            </w:pPr>
          </w:p>
        </w:tc>
        <w:tc>
          <w:tcPr>
            <w:tcW w:w="4111" w:type="dxa"/>
            <w:vAlign w:val="center"/>
          </w:tcPr>
          <w:p>
            <w:pPr>
              <w:tabs>
                <w:tab w:val="left" w:pos="7480"/>
              </w:tabs>
              <w:jc w:val="center"/>
              <w:rPr>
                <w:color w:val="auto"/>
                <w:szCs w:val="21"/>
                <w:highlight w:val="none"/>
              </w:rPr>
            </w:pPr>
          </w:p>
        </w:tc>
        <w:tc>
          <w:tcPr>
            <w:tcW w:w="1543" w:type="dxa"/>
            <w:vAlign w:val="center"/>
          </w:tcPr>
          <w:p>
            <w:pPr>
              <w:tabs>
                <w:tab w:val="left" w:pos="7480"/>
              </w:tabs>
              <w:jc w:val="center"/>
              <w:rPr>
                <w:color w:val="auto"/>
                <w:szCs w:val="21"/>
                <w:highlight w:val="none"/>
              </w:rPr>
            </w:pPr>
          </w:p>
        </w:tc>
        <w:tc>
          <w:tcPr>
            <w:tcW w:w="2183" w:type="dxa"/>
            <w:vAlign w:val="center"/>
          </w:tcPr>
          <w:p>
            <w:pPr>
              <w:tabs>
                <w:tab w:val="left" w:pos="7480"/>
              </w:tabs>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09" w:type="dxa"/>
            <w:vAlign w:val="center"/>
          </w:tcPr>
          <w:p>
            <w:pPr>
              <w:tabs>
                <w:tab w:val="left" w:pos="7480"/>
              </w:tabs>
              <w:jc w:val="center"/>
              <w:rPr>
                <w:color w:val="auto"/>
                <w:szCs w:val="21"/>
                <w:highlight w:val="none"/>
              </w:rPr>
            </w:pPr>
          </w:p>
        </w:tc>
        <w:tc>
          <w:tcPr>
            <w:tcW w:w="4111" w:type="dxa"/>
            <w:vAlign w:val="center"/>
          </w:tcPr>
          <w:p>
            <w:pPr>
              <w:tabs>
                <w:tab w:val="left" w:pos="7480"/>
              </w:tabs>
              <w:jc w:val="center"/>
              <w:rPr>
                <w:color w:val="auto"/>
                <w:szCs w:val="21"/>
                <w:highlight w:val="none"/>
              </w:rPr>
            </w:pPr>
          </w:p>
        </w:tc>
        <w:tc>
          <w:tcPr>
            <w:tcW w:w="1543" w:type="dxa"/>
            <w:vAlign w:val="center"/>
          </w:tcPr>
          <w:p>
            <w:pPr>
              <w:tabs>
                <w:tab w:val="left" w:pos="7480"/>
              </w:tabs>
              <w:jc w:val="center"/>
              <w:rPr>
                <w:color w:val="auto"/>
                <w:szCs w:val="21"/>
                <w:highlight w:val="none"/>
              </w:rPr>
            </w:pPr>
          </w:p>
        </w:tc>
        <w:tc>
          <w:tcPr>
            <w:tcW w:w="2183" w:type="dxa"/>
            <w:vAlign w:val="center"/>
          </w:tcPr>
          <w:p>
            <w:pPr>
              <w:tabs>
                <w:tab w:val="left" w:pos="7480"/>
              </w:tabs>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09" w:type="dxa"/>
            <w:vAlign w:val="center"/>
          </w:tcPr>
          <w:p>
            <w:pPr>
              <w:tabs>
                <w:tab w:val="left" w:pos="7480"/>
              </w:tabs>
              <w:jc w:val="center"/>
              <w:rPr>
                <w:color w:val="auto"/>
                <w:szCs w:val="21"/>
                <w:highlight w:val="none"/>
              </w:rPr>
            </w:pPr>
          </w:p>
        </w:tc>
        <w:tc>
          <w:tcPr>
            <w:tcW w:w="4111" w:type="dxa"/>
            <w:vAlign w:val="center"/>
          </w:tcPr>
          <w:p>
            <w:pPr>
              <w:tabs>
                <w:tab w:val="left" w:pos="7480"/>
              </w:tabs>
              <w:jc w:val="center"/>
              <w:rPr>
                <w:color w:val="auto"/>
                <w:szCs w:val="21"/>
                <w:highlight w:val="none"/>
              </w:rPr>
            </w:pPr>
          </w:p>
        </w:tc>
        <w:tc>
          <w:tcPr>
            <w:tcW w:w="1543" w:type="dxa"/>
            <w:vAlign w:val="center"/>
          </w:tcPr>
          <w:p>
            <w:pPr>
              <w:tabs>
                <w:tab w:val="left" w:pos="7480"/>
              </w:tabs>
              <w:jc w:val="center"/>
              <w:rPr>
                <w:color w:val="auto"/>
                <w:szCs w:val="21"/>
                <w:highlight w:val="none"/>
              </w:rPr>
            </w:pPr>
          </w:p>
        </w:tc>
        <w:tc>
          <w:tcPr>
            <w:tcW w:w="2183" w:type="dxa"/>
            <w:vAlign w:val="center"/>
          </w:tcPr>
          <w:p>
            <w:pPr>
              <w:tabs>
                <w:tab w:val="left" w:pos="7480"/>
              </w:tabs>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09" w:type="dxa"/>
            <w:vAlign w:val="center"/>
          </w:tcPr>
          <w:p>
            <w:pPr>
              <w:tabs>
                <w:tab w:val="left" w:pos="7480"/>
              </w:tabs>
              <w:jc w:val="center"/>
              <w:rPr>
                <w:color w:val="auto"/>
                <w:szCs w:val="21"/>
                <w:highlight w:val="none"/>
              </w:rPr>
            </w:pPr>
          </w:p>
        </w:tc>
        <w:tc>
          <w:tcPr>
            <w:tcW w:w="4111" w:type="dxa"/>
            <w:vAlign w:val="center"/>
          </w:tcPr>
          <w:p>
            <w:pPr>
              <w:tabs>
                <w:tab w:val="left" w:pos="7480"/>
              </w:tabs>
              <w:jc w:val="center"/>
              <w:rPr>
                <w:color w:val="auto"/>
                <w:szCs w:val="21"/>
                <w:highlight w:val="none"/>
              </w:rPr>
            </w:pPr>
          </w:p>
        </w:tc>
        <w:tc>
          <w:tcPr>
            <w:tcW w:w="1543" w:type="dxa"/>
            <w:vAlign w:val="center"/>
          </w:tcPr>
          <w:p>
            <w:pPr>
              <w:tabs>
                <w:tab w:val="left" w:pos="7480"/>
              </w:tabs>
              <w:jc w:val="center"/>
              <w:rPr>
                <w:color w:val="auto"/>
                <w:szCs w:val="21"/>
                <w:highlight w:val="none"/>
              </w:rPr>
            </w:pPr>
          </w:p>
        </w:tc>
        <w:tc>
          <w:tcPr>
            <w:tcW w:w="2183" w:type="dxa"/>
            <w:vAlign w:val="center"/>
          </w:tcPr>
          <w:p>
            <w:pPr>
              <w:tabs>
                <w:tab w:val="left" w:pos="7480"/>
              </w:tabs>
              <w:jc w:val="center"/>
              <w:rPr>
                <w:color w:val="auto"/>
                <w:szCs w:val="21"/>
                <w:highlight w:val="none"/>
              </w:rPr>
            </w:pPr>
          </w:p>
        </w:tc>
      </w:tr>
    </w:tbl>
    <w:p>
      <w:pPr>
        <w:pStyle w:val="88"/>
        <w:outlineLvl w:val="9"/>
        <w:rPr>
          <w:rFonts w:ascii="Times New Roman" w:hAnsi="Times New Roman" w:cs="Times New Roman"/>
          <w:color w:val="auto"/>
          <w:highlight w:val="none"/>
        </w:rPr>
      </w:pPr>
    </w:p>
    <w:p>
      <w:pPr>
        <w:pStyle w:val="5"/>
        <w:rPr>
          <w:color w:val="auto"/>
          <w:highlight w:val="none"/>
        </w:rPr>
      </w:pPr>
      <w:r>
        <w:rPr>
          <w:color w:val="auto"/>
          <w:highlight w:val="none"/>
        </w:rPr>
        <w:br w:type="page"/>
      </w:r>
      <w:bookmarkStart w:id="618" w:name="_Toc8455"/>
      <w:r>
        <w:rPr>
          <w:color w:val="auto"/>
          <w:highlight w:val="none"/>
        </w:rPr>
        <w:t>附件5：咨询人配备的人员</w:t>
      </w:r>
      <w:bookmarkEnd w:id="618"/>
    </w:p>
    <w:p>
      <w:pPr>
        <w:pStyle w:val="88"/>
        <w:ind w:firstLine="0" w:firstLineChars="0"/>
        <w:jc w:val="center"/>
        <w:outlineLvl w:val="9"/>
        <w:rPr>
          <w:rFonts w:ascii="Times New Roman" w:hAnsi="Times New Roman" w:cs="Times New Roman"/>
          <w:color w:val="auto"/>
          <w:highlight w:val="none"/>
        </w:rPr>
      </w:pPr>
    </w:p>
    <w:p>
      <w:pPr>
        <w:spacing w:line="360" w:lineRule="auto"/>
        <w:jc w:val="center"/>
        <w:rPr>
          <w:b/>
          <w:color w:val="auto"/>
          <w:sz w:val="28"/>
          <w:szCs w:val="28"/>
          <w:highlight w:val="none"/>
        </w:rPr>
      </w:pPr>
      <w:r>
        <w:rPr>
          <w:b/>
          <w:color w:val="auto"/>
          <w:sz w:val="28"/>
          <w:szCs w:val="28"/>
          <w:highlight w:val="none"/>
        </w:rPr>
        <w:t>咨询人配备的人员</w:t>
      </w:r>
    </w:p>
    <w:tbl>
      <w:tblPr>
        <w:tblStyle w:val="48"/>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74"/>
        <w:gridCol w:w="930"/>
        <w:gridCol w:w="1204"/>
        <w:gridCol w:w="1204"/>
        <w:gridCol w:w="1288"/>
        <w:gridCol w:w="1697"/>
        <w:gridCol w:w="1063"/>
        <w:gridCol w:w="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4" w:type="dxa"/>
            <w:vMerge w:val="restart"/>
            <w:vAlign w:val="center"/>
          </w:tcPr>
          <w:p>
            <w:pPr>
              <w:jc w:val="center"/>
              <w:rPr>
                <w:color w:val="auto"/>
                <w:highlight w:val="none"/>
              </w:rPr>
            </w:pPr>
            <w:r>
              <w:rPr>
                <w:color w:val="auto"/>
                <w:highlight w:val="none"/>
              </w:rPr>
              <w:t>序号</w:t>
            </w:r>
          </w:p>
        </w:tc>
        <w:tc>
          <w:tcPr>
            <w:tcW w:w="874" w:type="dxa"/>
            <w:vMerge w:val="restart"/>
            <w:vAlign w:val="center"/>
          </w:tcPr>
          <w:p>
            <w:pPr>
              <w:jc w:val="center"/>
              <w:rPr>
                <w:color w:val="auto"/>
                <w:highlight w:val="none"/>
              </w:rPr>
            </w:pPr>
            <w:r>
              <w:rPr>
                <w:color w:val="auto"/>
                <w:highlight w:val="none"/>
              </w:rPr>
              <w:t>拟任</w:t>
            </w:r>
          </w:p>
          <w:p>
            <w:pPr>
              <w:jc w:val="center"/>
              <w:rPr>
                <w:color w:val="auto"/>
                <w:highlight w:val="none"/>
              </w:rPr>
            </w:pPr>
            <w:r>
              <w:rPr>
                <w:color w:val="auto"/>
                <w:highlight w:val="none"/>
              </w:rPr>
              <w:t>职务</w:t>
            </w:r>
          </w:p>
        </w:tc>
        <w:tc>
          <w:tcPr>
            <w:tcW w:w="930" w:type="dxa"/>
            <w:vMerge w:val="restart"/>
            <w:vAlign w:val="center"/>
          </w:tcPr>
          <w:p>
            <w:pPr>
              <w:jc w:val="center"/>
              <w:rPr>
                <w:color w:val="auto"/>
                <w:highlight w:val="none"/>
              </w:rPr>
            </w:pPr>
            <w:r>
              <w:rPr>
                <w:color w:val="auto"/>
                <w:highlight w:val="none"/>
              </w:rPr>
              <w:t>姓名</w:t>
            </w:r>
          </w:p>
        </w:tc>
        <w:tc>
          <w:tcPr>
            <w:tcW w:w="1204" w:type="dxa"/>
            <w:vMerge w:val="restart"/>
            <w:vAlign w:val="center"/>
          </w:tcPr>
          <w:p>
            <w:pPr>
              <w:jc w:val="center"/>
              <w:rPr>
                <w:color w:val="auto"/>
                <w:highlight w:val="none"/>
              </w:rPr>
            </w:pPr>
            <w:r>
              <w:rPr>
                <w:color w:val="auto"/>
                <w:highlight w:val="none"/>
              </w:rPr>
              <w:t>职称</w:t>
            </w:r>
          </w:p>
        </w:tc>
        <w:tc>
          <w:tcPr>
            <w:tcW w:w="2492" w:type="dxa"/>
            <w:gridSpan w:val="2"/>
          </w:tcPr>
          <w:p>
            <w:pPr>
              <w:jc w:val="center"/>
              <w:rPr>
                <w:color w:val="auto"/>
                <w:highlight w:val="none"/>
              </w:rPr>
            </w:pPr>
            <w:r>
              <w:rPr>
                <w:color w:val="auto"/>
                <w:highlight w:val="none"/>
              </w:rPr>
              <w:t>执业或职业资格</w:t>
            </w:r>
          </w:p>
        </w:tc>
        <w:tc>
          <w:tcPr>
            <w:tcW w:w="2760" w:type="dxa"/>
            <w:gridSpan w:val="2"/>
          </w:tcPr>
          <w:p>
            <w:pPr>
              <w:jc w:val="center"/>
              <w:rPr>
                <w:color w:val="auto"/>
                <w:highlight w:val="none"/>
              </w:rPr>
            </w:pPr>
            <w:r>
              <w:rPr>
                <w:color w:val="auto"/>
                <w:highlight w:val="none"/>
              </w:rPr>
              <w:t>职称</w:t>
            </w:r>
          </w:p>
        </w:tc>
        <w:tc>
          <w:tcPr>
            <w:tcW w:w="626" w:type="dxa"/>
            <w:vMerge w:val="restart"/>
            <w:vAlign w:val="center"/>
          </w:tcPr>
          <w:p>
            <w:pPr>
              <w:jc w:val="center"/>
              <w:rPr>
                <w:color w:val="auto"/>
                <w:highlight w:val="none"/>
              </w:rPr>
            </w:pPr>
            <w:r>
              <w:rPr>
                <w:color w:val="auto"/>
                <w:highlight w:val="none"/>
              </w:rPr>
              <w:t>备注</w:t>
            </w:r>
          </w:p>
        </w:tc>
      </w:tr>
      <w:tr>
        <w:tblPrEx>
          <w:tblCellMar>
            <w:top w:w="0" w:type="dxa"/>
            <w:left w:w="108" w:type="dxa"/>
            <w:bottom w:w="0" w:type="dxa"/>
            <w:right w:w="108" w:type="dxa"/>
          </w:tblCellMar>
        </w:tblPrEx>
        <w:trPr>
          <w:trHeight w:val="397" w:hRule="atLeast"/>
          <w:jc w:val="center"/>
        </w:trPr>
        <w:tc>
          <w:tcPr>
            <w:tcW w:w="674" w:type="dxa"/>
            <w:vMerge w:val="continue"/>
            <w:vAlign w:val="center"/>
          </w:tcPr>
          <w:p>
            <w:pPr>
              <w:jc w:val="center"/>
              <w:rPr>
                <w:b/>
                <w:color w:val="auto"/>
                <w:highlight w:val="none"/>
              </w:rPr>
            </w:pPr>
          </w:p>
        </w:tc>
        <w:tc>
          <w:tcPr>
            <w:tcW w:w="874" w:type="dxa"/>
            <w:vMerge w:val="continue"/>
            <w:vAlign w:val="center"/>
          </w:tcPr>
          <w:p>
            <w:pPr>
              <w:jc w:val="center"/>
              <w:rPr>
                <w:b/>
                <w:color w:val="auto"/>
                <w:highlight w:val="none"/>
              </w:rPr>
            </w:pPr>
          </w:p>
        </w:tc>
        <w:tc>
          <w:tcPr>
            <w:tcW w:w="930" w:type="dxa"/>
            <w:vMerge w:val="continue"/>
            <w:vAlign w:val="center"/>
          </w:tcPr>
          <w:p>
            <w:pPr>
              <w:jc w:val="center"/>
              <w:rPr>
                <w:b/>
                <w:color w:val="auto"/>
                <w:highlight w:val="none"/>
              </w:rPr>
            </w:pPr>
          </w:p>
        </w:tc>
        <w:tc>
          <w:tcPr>
            <w:tcW w:w="1204" w:type="dxa"/>
            <w:vMerge w:val="continue"/>
            <w:vAlign w:val="center"/>
          </w:tcPr>
          <w:p>
            <w:pPr>
              <w:jc w:val="center"/>
              <w:rPr>
                <w:b/>
                <w:color w:val="auto"/>
                <w:highlight w:val="none"/>
              </w:rPr>
            </w:pPr>
          </w:p>
        </w:tc>
        <w:tc>
          <w:tcPr>
            <w:tcW w:w="1204" w:type="dxa"/>
            <w:vAlign w:val="center"/>
          </w:tcPr>
          <w:p>
            <w:pPr>
              <w:jc w:val="center"/>
              <w:rPr>
                <w:color w:val="auto"/>
                <w:highlight w:val="none"/>
              </w:rPr>
            </w:pPr>
            <w:r>
              <w:rPr>
                <w:color w:val="auto"/>
                <w:highlight w:val="none"/>
              </w:rPr>
              <w:t>证书名称</w:t>
            </w:r>
          </w:p>
        </w:tc>
        <w:tc>
          <w:tcPr>
            <w:tcW w:w="1288" w:type="dxa"/>
            <w:vAlign w:val="center"/>
          </w:tcPr>
          <w:p>
            <w:pPr>
              <w:jc w:val="center"/>
              <w:rPr>
                <w:color w:val="auto"/>
                <w:highlight w:val="none"/>
              </w:rPr>
            </w:pPr>
            <w:r>
              <w:rPr>
                <w:color w:val="auto"/>
                <w:highlight w:val="none"/>
              </w:rPr>
              <w:t>证书编号</w:t>
            </w:r>
          </w:p>
        </w:tc>
        <w:tc>
          <w:tcPr>
            <w:tcW w:w="1697" w:type="dxa"/>
            <w:vAlign w:val="center"/>
          </w:tcPr>
          <w:p>
            <w:pPr>
              <w:jc w:val="center"/>
              <w:rPr>
                <w:color w:val="auto"/>
                <w:highlight w:val="none"/>
              </w:rPr>
            </w:pPr>
            <w:r>
              <w:rPr>
                <w:color w:val="auto"/>
                <w:szCs w:val="21"/>
                <w:highlight w:val="none"/>
              </w:rPr>
              <w:t>职称专业</w:t>
            </w:r>
          </w:p>
        </w:tc>
        <w:tc>
          <w:tcPr>
            <w:tcW w:w="1063" w:type="dxa"/>
            <w:vAlign w:val="center"/>
          </w:tcPr>
          <w:p>
            <w:pPr>
              <w:jc w:val="center"/>
              <w:rPr>
                <w:color w:val="auto"/>
                <w:highlight w:val="none"/>
              </w:rPr>
            </w:pPr>
            <w:r>
              <w:rPr>
                <w:color w:val="auto"/>
                <w:highlight w:val="none"/>
              </w:rPr>
              <w:t>级别</w:t>
            </w:r>
          </w:p>
        </w:tc>
        <w:tc>
          <w:tcPr>
            <w:tcW w:w="626" w:type="dxa"/>
            <w:vMerge w:val="continue"/>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color w:val="auto"/>
                <w:highlight w:val="none"/>
              </w:rPr>
            </w:pPr>
          </w:p>
        </w:tc>
        <w:tc>
          <w:tcPr>
            <w:tcW w:w="874" w:type="dxa"/>
            <w:vAlign w:val="center"/>
          </w:tcPr>
          <w:p>
            <w:pPr>
              <w:jc w:val="center"/>
              <w:rPr>
                <w:color w:val="auto"/>
                <w:highlight w:val="none"/>
              </w:rPr>
            </w:pPr>
          </w:p>
        </w:tc>
        <w:tc>
          <w:tcPr>
            <w:tcW w:w="930" w:type="dxa"/>
            <w:vAlign w:val="center"/>
          </w:tcPr>
          <w:p>
            <w:pPr>
              <w:jc w:val="center"/>
              <w:rPr>
                <w:color w:val="auto"/>
                <w:highlight w:val="none"/>
              </w:rPr>
            </w:pPr>
          </w:p>
        </w:tc>
        <w:tc>
          <w:tcPr>
            <w:tcW w:w="1204" w:type="dxa"/>
            <w:vAlign w:val="center"/>
          </w:tcPr>
          <w:p>
            <w:pPr>
              <w:jc w:val="center"/>
              <w:rPr>
                <w:color w:val="auto"/>
                <w:highlight w:val="none"/>
              </w:rPr>
            </w:pPr>
          </w:p>
        </w:tc>
        <w:tc>
          <w:tcPr>
            <w:tcW w:w="1204" w:type="dxa"/>
            <w:vAlign w:val="center"/>
          </w:tcPr>
          <w:p>
            <w:pPr>
              <w:jc w:val="center"/>
              <w:rPr>
                <w:color w:val="auto"/>
                <w:highlight w:val="none"/>
              </w:rPr>
            </w:pPr>
          </w:p>
        </w:tc>
        <w:tc>
          <w:tcPr>
            <w:tcW w:w="1288" w:type="dxa"/>
          </w:tcPr>
          <w:p>
            <w:pPr>
              <w:jc w:val="center"/>
              <w:rPr>
                <w:color w:val="auto"/>
                <w:highlight w:val="none"/>
              </w:rPr>
            </w:pPr>
          </w:p>
        </w:tc>
        <w:tc>
          <w:tcPr>
            <w:tcW w:w="1697" w:type="dxa"/>
            <w:vAlign w:val="center"/>
          </w:tcPr>
          <w:p>
            <w:pPr>
              <w:jc w:val="center"/>
              <w:rPr>
                <w:color w:val="auto"/>
                <w:highlight w:val="none"/>
              </w:rPr>
            </w:pPr>
          </w:p>
        </w:tc>
        <w:tc>
          <w:tcPr>
            <w:tcW w:w="1063" w:type="dxa"/>
            <w:vAlign w:val="center"/>
          </w:tcPr>
          <w:p>
            <w:pPr>
              <w:jc w:val="center"/>
              <w:rPr>
                <w:color w:val="auto"/>
                <w:highlight w:val="none"/>
              </w:rPr>
            </w:pPr>
          </w:p>
        </w:tc>
        <w:tc>
          <w:tcPr>
            <w:tcW w:w="626"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color w:val="auto"/>
                <w:highlight w:val="none"/>
              </w:rPr>
            </w:pPr>
          </w:p>
        </w:tc>
        <w:tc>
          <w:tcPr>
            <w:tcW w:w="874" w:type="dxa"/>
            <w:vAlign w:val="center"/>
          </w:tcPr>
          <w:p>
            <w:pPr>
              <w:jc w:val="center"/>
              <w:rPr>
                <w:color w:val="auto"/>
                <w:highlight w:val="none"/>
              </w:rPr>
            </w:pPr>
          </w:p>
        </w:tc>
        <w:tc>
          <w:tcPr>
            <w:tcW w:w="930" w:type="dxa"/>
            <w:vAlign w:val="center"/>
          </w:tcPr>
          <w:p>
            <w:pPr>
              <w:jc w:val="center"/>
              <w:rPr>
                <w:color w:val="auto"/>
                <w:highlight w:val="none"/>
              </w:rPr>
            </w:pPr>
          </w:p>
        </w:tc>
        <w:tc>
          <w:tcPr>
            <w:tcW w:w="1204" w:type="dxa"/>
            <w:vAlign w:val="center"/>
          </w:tcPr>
          <w:p>
            <w:pPr>
              <w:jc w:val="center"/>
              <w:rPr>
                <w:color w:val="auto"/>
                <w:highlight w:val="none"/>
              </w:rPr>
            </w:pPr>
          </w:p>
        </w:tc>
        <w:tc>
          <w:tcPr>
            <w:tcW w:w="1204" w:type="dxa"/>
            <w:vAlign w:val="center"/>
          </w:tcPr>
          <w:p>
            <w:pPr>
              <w:jc w:val="center"/>
              <w:rPr>
                <w:color w:val="auto"/>
                <w:highlight w:val="none"/>
              </w:rPr>
            </w:pPr>
          </w:p>
        </w:tc>
        <w:tc>
          <w:tcPr>
            <w:tcW w:w="1288" w:type="dxa"/>
          </w:tcPr>
          <w:p>
            <w:pPr>
              <w:jc w:val="center"/>
              <w:rPr>
                <w:color w:val="auto"/>
                <w:highlight w:val="none"/>
              </w:rPr>
            </w:pPr>
          </w:p>
        </w:tc>
        <w:tc>
          <w:tcPr>
            <w:tcW w:w="1697" w:type="dxa"/>
            <w:vAlign w:val="center"/>
          </w:tcPr>
          <w:p>
            <w:pPr>
              <w:jc w:val="center"/>
              <w:rPr>
                <w:color w:val="auto"/>
                <w:highlight w:val="none"/>
              </w:rPr>
            </w:pPr>
          </w:p>
        </w:tc>
        <w:tc>
          <w:tcPr>
            <w:tcW w:w="1063" w:type="dxa"/>
            <w:vAlign w:val="center"/>
          </w:tcPr>
          <w:p>
            <w:pPr>
              <w:jc w:val="center"/>
              <w:rPr>
                <w:color w:val="auto"/>
                <w:highlight w:val="none"/>
              </w:rPr>
            </w:pPr>
          </w:p>
        </w:tc>
        <w:tc>
          <w:tcPr>
            <w:tcW w:w="626"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color w:val="auto"/>
                <w:highlight w:val="none"/>
              </w:rPr>
            </w:pPr>
          </w:p>
        </w:tc>
        <w:tc>
          <w:tcPr>
            <w:tcW w:w="874" w:type="dxa"/>
            <w:vAlign w:val="center"/>
          </w:tcPr>
          <w:p>
            <w:pPr>
              <w:jc w:val="center"/>
              <w:rPr>
                <w:color w:val="auto"/>
                <w:highlight w:val="none"/>
              </w:rPr>
            </w:pPr>
          </w:p>
        </w:tc>
        <w:tc>
          <w:tcPr>
            <w:tcW w:w="930" w:type="dxa"/>
            <w:vAlign w:val="center"/>
          </w:tcPr>
          <w:p>
            <w:pPr>
              <w:jc w:val="center"/>
              <w:rPr>
                <w:color w:val="auto"/>
                <w:highlight w:val="none"/>
              </w:rPr>
            </w:pPr>
          </w:p>
        </w:tc>
        <w:tc>
          <w:tcPr>
            <w:tcW w:w="1204" w:type="dxa"/>
            <w:vAlign w:val="center"/>
          </w:tcPr>
          <w:p>
            <w:pPr>
              <w:jc w:val="center"/>
              <w:rPr>
                <w:color w:val="auto"/>
                <w:highlight w:val="none"/>
              </w:rPr>
            </w:pPr>
          </w:p>
        </w:tc>
        <w:tc>
          <w:tcPr>
            <w:tcW w:w="1204" w:type="dxa"/>
            <w:vAlign w:val="center"/>
          </w:tcPr>
          <w:p>
            <w:pPr>
              <w:jc w:val="center"/>
              <w:rPr>
                <w:color w:val="auto"/>
                <w:highlight w:val="none"/>
              </w:rPr>
            </w:pPr>
          </w:p>
        </w:tc>
        <w:tc>
          <w:tcPr>
            <w:tcW w:w="1288" w:type="dxa"/>
          </w:tcPr>
          <w:p>
            <w:pPr>
              <w:jc w:val="center"/>
              <w:rPr>
                <w:color w:val="auto"/>
                <w:highlight w:val="none"/>
              </w:rPr>
            </w:pPr>
          </w:p>
        </w:tc>
        <w:tc>
          <w:tcPr>
            <w:tcW w:w="1697" w:type="dxa"/>
            <w:vAlign w:val="center"/>
          </w:tcPr>
          <w:p>
            <w:pPr>
              <w:jc w:val="center"/>
              <w:rPr>
                <w:color w:val="auto"/>
                <w:highlight w:val="none"/>
              </w:rPr>
            </w:pPr>
          </w:p>
        </w:tc>
        <w:tc>
          <w:tcPr>
            <w:tcW w:w="1063" w:type="dxa"/>
            <w:vAlign w:val="center"/>
          </w:tcPr>
          <w:p>
            <w:pPr>
              <w:jc w:val="center"/>
              <w:rPr>
                <w:color w:val="auto"/>
                <w:highlight w:val="none"/>
              </w:rPr>
            </w:pPr>
          </w:p>
        </w:tc>
        <w:tc>
          <w:tcPr>
            <w:tcW w:w="626"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color w:val="auto"/>
                <w:highlight w:val="none"/>
              </w:rPr>
            </w:pPr>
          </w:p>
        </w:tc>
        <w:tc>
          <w:tcPr>
            <w:tcW w:w="874" w:type="dxa"/>
            <w:vAlign w:val="center"/>
          </w:tcPr>
          <w:p>
            <w:pPr>
              <w:jc w:val="center"/>
              <w:rPr>
                <w:color w:val="auto"/>
                <w:highlight w:val="none"/>
              </w:rPr>
            </w:pPr>
          </w:p>
        </w:tc>
        <w:tc>
          <w:tcPr>
            <w:tcW w:w="930" w:type="dxa"/>
            <w:vAlign w:val="center"/>
          </w:tcPr>
          <w:p>
            <w:pPr>
              <w:jc w:val="center"/>
              <w:rPr>
                <w:color w:val="auto"/>
                <w:highlight w:val="none"/>
              </w:rPr>
            </w:pPr>
          </w:p>
        </w:tc>
        <w:tc>
          <w:tcPr>
            <w:tcW w:w="1204" w:type="dxa"/>
            <w:vAlign w:val="center"/>
          </w:tcPr>
          <w:p>
            <w:pPr>
              <w:jc w:val="center"/>
              <w:rPr>
                <w:color w:val="auto"/>
                <w:highlight w:val="none"/>
              </w:rPr>
            </w:pPr>
          </w:p>
        </w:tc>
        <w:tc>
          <w:tcPr>
            <w:tcW w:w="1204" w:type="dxa"/>
            <w:vAlign w:val="center"/>
          </w:tcPr>
          <w:p>
            <w:pPr>
              <w:jc w:val="center"/>
              <w:rPr>
                <w:color w:val="auto"/>
                <w:highlight w:val="none"/>
              </w:rPr>
            </w:pPr>
          </w:p>
        </w:tc>
        <w:tc>
          <w:tcPr>
            <w:tcW w:w="1288" w:type="dxa"/>
          </w:tcPr>
          <w:p>
            <w:pPr>
              <w:jc w:val="center"/>
              <w:rPr>
                <w:color w:val="auto"/>
                <w:highlight w:val="none"/>
              </w:rPr>
            </w:pPr>
          </w:p>
        </w:tc>
        <w:tc>
          <w:tcPr>
            <w:tcW w:w="1697" w:type="dxa"/>
            <w:vAlign w:val="center"/>
          </w:tcPr>
          <w:p>
            <w:pPr>
              <w:jc w:val="center"/>
              <w:rPr>
                <w:color w:val="auto"/>
                <w:highlight w:val="none"/>
              </w:rPr>
            </w:pPr>
          </w:p>
        </w:tc>
        <w:tc>
          <w:tcPr>
            <w:tcW w:w="1063" w:type="dxa"/>
            <w:vAlign w:val="center"/>
          </w:tcPr>
          <w:p>
            <w:pPr>
              <w:jc w:val="center"/>
              <w:rPr>
                <w:color w:val="auto"/>
                <w:highlight w:val="none"/>
              </w:rPr>
            </w:pPr>
          </w:p>
        </w:tc>
        <w:tc>
          <w:tcPr>
            <w:tcW w:w="626"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color w:val="auto"/>
                <w:highlight w:val="none"/>
              </w:rPr>
            </w:pPr>
          </w:p>
        </w:tc>
        <w:tc>
          <w:tcPr>
            <w:tcW w:w="874" w:type="dxa"/>
            <w:vAlign w:val="center"/>
          </w:tcPr>
          <w:p>
            <w:pPr>
              <w:jc w:val="center"/>
              <w:rPr>
                <w:color w:val="auto"/>
                <w:highlight w:val="none"/>
              </w:rPr>
            </w:pPr>
          </w:p>
        </w:tc>
        <w:tc>
          <w:tcPr>
            <w:tcW w:w="930" w:type="dxa"/>
            <w:vAlign w:val="center"/>
          </w:tcPr>
          <w:p>
            <w:pPr>
              <w:jc w:val="center"/>
              <w:rPr>
                <w:color w:val="auto"/>
                <w:highlight w:val="none"/>
              </w:rPr>
            </w:pPr>
          </w:p>
        </w:tc>
        <w:tc>
          <w:tcPr>
            <w:tcW w:w="1204" w:type="dxa"/>
            <w:vAlign w:val="center"/>
          </w:tcPr>
          <w:p>
            <w:pPr>
              <w:jc w:val="center"/>
              <w:rPr>
                <w:color w:val="auto"/>
                <w:highlight w:val="none"/>
              </w:rPr>
            </w:pPr>
          </w:p>
        </w:tc>
        <w:tc>
          <w:tcPr>
            <w:tcW w:w="1204" w:type="dxa"/>
            <w:vAlign w:val="center"/>
          </w:tcPr>
          <w:p>
            <w:pPr>
              <w:jc w:val="center"/>
              <w:rPr>
                <w:color w:val="auto"/>
                <w:highlight w:val="none"/>
              </w:rPr>
            </w:pPr>
          </w:p>
        </w:tc>
        <w:tc>
          <w:tcPr>
            <w:tcW w:w="1288" w:type="dxa"/>
          </w:tcPr>
          <w:p>
            <w:pPr>
              <w:jc w:val="center"/>
              <w:rPr>
                <w:color w:val="auto"/>
                <w:highlight w:val="none"/>
              </w:rPr>
            </w:pPr>
          </w:p>
        </w:tc>
        <w:tc>
          <w:tcPr>
            <w:tcW w:w="1697" w:type="dxa"/>
            <w:vAlign w:val="center"/>
          </w:tcPr>
          <w:p>
            <w:pPr>
              <w:jc w:val="center"/>
              <w:rPr>
                <w:color w:val="auto"/>
                <w:highlight w:val="none"/>
              </w:rPr>
            </w:pPr>
          </w:p>
        </w:tc>
        <w:tc>
          <w:tcPr>
            <w:tcW w:w="1063" w:type="dxa"/>
            <w:vAlign w:val="center"/>
          </w:tcPr>
          <w:p>
            <w:pPr>
              <w:jc w:val="center"/>
              <w:rPr>
                <w:color w:val="auto"/>
                <w:highlight w:val="none"/>
              </w:rPr>
            </w:pPr>
          </w:p>
        </w:tc>
        <w:tc>
          <w:tcPr>
            <w:tcW w:w="626"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color w:val="auto"/>
                <w:highlight w:val="none"/>
              </w:rPr>
            </w:pPr>
          </w:p>
        </w:tc>
        <w:tc>
          <w:tcPr>
            <w:tcW w:w="874" w:type="dxa"/>
            <w:vAlign w:val="center"/>
          </w:tcPr>
          <w:p>
            <w:pPr>
              <w:jc w:val="center"/>
              <w:rPr>
                <w:color w:val="auto"/>
                <w:highlight w:val="none"/>
              </w:rPr>
            </w:pPr>
          </w:p>
        </w:tc>
        <w:tc>
          <w:tcPr>
            <w:tcW w:w="930" w:type="dxa"/>
            <w:vAlign w:val="center"/>
          </w:tcPr>
          <w:p>
            <w:pPr>
              <w:jc w:val="center"/>
              <w:rPr>
                <w:color w:val="auto"/>
                <w:highlight w:val="none"/>
              </w:rPr>
            </w:pPr>
          </w:p>
        </w:tc>
        <w:tc>
          <w:tcPr>
            <w:tcW w:w="1204" w:type="dxa"/>
            <w:vAlign w:val="center"/>
          </w:tcPr>
          <w:p>
            <w:pPr>
              <w:jc w:val="center"/>
              <w:rPr>
                <w:color w:val="auto"/>
                <w:highlight w:val="none"/>
              </w:rPr>
            </w:pPr>
          </w:p>
        </w:tc>
        <w:tc>
          <w:tcPr>
            <w:tcW w:w="1204" w:type="dxa"/>
            <w:vAlign w:val="center"/>
          </w:tcPr>
          <w:p>
            <w:pPr>
              <w:jc w:val="center"/>
              <w:rPr>
                <w:color w:val="auto"/>
                <w:highlight w:val="none"/>
              </w:rPr>
            </w:pPr>
          </w:p>
        </w:tc>
        <w:tc>
          <w:tcPr>
            <w:tcW w:w="1288" w:type="dxa"/>
          </w:tcPr>
          <w:p>
            <w:pPr>
              <w:jc w:val="center"/>
              <w:rPr>
                <w:color w:val="auto"/>
                <w:highlight w:val="none"/>
              </w:rPr>
            </w:pPr>
          </w:p>
        </w:tc>
        <w:tc>
          <w:tcPr>
            <w:tcW w:w="1697" w:type="dxa"/>
            <w:vAlign w:val="center"/>
          </w:tcPr>
          <w:p>
            <w:pPr>
              <w:jc w:val="center"/>
              <w:rPr>
                <w:color w:val="auto"/>
                <w:highlight w:val="none"/>
              </w:rPr>
            </w:pPr>
          </w:p>
        </w:tc>
        <w:tc>
          <w:tcPr>
            <w:tcW w:w="1063" w:type="dxa"/>
            <w:vAlign w:val="center"/>
          </w:tcPr>
          <w:p>
            <w:pPr>
              <w:jc w:val="center"/>
              <w:rPr>
                <w:color w:val="auto"/>
                <w:highlight w:val="none"/>
              </w:rPr>
            </w:pPr>
          </w:p>
        </w:tc>
        <w:tc>
          <w:tcPr>
            <w:tcW w:w="626"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color w:val="auto"/>
                <w:highlight w:val="none"/>
              </w:rPr>
            </w:pPr>
          </w:p>
        </w:tc>
        <w:tc>
          <w:tcPr>
            <w:tcW w:w="874" w:type="dxa"/>
            <w:vAlign w:val="center"/>
          </w:tcPr>
          <w:p>
            <w:pPr>
              <w:jc w:val="center"/>
              <w:rPr>
                <w:color w:val="auto"/>
                <w:highlight w:val="none"/>
              </w:rPr>
            </w:pPr>
          </w:p>
        </w:tc>
        <w:tc>
          <w:tcPr>
            <w:tcW w:w="930" w:type="dxa"/>
            <w:vAlign w:val="center"/>
          </w:tcPr>
          <w:p>
            <w:pPr>
              <w:jc w:val="center"/>
              <w:rPr>
                <w:color w:val="auto"/>
                <w:highlight w:val="none"/>
              </w:rPr>
            </w:pPr>
          </w:p>
        </w:tc>
        <w:tc>
          <w:tcPr>
            <w:tcW w:w="1204" w:type="dxa"/>
            <w:vAlign w:val="center"/>
          </w:tcPr>
          <w:p>
            <w:pPr>
              <w:jc w:val="center"/>
              <w:rPr>
                <w:color w:val="auto"/>
                <w:highlight w:val="none"/>
              </w:rPr>
            </w:pPr>
          </w:p>
        </w:tc>
        <w:tc>
          <w:tcPr>
            <w:tcW w:w="1204" w:type="dxa"/>
            <w:vAlign w:val="center"/>
          </w:tcPr>
          <w:p>
            <w:pPr>
              <w:jc w:val="center"/>
              <w:rPr>
                <w:color w:val="auto"/>
                <w:highlight w:val="none"/>
              </w:rPr>
            </w:pPr>
          </w:p>
        </w:tc>
        <w:tc>
          <w:tcPr>
            <w:tcW w:w="1288" w:type="dxa"/>
          </w:tcPr>
          <w:p>
            <w:pPr>
              <w:jc w:val="center"/>
              <w:rPr>
                <w:color w:val="auto"/>
                <w:highlight w:val="none"/>
              </w:rPr>
            </w:pPr>
          </w:p>
        </w:tc>
        <w:tc>
          <w:tcPr>
            <w:tcW w:w="1697" w:type="dxa"/>
            <w:vAlign w:val="center"/>
          </w:tcPr>
          <w:p>
            <w:pPr>
              <w:jc w:val="center"/>
              <w:rPr>
                <w:color w:val="auto"/>
                <w:highlight w:val="none"/>
              </w:rPr>
            </w:pPr>
          </w:p>
        </w:tc>
        <w:tc>
          <w:tcPr>
            <w:tcW w:w="1063" w:type="dxa"/>
            <w:vAlign w:val="center"/>
          </w:tcPr>
          <w:p>
            <w:pPr>
              <w:jc w:val="center"/>
              <w:rPr>
                <w:color w:val="auto"/>
                <w:highlight w:val="none"/>
              </w:rPr>
            </w:pPr>
          </w:p>
        </w:tc>
        <w:tc>
          <w:tcPr>
            <w:tcW w:w="626"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color w:val="auto"/>
                <w:highlight w:val="none"/>
              </w:rPr>
            </w:pPr>
          </w:p>
        </w:tc>
        <w:tc>
          <w:tcPr>
            <w:tcW w:w="874" w:type="dxa"/>
            <w:vAlign w:val="center"/>
          </w:tcPr>
          <w:p>
            <w:pPr>
              <w:jc w:val="center"/>
              <w:rPr>
                <w:color w:val="auto"/>
                <w:highlight w:val="none"/>
              </w:rPr>
            </w:pPr>
          </w:p>
        </w:tc>
        <w:tc>
          <w:tcPr>
            <w:tcW w:w="930" w:type="dxa"/>
            <w:vAlign w:val="center"/>
          </w:tcPr>
          <w:p>
            <w:pPr>
              <w:jc w:val="center"/>
              <w:rPr>
                <w:color w:val="auto"/>
                <w:highlight w:val="none"/>
              </w:rPr>
            </w:pPr>
          </w:p>
        </w:tc>
        <w:tc>
          <w:tcPr>
            <w:tcW w:w="1204" w:type="dxa"/>
            <w:vAlign w:val="center"/>
          </w:tcPr>
          <w:p>
            <w:pPr>
              <w:jc w:val="center"/>
              <w:rPr>
                <w:color w:val="auto"/>
                <w:highlight w:val="none"/>
              </w:rPr>
            </w:pPr>
          </w:p>
        </w:tc>
        <w:tc>
          <w:tcPr>
            <w:tcW w:w="1204" w:type="dxa"/>
            <w:vAlign w:val="center"/>
          </w:tcPr>
          <w:p>
            <w:pPr>
              <w:jc w:val="center"/>
              <w:rPr>
                <w:color w:val="auto"/>
                <w:highlight w:val="none"/>
              </w:rPr>
            </w:pPr>
          </w:p>
        </w:tc>
        <w:tc>
          <w:tcPr>
            <w:tcW w:w="1288" w:type="dxa"/>
          </w:tcPr>
          <w:p>
            <w:pPr>
              <w:jc w:val="center"/>
              <w:rPr>
                <w:color w:val="auto"/>
                <w:highlight w:val="none"/>
              </w:rPr>
            </w:pPr>
          </w:p>
        </w:tc>
        <w:tc>
          <w:tcPr>
            <w:tcW w:w="1697" w:type="dxa"/>
            <w:vAlign w:val="center"/>
          </w:tcPr>
          <w:p>
            <w:pPr>
              <w:jc w:val="center"/>
              <w:rPr>
                <w:color w:val="auto"/>
                <w:highlight w:val="none"/>
              </w:rPr>
            </w:pPr>
          </w:p>
        </w:tc>
        <w:tc>
          <w:tcPr>
            <w:tcW w:w="1063" w:type="dxa"/>
            <w:vAlign w:val="center"/>
          </w:tcPr>
          <w:p>
            <w:pPr>
              <w:jc w:val="center"/>
              <w:rPr>
                <w:color w:val="auto"/>
                <w:highlight w:val="none"/>
              </w:rPr>
            </w:pPr>
          </w:p>
        </w:tc>
        <w:tc>
          <w:tcPr>
            <w:tcW w:w="626"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color w:val="auto"/>
                <w:highlight w:val="none"/>
              </w:rPr>
            </w:pPr>
          </w:p>
        </w:tc>
        <w:tc>
          <w:tcPr>
            <w:tcW w:w="874" w:type="dxa"/>
            <w:vAlign w:val="center"/>
          </w:tcPr>
          <w:p>
            <w:pPr>
              <w:jc w:val="center"/>
              <w:rPr>
                <w:color w:val="auto"/>
                <w:highlight w:val="none"/>
              </w:rPr>
            </w:pPr>
          </w:p>
        </w:tc>
        <w:tc>
          <w:tcPr>
            <w:tcW w:w="930" w:type="dxa"/>
            <w:vAlign w:val="center"/>
          </w:tcPr>
          <w:p>
            <w:pPr>
              <w:jc w:val="center"/>
              <w:rPr>
                <w:color w:val="auto"/>
                <w:highlight w:val="none"/>
              </w:rPr>
            </w:pPr>
          </w:p>
        </w:tc>
        <w:tc>
          <w:tcPr>
            <w:tcW w:w="1204" w:type="dxa"/>
            <w:vAlign w:val="center"/>
          </w:tcPr>
          <w:p>
            <w:pPr>
              <w:jc w:val="center"/>
              <w:rPr>
                <w:color w:val="auto"/>
                <w:highlight w:val="none"/>
              </w:rPr>
            </w:pPr>
          </w:p>
        </w:tc>
        <w:tc>
          <w:tcPr>
            <w:tcW w:w="1204" w:type="dxa"/>
            <w:vAlign w:val="center"/>
          </w:tcPr>
          <w:p>
            <w:pPr>
              <w:jc w:val="center"/>
              <w:rPr>
                <w:color w:val="auto"/>
                <w:highlight w:val="none"/>
              </w:rPr>
            </w:pPr>
          </w:p>
        </w:tc>
        <w:tc>
          <w:tcPr>
            <w:tcW w:w="1288" w:type="dxa"/>
          </w:tcPr>
          <w:p>
            <w:pPr>
              <w:jc w:val="center"/>
              <w:rPr>
                <w:color w:val="auto"/>
                <w:highlight w:val="none"/>
              </w:rPr>
            </w:pPr>
          </w:p>
        </w:tc>
        <w:tc>
          <w:tcPr>
            <w:tcW w:w="1697" w:type="dxa"/>
            <w:vAlign w:val="center"/>
          </w:tcPr>
          <w:p>
            <w:pPr>
              <w:jc w:val="center"/>
              <w:rPr>
                <w:color w:val="auto"/>
                <w:highlight w:val="none"/>
              </w:rPr>
            </w:pPr>
          </w:p>
        </w:tc>
        <w:tc>
          <w:tcPr>
            <w:tcW w:w="1063" w:type="dxa"/>
            <w:vAlign w:val="center"/>
          </w:tcPr>
          <w:p>
            <w:pPr>
              <w:jc w:val="center"/>
              <w:rPr>
                <w:color w:val="auto"/>
                <w:highlight w:val="none"/>
              </w:rPr>
            </w:pPr>
          </w:p>
        </w:tc>
        <w:tc>
          <w:tcPr>
            <w:tcW w:w="626"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color w:val="auto"/>
                <w:highlight w:val="none"/>
              </w:rPr>
            </w:pPr>
          </w:p>
        </w:tc>
        <w:tc>
          <w:tcPr>
            <w:tcW w:w="874" w:type="dxa"/>
            <w:vAlign w:val="center"/>
          </w:tcPr>
          <w:p>
            <w:pPr>
              <w:jc w:val="center"/>
              <w:rPr>
                <w:color w:val="auto"/>
                <w:highlight w:val="none"/>
              </w:rPr>
            </w:pPr>
          </w:p>
        </w:tc>
        <w:tc>
          <w:tcPr>
            <w:tcW w:w="930" w:type="dxa"/>
            <w:vAlign w:val="center"/>
          </w:tcPr>
          <w:p>
            <w:pPr>
              <w:jc w:val="center"/>
              <w:rPr>
                <w:color w:val="auto"/>
                <w:highlight w:val="none"/>
              </w:rPr>
            </w:pPr>
          </w:p>
        </w:tc>
        <w:tc>
          <w:tcPr>
            <w:tcW w:w="1204" w:type="dxa"/>
            <w:vAlign w:val="center"/>
          </w:tcPr>
          <w:p>
            <w:pPr>
              <w:jc w:val="center"/>
              <w:rPr>
                <w:color w:val="auto"/>
                <w:highlight w:val="none"/>
              </w:rPr>
            </w:pPr>
          </w:p>
        </w:tc>
        <w:tc>
          <w:tcPr>
            <w:tcW w:w="1204" w:type="dxa"/>
            <w:vAlign w:val="center"/>
          </w:tcPr>
          <w:p>
            <w:pPr>
              <w:jc w:val="center"/>
              <w:rPr>
                <w:color w:val="auto"/>
                <w:highlight w:val="none"/>
              </w:rPr>
            </w:pPr>
          </w:p>
        </w:tc>
        <w:tc>
          <w:tcPr>
            <w:tcW w:w="1288" w:type="dxa"/>
          </w:tcPr>
          <w:p>
            <w:pPr>
              <w:jc w:val="center"/>
              <w:rPr>
                <w:color w:val="auto"/>
                <w:highlight w:val="none"/>
              </w:rPr>
            </w:pPr>
          </w:p>
        </w:tc>
        <w:tc>
          <w:tcPr>
            <w:tcW w:w="1697" w:type="dxa"/>
            <w:vAlign w:val="center"/>
          </w:tcPr>
          <w:p>
            <w:pPr>
              <w:jc w:val="center"/>
              <w:rPr>
                <w:color w:val="auto"/>
                <w:highlight w:val="none"/>
              </w:rPr>
            </w:pPr>
          </w:p>
        </w:tc>
        <w:tc>
          <w:tcPr>
            <w:tcW w:w="1063" w:type="dxa"/>
            <w:vAlign w:val="center"/>
          </w:tcPr>
          <w:p>
            <w:pPr>
              <w:jc w:val="center"/>
              <w:rPr>
                <w:color w:val="auto"/>
                <w:highlight w:val="none"/>
              </w:rPr>
            </w:pPr>
          </w:p>
        </w:tc>
        <w:tc>
          <w:tcPr>
            <w:tcW w:w="626"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color w:val="auto"/>
                <w:highlight w:val="none"/>
              </w:rPr>
            </w:pPr>
          </w:p>
        </w:tc>
        <w:tc>
          <w:tcPr>
            <w:tcW w:w="874" w:type="dxa"/>
            <w:vAlign w:val="center"/>
          </w:tcPr>
          <w:p>
            <w:pPr>
              <w:jc w:val="center"/>
              <w:rPr>
                <w:color w:val="auto"/>
                <w:highlight w:val="none"/>
              </w:rPr>
            </w:pPr>
          </w:p>
        </w:tc>
        <w:tc>
          <w:tcPr>
            <w:tcW w:w="930" w:type="dxa"/>
            <w:vAlign w:val="center"/>
          </w:tcPr>
          <w:p>
            <w:pPr>
              <w:jc w:val="center"/>
              <w:rPr>
                <w:color w:val="auto"/>
                <w:highlight w:val="none"/>
              </w:rPr>
            </w:pPr>
          </w:p>
        </w:tc>
        <w:tc>
          <w:tcPr>
            <w:tcW w:w="1204" w:type="dxa"/>
            <w:vAlign w:val="center"/>
          </w:tcPr>
          <w:p>
            <w:pPr>
              <w:jc w:val="center"/>
              <w:rPr>
                <w:color w:val="auto"/>
                <w:highlight w:val="none"/>
              </w:rPr>
            </w:pPr>
          </w:p>
        </w:tc>
        <w:tc>
          <w:tcPr>
            <w:tcW w:w="1204" w:type="dxa"/>
            <w:vAlign w:val="center"/>
          </w:tcPr>
          <w:p>
            <w:pPr>
              <w:jc w:val="center"/>
              <w:rPr>
                <w:color w:val="auto"/>
                <w:highlight w:val="none"/>
              </w:rPr>
            </w:pPr>
          </w:p>
        </w:tc>
        <w:tc>
          <w:tcPr>
            <w:tcW w:w="1288" w:type="dxa"/>
          </w:tcPr>
          <w:p>
            <w:pPr>
              <w:jc w:val="center"/>
              <w:rPr>
                <w:color w:val="auto"/>
                <w:highlight w:val="none"/>
              </w:rPr>
            </w:pPr>
          </w:p>
        </w:tc>
        <w:tc>
          <w:tcPr>
            <w:tcW w:w="1697" w:type="dxa"/>
            <w:vAlign w:val="center"/>
          </w:tcPr>
          <w:p>
            <w:pPr>
              <w:jc w:val="center"/>
              <w:rPr>
                <w:color w:val="auto"/>
                <w:highlight w:val="none"/>
              </w:rPr>
            </w:pPr>
          </w:p>
        </w:tc>
        <w:tc>
          <w:tcPr>
            <w:tcW w:w="1063" w:type="dxa"/>
            <w:vAlign w:val="center"/>
          </w:tcPr>
          <w:p>
            <w:pPr>
              <w:jc w:val="center"/>
              <w:rPr>
                <w:color w:val="auto"/>
                <w:highlight w:val="none"/>
              </w:rPr>
            </w:pPr>
          </w:p>
        </w:tc>
        <w:tc>
          <w:tcPr>
            <w:tcW w:w="626"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color w:val="auto"/>
                <w:highlight w:val="none"/>
              </w:rPr>
            </w:pPr>
          </w:p>
        </w:tc>
        <w:tc>
          <w:tcPr>
            <w:tcW w:w="874" w:type="dxa"/>
            <w:vAlign w:val="center"/>
          </w:tcPr>
          <w:p>
            <w:pPr>
              <w:jc w:val="center"/>
              <w:rPr>
                <w:color w:val="auto"/>
                <w:highlight w:val="none"/>
              </w:rPr>
            </w:pPr>
          </w:p>
        </w:tc>
        <w:tc>
          <w:tcPr>
            <w:tcW w:w="930" w:type="dxa"/>
            <w:vAlign w:val="center"/>
          </w:tcPr>
          <w:p>
            <w:pPr>
              <w:jc w:val="center"/>
              <w:rPr>
                <w:color w:val="auto"/>
                <w:highlight w:val="none"/>
              </w:rPr>
            </w:pPr>
          </w:p>
        </w:tc>
        <w:tc>
          <w:tcPr>
            <w:tcW w:w="1204" w:type="dxa"/>
            <w:vAlign w:val="center"/>
          </w:tcPr>
          <w:p>
            <w:pPr>
              <w:jc w:val="center"/>
              <w:rPr>
                <w:color w:val="auto"/>
                <w:highlight w:val="none"/>
              </w:rPr>
            </w:pPr>
          </w:p>
        </w:tc>
        <w:tc>
          <w:tcPr>
            <w:tcW w:w="1204" w:type="dxa"/>
            <w:vAlign w:val="center"/>
          </w:tcPr>
          <w:p>
            <w:pPr>
              <w:jc w:val="center"/>
              <w:rPr>
                <w:color w:val="auto"/>
                <w:highlight w:val="none"/>
              </w:rPr>
            </w:pPr>
          </w:p>
        </w:tc>
        <w:tc>
          <w:tcPr>
            <w:tcW w:w="1288" w:type="dxa"/>
          </w:tcPr>
          <w:p>
            <w:pPr>
              <w:jc w:val="center"/>
              <w:rPr>
                <w:color w:val="auto"/>
                <w:highlight w:val="none"/>
              </w:rPr>
            </w:pPr>
          </w:p>
        </w:tc>
        <w:tc>
          <w:tcPr>
            <w:tcW w:w="1697" w:type="dxa"/>
            <w:vAlign w:val="center"/>
          </w:tcPr>
          <w:p>
            <w:pPr>
              <w:jc w:val="center"/>
              <w:rPr>
                <w:color w:val="auto"/>
                <w:highlight w:val="none"/>
              </w:rPr>
            </w:pPr>
          </w:p>
        </w:tc>
        <w:tc>
          <w:tcPr>
            <w:tcW w:w="1063" w:type="dxa"/>
            <w:vAlign w:val="center"/>
          </w:tcPr>
          <w:p>
            <w:pPr>
              <w:jc w:val="center"/>
              <w:rPr>
                <w:color w:val="auto"/>
                <w:highlight w:val="none"/>
              </w:rPr>
            </w:pPr>
          </w:p>
        </w:tc>
        <w:tc>
          <w:tcPr>
            <w:tcW w:w="626"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color w:val="auto"/>
                <w:highlight w:val="none"/>
              </w:rPr>
            </w:pPr>
          </w:p>
        </w:tc>
        <w:tc>
          <w:tcPr>
            <w:tcW w:w="874" w:type="dxa"/>
            <w:vAlign w:val="center"/>
          </w:tcPr>
          <w:p>
            <w:pPr>
              <w:jc w:val="center"/>
              <w:rPr>
                <w:color w:val="auto"/>
                <w:highlight w:val="none"/>
              </w:rPr>
            </w:pPr>
          </w:p>
        </w:tc>
        <w:tc>
          <w:tcPr>
            <w:tcW w:w="930" w:type="dxa"/>
            <w:vAlign w:val="center"/>
          </w:tcPr>
          <w:p>
            <w:pPr>
              <w:jc w:val="center"/>
              <w:rPr>
                <w:color w:val="auto"/>
                <w:highlight w:val="none"/>
              </w:rPr>
            </w:pPr>
          </w:p>
        </w:tc>
        <w:tc>
          <w:tcPr>
            <w:tcW w:w="1204" w:type="dxa"/>
            <w:vAlign w:val="center"/>
          </w:tcPr>
          <w:p>
            <w:pPr>
              <w:jc w:val="center"/>
              <w:rPr>
                <w:color w:val="auto"/>
                <w:highlight w:val="none"/>
              </w:rPr>
            </w:pPr>
          </w:p>
        </w:tc>
        <w:tc>
          <w:tcPr>
            <w:tcW w:w="1204" w:type="dxa"/>
            <w:vAlign w:val="center"/>
          </w:tcPr>
          <w:p>
            <w:pPr>
              <w:jc w:val="center"/>
              <w:rPr>
                <w:color w:val="auto"/>
                <w:highlight w:val="none"/>
              </w:rPr>
            </w:pPr>
          </w:p>
        </w:tc>
        <w:tc>
          <w:tcPr>
            <w:tcW w:w="1288" w:type="dxa"/>
          </w:tcPr>
          <w:p>
            <w:pPr>
              <w:jc w:val="center"/>
              <w:rPr>
                <w:color w:val="auto"/>
                <w:highlight w:val="none"/>
              </w:rPr>
            </w:pPr>
          </w:p>
        </w:tc>
        <w:tc>
          <w:tcPr>
            <w:tcW w:w="1697" w:type="dxa"/>
            <w:vAlign w:val="center"/>
          </w:tcPr>
          <w:p>
            <w:pPr>
              <w:jc w:val="center"/>
              <w:rPr>
                <w:color w:val="auto"/>
                <w:highlight w:val="none"/>
              </w:rPr>
            </w:pPr>
          </w:p>
        </w:tc>
        <w:tc>
          <w:tcPr>
            <w:tcW w:w="1063" w:type="dxa"/>
            <w:vAlign w:val="center"/>
          </w:tcPr>
          <w:p>
            <w:pPr>
              <w:jc w:val="center"/>
              <w:rPr>
                <w:color w:val="auto"/>
                <w:highlight w:val="none"/>
              </w:rPr>
            </w:pPr>
          </w:p>
        </w:tc>
        <w:tc>
          <w:tcPr>
            <w:tcW w:w="626"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color w:val="auto"/>
                <w:highlight w:val="none"/>
              </w:rPr>
            </w:pPr>
          </w:p>
        </w:tc>
        <w:tc>
          <w:tcPr>
            <w:tcW w:w="874" w:type="dxa"/>
            <w:vAlign w:val="center"/>
          </w:tcPr>
          <w:p>
            <w:pPr>
              <w:jc w:val="center"/>
              <w:rPr>
                <w:color w:val="auto"/>
                <w:highlight w:val="none"/>
              </w:rPr>
            </w:pPr>
          </w:p>
        </w:tc>
        <w:tc>
          <w:tcPr>
            <w:tcW w:w="930" w:type="dxa"/>
            <w:vAlign w:val="center"/>
          </w:tcPr>
          <w:p>
            <w:pPr>
              <w:jc w:val="center"/>
              <w:rPr>
                <w:color w:val="auto"/>
                <w:highlight w:val="none"/>
              </w:rPr>
            </w:pPr>
          </w:p>
        </w:tc>
        <w:tc>
          <w:tcPr>
            <w:tcW w:w="1204" w:type="dxa"/>
            <w:vAlign w:val="center"/>
          </w:tcPr>
          <w:p>
            <w:pPr>
              <w:jc w:val="center"/>
              <w:rPr>
                <w:color w:val="auto"/>
                <w:highlight w:val="none"/>
              </w:rPr>
            </w:pPr>
          </w:p>
        </w:tc>
        <w:tc>
          <w:tcPr>
            <w:tcW w:w="1204" w:type="dxa"/>
            <w:vAlign w:val="center"/>
          </w:tcPr>
          <w:p>
            <w:pPr>
              <w:jc w:val="center"/>
              <w:rPr>
                <w:color w:val="auto"/>
                <w:highlight w:val="none"/>
              </w:rPr>
            </w:pPr>
          </w:p>
        </w:tc>
        <w:tc>
          <w:tcPr>
            <w:tcW w:w="1288" w:type="dxa"/>
          </w:tcPr>
          <w:p>
            <w:pPr>
              <w:jc w:val="center"/>
              <w:rPr>
                <w:color w:val="auto"/>
                <w:highlight w:val="none"/>
              </w:rPr>
            </w:pPr>
          </w:p>
        </w:tc>
        <w:tc>
          <w:tcPr>
            <w:tcW w:w="1697" w:type="dxa"/>
            <w:vAlign w:val="center"/>
          </w:tcPr>
          <w:p>
            <w:pPr>
              <w:jc w:val="center"/>
              <w:rPr>
                <w:color w:val="auto"/>
                <w:highlight w:val="none"/>
              </w:rPr>
            </w:pPr>
          </w:p>
        </w:tc>
        <w:tc>
          <w:tcPr>
            <w:tcW w:w="1063" w:type="dxa"/>
            <w:vAlign w:val="center"/>
          </w:tcPr>
          <w:p>
            <w:pPr>
              <w:jc w:val="center"/>
              <w:rPr>
                <w:color w:val="auto"/>
                <w:highlight w:val="none"/>
              </w:rPr>
            </w:pPr>
          </w:p>
        </w:tc>
        <w:tc>
          <w:tcPr>
            <w:tcW w:w="626" w:type="dxa"/>
            <w:vAlign w:val="center"/>
          </w:tcPr>
          <w:p>
            <w:pPr>
              <w:jc w:val="center"/>
              <w:rPr>
                <w:color w:val="auto"/>
                <w:highlight w:val="none"/>
              </w:rPr>
            </w:pPr>
          </w:p>
        </w:tc>
      </w:tr>
    </w:tbl>
    <w:p>
      <w:pPr>
        <w:pStyle w:val="88"/>
        <w:ind w:firstLine="0" w:firstLineChars="0"/>
        <w:outlineLvl w:val="9"/>
        <w:rPr>
          <w:rFonts w:ascii="Times New Roman" w:hAnsi="Times New Roman" w:cs="Times New Roman"/>
          <w:color w:val="auto"/>
          <w:highlight w:val="none"/>
        </w:rPr>
      </w:pPr>
    </w:p>
    <w:p>
      <w:pPr>
        <w:rPr>
          <w:color w:val="auto"/>
          <w:highlight w:val="none"/>
        </w:rPr>
      </w:pPr>
    </w:p>
    <w:p>
      <w:pPr>
        <w:rPr>
          <w:color w:val="auto"/>
          <w:highlight w:val="none"/>
        </w:rPr>
      </w:pPr>
    </w:p>
    <w:p>
      <w:pPr>
        <w:rPr>
          <w:color w:val="auto"/>
          <w:highlight w:val="none"/>
        </w:rPr>
      </w:pPr>
    </w:p>
    <w:p>
      <w:pPr>
        <w:pStyle w:val="5"/>
        <w:rPr>
          <w:color w:val="auto"/>
          <w:highlight w:val="none"/>
        </w:rPr>
      </w:pPr>
      <w:r>
        <w:rPr>
          <w:color w:val="auto"/>
          <w:highlight w:val="none"/>
        </w:rPr>
        <w:br w:type="page"/>
      </w:r>
      <w:bookmarkStart w:id="619" w:name="_Toc20085"/>
      <w:r>
        <w:rPr>
          <w:color w:val="auto"/>
          <w:highlight w:val="none"/>
        </w:rPr>
        <w:t>附件6：报酬和支付</w:t>
      </w:r>
      <w:bookmarkEnd w:id="619"/>
    </w:p>
    <w:p>
      <w:pPr>
        <w:pStyle w:val="88"/>
        <w:ind w:firstLine="0" w:firstLineChars="0"/>
        <w:jc w:val="center"/>
        <w:outlineLvl w:val="9"/>
        <w:rPr>
          <w:rFonts w:ascii="Times New Roman" w:hAnsi="Times New Roman" w:cs="Times New Roman"/>
          <w:color w:val="auto"/>
          <w:highlight w:val="none"/>
        </w:rPr>
      </w:pPr>
    </w:p>
    <w:p>
      <w:pPr>
        <w:spacing w:line="360" w:lineRule="auto"/>
        <w:jc w:val="center"/>
        <w:rPr>
          <w:b/>
          <w:color w:val="auto"/>
          <w:sz w:val="28"/>
          <w:szCs w:val="28"/>
          <w:highlight w:val="none"/>
        </w:rPr>
      </w:pPr>
      <w:r>
        <w:rPr>
          <w:b/>
          <w:color w:val="auto"/>
          <w:sz w:val="28"/>
          <w:szCs w:val="28"/>
          <w:highlight w:val="none"/>
        </w:rPr>
        <w:t>报酬和支付</w:t>
      </w:r>
    </w:p>
    <w:p>
      <w:pPr>
        <w:spacing w:line="360" w:lineRule="auto"/>
        <w:rPr>
          <w:color w:val="auto"/>
          <w:szCs w:val="21"/>
          <w:highlight w:val="none"/>
        </w:rPr>
      </w:pPr>
      <w:r>
        <w:rPr>
          <w:color w:val="auto"/>
          <w:szCs w:val="21"/>
          <w:highlight w:val="none"/>
        </w:rPr>
        <w:t>一、报酬费用总额：</w:t>
      </w:r>
    </w:p>
    <w:p>
      <w:pPr>
        <w:spacing w:line="360" w:lineRule="auto"/>
        <w:rPr>
          <w:color w:val="auto"/>
          <w:szCs w:val="21"/>
          <w:highlight w:val="none"/>
          <w:u w:val="single"/>
        </w:rPr>
      </w:pPr>
      <w:r>
        <w:rPr>
          <w:color w:val="auto"/>
          <w:szCs w:val="21"/>
          <w:highlight w:val="none"/>
        </w:rPr>
        <w:t>二、报酬费用构成：</w:t>
      </w:r>
    </w:p>
    <w:p>
      <w:pPr>
        <w:spacing w:line="360" w:lineRule="auto"/>
        <w:rPr>
          <w:color w:val="auto"/>
          <w:szCs w:val="21"/>
          <w:highlight w:val="none"/>
        </w:rPr>
      </w:pPr>
      <w:r>
        <w:rPr>
          <w:color w:val="auto"/>
          <w:szCs w:val="21"/>
          <w:highlight w:val="none"/>
        </w:rPr>
        <w:t>三、报酬费用构成明细（如有）：</w:t>
      </w:r>
    </w:p>
    <w:p>
      <w:pPr>
        <w:spacing w:line="360" w:lineRule="auto"/>
        <w:rPr>
          <w:color w:val="auto"/>
          <w:szCs w:val="21"/>
          <w:highlight w:val="none"/>
        </w:rPr>
      </w:pPr>
      <w:r>
        <w:rPr>
          <w:color w:val="auto"/>
          <w:szCs w:val="21"/>
          <w:highlight w:val="none"/>
        </w:rPr>
        <w:t>四、报酬费用支付方式</w:t>
      </w:r>
    </w:p>
    <w:tbl>
      <w:tblPr>
        <w:tblStyle w:val="48"/>
        <w:tblW w:w="8927" w:type="dxa"/>
        <w:jc w:val="center"/>
        <w:tblLayout w:type="fixed"/>
        <w:tblCellMar>
          <w:top w:w="0" w:type="dxa"/>
          <w:left w:w="108" w:type="dxa"/>
          <w:bottom w:w="0" w:type="dxa"/>
          <w:right w:w="108" w:type="dxa"/>
        </w:tblCellMar>
      </w:tblPr>
      <w:tblGrid>
        <w:gridCol w:w="1404"/>
        <w:gridCol w:w="1118"/>
        <w:gridCol w:w="3270"/>
        <w:gridCol w:w="3135"/>
      </w:tblGrid>
      <w:tr>
        <w:tblPrEx>
          <w:tblCellMar>
            <w:top w:w="0" w:type="dxa"/>
            <w:left w:w="108" w:type="dxa"/>
            <w:bottom w:w="0" w:type="dxa"/>
            <w:right w:w="108" w:type="dxa"/>
          </w:tblCellMar>
        </w:tblPrEx>
        <w:trPr>
          <w:trHeight w:val="636" w:hRule="atLeast"/>
          <w:jc w:val="center"/>
        </w:trPr>
        <w:tc>
          <w:tcPr>
            <w:tcW w:w="1404" w:type="dxa"/>
            <w:tcBorders>
              <w:top w:val="single" w:color="auto" w:sz="6" w:space="0"/>
              <w:left w:val="single" w:color="auto" w:sz="6" w:space="0"/>
              <w:bottom w:val="single" w:color="auto" w:sz="6" w:space="0"/>
              <w:right w:val="single" w:color="auto" w:sz="6" w:space="0"/>
            </w:tcBorders>
            <w:vAlign w:val="center"/>
          </w:tcPr>
          <w:p>
            <w:pPr>
              <w:tabs>
                <w:tab w:val="left" w:pos="5220"/>
              </w:tabs>
              <w:autoSpaceDE w:val="0"/>
              <w:autoSpaceDN w:val="0"/>
              <w:adjustRightInd w:val="0"/>
              <w:spacing w:line="360" w:lineRule="auto"/>
              <w:jc w:val="center"/>
              <w:rPr>
                <w:color w:val="auto"/>
                <w:szCs w:val="21"/>
                <w:highlight w:val="none"/>
              </w:rPr>
            </w:pPr>
            <w:r>
              <w:rPr>
                <w:color w:val="auto"/>
                <w:szCs w:val="21"/>
                <w:highlight w:val="none"/>
              </w:rPr>
              <w:t>付费次序</w:t>
            </w:r>
          </w:p>
        </w:tc>
        <w:tc>
          <w:tcPr>
            <w:tcW w:w="1118" w:type="dxa"/>
            <w:tcBorders>
              <w:top w:val="single" w:color="auto" w:sz="6" w:space="0"/>
              <w:left w:val="single" w:color="auto" w:sz="6" w:space="0"/>
              <w:bottom w:val="single" w:color="auto" w:sz="6" w:space="0"/>
              <w:right w:val="single" w:color="auto" w:sz="6" w:space="0"/>
            </w:tcBorders>
            <w:vAlign w:val="center"/>
          </w:tcPr>
          <w:p>
            <w:pPr>
              <w:tabs>
                <w:tab w:val="left" w:pos="5220"/>
              </w:tabs>
              <w:autoSpaceDE w:val="0"/>
              <w:autoSpaceDN w:val="0"/>
              <w:adjustRightInd w:val="0"/>
              <w:spacing w:line="360" w:lineRule="auto"/>
              <w:jc w:val="center"/>
              <w:rPr>
                <w:color w:val="auto"/>
                <w:szCs w:val="21"/>
                <w:highlight w:val="none"/>
              </w:rPr>
            </w:pPr>
            <w:r>
              <w:rPr>
                <w:color w:val="auto"/>
                <w:szCs w:val="21"/>
                <w:highlight w:val="none"/>
              </w:rPr>
              <w:t>占总服务费(％)</w:t>
            </w:r>
          </w:p>
        </w:tc>
        <w:tc>
          <w:tcPr>
            <w:tcW w:w="3270" w:type="dxa"/>
            <w:tcBorders>
              <w:top w:val="single" w:color="auto" w:sz="6" w:space="0"/>
              <w:left w:val="single" w:color="auto" w:sz="6" w:space="0"/>
              <w:bottom w:val="single" w:color="auto" w:sz="6" w:space="0"/>
              <w:right w:val="single" w:color="auto" w:sz="6" w:space="0"/>
            </w:tcBorders>
            <w:vAlign w:val="center"/>
          </w:tcPr>
          <w:p>
            <w:pPr>
              <w:tabs>
                <w:tab w:val="left" w:pos="5220"/>
              </w:tabs>
              <w:autoSpaceDE w:val="0"/>
              <w:autoSpaceDN w:val="0"/>
              <w:adjustRightInd w:val="0"/>
              <w:spacing w:line="360" w:lineRule="auto"/>
              <w:jc w:val="center"/>
              <w:rPr>
                <w:color w:val="auto"/>
                <w:szCs w:val="21"/>
                <w:highlight w:val="none"/>
              </w:rPr>
            </w:pPr>
            <w:r>
              <w:rPr>
                <w:color w:val="auto"/>
                <w:szCs w:val="21"/>
                <w:highlight w:val="none"/>
              </w:rPr>
              <w:t>付费额（元）</w:t>
            </w:r>
          </w:p>
        </w:tc>
        <w:tc>
          <w:tcPr>
            <w:tcW w:w="3135" w:type="dxa"/>
            <w:tcBorders>
              <w:top w:val="single" w:color="auto" w:sz="6" w:space="0"/>
              <w:left w:val="single" w:color="auto" w:sz="6" w:space="0"/>
              <w:bottom w:val="single" w:color="auto" w:sz="6" w:space="0"/>
              <w:right w:val="single" w:color="auto" w:sz="6" w:space="0"/>
            </w:tcBorders>
            <w:vAlign w:val="center"/>
          </w:tcPr>
          <w:p>
            <w:pPr>
              <w:tabs>
                <w:tab w:val="left" w:pos="5220"/>
              </w:tabs>
              <w:autoSpaceDE w:val="0"/>
              <w:autoSpaceDN w:val="0"/>
              <w:adjustRightInd w:val="0"/>
              <w:spacing w:line="360" w:lineRule="auto"/>
              <w:jc w:val="center"/>
              <w:rPr>
                <w:color w:val="auto"/>
                <w:szCs w:val="21"/>
                <w:highlight w:val="none"/>
              </w:rPr>
            </w:pPr>
            <w:r>
              <w:rPr>
                <w:color w:val="auto"/>
                <w:szCs w:val="21"/>
                <w:highlight w:val="none"/>
              </w:rPr>
              <w:t>付费时间</w:t>
            </w:r>
          </w:p>
        </w:tc>
      </w:tr>
      <w:tr>
        <w:tblPrEx>
          <w:tblCellMar>
            <w:top w:w="0" w:type="dxa"/>
            <w:left w:w="108" w:type="dxa"/>
            <w:bottom w:w="0" w:type="dxa"/>
            <w:right w:w="108" w:type="dxa"/>
          </w:tblCellMar>
        </w:tblPrEx>
        <w:trPr>
          <w:trHeight w:val="829" w:hRule="atLeast"/>
          <w:jc w:val="center"/>
        </w:trPr>
        <w:tc>
          <w:tcPr>
            <w:tcW w:w="1404" w:type="dxa"/>
            <w:tcBorders>
              <w:top w:val="single" w:color="auto" w:sz="6" w:space="0"/>
              <w:left w:val="single" w:color="auto" w:sz="6" w:space="0"/>
              <w:bottom w:val="single" w:color="auto" w:sz="6" w:space="0"/>
              <w:right w:val="single" w:color="auto" w:sz="6" w:space="0"/>
            </w:tcBorders>
            <w:vAlign w:val="center"/>
          </w:tcPr>
          <w:p>
            <w:pPr>
              <w:tabs>
                <w:tab w:val="left" w:pos="5220"/>
              </w:tabs>
              <w:autoSpaceDE w:val="0"/>
              <w:autoSpaceDN w:val="0"/>
              <w:adjustRightInd w:val="0"/>
              <w:spacing w:line="360" w:lineRule="auto"/>
              <w:jc w:val="center"/>
              <w:rPr>
                <w:color w:val="auto"/>
                <w:szCs w:val="21"/>
                <w:highlight w:val="none"/>
              </w:rPr>
            </w:pPr>
            <w:r>
              <w:rPr>
                <w:rFonts w:hint="eastAsia"/>
                <w:color w:val="auto"/>
                <w:szCs w:val="21"/>
                <w:highlight w:val="none"/>
              </w:rPr>
              <w:t>预付款</w:t>
            </w:r>
          </w:p>
        </w:tc>
        <w:tc>
          <w:tcPr>
            <w:tcW w:w="1118" w:type="dxa"/>
            <w:tcBorders>
              <w:top w:val="single" w:color="auto" w:sz="6" w:space="0"/>
              <w:left w:val="single" w:color="auto" w:sz="6" w:space="0"/>
              <w:bottom w:val="single" w:color="auto" w:sz="6" w:space="0"/>
              <w:right w:val="single" w:color="auto" w:sz="6" w:space="0"/>
            </w:tcBorders>
            <w:vAlign w:val="center"/>
          </w:tcPr>
          <w:p>
            <w:pPr>
              <w:tabs>
                <w:tab w:val="left" w:pos="5220"/>
              </w:tabs>
              <w:autoSpaceDE w:val="0"/>
              <w:autoSpaceDN w:val="0"/>
              <w:adjustRightInd w:val="0"/>
              <w:spacing w:line="360" w:lineRule="auto"/>
              <w:jc w:val="center"/>
              <w:rPr>
                <w:color w:val="auto"/>
                <w:szCs w:val="21"/>
                <w:highlight w:val="none"/>
              </w:rPr>
            </w:pPr>
            <w:r>
              <w:rPr>
                <w:rFonts w:hint="eastAsia"/>
                <w:color w:val="auto"/>
                <w:szCs w:val="21"/>
                <w:highlight w:val="none"/>
              </w:rPr>
              <w:t>2</w:t>
            </w:r>
            <w:r>
              <w:rPr>
                <w:color w:val="auto"/>
                <w:szCs w:val="21"/>
                <w:highlight w:val="none"/>
              </w:rPr>
              <w:t>0%</w:t>
            </w:r>
          </w:p>
        </w:tc>
        <w:tc>
          <w:tcPr>
            <w:tcW w:w="3270" w:type="dxa"/>
            <w:tcBorders>
              <w:top w:val="single" w:color="auto" w:sz="6" w:space="0"/>
              <w:left w:val="single" w:color="auto" w:sz="6" w:space="0"/>
              <w:bottom w:val="single" w:color="auto" w:sz="6" w:space="0"/>
              <w:right w:val="single" w:color="auto" w:sz="6" w:space="0"/>
            </w:tcBorders>
            <w:vAlign w:val="center"/>
          </w:tcPr>
          <w:p>
            <w:pPr>
              <w:spacing w:line="360" w:lineRule="auto"/>
              <w:rPr>
                <w:color w:val="auto"/>
                <w:szCs w:val="21"/>
                <w:highlight w:val="none"/>
              </w:rPr>
            </w:pPr>
          </w:p>
        </w:tc>
        <w:tc>
          <w:tcPr>
            <w:tcW w:w="3135" w:type="dxa"/>
            <w:tcBorders>
              <w:top w:val="single" w:color="auto" w:sz="6" w:space="0"/>
              <w:left w:val="single" w:color="auto" w:sz="6" w:space="0"/>
              <w:bottom w:val="single" w:color="auto" w:sz="6" w:space="0"/>
              <w:right w:val="single" w:color="auto" w:sz="6" w:space="0"/>
            </w:tcBorders>
            <w:vAlign w:val="center"/>
          </w:tcPr>
          <w:p>
            <w:pPr>
              <w:tabs>
                <w:tab w:val="left" w:pos="5220"/>
              </w:tabs>
              <w:autoSpaceDE w:val="0"/>
              <w:autoSpaceDN w:val="0"/>
              <w:adjustRightInd w:val="0"/>
              <w:spacing w:line="360" w:lineRule="auto"/>
              <w:rPr>
                <w:color w:val="auto"/>
                <w:highlight w:val="none"/>
              </w:rPr>
            </w:pPr>
            <w:r>
              <w:rPr>
                <w:rFonts w:hint="eastAsia"/>
                <w:color w:val="auto"/>
                <w:highlight w:val="none"/>
              </w:rPr>
              <w:t>签订合同后30个工作日内支付合同金额的20%为预付款。预付款的扣回：在咨询服务费计量的进度款达到合同暂定金额的20%时开始扣回，计量的进度款达到合同暂定金额的70%时全部扣除完毕，即每计量1%的进度款扣回0.4%的预付款。</w:t>
            </w:r>
          </w:p>
        </w:tc>
      </w:tr>
      <w:tr>
        <w:tblPrEx>
          <w:tblCellMar>
            <w:top w:w="0" w:type="dxa"/>
            <w:left w:w="108" w:type="dxa"/>
            <w:bottom w:w="0" w:type="dxa"/>
            <w:right w:w="108" w:type="dxa"/>
          </w:tblCellMar>
        </w:tblPrEx>
        <w:trPr>
          <w:trHeight w:val="1162" w:hRule="atLeast"/>
          <w:jc w:val="center"/>
        </w:trPr>
        <w:tc>
          <w:tcPr>
            <w:tcW w:w="1404" w:type="dxa"/>
            <w:tcBorders>
              <w:top w:val="single" w:color="auto" w:sz="6" w:space="0"/>
              <w:left w:val="single" w:color="auto" w:sz="6" w:space="0"/>
              <w:bottom w:val="single" w:color="auto" w:sz="6" w:space="0"/>
              <w:right w:val="single" w:color="auto" w:sz="6" w:space="0"/>
            </w:tcBorders>
            <w:vAlign w:val="center"/>
          </w:tcPr>
          <w:p>
            <w:pPr>
              <w:tabs>
                <w:tab w:val="left" w:pos="5220"/>
              </w:tabs>
              <w:autoSpaceDE w:val="0"/>
              <w:autoSpaceDN w:val="0"/>
              <w:adjustRightInd w:val="0"/>
              <w:spacing w:line="360" w:lineRule="auto"/>
              <w:jc w:val="center"/>
              <w:rPr>
                <w:color w:val="auto"/>
                <w:szCs w:val="21"/>
                <w:highlight w:val="none"/>
              </w:rPr>
            </w:pPr>
            <w:r>
              <w:rPr>
                <w:color w:val="auto"/>
                <w:szCs w:val="21"/>
                <w:highlight w:val="none"/>
              </w:rPr>
              <w:t>进度款</w:t>
            </w:r>
          </w:p>
        </w:tc>
        <w:tc>
          <w:tcPr>
            <w:tcW w:w="1118" w:type="dxa"/>
            <w:tcBorders>
              <w:top w:val="single" w:color="auto" w:sz="6" w:space="0"/>
              <w:left w:val="single" w:color="auto" w:sz="6" w:space="0"/>
              <w:bottom w:val="single" w:color="auto" w:sz="6" w:space="0"/>
              <w:right w:val="single" w:color="auto" w:sz="6" w:space="0"/>
            </w:tcBorders>
            <w:vAlign w:val="center"/>
          </w:tcPr>
          <w:p>
            <w:pPr>
              <w:tabs>
                <w:tab w:val="left" w:pos="5220"/>
              </w:tabs>
              <w:autoSpaceDE w:val="0"/>
              <w:autoSpaceDN w:val="0"/>
              <w:adjustRightInd w:val="0"/>
              <w:spacing w:line="360" w:lineRule="auto"/>
              <w:jc w:val="center"/>
              <w:rPr>
                <w:color w:val="auto"/>
                <w:szCs w:val="21"/>
                <w:highlight w:val="none"/>
              </w:rPr>
            </w:pPr>
            <w:r>
              <w:rPr>
                <w:rFonts w:hint="eastAsia"/>
                <w:color w:val="auto"/>
                <w:szCs w:val="21"/>
                <w:highlight w:val="none"/>
              </w:rPr>
              <w:t>77%</w:t>
            </w:r>
          </w:p>
        </w:tc>
        <w:tc>
          <w:tcPr>
            <w:tcW w:w="3270" w:type="dxa"/>
            <w:vMerge w:val="restart"/>
            <w:tcBorders>
              <w:top w:val="single" w:color="auto" w:sz="6" w:space="0"/>
              <w:left w:val="single" w:color="auto" w:sz="6" w:space="0"/>
              <w:right w:val="single" w:color="auto" w:sz="6" w:space="0"/>
            </w:tcBorders>
            <w:vAlign w:val="center"/>
          </w:tcPr>
          <w:p>
            <w:pPr>
              <w:tabs>
                <w:tab w:val="left" w:pos="5220"/>
              </w:tabs>
              <w:autoSpaceDE w:val="0"/>
              <w:autoSpaceDN w:val="0"/>
              <w:adjustRightInd w:val="0"/>
              <w:spacing w:line="360" w:lineRule="auto"/>
              <w:rPr>
                <w:color w:val="auto"/>
                <w:highlight w:val="none"/>
              </w:rPr>
            </w:pPr>
            <w:r>
              <w:rPr>
                <w:rFonts w:hint="eastAsia"/>
                <w:color w:val="auto"/>
                <w:highlight w:val="none"/>
              </w:rPr>
              <w:t>每季度</w:t>
            </w:r>
            <w:r>
              <w:rPr>
                <w:color w:val="auto"/>
                <w:highlight w:val="none"/>
              </w:rPr>
              <w:t>的全过程工程咨询服务费=</w:t>
            </w:r>
            <w:r>
              <w:rPr>
                <w:rFonts w:hint="eastAsia"/>
                <w:color w:val="auto"/>
                <w:highlight w:val="none"/>
              </w:rPr>
              <w:t>经注册会计师审计审定的本季度实际投资额</w:t>
            </w:r>
            <w:r>
              <w:rPr>
                <w:color w:val="auto"/>
                <w:highlight w:val="none"/>
              </w:rPr>
              <w:t>×中标费率</w:t>
            </w:r>
            <w:r>
              <w:rPr>
                <w:rFonts w:hint="eastAsia"/>
                <w:color w:val="auto"/>
                <w:highlight w:val="none"/>
              </w:rPr>
              <w:t>，进度款支付至合同价的90％，竣工验收后支付至合同价的97%，余款待工程决算审定后10个工作日内付清。</w:t>
            </w:r>
          </w:p>
        </w:tc>
        <w:tc>
          <w:tcPr>
            <w:tcW w:w="3135" w:type="dxa"/>
            <w:tcBorders>
              <w:top w:val="single" w:color="auto" w:sz="6" w:space="0"/>
              <w:left w:val="single" w:color="auto" w:sz="6" w:space="0"/>
              <w:bottom w:val="single" w:color="auto" w:sz="6" w:space="0"/>
              <w:right w:val="single" w:color="auto" w:sz="6" w:space="0"/>
            </w:tcBorders>
            <w:vAlign w:val="center"/>
          </w:tcPr>
          <w:p>
            <w:pPr>
              <w:tabs>
                <w:tab w:val="left" w:pos="5220"/>
              </w:tabs>
              <w:autoSpaceDE w:val="0"/>
              <w:autoSpaceDN w:val="0"/>
              <w:adjustRightInd w:val="0"/>
              <w:spacing w:line="360" w:lineRule="auto"/>
              <w:jc w:val="center"/>
              <w:rPr>
                <w:color w:val="auto"/>
                <w:highlight w:val="none"/>
              </w:rPr>
            </w:pPr>
            <w:r>
              <w:rPr>
                <w:color w:val="auto"/>
                <w:highlight w:val="none"/>
              </w:rPr>
              <w:t>按工程进度</w:t>
            </w:r>
          </w:p>
        </w:tc>
      </w:tr>
      <w:tr>
        <w:tblPrEx>
          <w:tblCellMar>
            <w:top w:w="0" w:type="dxa"/>
            <w:left w:w="108" w:type="dxa"/>
            <w:bottom w:w="0" w:type="dxa"/>
            <w:right w:w="108" w:type="dxa"/>
          </w:tblCellMar>
        </w:tblPrEx>
        <w:trPr>
          <w:trHeight w:val="1163" w:hRule="atLeast"/>
          <w:jc w:val="center"/>
        </w:trPr>
        <w:tc>
          <w:tcPr>
            <w:tcW w:w="1404" w:type="dxa"/>
            <w:tcBorders>
              <w:top w:val="single" w:color="auto" w:sz="6" w:space="0"/>
              <w:left w:val="single" w:color="auto" w:sz="6" w:space="0"/>
              <w:bottom w:val="single" w:color="auto" w:sz="6" w:space="0"/>
              <w:right w:val="single" w:color="auto" w:sz="6" w:space="0"/>
            </w:tcBorders>
            <w:vAlign w:val="center"/>
          </w:tcPr>
          <w:p>
            <w:pPr>
              <w:tabs>
                <w:tab w:val="left" w:pos="5220"/>
              </w:tabs>
              <w:autoSpaceDE w:val="0"/>
              <w:autoSpaceDN w:val="0"/>
              <w:adjustRightInd w:val="0"/>
              <w:spacing w:line="360" w:lineRule="auto"/>
              <w:jc w:val="center"/>
              <w:rPr>
                <w:color w:val="auto"/>
                <w:szCs w:val="21"/>
                <w:highlight w:val="none"/>
              </w:rPr>
            </w:pPr>
            <w:r>
              <w:rPr>
                <w:color w:val="auto"/>
                <w:szCs w:val="21"/>
                <w:highlight w:val="none"/>
              </w:rPr>
              <w:t>结算款</w:t>
            </w:r>
          </w:p>
        </w:tc>
        <w:tc>
          <w:tcPr>
            <w:tcW w:w="1118" w:type="dxa"/>
            <w:tcBorders>
              <w:top w:val="single" w:color="auto" w:sz="6" w:space="0"/>
              <w:left w:val="single" w:color="auto" w:sz="6" w:space="0"/>
              <w:bottom w:val="single" w:color="auto" w:sz="6" w:space="0"/>
              <w:right w:val="single" w:color="auto" w:sz="6" w:space="0"/>
            </w:tcBorders>
            <w:vAlign w:val="center"/>
          </w:tcPr>
          <w:p>
            <w:pPr>
              <w:tabs>
                <w:tab w:val="left" w:pos="5220"/>
              </w:tabs>
              <w:autoSpaceDE w:val="0"/>
              <w:autoSpaceDN w:val="0"/>
              <w:adjustRightInd w:val="0"/>
              <w:spacing w:line="360" w:lineRule="auto"/>
              <w:jc w:val="center"/>
              <w:rPr>
                <w:color w:val="auto"/>
                <w:szCs w:val="21"/>
                <w:highlight w:val="none"/>
              </w:rPr>
            </w:pPr>
            <w:r>
              <w:rPr>
                <w:rFonts w:hint="eastAsia"/>
                <w:color w:val="auto"/>
                <w:szCs w:val="21"/>
                <w:highlight w:val="none"/>
              </w:rPr>
              <w:t>3%</w:t>
            </w:r>
          </w:p>
        </w:tc>
        <w:tc>
          <w:tcPr>
            <w:tcW w:w="3270" w:type="dxa"/>
            <w:vMerge w:val="continue"/>
            <w:tcBorders>
              <w:left w:val="single" w:color="auto" w:sz="6" w:space="0"/>
              <w:bottom w:val="single" w:color="auto" w:sz="6" w:space="0"/>
              <w:right w:val="single" w:color="auto" w:sz="6" w:space="0"/>
            </w:tcBorders>
            <w:vAlign w:val="center"/>
          </w:tcPr>
          <w:p>
            <w:pPr>
              <w:spacing w:line="360" w:lineRule="auto"/>
              <w:rPr>
                <w:color w:val="auto"/>
                <w:szCs w:val="21"/>
                <w:highlight w:val="none"/>
              </w:rPr>
            </w:pPr>
          </w:p>
        </w:tc>
        <w:tc>
          <w:tcPr>
            <w:tcW w:w="3135" w:type="dxa"/>
            <w:tcBorders>
              <w:top w:val="single" w:color="auto" w:sz="6" w:space="0"/>
              <w:left w:val="single" w:color="auto" w:sz="6" w:space="0"/>
              <w:bottom w:val="single" w:color="auto" w:sz="6" w:space="0"/>
              <w:right w:val="single" w:color="auto" w:sz="6" w:space="0"/>
            </w:tcBorders>
            <w:vAlign w:val="center"/>
          </w:tcPr>
          <w:p>
            <w:pPr>
              <w:tabs>
                <w:tab w:val="left" w:pos="5220"/>
              </w:tabs>
              <w:autoSpaceDE w:val="0"/>
              <w:autoSpaceDN w:val="0"/>
              <w:adjustRightInd w:val="0"/>
              <w:spacing w:line="360" w:lineRule="auto"/>
              <w:jc w:val="center"/>
              <w:rPr>
                <w:color w:val="auto"/>
                <w:highlight w:val="none"/>
              </w:rPr>
            </w:pPr>
            <w:r>
              <w:rPr>
                <w:color w:val="auto"/>
                <w:highlight w:val="none"/>
              </w:rPr>
              <w:t>按工程进度</w:t>
            </w:r>
          </w:p>
        </w:tc>
      </w:tr>
    </w:tbl>
    <w:p>
      <w:pPr>
        <w:spacing w:line="360" w:lineRule="auto"/>
        <w:rPr>
          <w:color w:val="auto"/>
          <w:szCs w:val="21"/>
          <w:highlight w:val="none"/>
        </w:rPr>
      </w:pPr>
      <w:r>
        <w:rPr>
          <w:color w:val="auto"/>
          <w:szCs w:val="21"/>
          <w:highlight w:val="none"/>
        </w:rPr>
        <w:t>注：“付费时间” 可填写“成果文件交付时间或按工程进度”。</w:t>
      </w:r>
    </w:p>
    <w:p>
      <w:pPr>
        <w:spacing w:line="360" w:lineRule="auto"/>
        <w:rPr>
          <w:color w:val="auto"/>
          <w:szCs w:val="21"/>
          <w:highlight w:val="none"/>
          <w:u w:val="single"/>
        </w:rPr>
      </w:pPr>
      <w:r>
        <w:rPr>
          <w:color w:val="auto"/>
          <w:szCs w:val="21"/>
          <w:highlight w:val="none"/>
        </w:rPr>
        <w:t>五、节约投资奖励：</w:t>
      </w:r>
    </w:p>
    <w:p>
      <w:pPr>
        <w:spacing w:line="360" w:lineRule="auto"/>
        <w:rPr>
          <w:b/>
          <w:color w:val="auto"/>
          <w:szCs w:val="21"/>
          <w:highlight w:val="none"/>
        </w:rPr>
      </w:pPr>
      <w:r>
        <w:rPr>
          <w:b/>
          <w:color w:val="auto"/>
          <w:szCs w:val="21"/>
          <w:highlight w:val="none"/>
        </w:rPr>
        <w:t>六、全过程工程咨询服务期延期</w:t>
      </w:r>
    </w:p>
    <w:p>
      <w:pPr>
        <w:spacing w:line="360" w:lineRule="auto"/>
        <w:rPr>
          <w:b/>
          <w:color w:val="auto"/>
          <w:szCs w:val="21"/>
          <w:highlight w:val="none"/>
        </w:rPr>
      </w:pPr>
      <w:r>
        <w:rPr>
          <w:b/>
          <w:color w:val="auto"/>
          <w:szCs w:val="21"/>
          <w:highlight w:val="none"/>
        </w:rPr>
        <w:t>非全过程咨询单位的责任造成延期超过三个月的给予延期费用补偿</w:t>
      </w:r>
      <w:r>
        <w:rPr>
          <w:rFonts w:hint="eastAsia"/>
          <w:b/>
          <w:color w:val="auto"/>
          <w:szCs w:val="21"/>
          <w:highlight w:val="none"/>
        </w:rPr>
        <w:t>，每超一个月的</w:t>
      </w:r>
      <w:r>
        <w:rPr>
          <w:b/>
          <w:color w:val="auto"/>
          <w:szCs w:val="21"/>
          <w:highlight w:val="none"/>
        </w:rPr>
        <w:t>补偿标准为</w:t>
      </w:r>
      <w:r>
        <w:rPr>
          <w:rFonts w:hint="eastAsia"/>
          <w:b/>
          <w:color w:val="auto"/>
          <w:szCs w:val="21"/>
          <w:highlight w:val="none"/>
        </w:rPr>
        <w:t>：</w:t>
      </w:r>
      <w:r>
        <w:rPr>
          <w:b/>
          <w:color w:val="auto"/>
          <w:szCs w:val="21"/>
          <w:highlight w:val="none"/>
        </w:rPr>
        <w:t>合同金额÷施工期×</w:t>
      </w:r>
      <w:r>
        <w:rPr>
          <w:rFonts w:hint="eastAsia"/>
          <w:b/>
          <w:color w:val="auto"/>
          <w:szCs w:val="21"/>
          <w:highlight w:val="none"/>
        </w:rPr>
        <w:t>80%，超期不足15天的按半个月计，超过15天不满一个月的按一个月计。</w:t>
      </w:r>
    </w:p>
    <w:p>
      <w:pPr>
        <w:spacing w:line="360" w:lineRule="auto"/>
        <w:rPr>
          <w:color w:val="auto"/>
          <w:highlight w:val="none"/>
        </w:rPr>
      </w:pPr>
      <w:r>
        <w:rPr>
          <w:color w:val="auto"/>
          <w:highlight w:val="none"/>
        </w:rPr>
        <w:t>七、全过程工程咨询服务费变更计费依据和方法</w:t>
      </w:r>
    </w:p>
    <w:p>
      <w:pPr>
        <w:spacing w:line="360" w:lineRule="auto"/>
        <w:rPr>
          <w:b/>
          <w:color w:val="auto"/>
          <w:szCs w:val="21"/>
          <w:highlight w:val="none"/>
        </w:rPr>
      </w:pPr>
    </w:p>
    <w:p>
      <w:pPr>
        <w:spacing w:line="360" w:lineRule="auto"/>
        <w:rPr>
          <w:color w:val="auto"/>
          <w:highlight w:val="none"/>
        </w:rPr>
      </w:pPr>
      <w:r>
        <w:rPr>
          <w:b/>
          <w:color w:val="auto"/>
          <w:szCs w:val="21"/>
          <w:highlight w:val="none"/>
        </w:rPr>
        <w:t>注</w:t>
      </w:r>
      <w:r>
        <w:rPr>
          <w:color w:val="auto"/>
          <w:szCs w:val="21"/>
          <w:highlight w:val="none"/>
        </w:rPr>
        <w:t>：上述内容供参考使用。</w:t>
      </w:r>
      <w:r>
        <w:rPr>
          <w:color w:val="auto"/>
          <w:highlight w:val="none"/>
        </w:rPr>
        <w:br w:type="page"/>
      </w:r>
      <w:r>
        <w:rPr>
          <w:color w:val="auto"/>
          <w:highlight w:val="none"/>
        </w:rPr>
        <w:t>附件7：全过程工程咨询服务进度表</w:t>
      </w:r>
    </w:p>
    <w:p>
      <w:pPr>
        <w:rPr>
          <w:color w:val="auto"/>
          <w:highlight w:val="none"/>
        </w:rPr>
      </w:pPr>
    </w:p>
    <w:p>
      <w:pPr>
        <w:jc w:val="center"/>
        <w:rPr>
          <w:b/>
          <w:color w:val="auto"/>
          <w:highlight w:val="none"/>
        </w:rPr>
      </w:pPr>
      <w:r>
        <w:rPr>
          <w:b/>
          <w:bCs/>
          <w:color w:val="auto"/>
          <w:kern w:val="0"/>
          <w:sz w:val="24"/>
          <w:highlight w:val="none"/>
        </w:rPr>
        <w:t>全过程工程咨询服务进度表</w:t>
      </w:r>
      <w:r>
        <w:rPr>
          <w:b/>
          <w:color w:val="auto"/>
          <w:highlight w:val="none"/>
        </w:rPr>
        <w:br w:type="page"/>
      </w:r>
    </w:p>
    <w:p>
      <w:pPr>
        <w:pStyle w:val="3"/>
        <w:rPr>
          <w:color w:val="auto"/>
          <w:highlight w:val="none"/>
        </w:rPr>
      </w:pPr>
      <w:bookmarkStart w:id="620" w:name="_Toc7388"/>
      <w:r>
        <w:rPr>
          <w:color w:val="auto"/>
          <w:highlight w:val="none"/>
        </w:rPr>
        <w:t>第五章  全过程工程咨询工作任务书</w:t>
      </w:r>
      <w:bookmarkEnd w:id="620"/>
    </w:p>
    <w:p>
      <w:pPr>
        <w:pStyle w:val="28"/>
        <w:spacing w:line="360" w:lineRule="auto"/>
        <w:ind w:right="-23" w:rightChars="-11" w:firstLine="482"/>
        <w:outlineLvl w:val="0"/>
        <w:rPr>
          <w:rFonts w:ascii="Times New Roman" w:hAnsi="Times New Roman"/>
          <w:color w:val="auto"/>
          <w:highlight w:val="none"/>
        </w:rPr>
      </w:pPr>
      <w:bookmarkStart w:id="621" w:name="_Toc24710"/>
      <w:r>
        <w:rPr>
          <w:rFonts w:ascii="Times New Roman" w:hAnsi="Times New Roman"/>
          <w:color w:val="auto"/>
          <w:highlight w:val="none"/>
        </w:rPr>
        <w:t>一、项目概况</w:t>
      </w:r>
      <w:bookmarkEnd w:id="621"/>
    </w:p>
    <w:p>
      <w:pPr>
        <w:spacing w:line="360" w:lineRule="auto"/>
        <w:ind w:firstLine="420" w:firstLineChars="200"/>
        <w:rPr>
          <w:color w:val="auto"/>
          <w:highlight w:val="none"/>
        </w:rPr>
      </w:pPr>
      <w:r>
        <w:rPr>
          <w:color w:val="auto"/>
          <w:highlight w:val="none"/>
        </w:rPr>
        <w:t>项目名称：</w:t>
      </w:r>
      <w:r>
        <w:rPr>
          <w:rFonts w:hint="eastAsia"/>
          <w:color w:val="auto"/>
          <w:highlight w:val="none"/>
          <w:u w:val="single"/>
          <w:lang w:eastAsia="zh-CN"/>
        </w:rPr>
        <w:t>广西崇左龙赞东盟国际林业循环经济产业园（一期）ppp项目全过程工程跟踪审计咨询服务</w:t>
      </w:r>
    </w:p>
    <w:p>
      <w:pPr>
        <w:spacing w:line="360" w:lineRule="auto"/>
        <w:ind w:firstLine="420" w:firstLineChars="200"/>
        <w:rPr>
          <w:color w:val="auto"/>
          <w:highlight w:val="none"/>
        </w:rPr>
      </w:pPr>
      <w:r>
        <w:rPr>
          <w:color w:val="auto"/>
          <w:highlight w:val="none"/>
        </w:rPr>
        <w:t>项目招标编号：</w:t>
      </w:r>
      <w:r>
        <w:rPr>
          <w:rFonts w:hint="eastAsia"/>
          <w:color w:val="auto"/>
          <w:highlight w:val="none"/>
          <w:u w:val="single"/>
        </w:rPr>
        <w:t>CZZC2020-G3-000387-GXGS</w:t>
      </w:r>
    </w:p>
    <w:p>
      <w:pPr>
        <w:spacing w:line="360" w:lineRule="auto"/>
        <w:ind w:firstLine="420" w:firstLineChars="200"/>
        <w:rPr>
          <w:color w:val="auto"/>
          <w:szCs w:val="21"/>
          <w:highlight w:val="none"/>
          <w:u w:val="single"/>
        </w:rPr>
      </w:pPr>
      <w:r>
        <w:rPr>
          <w:color w:val="auto"/>
          <w:szCs w:val="21"/>
          <w:highlight w:val="none"/>
        </w:rPr>
        <w:t>建设地点：</w:t>
      </w:r>
      <w:r>
        <w:rPr>
          <w:rFonts w:hint="eastAsia"/>
          <w:color w:val="auto"/>
          <w:highlight w:val="none"/>
          <w:u w:val="single"/>
        </w:rPr>
        <w:t xml:space="preserve">中国--泰国崇左产业园内 </w:t>
      </w:r>
      <w:r>
        <w:rPr>
          <w:color w:val="auto"/>
          <w:szCs w:val="21"/>
          <w:highlight w:val="none"/>
          <w:u w:val="single"/>
        </w:rPr>
        <w:t xml:space="preserve"> </w:t>
      </w:r>
    </w:p>
    <w:p>
      <w:pPr>
        <w:spacing w:line="360" w:lineRule="auto"/>
        <w:ind w:firstLine="420" w:firstLineChars="200"/>
        <w:rPr>
          <w:color w:val="auto"/>
          <w:szCs w:val="21"/>
          <w:highlight w:val="none"/>
          <w:u w:val="single"/>
        </w:rPr>
      </w:pPr>
      <w:r>
        <w:rPr>
          <w:color w:val="auto"/>
          <w:szCs w:val="21"/>
          <w:highlight w:val="none"/>
        </w:rPr>
        <w:t>计划总投资：</w:t>
      </w:r>
      <w:r>
        <w:rPr>
          <w:color w:val="auto"/>
          <w:highlight w:val="none"/>
          <w:u w:val="single"/>
        </w:rPr>
        <w:t>约</w:t>
      </w:r>
      <w:r>
        <w:rPr>
          <w:rFonts w:hint="eastAsia"/>
          <w:color w:val="auto"/>
          <w:highlight w:val="none"/>
          <w:u w:val="single"/>
        </w:rPr>
        <w:t xml:space="preserve">133462.31 </w:t>
      </w:r>
      <w:r>
        <w:rPr>
          <w:color w:val="auto"/>
          <w:highlight w:val="none"/>
          <w:u w:val="single"/>
        </w:rPr>
        <w:t>万元</w:t>
      </w:r>
    </w:p>
    <w:p>
      <w:pPr>
        <w:spacing w:line="360" w:lineRule="auto"/>
        <w:ind w:firstLine="420" w:firstLineChars="200"/>
        <w:rPr>
          <w:color w:val="auto"/>
          <w:szCs w:val="21"/>
          <w:highlight w:val="none"/>
          <w:u w:val="single"/>
        </w:rPr>
      </w:pPr>
      <w:r>
        <w:rPr>
          <w:color w:val="auto"/>
          <w:szCs w:val="21"/>
          <w:highlight w:val="none"/>
        </w:rPr>
        <w:t>建设规模：</w:t>
      </w:r>
      <w:r>
        <w:rPr>
          <w:rFonts w:hint="eastAsia"/>
          <w:color w:val="auto"/>
          <w:highlight w:val="none"/>
          <w:u w:val="single"/>
        </w:rPr>
        <w:t>龙赞东盟国际林业循环经济产业园标准厂房建设、职工宿舍建设、仓储物流中心建设、交易展示中心建设、工业旅游区建设、智能制造与研发中心建设、园区集中供热供电、文体活动中心、产品质检中心、综合服务楼、场坪工程、道路工程（涉及给排水工程、交通工程、照明工程及绿化工程）等</w:t>
      </w:r>
      <w:r>
        <w:rPr>
          <w:rFonts w:hint="eastAsia"/>
          <w:color w:val="auto"/>
          <w:szCs w:val="21"/>
          <w:highlight w:val="none"/>
          <w:u w:val="single"/>
        </w:rPr>
        <w:t>。</w:t>
      </w:r>
    </w:p>
    <w:p>
      <w:pPr>
        <w:spacing w:line="360" w:lineRule="auto"/>
        <w:ind w:firstLine="420" w:firstLineChars="200"/>
        <w:rPr>
          <w:color w:val="auto"/>
          <w:szCs w:val="21"/>
          <w:highlight w:val="none"/>
          <w:u w:val="single"/>
        </w:rPr>
      </w:pPr>
      <w:r>
        <w:rPr>
          <w:rFonts w:hint="eastAsia"/>
          <w:color w:val="auto"/>
          <w:szCs w:val="21"/>
          <w:highlight w:val="none"/>
          <w:u w:val="single"/>
        </w:rPr>
        <w:t>一期阶段建设规模：</w:t>
      </w:r>
    </w:p>
    <w:p>
      <w:pPr>
        <w:spacing w:line="360" w:lineRule="auto"/>
        <w:ind w:firstLine="420" w:firstLineChars="200"/>
        <w:rPr>
          <w:color w:val="auto"/>
          <w:szCs w:val="21"/>
          <w:highlight w:val="none"/>
          <w:u w:val="single"/>
        </w:rPr>
      </w:pPr>
      <w:r>
        <w:rPr>
          <w:rFonts w:hint="eastAsia"/>
          <w:color w:val="auto"/>
          <w:szCs w:val="21"/>
          <w:highlight w:val="none"/>
          <w:u w:val="single"/>
        </w:rPr>
        <w:t>①场平工程的场平面积为3000亩，土方量约为1592.90万立方米；</w:t>
      </w:r>
    </w:p>
    <w:p>
      <w:pPr>
        <w:spacing w:line="360" w:lineRule="auto"/>
        <w:ind w:firstLine="420" w:firstLineChars="200"/>
        <w:rPr>
          <w:color w:val="auto"/>
          <w:szCs w:val="21"/>
          <w:highlight w:val="none"/>
          <w:u w:val="single"/>
        </w:rPr>
      </w:pPr>
      <w:r>
        <w:rPr>
          <w:rFonts w:hint="eastAsia"/>
          <w:color w:val="auto"/>
          <w:szCs w:val="21"/>
          <w:highlight w:val="none"/>
          <w:u w:val="single"/>
        </w:rPr>
        <w:t>②道路工程包括10条道路，道路总长度为17.90千米；</w:t>
      </w:r>
    </w:p>
    <w:p>
      <w:pPr>
        <w:spacing w:line="360" w:lineRule="auto"/>
        <w:ind w:firstLine="420" w:firstLineChars="200"/>
        <w:rPr>
          <w:color w:val="auto"/>
          <w:szCs w:val="21"/>
          <w:highlight w:val="none"/>
          <w:u w:val="single"/>
        </w:rPr>
      </w:pPr>
      <w:r>
        <w:rPr>
          <w:rFonts w:hint="eastAsia"/>
          <w:color w:val="auto"/>
          <w:szCs w:val="21"/>
          <w:highlight w:val="none"/>
          <w:u w:val="single"/>
        </w:rPr>
        <w:t>③标准厂房建筑面积为10万平方米；</w:t>
      </w:r>
    </w:p>
    <w:p>
      <w:pPr>
        <w:spacing w:line="360" w:lineRule="auto"/>
        <w:ind w:firstLine="420" w:firstLineChars="200"/>
        <w:rPr>
          <w:color w:val="auto"/>
          <w:szCs w:val="21"/>
          <w:highlight w:val="none"/>
          <w:u w:val="single"/>
        </w:rPr>
      </w:pPr>
      <w:r>
        <w:rPr>
          <w:rFonts w:hint="eastAsia"/>
          <w:color w:val="auto"/>
          <w:szCs w:val="21"/>
          <w:highlight w:val="none"/>
          <w:u w:val="single"/>
        </w:rPr>
        <w:t>④职工宿舍建设2.3万平方米；</w:t>
      </w:r>
    </w:p>
    <w:p>
      <w:pPr>
        <w:spacing w:line="360" w:lineRule="auto"/>
        <w:ind w:firstLine="420" w:firstLineChars="200"/>
        <w:rPr>
          <w:color w:val="auto"/>
          <w:szCs w:val="21"/>
          <w:highlight w:val="none"/>
          <w:u w:val="single"/>
        </w:rPr>
      </w:pPr>
      <w:r>
        <w:rPr>
          <w:rFonts w:hint="eastAsia"/>
          <w:color w:val="auto"/>
          <w:szCs w:val="21"/>
          <w:highlight w:val="none"/>
          <w:u w:val="single"/>
        </w:rPr>
        <w:t>⑤在园区建设供气供电6000平方米，建设1X20t/h及1X40t/h生物质燃料锅炉及配套设备集中供热、2X2000KW背压式汽轮机发电机组及配套管网；</w:t>
      </w:r>
    </w:p>
    <w:p>
      <w:pPr>
        <w:spacing w:line="360" w:lineRule="auto"/>
        <w:ind w:firstLine="420" w:firstLineChars="200"/>
        <w:rPr>
          <w:color w:val="auto"/>
          <w:szCs w:val="21"/>
          <w:highlight w:val="none"/>
          <w:u w:val="single"/>
        </w:rPr>
      </w:pPr>
      <w:r>
        <w:rPr>
          <w:rFonts w:hint="eastAsia"/>
          <w:color w:val="auto"/>
          <w:szCs w:val="21"/>
          <w:highlight w:val="none"/>
          <w:u w:val="single"/>
        </w:rPr>
        <w:t>⑥综合服务楼建设40000平方米，综合服务楼主要是对园区企业进行管理，包括物业的管理、安保的管理、卫生管理、消防管理等，设置办证大厅，方便入园企业办理手续等；</w:t>
      </w:r>
    </w:p>
    <w:p>
      <w:pPr>
        <w:spacing w:line="360" w:lineRule="auto"/>
        <w:ind w:firstLine="420" w:firstLineChars="200"/>
        <w:rPr>
          <w:color w:val="auto"/>
          <w:highlight w:val="none"/>
        </w:rPr>
      </w:pPr>
      <w:r>
        <w:rPr>
          <w:rFonts w:hint="eastAsia"/>
          <w:color w:val="auto"/>
          <w:szCs w:val="21"/>
          <w:highlight w:val="none"/>
          <w:u w:val="single"/>
        </w:rPr>
        <w:t>⑦部分设施配套的建设，如园区内链接市政管网等。</w:t>
      </w:r>
    </w:p>
    <w:p>
      <w:pPr>
        <w:pStyle w:val="28"/>
        <w:spacing w:line="360" w:lineRule="auto"/>
        <w:ind w:right="-23" w:rightChars="-11" w:firstLine="482"/>
        <w:outlineLvl w:val="0"/>
        <w:rPr>
          <w:rFonts w:ascii="Times New Roman" w:hAnsi="Times New Roman"/>
          <w:color w:val="auto"/>
          <w:highlight w:val="none"/>
        </w:rPr>
      </w:pPr>
      <w:bookmarkStart w:id="622" w:name="_Toc12311"/>
      <w:r>
        <w:rPr>
          <w:rFonts w:ascii="Times New Roman" w:hAnsi="Times New Roman"/>
          <w:color w:val="auto"/>
          <w:highlight w:val="none"/>
        </w:rPr>
        <w:t>二、以下为招标人对工程咨询工作的具体要求</w:t>
      </w:r>
      <w:bookmarkEnd w:id="622"/>
    </w:p>
    <w:p>
      <w:pPr>
        <w:pStyle w:val="28"/>
        <w:spacing w:line="360" w:lineRule="auto"/>
        <w:ind w:right="-23" w:rightChars="-11" w:firstLine="480"/>
        <w:rPr>
          <w:rFonts w:ascii="Times New Roman" w:hAnsi="Times New Roman"/>
          <w:color w:val="auto"/>
          <w:highlight w:val="none"/>
        </w:rPr>
      </w:pPr>
      <w:r>
        <w:rPr>
          <w:rFonts w:ascii="Times New Roman" w:hAnsi="Times New Roman"/>
          <w:color w:val="auto"/>
          <w:highlight w:val="none"/>
        </w:rPr>
        <w:t>（一）服务内容</w:t>
      </w:r>
    </w:p>
    <w:p>
      <w:pPr>
        <w:spacing w:line="360" w:lineRule="auto"/>
        <w:ind w:firstLine="420" w:firstLineChars="200"/>
        <w:rPr>
          <w:color w:val="auto"/>
          <w:szCs w:val="21"/>
          <w:highlight w:val="none"/>
        </w:rPr>
      </w:pPr>
      <w:r>
        <w:rPr>
          <w:rFonts w:hint="eastAsia" w:ascii="MS Mincho" w:hAnsi="MS Mincho" w:eastAsia="MS Mincho" w:cs="MS Mincho"/>
          <w:color w:val="auto"/>
          <w:highlight w:val="none"/>
        </w:rPr>
        <w:t>☑</w:t>
      </w:r>
      <w:r>
        <w:rPr>
          <w:rFonts w:hint="eastAsia"/>
          <w:color w:val="auto"/>
          <w:szCs w:val="21"/>
          <w:highlight w:val="none"/>
        </w:rPr>
        <w:t>全过程工程项目管理（以下简称</w:t>
      </w:r>
      <w:r>
        <w:rPr>
          <w:color w:val="auto"/>
          <w:szCs w:val="21"/>
          <w:highlight w:val="none"/>
        </w:rPr>
        <w:t>“</w:t>
      </w:r>
      <w:r>
        <w:rPr>
          <w:rFonts w:hint="eastAsia"/>
          <w:color w:val="auto"/>
          <w:szCs w:val="21"/>
          <w:highlight w:val="none"/>
        </w:rPr>
        <w:t>项目管理</w:t>
      </w:r>
      <w:r>
        <w:rPr>
          <w:color w:val="auto"/>
          <w:szCs w:val="21"/>
          <w:highlight w:val="none"/>
        </w:rPr>
        <w:t>”</w:t>
      </w:r>
      <w:r>
        <w:rPr>
          <w:rFonts w:hint="eastAsia"/>
          <w:color w:val="auto"/>
          <w:szCs w:val="21"/>
          <w:highlight w:val="none"/>
        </w:rPr>
        <w:t>）：本</w:t>
      </w:r>
      <w:r>
        <w:rPr>
          <w:rFonts w:hint="eastAsia"/>
          <w:color w:val="auto"/>
          <w:szCs w:val="21"/>
          <w:highlight w:val="none"/>
          <w:u w:val="single"/>
        </w:rPr>
        <w:t>项目全生命周期的项目策划、勘察管理、设计管理、合同管理、投资管理、进度管理、现场管理、参建单位管理、验收管理、运营保修管理以及质量、计划、</w:t>
      </w:r>
      <w:r>
        <w:rPr>
          <w:rFonts w:hint="eastAsia"/>
          <w:color w:val="auto"/>
          <w:szCs w:val="21"/>
          <w:highlight w:val="none"/>
          <w:u w:val="single"/>
        </w:rPr>
        <w:t>安全、信息、沟通、风险、人力资源等管理与协调。</w:t>
      </w:r>
    </w:p>
    <w:p>
      <w:pPr>
        <w:widowControl/>
        <w:spacing w:line="400" w:lineRule="atLeast"/>
        <w:ind w:firstLine="422"/>
        <w:rPr>
          <w:color w:val="auto"/>
          <w:kern w:val="0"/>
          <w:szCs w:val="21"/>
          <w:highlight w:val="none"/>
          <w:u w:val="single"/>
        </w:rPr>
      </w:pPr>
      <w:r>
        <w:rPr>
          <w:rFonts w:hint="eastAsia" w:ascii="MS Mincho" w:hAnsi="MS Mincho" w:eastAsia="MS Mincho" w:cs="MS Mincho"/>
          <w:color w:val="auto"/>
          <w:highlight w:val="none"/>
        </w:rPr>
        <w:t>☑</w:t>
      </w:r>
      <w:r>
        <w:rPr>
          <w:rFonts w:hint="eastAsia"/>
          <w:color w:val="auto"/>
          <w:szCs w:val="21"/>
          <w:highlight w:val="none"/>
        </w:rPr>
        <w:t>造价咨询：</w:t>
      </w:r>
      <w:r>
        <w:rPr>
          <w:rFonts w:hint="eastAsia"/>
          <w:bCs/>
          <w:color w:val="auto"/>
          <w:szCs w:val="21"/>
          <w:highlight w:val="none"/>
          <w:u w:val="single"/>
          <w:shd w:val="clear" w:color="auto" w:fill="FFFFFF"/>
        </w:rPr>
        <w:t>提供全过程造价咨询服务；</w:t>
      </w:r>
      <w:r>
        <w:rPr>
          <w:rFonts w:hint="eastAsia"/>
          <w:color w:val="auto"/>
          <w:kern w:val="0"/>
          <w:szCs w:val="21"/>
          <w:highlight w:val="none"/>
          <w:u w:val="single"/>
        </w:rPr>
        <w:t>工程施工阶段造价跟踪审核（即已完工程量、现场签证、工程变更造价、月进度审核）</w:t>
      </w:r>
      <w:r>
        <w:rPr>
          <w:rFonts w:hint="eastAsia"/>
          <w:b/>
          <w:bCs/>
          <w:color w:val="auto"/>
          <w:szCs w:val="21"/>
          <w:highlight w:val="none"/>
          <w:u w:val="single"/>
          <w:shd w:val="clear" w:color="auto" w:fill="FFFFFF"/>
        </w:rPr>
        <w:t>、</w:t>
      </w:r>
      <w:r>
        <w:rPr>
          <w:rFonts w:hint="eastAsia"/>
          <w:color w:val="auto"/>
          <w:kern w:val="0"/>
          <w:szCs w:val="21"/>
          <w:highlight w:val="none"/>
          <w:u w:val="single"/>
        </w:rPr>
        <w:t>工程竣工结算阶段项目结算审核等与工程造价咨询相关的服务；</w:t>
      </w:r>
    </w:p>
    <w:p>
      <w:pPr>
        <w:widowControl/>
        <w:spacing w:line="400" w:lineRule="atLeast"/>
        <w:ind w:firstLine="422"/>
        <w:rPr>
          <w:color w:val="auto"/>
          <w:szCs w:val="21"/>
          <w:highlight w:val="none"/>
        </w:rPr>
      </w:pPr>
      <w:r>
        <w:rPr>
          <w:color w:val="auto"/>
          <w:szCs w:val="21"/>
          <w:highlight w:val="none"/>
        </w:rPr>
        <w:t>☑</w:t>
      </w:r>
      <w:r>
        <w:rPr>
          <w:rFonts w:hint="eastAsia"/>
          <w:color w:val="auto"/>
          <w:szCs w:val="21"/>
          <w:highlight w:val="none"/>
        </w:rPr>
        <w:t>其他</w:t>
      </w:r>
      <w:r>
        <w:rPr>
          <w:rFonts w:hint="eastAsia"/>
          <w:color w:val="auto"/>
          <w:szCs w:val="21"/>
          <w:highlight w:val="none"/>
        </w:rPr>
        <w:t>：</w:t>
      </w:r>
      <w:r>
        <w:rPr>
          <w:rFonts w:hint="eastAsia"/>
          <w:bCs/>
          <w:color w:val="auto"/>
          <w:szCs w:val="21"/>
          <w:highlight w:val="none"/>
          <w:u w:val="single"/>
          <w:shd w:val="clear" w:color="auto" w:fill="FFFFFF"/>
        </w:rPr>
        <w:t>（1）全过程财务跟踪审计。</w:t>
      </w:r>
      <w:r>
        <w:rPr>
          <w:rFonts w:hint="eastAsia"/>
          <w:color w:val="auto"/>
          <w:szCs w:val="21"/>
          <w:highlight w:val="none"/>
          <w:u w:val="single"/>
        </w:rPr>
        <w:t>（2）出具验资报告。（3）协助建设单位完善内部控制制度并监督内部控制制度执行情况。（4）竣工财务审计。</w:t>
      </w:r>
      <w:r>
        <w:rPr>
          <w:rFonts w:hint="eastAsia"/>
          <w:bCs/>
          <w:color w:val="auto"/>
          <w:szCs w:val="21"/>
          <w:highlight w:val="none"/>
          <w:u w:val="single"/>
          <w:shd w:val="clear" w:color="auto" w:fill="FFFFFF"/>
        </w:rPr>
        <w:t>（5）协助建设单位与项目总承包企业及建筑材料、设备、构配件供应、工程检测等企业签订合同并监督实施。对项目总承包企业在项目施工过程中进行全方位监督。（6）配合参建各方工作，保护建设单</w:t>
      </w:r>
      <w:r>
        <w:rPr>
          <w:rFonts w:hint="eastAsia"/>
          <w:bCs/>
          <w:color w:val="auto"/>
          <w:szCs w:val="21"/>
          <w:highlight w:val="none"/>
          <w:u w:val="single"/>
          <w:shd w:val="clear" w:color="auto" w:fill="FFFFFF"/>
        </w:rPr>
        <w:t>位的合法利益，尊重参建方的合法权益。（7）配合参建各方定期参加工作列会，并做好会议纪要。（8）收集参建各方的工程资料，与相关部门对接</w:t>
      </w:r>
      <w:r>
        <w:rPr>
          <w:rFonts w:hint="eastAsia"/>
          <w:color w:val="auto"/>
          <w:szCs w:val="21"/>
          <w:highlight w:val="none"/>
        </w:rPr>
        <w:t>。</w:t>
      </w:r>
    </w:p>
    <w:p>
      <w:pPr>
        <w:spacing w:line="360" w:lineRule="auto"/>
        <w:ind w:firstLine="420" w:firstLineChars="200"/>
        <w:rPr>
          <w:color w:val="auto"/>
          <w:highlight w:val="none"/>
        </w:rPr>
      </w:pPr>
      <w:r>
        <w:rPr>
          <w:color w:val="auto"/>
          <w:highlight w:val="none"/>
        </w:rPr>
        <w:t>（二）工作程序规定：</w:t>
      </w:r>
      <w:r>
        <w:rPr>
          <w:color w:val="auto"/>
          <w:highlight w:val="none"/>
          <w:u w:val="single"/>
        </w:rPr>
        <w:t xml:space="preserve">               \                              </w:t>
      </w:r>
      <w:r>
        <w:rPr>
          <w:color w:val="auto"/>
          <w:highlight w:val="none"/>
        </w:rPr>
        <w:t>。</w:t>
      </w:r>
    </w:p>
    <w:p>
      <w:pPr>
        <w:pStyle w:val="28"/>
        <w:spacing w:line="360" w:lineRule="auto"/>
        <w:ind w:right="-23" w:rightChars="-11" w:firstLine="480" w:firstLineChars="200"/>
        <w:rPr>
          <w:rFonts w:ascii="Times New Roman" w:hAnsi="Times New Roman"/>
          <w:color w:val="auto"/>
          <w:highlight w:val="none"/>
        </w:rPr>
      </w:pPr>
      <w:r>
        <w:rPr>
          <w:rFonts w:ascii="Times New Roman" w:hAnsi="Times New Roman"/>
          <w:color w:val="auto"/>
          <w:highlight w:val="none"/>
        </w:rPr>
        <w:t>（三）工作质量、进度要求</w:t>
      </w:r>
      <w:r>
        <w:rPr>
          <w:rFonts w:ascii="Times New Roman" w:hAnsi="Times New Roman"/>
          <w:color w:val="auto"/>
          <w:highlight w:val="none"/>
          <w:u w:val="single"/>
        </w:rPr>
        <w:t xml:space="preserve">：质量要求合格                               </w:t>
      </w:r>
      <w:r>
        <w:rPr>
          <w:rFonts w:ascii="Times New Roman" w:hAnsi="Times New Roman"/>
          <w:color w:val="auto"/>
          <w:highlight w:val="none"/>
        </w:rPr>
        <w:t>。</w:t>
      </w:r>
    </w:p>
    <w:p>
      <w:pPr>
        <w:pStyle w:val="28"/>
        <w:spacing w:line="360" w:lineRule="auto"/>
        <w:ind w:right="-23" w:rightChars="-11" w:firstLine="480" w:firstLineChars="200"/>
        <w:rPr>
          <w:rFonts w:ascii="Times New Roman" w:hAnsi="Times New Roman"/>
          <w:color w:val="auto"/>
          <w:highlight w:val="none"/>
        </w:rPr>
      </w:pPr>
      <w:r>
        <w:rPr>
          <w:rFonts w:ascii="Times New Roman" w:hAnsi="Times New Roman"/>
          <w:color w:val="auto"/>
          <w:highlight w:val="none"/>
        </w:rPr>
        <w:t>（四）其他要求</w:t>
      </w:r>
      <w:r>
        <w:rPr>
          <w:rFonts w:hint="eastAsia" w:ascii="Times New Roman" w:hAnsi="Times New Roman"/>
          <w:color w:val="auto"/>
          <w:highlight w:val="none"/>
        </w:rPr>
        <w:t>如下</w:t>
      </w:r>
      <w:r>
        <w:rPr>
          <w:rFonts w:ascii="Times New Roman" w:hAnsi="Times New Roman"/>
          <w:color w:val="auto"/>
          <w:highlight w:val="none"/>
        </w:rPr>
        <w:t>：</w:t>
      </w:r>
    </w:p>
    <w:p>
      <w:pPr>
        <w:spacing w:line="360" w:lineRule="auto"/>
        <w:ind w:firstLine="420" w:firstLineChars="200"/>
        <w:rPr>
          <w:color w:val="auto"/>
          <w:szCs w:val="21"/>
          <w:highlight w:val="none"/>
        </w:rPr>
      </w:pPr>
      <w:r>
        <w:rPr>
          <w:rFonts w:hint="eastAsia"/>
          <w:color w:val="auto"/>
          <w:szCs w:val="21"/>
          <w:highlight w:val="none"/>
        </w:rPr>
        <w:t>（1）、本项目服务范围：项目从前期(立项、可行性研究)、实施(设计、施工)到竣工结算(决算)各阶段各环节工程造价进行全过程监督和控制。</w:t>
      </w:r>
    </w:p>
    <w:p>
      <w:pPr>
        <w:spacing w:line="360" w:lineRule="auto"/>
        <w:ind w:firstLine="420" w:firstLineChars="200"/>
        <w:rPr>
          <w:color w:val="auto"/>
          <w:szCs w:val="21"/>
          <w:highlight w:val="none"/>
        </w:rPr>
      </w:pPr>
      <w:r>
        <w:rPr>
          <w:rFonts w:hint="eastAsia"/>
          <w:color w:val="auto"/>
          <w:szCs w:val="21"/>
          <w:highlight w:val="none"/>
        </w:rPr>
        <w:t>（2）、严格遵守职业道德，不徇私舞弊，不接受贿赂，不接受吃请，积极维护委托方权益，优质完成委托方所委托的审计业务，严格按合同对工程进行全过程跟踪造价咨询。</w:t>
      </w:r>
    </w:p>
    <w:p>
      <w:pPr>
        <w:spacing w:line="360" w:lineRule="auto"/>
        <w:ind w:firstLine="420" w:firstLineChars="200"/>
        <w:rPr>
          <w:color w:val="auto"/>
          <w:szCs w:val="21"/>
          <w:highlight w:val="none"/>
        </w:rPr>
      </w:pPr>
      <w:r>
        <w:rPr>
          <w:rFonts w:hint="eastAsia"/>
          <w:color w:val="auto"/>
          <w:szCs w:val="21"/>
          <w:highlight w:val="none"/>
        </w:rPr>
        <w:t>（3）、拟投入本工程跟踪审计人员具有独立相似的工程建设项目咨询服务业绩；具有良好的职业道德和较强的协调沟通能力;具有较强的工作责任感和敬业精神。根据工程项目施工需要不定期派驻专业人员必须保证工程进度的需要。未经招标人同意不得变更审计人员。</w:t>
      </w:r>
    </w:p>
    <w:p>
      <w:pPr>
        <w:spacing w:line="360" w:lineRule="auto"/>
        <w:ind w:firstLine="420" w:firstLineChars="200"/>
        <w:rPr>
          <w:color w:val="auto"/>
          <w:szCs w:val="21"/>
          <w:highlight w:val="none"/>
        </w:rPr>
      </w:pPr>
      <w:r>
        <w:rPr>
          <w:rFonts w:hint="eastAsia"/>
          <w:color w:val="auto"/>
          <w:szCs w:val="21"/>
          <w:highlight w:val="none"/>
        </w:rPr>
        <w:t>（4）、跟踪审计的主要职责范围</w:t>
      </w:r>
    </w:p>
    <w:p>
      <w:pPr>
        <w:spacing w:line="360" w:lineRule="auto"/>
        <w:ind w:firstLine="420" w:firstLineChars="200"/>
        <w:rPr>
          <w:color w:val="auto"/>
          <w:szCs w:val="21"/>
          <w:highlight w:val="none"/>
        </w:rPr>
      </w:pPr>
      <w:r>
        <w:rPr>
          <w:rFonts w:hint="eastAsia"/>
          <w:color w:val="auto"/>
          <w:szCs w:val="21"/>
          <w:highlight w:val="none"/>
        </w:rPr>
        <w:t>从前期(立项、可行性研究)、实施(设计、施工)到竣工结算(决算)各阶段各环节工程造价进行全过程监督和控制。工作范围包含但不限于以下内容：</w:t>
      </w:r>
    </w:p>
    <w:p>
      <w:pPr>
        <w:spacing w:line="360" w:lineRule="auto"/>
        <w:ind w:firstLine="422" w:firstLineChars="200"/>
        <w:rPr>
          <w:b/>
          <w:bCs/>
          <w:color w:val="auto"/>
          <w:szCs w:val="21"/>
          <w:highlight w:val="none"/>
        </w:rPr>
      </w:pPr>
      <w:r>
        <w:rPr>
          <w:rFonts w:hint="eastAsia"/>
          <w:b/>
          <w:bCs/>
          <w:color w:val="auto"/>
          <w:szCs w:val="21"/>
          <w:highlight w:val="none"/>
        </w:rPr>
        <w:t>前期阶段</w:t>
      </w:r>
    </w:p>
    <w:p>
      <w:pPr>
        <w:spacing w:line="360" w:lineRule="auto"/>
        <w:ind w:firstLine="420" w:firstLineChars="200"/>
        <w:rPr>
          <w:color w:val="auto"/>
          <w:szCs w:val="21"/>
          <w:highlight w:val="none"/>
        </w:rPr>
      </w:pPr>
      <w:r>
        <w:rPr>
          <w:rFonts w:hint="eastAsia"/>
          <w:color w:val="auto"/>
          <w:szCs w:val="21"/>
          <w:highlight w:val="none"/>
        </w:rPr>
        <w:t>1．制订项目建设管理内控制度及工作流程。</w:t>
      </w:r>
    </w:p>
    <w:p>
      <w:pPr>
        <w:spacing w:line="360" w:lineRule="auto"/>
        <w:ind w:firstLine="420" w:firstLineChars="200"/>
        <w:rPr>
          <w:color w:val="auto"/>
          <w:szCs w:val="21"/>
          <w:highlight w:val="none"/>
        </w:rPr>
      </w:pPr>
      <w:r>
        <w:rPr>
          <w:rFonts w:hint="eastAsia"/>
          <w:color w:val="auto"/>
          <w:szCs w:val="21"/>
          <w:highlight w:val="none"/>
        </w:rPr>
        <w:t>2、参与设计方案的比选、材料品牌材质的比对、装修装饰方案的对比、施工工艺的比选，不断从造价上对设计方案进行优化。参与施工图预算审核，对施工图预算审核的合法性、合规性、合理性作出判断，提出相应的修改意见和建议。</w:t>
      </w:r>
    </w:p>
    <w:p>
      <w:pPr>
        <w:spacing w:line="360" w:lineRule="auto"/>
        <w:ind w:firstLine="420" w:firstLineChars="200"/>
        <w:rPr>
          <w:color w:val="auto"/>
          <w:szCs w:val="21"/>
          <w:highlight w:val="none"/>
        </w:rPr>
      </w:pPr>
      <w:r>
        <w:rPr>
          <w:rFonts w:hint="eastAsia"/>
          <w:color w:val="auto"/>
          <w:szCs w:val="21"/>
          <w:highlight w:val="none"/>
        </w:rPr>
        <w:t>3、审核工程量清单和招标控制价，对工程项目进行合理划分，按工程划分对照概算进行同口径归集计算，避免超概，并对设计图纸为基础的工程量清单的准确性负责,负责送审至区财政评审中心并协助审计。</w:t>
      </w:r>
    </w:p>
    <w:p>
      <w:pPr>
        <w:spacing w:line="360" w:lineRule="auto"/>
        <w:ind w:firstLine="420" w:firstLineChars="200"/>
        <w:rPr>
          <w:color w:val="auto"/>
          <w:szCs w:val="21"/>
          <w:highlight w:val="none"/>
        </w:rPr>
      </w:pPr>
      <w:r>
        <w:rPr>
          <w:rFonts w:hint="eastAsia"/>
          <w:color w:val="auto"/>
          <w:szCs w:val="21"/>
          <w:highlight w:val="none"/>
        </w:rPr>
        <w:t>4、审核建设项目相关的勘察费、设计费、建安费、施工图设计文件审查费、招标代理服务费、工程建设监理费、环境影响评价费、水土保持设施补偿费、工程场地地震安全性评价费、城市规划综合技术服务费、规划测绘费、建筑安装劳动保险费、防雷审核检测费、工程质量检测费、白蚁防治费、安全文明施工费、城市配套费、排污费、垃圾处置费、散装水泥专项资金、竣工图编制服务费、决算编制服务费、道路挖掘保证金、绿化占用绿地补偿费、规划调整公示费（公示牌）、竣工环保验收调查费等费用的招标文件、合同签订,对招标文件、合同文件的合法性、合规性、合理性作出判断，提出相应的修改建议和意见。</w:t>
      </w:r>
    </w:p>
    <w:p>
      <w:pPr>
        <w:spacing w:line="360" w:lineRule="auto"/>
        <w:ind w:firstLine="420" w:firstLineChars="200"/>
        <w:rPr>
          <w:color w:val="auto"/>
          <w:szCs w:val="21"/>
          <w:highlight w:val="none"/>
        </w:rPr>
      </w:pPr>
      <w:r>
        <w:rPr>
          <w:rFonts w:hint="eastAsia"/>
          <w:color w:val="auto"/>
          <w:szCs w:val="21"/>
          <w:highlight w:val="none"/>
        </w:rPr>
        <w:t>5、审核甲供材料、甲供设备采购招标文件、合同签订。对招标文件、合同文件的合法性、合规性、合理性作出判断，提出相应的修改建议和意见。</w:t>
      </w:r>
    </w:p>
    <w:p>
      <w:pPr>
        <w:spacing w:line="360" w:lineRule="auto"/>
        <w:ind w:firstLine="420" w:firstLineChars="200"/>
        <w:rPr>
          <w:color w:val="auto"/>
          <w:szCs w:val="21"/>
          <w:highlight w:val="none"/>
        </w:rPr>
      </w:pPr>
      <w:r>
        <w:rPr>
          <w:rFonts w:hint="eastAsia"/>
          <w:color w:val="auto"/>
          <w:szCs w:val="21"/>
          <w:highlight w:val="none"/>
        </w:rPr>
        <w:t>6、审核工程项目建设程序是否合理、完善，包含项目建议书、可行性研究报告、环境影响评估报告、概算批复、建设用地批准、建设资金使用计划、环保及消防等。</w:t>
      </w:r>
    </w:p>
    <w:p>
      <w:pPr>
        <w:spacing w:line="360" w:lineRule="auto"/>
        <w:ind w:firstLine="420" w:firstLineChars="200"/>
        <w:rPr>
          <w:color w:val="auto"/>
          <w:szCs w:val="21"/>
          <w:highlight w:val="none"/>
        </w:rPr>
      </w:pPr>
      <w:r>
        <w:rPr>
          <w:rFonts w:hint="eastAsia"/>
          <w:color w:val="auto"/>
          <w:szCs w:val="21"/>
          <w:highlight w:val="none"/>
        </w:rPr>
        <w:t>7、审核建设项目开工前期准备工作的内部流程设计、职责分工、内部控制制度等是否合理、完善，是否有效执行，并提出有效的意见。</w:t>
      </w:r>
    </w:p>
    <w:p>
      <w:pPr>
        <w:spacing w:line="360" w:lineRule="auto"/>
        <w:ind w:firstLine="422" w:firstLineChars="200"/>
        <w:rPr>
          <w:b/>
          <w:bCs/>
          <w:color w:val="auto"/>
          <w:szCs w:val="21"/>
          <w:highlight w:val="none"/>
        </w:rPr>
      </w:pPr>
      <w:r>
        <w:rPr>
          <w:rFonts w:hint="eastAsia"/>
          <w:b/>
          <w:bCs/>
          <w:color w:val="auto"/>
          <w:szCs w:val="21"/>
          <w:highlight w:val="none"/>
        </w:rPr>
        <w:t>施工阶段</w:t>
      </w:r>
    </w:p>
    <w:p>
      <w:pPr>
        <w:spacing w:line="360" w:lineRule="auto"/>
        <w:ind w:firstLine="420" w:firstLineChars="200"/>
        <w:rPr>
          <w:color w:val="auto"/>
          <w:szCs w:val="21"/>
          <w:highlight w:val="none"/>
        </w:rPr>
      </w:pPr>
      <w:r>
        <w:rPr>
          <w:rFonts w:hint="eastAsia"/>
          <w:color w:val="auto"/>
          <w:szCs w:val="21"/>
          <w:highlight w:val="none"/>
        </w:rPr>
        <w:t>1、参加工程例会，配合业主做好与承包方、监理方的工程协调工作，配合签证、设计变更等手续的办理。</w:t>
      </w:r>
    </w:p>
    <w:p>
      <w:pPr>
        <w:spacing w:line="360" w:lineRule="auto"/>
        <w:ind w:firstLine="420" w:firstLineChars="200"/>
        <w:rPr>
          <w:color w:val="auto"/>
          <w:szCs w:val="21"/>
          <w:highlight w:val="none"/>
        </w:rPr>
      </w:pPr>
      <w:r>
        <w:rPr>
          <w:rFonts w:hint="eastAsia"/>
          <w:color w:val="auto"/>
          <w:szCs w:val="21"/>
          <w:highlight w:val="none"/>
        </w:rPr>
        <w:t>2、负责对前期费用支付款、变更价款进行审核。对实体工程量与图纸不符，实际施工情况与图纸不符合或者施工用料发生变化的必须取得洽商，记录实际进度与计划进度的偏差。按合同约定审核施工单位所报进度款,核实阶段进度计量,并签发付款意见。</w:t>
      </w:r>
    </w:p>
    <w:p>
      <w:pPr>
        <w:spacing w:line="360" w:lineRule="auto"/>
        <w:ind w:firstLine="420" w:firstLineChars="200"/>
        <w:rPr>
          <w:color w:val="auto"/>
          <w:szCs w:val="21"/>
          <w:highlight w:val="none"/>
        </w:rPr>
      </w:pPr>
      <w:r>
        <w:rPr>
          <w:rFonts w:hint="eastAsia"/>
          <w:color w:val="auto"/>
          <w:szCs w:val="21"/>
          <w:highlight w:val="none"/>
        </w:rPr>
        <w:t>3、做好施工图变更的现场勘察，参与隐蔽工程的查看和验收。会同施工单位、监理单位、业主办理签证。并检查工程设计变更、施工现场签证手续是否合理、合规、及时、完整、真实。配合业主完成主要材料、设备的市场询价工作，提供至少三家供应商的询价回函。负责工程设计变更的工程量计算，分析设计变更对造价的影响，并核定承包人对设计变更所造成费用上的增减，严格把控，避免随意变更。</w:t>
      </w:r>
    </w:p>
    <w:p>
      <w:pPr>
        <w:spacing w:line="360" w:lineRule="auto"/>
        <w:ind w:firstLine="420" w:firstLineChars="200"/>
        <w:rPr>
          <w:color w:val="auto"/>
          <w:szCs w:val="21"/>
          <w:highlight w:val="none"/>
        </w:rPr>
      </w:pPr>
      <w:r>
        <w:rPr>
          <w:rFonts w:hint="eastAsia"/>
          <w:color w:val="auto"/>
          <w:szCs w:val="21"/>
          <w:highlight w:val="none"/>
        </w:rPr>
        <w:t>4、加强施工索赔控制，针对索赔的各项原因，做好预防措施，提醒业主防范或减少索赔事件的发生。</w:t>
      </w:r>
    </w:p>
    <w:p>
      <w:pPr>
        <w:spacing w:line="360" w:lineRule="auto"/>
        <w:ind w:firstLine="420" w:firstLineChars="200"/>
        <w:rPr>
          <w:color w:val="auto"/>
          <w:szCs w:val="21"/>
          <w:highlight w:val="none"/>
        </w:rPr>
      </w:pPr>
      <w:r>
        <w:rPr>
          <w:rFonts w:hint="eastAsia"/>
          <w:color w:val="auto"/>
          <w:szCs w:val="21"/>
          <w:highlight w:val="none"/>
        </w:rPr>
        <w:t>5、审查工程建设程序是否遵守“先合同、后施工”原则，是否存在无合同施工现象，有无超计划、超标准擅自订立合同。</w:t>
      </w:r>
    </w:p>
    <w:p>
      <w:pPr>
        <w:spacing w:line="360" w:lineRule="auto"/>
        <w:ind w:firstLine="420" w:firstLineChars="200"/>
        <w:rPr>
          <w:color w:val="auto"/>
          <w:szCs w:val="21"/>
          <w:highlight w:val="none"/>
        </w:rPr>
      </w:pPr>
      <w:r>
        <w:rPr>
          <w:rFonts w:hint="eastAsia"/>
          <w:color w:val="auto"/>
          <w:szCs w:val="21"/>
          <w:highlight w:val="none"/>
        </w:rPr>
        <w:t>6、审核建设项目的资金来源是否落实到位，资金能否满足项目建设当年应完成工程量的需要，有无大量资金闲置或因资金不到位造成停工待料等损失浪费情况。</w:t>
      </w:r>
    </w:p>
    <w:p>
      <w:pPr>
        <w:spacing w:line="360" w:lineRule="auto"/>
        <w:ind w:firstLine="420" w:firstLineChars="200"/>
        <w:rPr>
          <w:color w:val="auto"/>
          <w:szCs w:val="21"/>
          <w:highlight w:val="none"/>
        </w:rPr>
      </w:pPr>
      <w:r>
        <w:rPr>
          <w:rFonts w:hint="eastAsia"/>
          <w:color w:val="auto"/>
          <w:szCs w:val="21"/>
          <w:highlight w:val="none"/>
        </w:rPr>
        <w:t>7、审查预付工程款及材料款是否按合同约定的时间和金额支付，有无超付情况，工程进度款的支付是否经过严格审查，是否按合同规定足额扣取质保金。</w:t>
      </w:r>
    </w:p>
    <w:p>
      <w:pPr>
        <w:spacing w:line="360" w:lineRule="auto"/>
        <w:ind w:firstLine="420" w:firstLineChars="200"/>
        <w:rPr>
          <w:color w:val="auto"/>
          <w:szCs w:val="21"/>
          <w:highlight w:val="none"/>
        </w:rPr>
      </w:pPr>
      <w:r>
        <w:rPr>
          <w:rFonts w:hint="eastAsia"/>
          <w:color w:val="auto"/>
          <w:szCs w:val="21"/>
          <w:highlight w:val="none"/>
        </w:rPr>
        <w:t>8、现金支付范围是否合理，库存额度是否过大，是否按照工程进度款付款，对数额较大且长时间不结转的预付工程款、预付备料款及各种往来资金要查明原因，防止多付超付现象，确保资金使用的真实性、合法性及有效性。</w:t>
      </w:r>
    </w:p>
    <w:p>
      <w:pPr>
        <w:spacing w:line="360" w:lineRule="auto"/>
        <w:ind w:firstLine="420" w:firstLineChars="200"/>
        <w:rPr>
          <w:color w:val="auto"/>
          <w:szCs w:val="21"/>
          <w:highlight w:val="none"/>
        </w:rPr>
      </w:pPr>
      <w:r>
        <w:rPr>
          <w:rFonts w:hint="eastAsia"/>
          <w:color w:val="auto"/>
          <w:szCs w:val="21"/>
          <w:highlight w:val="none"/>
        </w:rPr>
        <w:t>9、检查工程项目的核算及账务处理是否符合《基本建设财务规则》的要求，是否有利于建设项目的管理及竣工决算的需要。</w:t>
      </w:r>
    </w:p>
    <w:p>
      <w:pPr>
        <w:spacing w:line="360" w:lineRule="auto"/>
        <w:ind w:firstLine="420" w:firstLineChars="200"/>
        <w:rPr>
          <w:color w:val="auto"/>
          <w:szCs w:val="21"/>
          <w:highlight w:val="none"/>
        </w:rPr>
      </w:pPr>
      <w:r>
        <w:rPr>
          <w:rFonts w:hint="eastAsia"/>
          <w:color w:val="auto"/>
          <w:szCs w:val="21"/>
          <w:highlight w:val="none"/>
        </w:rPr>
        <w:t>10、根据甲方需要提供材料、设备、工程等各种造价信息资料，并出具相关造价的确认文件，对造价信息的真实性负责；</w:t>
      </w:r>
    </w:p>
    <w:p>
      <w:pPr>
        <w:spacing w:line="360" w:lineRule="auto"/>
        <w:ind w:firstLine="420" w:firstLineChars="200"/>
        <w:rPr>
          <w:color w:val="auto"/>
          <w:szCs w:val="21"/>
          <w:highlight w:val="none"/>
        </w:rPr>
      </w:pPr>
      <w:r>
        <w:rPr>
          <w:rFonts w:hint="eastAsia"/>
          <w:color w:val="auto"/>
          <w:szCs w:val="21"/>
          <w:highlight w:val="none"/>
        </w:rPr>
        <w:t>11、参与特殊材料、设备的定价，到货验收工作，并提出合理化建议。</w:t>
      </w:r>
    </w:p>
    <w:p>
      <w:pPr>
        <w:spacing w:line="360" w:lineRule="auto"/>
        <w:ind w:firstLine="420" w:firstLineChars="200"/>
        <w:rPr>
          <w:color w:val="auto"/>
          <w:szCs w:val="21"/>
          <w:highlight w:val="none"/>
        </w:rPr>
      </w:pPr>
      <w:r>
        <w:rPr>
          <w:rFonts w:hint="eastAsia"/>
          <w:color w:val="auto"/>
          <w:szCs w:val="21"/>
          <w:highlight w:val="none"/>
        </w:rPr>
        <w:t>12、建立审计整改台账，对审计发现问题和审计建议进行跟踪落实，并将建设单位对审计发现问题的整改情况在审计报告中反映。</w:t>
      </w:r>
    </w:p>
    <w:p>
      <w:pPr>
        <w:spacing w:line="360" w:lineRule="auto"/>
        <w:ind w:firstLine="420" w:firstLineChars="200"/>
        <w:rPr>
          <w:color w:val="auto"/>
          <w:szCs w:val="21"/>
          <w:highlight w:val="none"/>
        </w:rPr>
      </w:pPr>
      <w:r>
        <w:rPr>
          <w:rFonts w:hint="eastAsia"/>
          <w:color w:val="auto"/>
          <w:szCs w:val="21"/>
          <w:highlight w:val="none"/>
        </w:rPr>
        <w:t>13、每年12月25日前上报跟踪审计年度总结，同时根据甲方的需求出具有关现场跟踪专题分析报告。</w:t>
      </w:r>
    </w:p>
    <w:p>
      <w:pPr>
        <w:spacing w:line="360" w:lineRule="auto"/>
        <w:ind w:firstLine="420" w:firstLineChars="200"/>
        <w:rPr>
          <w:color w:val="auto"/>
          <w:szCs w:val="21"/>
          <w:highlight w:val="none"/>
        </w:rPr>
      </w:pPr>
      <w:r>
        <w:rPr>
          <w:rFonts w:hint="eastAsia"/>
          <w:color w:val="auto"/>
          <w:szCs w:val="21"/>
          <w:highlight w:val="none"/>
        </w:rPr>
        <w:t>14、及时审核分阶段完工的分部工程结算并出具审核报告。</w:t>
      </w:r>
    </w:p>
    <w:p>
      <w:pPr>
        <w:spacing w:line="360" w:lineRule="auto"/>
        <w:ind w:firstLine="422" w:firstLineChars="200"/>
        <w:rPr>
          <w:b/>
          <w:bCs/>
          <w:color w:val="auto"/>
          <w:szCs w:val="21"/>
          <w:highlight w:val="none"/>
        </w:rPr>
      </w:pPr>
      <w:r>
        <w:rPr>
          <w:rFonts w:hint="eastAsia"/>
          <w:b/>
          <w:bCs/>
          <w:color w:val="auto"/>
          <w:szCs w:val="21"/>
          <w:highlight w:val="none"/>
        </w:rPr>
        <w:t>竣工阶段</w:t>
      </w:r>
    </w:p>
    <w:p>
      <w:pPr>
        <w:spacing w:line="360" w:lineRule="auto"/>
        <w:ind w:firstLine="420" w:firstLineChars="200"/>
        <w:rPr>
          <w:color w:val="auto"/>
          <w:szCs w:val="21"/>
          <w:highlight w:val="none"/>
        </w:rPr>
      </w:pPr>
      <w:r>
        <w:rPr>
          <w:rFonts w:hint="eastAsia"/>
          <w:color w:val="auto"/>
          <w:szCs w:val="21"/>
          <w:highlight w:val="none"/>
        </w:rPr>
        <w:t>1、收集积累全过程跟踪的审计资料移交业主。检查隐蔽验收记录，手续完整，实际施工情况与竣工图一致方可进入结算程序。</w:t>
      </w:r>
    </w:p>
    <w:p>
      <w:pPr>
        <w:spacing w:line="360" w:lineRule="auto"/>
        <w:ind w:firstLine="420" w:firstLineChars="200"/>
        <w:rPr>
          <w:color w:val="auto"/>
          <w:szCs w:val="21"/>
          <w:highlight w:val="none"/>
        </w:rPr>
      </w:pPr>
      <w:r>
        <w:rPr>
          <w:rFonts w:hint="eastAsia"/>
          <w:color w:val="auto"/>
          <w:szCs w:val="21"/>
          <w:highlight w:val="none"/>
        </w:rPr>
        <w:t>2、按图审核工程量，按合同要求审核造价，对施工单位申报的工程结算进行审核并出具咨询成果报告。</w:t>
      </w:r>
    </w:p>
    <w:p>
      <w:pPr>
        <w:spacing w:line="360" w:lineRule="auto"/>
        <w:ind w:firstLine="420" w:firstLineChars="200"/>
        <w:rPr>
          <w:color w:val="auto"/>
          <w:szCs w:val="21"/>
          <w:highlight w:val="none"/>
        </w:rPr>
      </w:pPr>
      <w:r>
        <w:rPr>
          <w:rFonts w:hint="eastAsia"/>
          <w:color w:val="auto"/>
          <w:szCs w:val="21"/>
          <w:highlight w:val="none"/>
        </w:rPr>
        <w:t>3、进行工程竣工财务决算审核，检查竣工决算报表及决工决算说明书的真实性、合法性，检查项目规模及概算执行情况，有无超概投资和购置固定资产，通过实地盘查，检查交付使用固定资产的真实性、合法性、完整性并出具竣工财务决算审核报告。</w:t>
      </w:r>
    </w:p>
    <w:p>
      <w:pPr>
        <w:spacing w:line="360" w:lineRule="auto"/>
        <w:ind w:firstLine="422" w:firstLineChars="200"/>
        <w:rPr>
          <w:b/>
          <w:bCs/>
          <w:color w:val="auto"/>
          <w:szCs w:val="21"/>
          <w:highlight w:val="none"/>
        </w:rPr>
      </w:pPr>
      <w:r>
        <w:rPr>
          <w:rFonts w:hint="eastAsia"/>
          <w:b/>
          <w:bCs/>
          <w:color w:val="auto"/>
          <w:szCs w:val="21"/>
          <w:highlight w:val="none"/>
        </w:rPr>
        <w:t>财务审计要求</w:t>
      </w:r>
    </w:p>
    <w:p>
      <w:pPr>
        <w:spacing w:line="360" w:lineRule="auto"/>
        <w:ind w:firstLine="420" w:firstLineChars="200"/>
        <w:rPr>
          <w:color w:val="auto"/>
          <w:szCs w:val="21"/>
          <w:highlight w:val="none"/>
        </w:rPr>
      </w:pPr>
      <w:r>
        <w:rPr>
          <w:rFonts w:hint="eastAsia"/>
          <w:color w:val="auto"/>
          <w:szCs w:val="21"/>
          <w:highlight w:val="none"/>
        </w:rPr>
        <w:t>财务审计包含但不限于以下内容：验资，年度报表审计与财务收支审计，中期报表审计，基建竣工财务决算审计（基本费），财务报表审阅及其他专项审计。</w:t>
      </w:r>
    </w:p>
    <w:p>
      <w:pPr>
        <w:spacing w:line="360" w:lineRule="auto"/>
        <w:ind w:firstLine="422" w:firstLineChars="200"/>
        <w:rPr>
          <w:b/>
          <w:bCs/>
          <w:color w:val="auto"/>
          <w:szCs w:val="21"/>
          <w:highlight w:val="none"/>
        </w:rPr>
      </w:pPr>
      <w:r>
        <w:rPr>
          <w:rFonts w:hint="eastAsia"/>
          <w:b/>
          <w:bCs/>
          <w:color w:val="auto"/>
          <w:szCs w:val="21"/>
          <w:highlight w:val="none"/>
        </w:rPr>
        <w:t>其他要求</w:t>
      </w:r>
    </w:p>
    <w:p>
      <w:pPr>
        <w:spacing w:line="360" w:lineRule="auto"/>
        <w:ind w:firstLine="420" w:firstLineChars="200"/>
        <w:rPr>
          <w:color w:val="auto"/>
          <w:szCs w:val="21"/>
          <w:highlight w:val="none"/>
        </w:rPr>
      </w:pPr>
      <w:r>
        <w:rPr>
          <w:rFonts w:hint="eastAsia"/>
          <w:color w:val="auto"/>
          <w:szCs w:val="21"/>
          <w:highlight w:val="none"/>
        </w:rPr>
        <w:t>咨询人在签订合同时，应附审计小组人员名单。人员安排方面，以技术负责人为项目跟踪审计小组组长，并选派有施工现场经验、业务好、责任心强的人员，以保证更好地为业主服务。未经委托人同意不得变更跟踪审计人员。</w:t>
      </w:r>
    </w:p>
    <w:p>
      <w:pPr>
        <w:spacing w:line="360" w:lineRule="auto"/>
        <w:ind w:firstLine="420" w:firstLineChars="200"/>
        <w:rPr>
          <w:color w:val="auto"/>
          <w:szCs w:val="21"/>
          <w:highlight w:val="none"/>
        </w:rPr>
      </w:pPr>
    </w:p>
    <w:p>
      <w:pPr>
        <w:spacing w:line="360" w:lineRule="auto"/>
        <w:ind w:firstLine="420" w:firstLineChars="200"/>
        <w:rPr>
          <w:color w:val="auto"/>
          <w:szCs w:val="21"/>
          <w:highlight w:val="none"/>
        </w:rPr>
      </w:pPr>
      <w:r>
        <w:rPr>
          <w:rFonts w:hint="eastAsia"/>
          <w:color w:val="auto"/>
          <w:szCs w:val="21"/>
          <w:highlight w:val="none"/>
        </w:rPr>
        <w:t>本项目必须按照国家现行的专业技术规范、规程与标准进行。</w:t>
      </w:r>
    </w:p>
    <w:p>
      <w:pPr>
        <w:pStyle w:val="28"/>
        <w:spacing w:line="360" w:lineRule="auto"/>
        <w:ind w:right="-23" w:rightChars="-11" w:firstLine="480" w:firstLineChars="200"/>
        <w:rPr>
          <w:rFonts w:ascii="Times New Roman" w:hAnsi="Times New Roman"/>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3"/>
        <w:rPr>
          <w:color w:val="auto"/>
          <w:highlight w:val="none"/>
        </w:rPr>
      </w:pPr>
      <w:r>
        <w:rPr>
          <w:color w:val="auto"/>
          <w:highlight w:val="none"/>
        </w:rPr>
        <w:br w:type="page"/>
      </w:r>
      <w:bookmarkStart w:id="623" w:name="_Toc491277466"/>
      <w:bookmarkStart w:id="624" w:name="_Toc15397"/>
      <w:bookmarkStart w:id="625" w:name="_Toc419363889"/>
      <w:bookmarkStart w:id="626" w:name="_Toc419364540"/>
      <w:r>
        <w:rPr>
          <w:color w:val="auto"/>
          <w:highlight w:val="none"/>
        </w:rPr>
        <w:t>第六章  投标文件格式</w:t>
      </w:r>
      <w:bookmarkEnd w:id="623"/>
      <w:bookmarkEnd w:id="624"/>
      <w:bookmarkEnd w:id="625"/>
      <w:bookmarkEnd w:id="626"/>
    </w:p>
    <w:p>
      <w:pPr>
        <w:spacing w:line="400" w:lineRule="exact"/>
        <w:rPr>
          <w:color w:val="auto"/>
          <w:highlight w:val="none"/>
        </w:rPr>
      </w:pPr>
    </w:p>
    <w:p>
      <w:pPr>
        <w:spacing w:line="440" w:lineRule="exact"/>
        <w:rPr>
          <w:rFonts w:eastAsia="黑体"/>
          <w:color w:val="auto"/>
          <w:sz w:val="20"/>
          <w:szCs w:val="20"/>
          <w:highlight w:val="none"/>
        </w:rPr>
      </w:pPr>
    </w:p>
    <w:p>
      <w:pPr>
        <w:spacing w:line="440" w:lineRule="exact"/>
        <w:rPr>
          <w:rFonts w:eastAsia="黑体"/>
          <w:color w:val="auto"/>
          <w:sz w:val="20"/>
          <w:szCs w:val="20"/>
          <w:highlight w:val="none"/>
        </w:rPr>
      </w:pPr>
    </w:p>
    <w:p>
      <w:pPr>
        <w:jc w:val="center"/>
        <w:rPr>
          <w:color w:val="auto"/>
          <w:sz w:val="28"/>
          <w:szCs w:val="28"/>
          <w:highlight w:val="none"/>
        </w:rPr>
      </w:pPr>
      <w:r>
        <w:rPr>
          <w:color w:val="auto"/>
          <w:sz w:val="32"/>
          <w:szCs w:val="32"/>
          <w:highlight w:val="none"/>
          <w:u w:val="single"/>
        </w:rPr>
        <w:t xml:space="preserve">（项目名称）     </w:t>
      </w:r>
      <w:r>
        <w:rPr>
          <w:color w:val="auto"/>
          <w:sz w:val="32"/>
          <w:szCs w:val="32"/>
          <w:highlight w:val="none"/>
        </w:rPr>
        <w:t>全过程工程咨询服务招标</w:t>
      </w:r>
    </w:p>
    <w:p>
      <w:pPr>
        <w:jc w:val="center"/>
        <w:rPr>
          <w:color w:val="auto"/>
          <w:sz w:val="28"/>
          <w:szCs w:val="28"/>
          <w:highlight w:val="none"/>
        </w:rPr>
      </w:pPr>
    </w:p>
    <w:p>
      <w:pPr>
        <w:spacing w:before="240" w:beforeLines="100"/>
        <w:jc w:val="center"/>
        <w:rPr>
          <w:color w:val="auto"/>
          <w:sz w:val="52"/>
          <w:szCs w:val="52"/>
          <w:highlight w:val="none"/>
        </w:rPr>
      </w:pPr>
      <w:r>
        <w:rPr>
          <w:color w:val="auto"/>
          <w:sz w:val="52"/>
          <w:szCs w:val="52"/>
          <w:highlight w:val="none"/>
        </w:rPr>
        <w:t>投  标  文  件</w:t>
      </w:r>
    </w:p>
    <w:p>
      <w:pPr>
        <w:jc w:val="center"/>
        <w:rPr>
          <w:color w:val="auto"/>
          <w:sz w:val="32"/>
          <w:szCs w:val="32"/>
          <w:highlight w:val="none"/>
        </w:rPr>
      </w:pPr>
    </w:p>
    <w:p>
      <w:pPr>
        <w:rPr>
          <w:color w:val="auto"/>
          <w:sz w:val="32"/>
          <w:szCs w:val="32"/>
          <w:highlight w:val="none"/>
        </w:rPr>
      </w:pPr>
    </w:p>
    <w:p>
      <w:pPr>
        <w:jc w:val="center"/>
        <w:rPr>
          <w:color w:val="auto"/>
          <w:sz w:val="32"/>
          <w:szCs w:val="32"/>
          <w:highlight w:val="none"/>
        </w:rPr>
      </w:pPr>
    </w:p>
    <w:p>
      <w:pPr>
        <w:spacing w:line="360" w:lineRule="auto"/>
        <w:jc w:val="center"/>
        <w:rPr>
          <w:color w:val="auto"/>
          <w:sz w:val="28"/>
          <w:szCs w:val="28"/>
          <w:highlight w:val="none"/>
          <w:u w:val="single"/>
        </w:rPr>
      </w:pPr>
      <w:r>
        <w:rPr>
          <w:color w:val="auto"/>
          <w:sz w:val="28"/>
          <w:szCs w:val="28"/>
          <w:highlight w:val="none"/>
        </w:rPr>
        <w:t>项目招标编号：</w:t>
      </w:r>
    </w:p>
    <w:p>
      <w:pPr>
        <w:jc w:val="center"/>
        <w:rPr>
          <w:color w:val="auto"/>
          <w:sz w:val="32"/>
          <w:szCs w:val="32"/>
          <w:highlight w:val="none"/>
        </w:rPr>
      </w:pPr>
    </w:p>
    <w:p>
      <w:pPr>
        <w:jc w:val="center"/>
        <w:rPr>
          <w:color w:val="auto"/>
          <w:sz w:val="32"/>
          <w:szCs w:val="32"/>
          <w:highlight w:val="none"/>
        </w:rPr>
      </w:pPr>
      <w:r>
        <w:rPr>
          <w:color w:val="auto"/>
          <w:sz w:val="32"/>
          <w:szCs w:val="32"/>
          <w:highlight w:val="none"/>
        </w:rPr>
        <w:t>（正本/副本）</w:t>
      </w:r>
    </w:p>
    <w:p>
      <w:pPr>
        <w:rPr>
          <w:color w:val="auto"/>
          <w:sz w:val="32"/>
          <w:szCs w:val="32"/>
          <w:highlight w:val="none"/>
        </w:rPr>
      </w:pPr>
    </w:p>
    <w:p>
      <w:pPr>
        <w:jc w:val="center"/>
        <w:rPr>
          <w:color w:val="auto"/>
          <w:sz w:val="32"/>
          <w:szCs w:val="32"/>
          <w:highlight w:val="none"/>
        </w:rPr>
      </w:pPr>
    </w:p>
    <w:p>
      <w:pP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spacing w:line="360" w:lineRule="auto"/>
        <w:rPr>
          <w:color w:val="auto"/>
          <w:sz w:val="28"/>
          <w:szCs w:val="28"/>
          <w:highlight w:val="none"/>
          <w:u w:val="single"/>
        </w:rPr>
      </w:pPr>
      <w:r>
        <w:rPr>
          <w:color w:val="auto"/>
          <w:sz w:val="28"/>
          <w:szCs w:val="28"/>
          <w:highlight w:val="none"/>
        </w:rPr>
        <w:t>投标内容：</w:t>
      </w:r>
      <w:r>
        <w:rPr>
          <w:color w:val="auto"/>
          <w:sz w:val="28"/>
          <w:szCs w:val="28"/>
          <w:highlight w:val="none"/>
          <w:u w:val="single"/>
        </w:rPr>
        <w:t xml:space="preserve">           资格审查           </w:t>
      </w:r>
    </w:p>
    <w:p>
      <w:pPr>
        <w:spacing w:line="360" w:lineRule="auto"/>
        <w:rPr>
          <w:color w:val="auto"/>
          <w:sz w:val="28"/>
          <w:szCs w:val="28"/>
          <w:highlight w:val="none"/>
        </w:rPr>
      </w:pPr>
      <w:r>
        <w:rPr>
          <w:color w:val="auto"/>
          <w:sz w:val="28"/>
          <w:szCs w:val="28"/>
          <w:highlight w:val="none"/>
        </w:rPr>
        <w:t>投标人：（盖单位章）</w:t>
      </w:r>
    </w:p>
    <w:p>
      <w:pPr>
        <w:spacing w:line="360" w:lineRule="auto"/>
        <w:rPr>
          <w:color w:val="auto"/>
          <w:sz w:val="28"/>
          <w:szCs w:val="28"/>
          <w:highlight w:val="none"/>
        </w:rPr>
      </w:pPr>
      <w:r>
        <w:rPr>
          <w:color w:val="auto"/>
          <w:sz w:val="28"/>
          <w:szCs w:val="28"/>
          <w:highlight w:val="none"/>
        </w:rPr>
        <w:t>法定代表人或其委托代理人：（签字或盖章）</w:t>
      </w:r>
    </w:p>
    <w:p>
      <w:pPr>
        <w:spacing w:line="360" w:lineRule="auto"/>
        <w:ind w:firstLine="1400" w:firstLineChars="500"/>
        <w:rPr>
          <w:color w:val="auto"/>
          <w:sz w:val="28"/>
          <w:szCs w:val="28"/>
          <w:highlight w:val="none"/>
        </w:rPr>
      </w:pPr>
      <w:r>
        <w:rPr>
          <w:color w:val="auto"/>
          <w:sz w:val="28"/>
          <w:szCs w:val="28"/>
          <w:highlight w:val="none"/>
        </w:rPr>
        <w:t>年月日</w:t>
      </w:r>
    </w:p>
    <w:p>
      <w:pPr>
        <w:pStyle w:val="28"/>
        <w:spacing w:line="360" w:lineRule="auto"/>
        <w:ind w:right="-23" w:rightChars="-11"/>
        <w:jc w:val="center"/>
        <w:rPr>
          <w:rFonts w:ascii="Times New Roman" w:hAnsi="Times New Roman"/>
          <w:b/>
          <w:color w:val="auto"/>
          <w:highlight w:val="none"/>
        </w:rPr>
      </w:pPr>
      <w:r>
        <w:rPr>
          <w:rFonts w:ascii="Times New Roman" w:hAnsi="Times New Roman"/>
          <w:color w:val="auto"/>
          <w:highlight w:val="none"/>
        </w:rPr>
        <w:br w:type="page"/>
      </w:r>
      <w:r>
        <w:rPr>
          <w:rFonts w:ascii="Times New Roman" w:hAnsi="Times New Roman"/>
          <w:b/>
          <w:color w:val="auto"/>
          <w:highlight w:val="none"/>
        </w:rPr>
        <w:t>目 录</w:t>
      </w:r>
    </w:p>
    <w:p>
      <w:pPr>
        <w:pStyle w:val="28"/>
        <w:spacing w:line="360" w:lineRule="auto"/>
        <w:ind w:right="-23" w:rightChars="-11" w:firstLine="480"/>
        <w:jc w:val="center"/>
        <w:rPr>
          <w:rFonts w:ascii="Times New Roman" w:hAnsi="Times New Roman"/>
          <w:color w:val="auto"/>
          <w:highlight w:val="none"/>
        </w:rPr>
      </w:pPr>
    </w:p>
    <w:p>
      <w:pPr>
        <w:pStyle w:val="28"/>
        <w:spacing w:line="360" w:lineRule="auto"/>
        <w:ind w:right="-23" w:rightChars="-11" w:firstLine="480"/>
        <w:rPr>
          <w:rFonts w:ascii="Times New Roman" w:hAnsi="Times New Roman"/>
          <w:color w:val="auto"/>
          <w:highlight w:val="none"/>
        </w:rPr>
      </w:pPr>
      <w:r>
        <w:rPr>
          <w:rFonts w:ascii="Times New Roman" w:hAnsi="Times New Roman"/>
          <w:color w:val="auto"/>
          <w:highlight w:val="none"/>
        </w:rPr>
        <w:t>1.法定代表人身份证明（法定代表人签署投标文件时提供）或投标文件签署授权委托书（委托代理人签署投标文件时提供）；</w:t>
      </w:r>
    </w:p>
    <w:p>
      <w:pPr>
        <w:pStyle w:val="28"/>
        <w:spacing w:line="360" w:lineRule="auto"/>
        <w:ind w:right="-23" w:rightChars="-11" w:firstLine="480"/>
        <w:rPr>
          <w:rFonts w:ascii="Times New Roman" w:hAnsi="Times New Roman"/>
          <w:color w:val="auto"/>
          <w:highlight w:val="none"/>
        </w:rPr>
      </w:pPr>
      <w:r>
        <w:rPr>
          <w:rFonts w:ascii="Times New Roman" w:hAnsi="Times New Roman"/>
          <w:color w:val="auto"/>
          <w:highlight w:val="none"/>
        </w:rPr>
        <w:t>2.投标人基本情况表（含联合体各方）；</w:t>
      </w:r>
    </w:p>
    <w:p>
      <w:pPr>
        <w:pStyle w:val="28"/>
        <w:spacing w:line="360" w:lineRule="auto"/>
        <w:ind w:right="-23" w:rightChars="-11" w:firstLine="480"/>
        <w:rPr>
          <w:rFonts w:ascii="Times New Roman" w:hAnsi="Times New Roman"/>
          <w:color w:val="auto"/>
          <w:highlight w:val="none"/>
        </w:rPr>
      </w:pPr>
      <w:r>
        <w:rPr>
          <w:rFonts w:ascii="Times New Roman" w:hAnsi="Times New Roman"/>
          <w:color w:val="auto"/>
          <w:highlight w:val="none"/>
        </w:rPr>
        <w:t>3.联合体协议书（如有）；</w:t>
      </w:r>
    </w:p>
    <w:p>
      <w:pPr>
        <w:pStyle w:val="28"/>
        <w:spacing w:line="360" w:lineRule="auto"/>
        <w:ind w:right="-23" w:rightChars="-11" w:firstLine="480"/>
        <w:rPr>
          <w:rFonts w:ascii="Times New Roman" w:hAnsi="Times New Roman"/>
          <w:color w:val="auto"/>
          <w:highlight w:val="none"/>
        </w:rPr>
      </w:pPr>
      <w:r>
        <w:rPr>
          <w:rFonts w:ascii="Times New Roman" w:hAnsi="Times New Roman"/>
          <w:color w:val="auto"/>
          <w:highlight w:val="none"/>
        </w:rPr>
        <w:t>4.咨询服务内容分包一览表（如有）</w:t>
      </w:r>
    </w:p>
    <w:p>
      <w:pPr>
        <w:pStyle w:val="28"/>
        <w:spacing w:line="360" w:lineRule="auto"/>
        <w:ind w:right="-23" w:rightChars="-11" w:firstLine="480"/>
        <w:rPr>
          <w:rFonts w:ascii="Times New Roman" w:hAnsi="Times New Roman"/>
          <w:color w:val="auto"/>
          <w:highlight w:val="none"/>
        </w:rPr>
      </w:pPr>
      <w:r>
        <w:rPr>
          <w:rFonts w:ascii="Times New Roman" w:hAnsi="Times New Roman"/>
          <w:color w:val="auto"/>
          <w:highlight w:val="none"/>
        </w:rPr>
        <w:t>5.投标保证金证明材料；</w:t>
      </w:r>
    </w:p>
    <w:p>
      <w:pPr>
        <w:pStyle w:val="28"/>
        <w:spacing w:line="360" w:lineRule="auto"/>
        <w:ind w:right="-23" w:rightChars="-11" w:firstLine="480"/>
        <w:rPr>
          <w:rFonts w:ascii="Times New Roman" w:hAnsi="Times New Roman"/>
          <w:color w:val="auto"/>
          <w:highlight w:val="none"/>
        </w:rPr>
      </w:pPr>
      <w:r>
        <w:rPr>
          <w:rFonts w:ascii="Times New Roman" w:hAnsi="Times New Roman"/>
          <w:color w:val="auto"/>
          <w:highlight w:val="none"/>
        </w:rPr>
        <w:t>6.项目总负责人简历表；</w:t>
      </w:r>
    </w:p>
    <w:p>
      <w:pPr>
        <w:pStyle w:val="28"/>
        <w:spacing w:line="360" w:lineRule="auto"/>
        <w:ind w:right="-23" w:rightChars="-11" w:firstLine="480"/>
        <w:rPr>
          <w:rFonts w:ascii="Times New Roman" w:hAnsi="Times New Roman"/>
          <w:color w:val="auto"/>
          <w:highlight w:val="none"/>
        </w:rPr>
      </w:pPr>
      <w:r>
        <w:rPr>
          <w:rFonts w:ascii="Times New Roman" w:hAnsi="Times New Roman"/>
          <w:color w:val="auto"/>
          <w:highlight w:val="none"/>
        </w:rPr>
        <w:t>7.工程勘察负责人简历表（如有）；</w:t>
      </w:r>
    </w:p>
    <w:p>
      <w:pPr>
        <w:pStyle w:val="28"/>
        <w:spacing w:line="360" w:lineRule="auto"/>
        <w:ind w:right="-23" w:rightChars="-11" w:firstLine="480"/>
        <w:rPr>
          <w:rFonts w:ascii="Times New Roman" w:hAnsi="Times New Roman"/>
          <w:color w:val="auto"/>
          <w:highlight w:val="none"/>
        </w:rPr>
      </w:pPr>
      <w:r>
        <w:rPr>
          <w:rFonts w:ascii="Times New Roman" w:hAnsi="Times New Roman"/>
          <w:color w:val="auto"/>
          <w:highlight w:val="none"/>
        </w:rPr>
        <w:t>8.设计咨询负责人简历表（如有）；</w:t>
      </w:r>
    </w:p>
    <w:p>
      <w:pPr>
        <w:pStyle w:val="28"/>
        <w:spacing w:line="360" w:lineRule="auto"/>
        <w:ind w:right="-23" w:rightChars="-11" w:firstLine="480"/>
        <w:rPr>
          <w:rFonts w:ascii="Times New Roman" w:hAnsi="Times New Roman"/>
          <w:color w:val="auto"/>
          <w:highlight w:val="none"/>
        </w:rPr>
      </w:pPr>
      <w:r>
        <w:rPr>
          <w:rFonts w:ascii="Times New Roman" w:hAnsi="Times New Roman"/>
          <w:color w:val="auto"/>
          <w:highlight w:val="none"/>
        </w:rPr>
        <w:t>9.工程监理咨询负责人简历表（如有）；</w:t>
      </w:r>
    </w:p>
    <w:p>
      <w:pPr>
        <w:pStyle w:val="28"/>
        <w:spacing w:line="360" w:lineRule="auto"/>
        <w:ind w:right="-23" w:rightChars="-11" w:firstLine="480"/>
        <w:rPr>
          <w:rFonts w:ascii="Times New Roman" w:hAnsi="Times New Roman"/>
          <w:color w:val="auto"/>
          <w:highlight w:val="none"/>
        </w:rPr>
      </w:pPr>
      <w:r>
        <w:rPr>
          <w:rFonts w:ascii="Times New Roman" w:hAnsi="Times New Roman"/>
          <w:color w:val="auto"/>
          <w:highlight w:val="none"/>
        </w:rPr>
        <w:t>10.造价咨询负责人简历表（如有）；</w:t>
      </w:r>
    </w:p>
    <w:p>
      <w:pPr>
        <w:pStyle w:val="28"/>
        <w:spacing w:line="360" w:lineRule="auto"/>
        <w:ind w:right="-23" w:rightChars="-11" w:firstLine="480"/>
        <w:rPr>
          <w:rFonts w:ascii="Times New Roman" w:hAnsi="Times New Roman"/>
          <w:color w:val="auto"/>
          <w:highlight w:val="none"/>
        </w:rPr>
      </w:pPr>
      <w:r>
        <w:rPr>
          <w:rFonts w:hint="eastAsia" w:ascii="Times New Roman" w:hAnsi="Times New Roman"/>
          <w:color w:val="auto"/>
          <w:highlight w:val="none"/>
        </w:rPr>
        <w:t>11.财务审计</w:t>
      </w:r>
      <w:r>
        <w:rPr>
          <w:rFonts w:ascii="Times New Roman" w:hAnsi="Times New Roman"/>
          <w:color w:val="auto"/>
          <w:highlight w:val="none"/>
        </w:rPr>
        <w:t>负责人简历表（如有）；</w:t>
      </w:r>
    </w:p>
    <w:p>
      <w:pPr>
        <w:pStyle w:val="28"/>
        <w:spacing w:line="360" w:lineRule="auto"/>
        <w:ind w:right="-23" w:rightChars="-11" w:firstLine="480"/>
        <w:rPr>
          <w:rFonts w:ascii="Times New Roman" w:hAnsi="Times New Roman"/>
          <w:color w:val="auto"/>
          <w:highlight w:val="none"/>
        </w:rPr>
      </w:pPr>
      <w:r>
        <w:rPr>
          <w:rFonts w:ascii="Times New Roman" w:hAnsi="Times New Roman"/>
          <w:color w:val="auto"/>
          <w:highlight w:val="none"/>
        </w:rPr>
        <w:t>1</w:t>
      </w:r>
      <w:r>
        <w:rPr>
          <w:rFonts w:hint="eastAsia" w:ascii="Times New Roman" w:hAnsi="Times New Roman"/>
          <w:color w:val="auto"/>
          <w:highlight w:val="none"/>
        </w:rPr>
        <w:t>2</w:t>
      </w:r>
      <w:r>
        <w:rPr>
          <w:rFonts w:ascii="Times New Roman" w:hAnsi="Times New Roman"/>
          <w:color w:val="auto"/>
          <w:highlight w:val="none"/>
        </w:rPr>
        <w:t>.招标采购负责人简历表（如有）；</w:t>
      </w:r>
    </w:p>
    <w:p>
      <w:pPr>
        <w:pStyle w:val="28"/>
        <w:spacing w:line="360" w:lineRule="auto"/>
        <w:ind w:right="-23" w:rightChars="-11" w:firstLine="480"/>
        <w:rPr>
          <w:rFonts w:ascii="Times New Roman" w:hAnsi="Times New Roman"/>
          <w:color w:val="auto"/>
          <w:highlight w:val="none"/>
        </w:rPr>
      </w:pPr>
      <w:r>
        <w:rPr>
          <w:rFonts w:ascii="Times New Roman" w:hAnsi="Times New Roman"/>
          <w:color w:val="auto"/>
          <w:highlight w:val="none"/>
        </w:rPr>
        <w:t>1</w:t>
      </w:r>
      <w:r>
        <w:rPr>
          <w:rFonts w:hint="eastAsia" w:ascii="Times New Roman" w:hAnsi="Times New Roman"/>
          <w:color w:val="auto"/>
          <w:highlight w:val="none"/>
        </w:rPr>
        <w:t>3</w:t>
      </w:r>
      <w:r>
        <w:rPr>
          <w:rFonts w:ascii="Times New Roman" w:hAnsi="Times New Roman"/>
          <w:color w:val="auto"/>
          <w:highlight w:val="none"/>
        </w:rPr>
        <w:t>.拟投入本项目人员情况表；</w:t>
      </w:r>
    </w:p>
    <w:p>
      <w:pPr>
        <w:pStyle w:val="28"/>
        <w:spacing w:line="360" w:lineRule="auto"/>
        <w:ind w:right="-23" w:rightChars="-11" w:firstLine="480"/>
        <w:rPr>
          <w:rFonts w:ascii="Times New Roman" w:hAnsi="Times New Roman"/>
          <w:color w:val="auto"/>
          <w:highlight w:val="none"/>
        </w:rPr>
      </w:pPr>
      <w:r>
        <w:rPr>
          <w:rFonts w:ascii="Times New Roman" w:hAnsi="Times New Roman"/>
          <w:color w:val="auto"/>
          <w:highlight w:val="none"/>
        </w:rPr>
        <w:t>1</w:t>
      </w:r>
      <w:r>
        <w:rPr>
          <w:rFonts w:hint="eastAsia" w:ascii="Times New Roman" w:hAnsi="Times New Roman"/>
          <w:color w:val="auto"/>
          <w:highlight w:val="none"/>
        </w:rPr>
        <w:t>4</w:t>
      </w:r>
      <w:r>
        <w:rPr>
          <w:rFonts w:ascii="Times New Roman" w:hAnsi="Times New Roman"/>
          <w:color w:val="auto"/>
          <w:highlight w:val="none"/>
        </w:rPr>
        <w:t>.资格审查需要提交的其他材料（如有）：</w:t>
      </w:r>
      <w:r>
        <w:rPr>
          <w:rFonts w:hint="eastAsia" w:ascii="Times New Roman" w:hAnsi="Times New Roman"/>
          <w:color w:val="auto"/>
          <w:highlight w:val="none"/>
          <w:u w:val="single"/>
        </w:rPr>
        <w:t>2018~2020</w:t>
      </w:r>
      <w:r>
        <w:rPr>
          <w:rFonts w:ascii="Times New Roman" w:hAnsi="Times New Roman"/>
          <w:color w:val="auto"/>
          <w:highlight w:val="none"/>
        </w:rPr>
        <w:t>年完成的类似项目情况表（如有）、正在实施和新承接的项目情况表（如有）、企业信誉实力一览表（如有）、企业</w:t>
      </w:r>
      <w:r>
        <w:rPr>
          <w:rFonts w:ascii="Times New Roman" w:hAnsi="Times New Roman"/>
          <w:color w:val="auto"/>
          <w:highlight w:val="none"/>
          <w:u w:val="single"/>
        </w:rPr>
        <w:t>201</w:t>
      </w:r>
      <w:r>
        <w:rPr>
          <w:rFonts w:hint="eastAsia" w:ascii="Times New Roman" w:hAnsi="Times New Roman"/>
          <w:color w:val="auto"/>
          <w:highlight w:val="none"/>
          <w:u w:val="single"/>
        </w:rPr>
        <w:t>7</w:t>
      </w:r>
      <w:r>
        <w:rPr>
          <w:rFonts w:ascii="Times New Roman" w:hAnsi="Times New Roman"/>
          <w:color w:val="auto"/>
          <w:highlight w:val="none"/>
          <w:u w:val="single"/>
        </w:rPr>
        <w:t>~201</w:t>
      </w:r>
      <w:r>
        <w:rPr>
          <w:rFonts w:hint="eastAsia" w:ascii="Times New Roman" w:hAnsi="Times New Roman"/>
          <w:color w:val="auto"/>
          <w:highlight w:val="none"/>
          <w:u w:val="single"/>
        </w:rPr>
        <w:t>9</w:t>
      </w:r>
      <w:r>
        <w:rPr>
          <w:rFonts w:ascii="Times New Roman" w:hAnsi="Times New Roman"/>
          <w:color w:val="auto"/>
          <w:highlight w:val="none"/>
        </w:rPr>
        <w:t>年财务情况表。对于从取得营业执照时间起到投标截止时间为止不足要求年数的企业，只需提交企业取得营业执照年份至所要求最近年份经审计的财务报表（如有）、</w:t>
      </w:r>
      <w:r>
        <w:rPr>
          <w:rFonts w:ascii="Times New Roman" w:hAnsi="Times New Roman"/>
          <w:color w:val="auto"/>
          <w:szCs w:val="21"/>
          <w:highlight w:val="none"/>
        </w:rPr>
        <w:t>分包合同（如有，中需载明分包内容及合同双方的职责）</w:t>
      </w:r>
      <w:r>
        <w:rPr>
          <w:rFonts w:ascii="Times New Roman" w:hAnsi="Times New Roman"/>
          <w:color w:val="auto"/>
          <w:highlight w:val="none"/>
        </w:rPr>
        <w:t>等。</w:t>
      </w:r>
    </w:p>
    <w:p>
      <w:pPr>
        <w:pStyle w:val="28"/>
        <w:spacing w:line="360" w:lineRule="auto"/>
        <w:ind w:right="-23" w:rightChars="-11" w:firstLine="480"/>
        <w:rPr>
          <w:rFonts w:ascii="Times New Roman" w:hAnsi="Times New Roman"/>
          <w:color w:val="auto"/>
          <w:highlight w:val="none"/>
        </w:rPr>
      </w:pPr>
    </w:p>
    <w:p>
      <w:pPr>
        <w:pStyle w:val="28"/>
        <w:spacing w:line="360" w:lineRule="auto"/>
        <w:ind w:right="-23" w:rightChars="-11" w:firstLine="480"/>
        <w:rPr>
          <w:rFonts w:ascii="Times New Roman" w:hAnsi="Times New Roman"/>
          <w:color w:val="auto"/>
          <w:highlight w:val="none"/>
        </w:rPr>
      </w:pPr>
    </w:p>
    <w:p>
      <w:pPr>
        <w:pStyle w:val="28"/>
        <w:spacing w:line="360" w:lineRule="auto"/>
        <w:ind w:right="-23" w:rightChars="-11" w:firstLine="480"/>
        <w:rPr>
          <w:rFonts w:ascii="Times New Roman" w:hAnsi="Times New Roman"/>
          <w:color w:val="auto"/>
          <w:highlight w:val="none"/>
        </w:rPr>
      </w:pPr>
    </w:p>
    <w:p>
      <w:pPr>
        <w:pStyle w:val="28"/>
        <w:spacing w:line="360" w:lineRule="auto"/>
        <w:ind w:right="-23" w:rightChars="-11" w:firstLine="480"/>
        <w:rPr>
          <w:rFonts w:ascii="Times New Roman" w:hAnsi="Times New Roman"/>
          <w:color w:val="auto"/>
          <w:highlight w:val="none"/>
        </w:rPr>
      </w:pPr>
    </w:p>
    <w:p>
      <w:pPr>
        <w:pStyle w:val="28"/>
        <w:spacing w:line="360" w:lineRule="auto"/>
        <w:ind w:right="-23" w:rightChars="-11" w:firstLine="480"/>
        <w:rPr>
          <w:rFonts w:ascii="Times New Roman" w:hAnsi="Times New Roman"/>
          <w:color w:val="auto"/>
          <w:highlight w:val="none"/>
        </w:rPr>
      </w:pPr>
    </w:p>
    <w:p>
      <w:pPr>
        <w:pStyle w:val="28"/>
        <w:spacing w:line="360" w:lineRule="auto"/>
        <w:ind w:right="-23" w:rightChars="-11" w:firstLine="480"/>
        <w:jc w:val="center"/>
        <w:rPr>
          <w:rFonts w:ascii="Times New Roman" w:hAnsi="Times New Roman"/>
          <w:b/>
          <w:color w:val="auto"/>
          <w:highlight w:val="none"/>
        </w:rPr>
      </w:pPr>
      <w:r>
        <w:rPr>
          <w:rFonts w:ascii="Times New Roman" w:hAnsi="Times New Roman"/>
          <w:color w:val="auto"/>
          <w:highlight w:val="none"/>
        </w:rPr>
        <w:br w:type="page"/>
      </w:r>
      <w:bookmarkStart w:id="627" w:name="_Toc349555831"/>
      <w:bookmarkStart w:id="628" w:name="_Toc349215544"/>
      <w:bookmarkStart w:id="629" w:name="_Toc251051976"/>
      <w:r>
        <w:rPr>
          <w:rFonts w:ascii="Times New Roman" w:hAnsi="Times New Roman"/>
          <w:b/>
          <w:color w:val="auto"/>
          <w:highlight w:val="none"/>
        </w:rPr>
        <w:t>1</w:t>
      </w:r>
      <w:bookmarkEnd w:id="627"/>
      <w:bookmarkEnd w:id="628"/>
      <w:bookmarkEnd w:id="629"/>
      <w:r>
        <w:rPr>
          <w:rFonts w:ascii="Times New Roman" w:hAnsi="Times New Roman"/>
          <w:b/>
          <w:color w:val="auto"/>
          <w:highlight w:val="none"/>
        </w:rPr>
        <w:t>.法定代表人身份证明（非联合体投标格式）</w:t>
      </w:r>
    </w:p>
    <w:p>
      <w:pPr>
        <w:pStyle w:val="28"/>
        <w:spacing w:line="360" w:lineRule="auto"/>
        <w:ind w:right="-23" w:rightChars="-11" w:firstLine="480"/>
        <w:jc w:val="center"/>
        <w:rPr>
          <w:rFonts w:ascii="Times New Roman" w:hAnsi="Times New Roman"/>
          <w:b/>
          <w:color w:val="auto"/>
          <w:highlight w:val="none"/>
        </w:rPr>
      </w:pPr>
      <w:r>
        <w:rPr>
          <w:rFonts w:ascii="Times New Roman" w:hAnsi="Times New Roman"/>
          <w:b/>
          <w:color w:val="auto"/>
          <w:highlight w:val="none"/>
        </w:rPr>
        <w:t>（法定代表人签署投标文件时提供）</w:t>
      </w:r>
    </w:p>
    <w:p>
      <w:pPr>
        <w:pStyle w:val="28"/>
        <w:spacing w:line="360" w:lineRule="auto"/>
        <w:ind w:right="-23" w:rightChars="-11" w:firstLine="480"/>
        <w:jc w:val="center"/>
        <w:rPr>
          <w:rFonts w:ascii="Times New Roman" w:hAnsi="Times New Roman"/>
          <w:b/>
          <w:color w:val="auto"/>
          <w:highlight w:val="none"/>
        </w:rPr>
      </w:pPr>
    </w:p>
    <w:p>
      <w:pPr>
        <w:autoSpaceDE w:val="0"/>
        <w:autoSpaceDN w:val="0"/>
        <w:adjustRightInd w:val="0"/>
        <w:spacing w:line="360" w:lineRule="auto"/>
        <w:rPr>
          <w:color w:val="auto"/>
          <w:kern w:val="0"/>
          <w:sz w:val="32"/>
          <w:highlight w:val="none"/>
        </w:rPr>
      </w:pPr>
    </w:p>
    <w:p>
      <w:pPr>
        <w:autoSpaceDE w:val="0"/>
        <w:autoSpaceDN w:val="0"/>
        <w:adjustRightInd w:val="0"/>
        <w:spacing w:line="360" w:lineRule="auto"/>
        <w:ind w:firstLine="1365" w:firstLineChars="650"/>
        <w:rPr>
          <w:bCs/>
          <w:color w:val="auto"/>
          <w:kern w:val="0"/>
          <w:szCs w:val="21"/>
          <w:highlight w:val="none"/>
          <w:u w:val="single"/>
        </w:rPr>
      </w:pPr>
      <w:r>
        <w:rPr>
          <w:bCs/>
          <w:color w:val="auto"/>
          <w:kern w:val="0"/>
          <w:szCs w:val="21"/>
          <w:highlight w:val="none"/>
        </w:rPr>
        <w:t>投 标 人：</w:t>
      </w:r>
    </w:p>
    <w:p>
      <w:pPr>
        <w:autoSpaceDE w:val="0"/>
        <w:autoSpaceDN w:val="0"/>
        <w:adjustRightInd w:val="0"/>
        <w:spacing w:line="360" w:lineRule="auto"/>
        <w:ind w:firstLine="1365" w:firstLineChars="650"/>
        <w:rPr>
          <w:bCs/>
          <w:color w:val="auto"/>
          <w:kern w:val="0"/>
          <w:szCs w:val="21"/>
          <w:highlight w:val="none"/>
        </w:rPr>
      </w:pPr>
    </w:p>
    <w:p>
      <w:pPr>
        <w:autoSpaceDE w:val="0"/>
        <w:autoSpaceDN w:val="0"/>
        <w:adjustRightInd w:val="0"/>
        <w:spacing w:line="360" w:lineRule="auto"/>
        <w:ind w:firstLine="1365" w:firstLineChars="650"/>
        <w:rPr>
          <w:bCs/>
          <w:color w:val="auto"/>
          <w:kern w:val="0"/>
          <w:szCs w:val="21"/>
          <w:highlight w:val="none"/>
          <w:u w:val="single"/>
        </w:rPr>
      </w:pPr>
      <w:r>
        <w:rPr>
          <w:bCs/>
          <w:color w:val="auto"/>
          <w:kern w:val="0"/>
          <w:szCs w:val="21"/>
          <w:highlight w:val="none"/>
        </w:rPr>
        <w:t>单位性质：</w:t>
      </w:r>
    </w:p>
    <w:p>
      <w:pPr>
        <w:autoSpaceDE w:val="0"/>
        <w:autoSpaceDN w:val="0"/>
        <w:adjustRightInd w:val="0"/>
        <w:spacing w:line="360" w:lineRule="auto"/>
        <w:ind w:firstLine="1365" w:firstLineChars="650"/>
        <w:rPr>
          <w:bCs/>
          <w:color w:val="auto"/>
          <w:kern w:val="0"/>
          <w:szCs w:val="21"/>
          <w:highlight w:val="none"/>
        </w:rPr>
      </w:pPr>
    </w:p>
    <w:p>
      <w:pPr>
        <w:autoSpaceDE w:val="0"/>
        <w:autoSpaceDN w:val="0"/>
        <w:adjustRightInd w:val="0"/>
        <w:spacing w:line="360" w:lineRule="auto"/>
        <w:ind w:firstLine="1365" w:firstLineChars="650"/>
        <w:rPr>
          <w:bCs/>
          <w:color w:val="auto"/>
          <w:kern w:val="0"/>
          <w:szCs w:val="21"/>
          <w:highlight w:val="none"/>
          <w:u w:val="single"/>
        </w:rPr>
      </w:pPr>
      <w:r>
        <w:rPr>
          <w:bCs/>
          <w:color w:val="auto"/>
          <w:kern w:val="0"/>
          <w:szCs w:val="21"/>
          <w:highlight w:val="none"/>
        </w:rPr>
        <w:t>地 址：</w:t>
      </w:r>
    </w:p>
    <w:p>
      <w:pPr>
        <w:autoSpaceDE w:val="0"/>
        <w:autoSpaceDN w:val="0"/>
        <w:adjustRightInd w:val="0"/>
        <w:spacing w:line="360" w:lineRule="auto"/>
        <w:ind w:firstLine="1365" w:firstLineChars="650"/>
        <w:rPr>
          <w:bCs/>
          <w:color w:val="auto"/>
          <w:kern w:val="0"/>
          <w:szCs w:val="21"/>
          <w:highlight w:val="none"/>
        </w:rPr>
      </w:pPr>
    </w:p>
    <w:p>
      <w:pPr>
        <w:autoSpaceDE w:val="0"/>
        <w:autoSpaceDN w:val="0"/>
        <w:adjustRightInd w:val="0"/>
        <w:spacing w:line="360" w:lineRule="auto"/>
        <w:ind w:firstLine="1365" w:firstLineChars="650"/>
        <w:rPr>
          <w:bCs/>
          <w:color w:val="auto"/>
          <w:kern w:val="0"/>
          <w:szCs w:val="21"/>
          <w:highlight w:val="none"/>
        </w:rPr>
      </w:pPr>
      <w:r>
        <w:rPr>
          <w:bCs/>
          <w:color w:val="auto"/>
          <w:kern w:val="0"/>
          <w:szCs w:val="21"/>
          <w:highlight w:val="none"/>
        </w:rPr>
        <w:t>成立时间： 年月日</w:t>
      </w:r>
    </w:p>
    <w:p>
      <w:pPr>
        <w:autoSpaceDE w:val="0"/>
        <w:autoSpaceDN w:val="0"/>
        <w:adjustRightInd w:val="0"/>
        <w:spacing w:line="360" w:lineRule="auto"/>
        <w:ind w:firstLine="1365" w:firstLineChars="650"/>
        <w:rPr>
          <w:bCs/>
          <w:color w:val="auto"/>
          <w:kern w:val="0"/>
          <w:szCs w:val="21"/>
          <w:highlight w:val="none"/>
        </w:rPr>
      </w:pPr>
    </w:p>
    <w:p>
      <w:pPr>
        <w:autoSpaceDE w:val="0"/>
        <w:autoSpaceDN w:val="0"/>
        <w:adjustRightInd w:val="0"/>
        <w:spacing w:line="360" w:lineRule="auto"/>
        <w:ind w:firstLine="1365" w:firstLineChars="650"/>
        <w:rPr>
          <w:bCs/>
          <w:color w:val="auto"/>
          <w:kern w:val="0"/>
          <w:szCs w:val="21"/>
          <w:highlight w:val="none"/>
          <w:u w:val="single"/>
        </w:rPr>
      </w:pPr>
      <w:r>
        <w:rPr>
          <w:bCs/>
          <w:color w:val="auto"/>
          <w:kern w:val="0"/>
          <w:szCs w:val="21"/>
          <w:highlight w:val="none"/>
        </w:rPr>
        <w:t>经营期限：</w:t>
      </w:r>
    </w:p>
    <w:p>
      <w:pPr>
        <w:autoSpaceDE w:val="0"/>
        <w:autoSpaceDN w:val="0"/>
        <w:adjustRightInd w:val="0"/>
        <w:spacing w:line="360" w:lineRule="auto"/>
        <w:ind w:firstLine="1365" w:firstLineChars="650"/>
        <w:rPr>
          <w:bCs/>
          <w:color w:val="auto"/>
          <w:kern w:val="0"/>
          <w:szCs w:val="21"/>
          <w:highlight w:val="none"/>
        </w:rPr>
      </w:pPr>
    </w:p>
    <w:p>
      <w:pPr>
        <w:autoSpaceDE w:val="0"/>
        <w:autoSpaceDN w:val="0"/>
        <w:adjustRightInd w:val="0"/>
        <w:spacing w:line="360" w:lineRule="auto"/>
        <w:ind w:firstLine="1365" w:firstLineChars="650"/>
        <w:rPr>
          <w:bCs/>
          <w:color w:val="auto"/>
          <w:kern w:val="0"/>
          <w:szCs w:val="21"/>
          <w:highlight w:val="none"/>
          <w:u w:val="single"/>
        </w:rPr>
      </w:pPr>
      <w:r>
        <w:rPr>
          <w:bCs/>
          <w:color w:val="auto"/>
          <w:kern w:val="0"/>
          <w:szCs w:val="21"/>
          <w:highlight w:val="none"/>
        </w:rPr>
        <w:t>姓 名： 性 别：年 龄：职 务：</w:t>
      </w:r>
    </w:p>
    <w:p>
      <w:pPr>
        <w:autoSpaceDE w:val="0"/>
        <w:autoSpaceDN w:val="0"/>
        <w:adjustRightInd w:val="0"/>
        <w:spacing w:line="360" w:lineRule="auto"/>
        <w:ind w:firstLine="1365" w:firstLineChars="650"/>
        <w:rPr>
          <w:bCs/>
          <w:color w:val="auto"/>
          <w:kern w:val="0"/>
          <w:szCs w:val="21"/>
          <w:highlight w:val="none"/>
        </w:rPr>
      </w:pPr>
    </w:p>
    <w:p>
      <w:pPr>
        <w:autoSpaceDE w:val="0"/>
        <w:autoSpaceDN w:val="0"/>
        <w:adjustRightInd w:val="0"/>
        <w:spacing w:line="360" w:lineRule="auto"/>
        <w:ind w:firstLine="1365" w:firstLineChars="650"/>
        <w:rPr>
          <w:bCs/>
          <w:color w:val="auto"/>
          <w:kern w:val="0"/>
          <w:szCs w:val="21"/>
          <w:highlight w:val="none"/>
        </w:rPr>
      </w:pPr>
      <w:r>
        <w:rPr>
          <w:bCs/>
          <w:color w:val="auto"/>
          <w:kern w:val="0"/>
          <w:szCs w:val="21"/>
          <w:highlight w:val="none"/>
        </w:rPr>
        <w:t>系 （投标人名称）的法定代表人。</w:t>
      </w:r>
    </w:p>
    <w:p>
      <w:pPr>
        <w:autoSpaceDE w:val="0"/>
        <w:autoSpaceDN w:val="0"/>
        <w:adjustRightInd w:val="0"/>
        <w:spacing w:line="360" w:lineRule="auto"/>
        <w:ind w:firstLine="1365" w:firstLineChars="650"/>
        <w:rPr>
          <w:bCs/>
          <w:color w:val="auto"/>
          <w:kern w:val="0"/>
          <w:szCs w:val="21"/>
          <w:highlight w:val="none"/>
        </w:rPr>
      </w:pPr>
    </w:p>
    <w:p>
      <w:pPr>
        <w:autoSpaceDE w:val="0"/>
        <w:autoSpaceDN w:val="0"/>
        <w:adjustRightInd w:val="0"/>
        <w:spacing w:line="360" w:lineRule="auto"/>
        <w:ind w:firstLine="1365" w:firstLineChars="650"/>
        <w:rPr>
          <w:bCs/>
          <w:color w:val="auto"/>
          <w:kern w:val="0"/>
          <w:szCs w:val="21"/>
          <w:highlight w:val="none"/>
        </w:rPr>
      </w:pPr>
      <w:r>
        <w:rPr>
          <w:bCs/>
          <w:color w:val="auto"/>
          <w:kern w:val="0"/>
          <w:szCs w:val="21"/>
          <w:highlight w:val="none"/>
        </w:rPr>
        <w:t>特此证明。</w:t>
      </w:r>
    </w:p>
    <w:p>
      <w:pPr>
        <w:autoSpaceDE w:val="0"/>
        <w:autoSpaceDN w:val="0"/>
        <w:adjustRightInd w:val="0"/>
        <w:spacing w:line="360" w:lineRule="auto"/>
        <w:rPr>
          <w:bCs/>
          <w:color w:val="auto"/>
          <w:kern w:val="0"/>
          <w:szCs w:val="21"/>
          <w:highlight w:val="none"/>
        </w:rPr>
      </w:pPr>
    </w:p>
    <w:p>
      <w:pPr>
        <w:autoSpaceDE w:val="0"/>
        <w:autoSpaceDN w:val="0"/>
        <w:adjustRightInd w:val="0"/>
        <w:spacing w:line="360" w:lineRule="auto"/>
        <w:ind w:firstLine="1365" w:firstLineChars="650"/>
        <w:rPr>
          <w:bCs/>
          <w:color w:val="auto"/>
          <w:kern w:val="0"/>
          <w:szCs w:val="21"/>
          <w:highlight w:val="none"/>
        </w:rPr>
      </w:pPr>
    </w:p>
    <w:p>
      <w:pPr>
        <w:autoSpaceDE w:val="0"/>
        <w:autoSpaceDN w:val="0"/>
        <w:adjustRightInd w:val="0"/>
        <w:spacing w:line="360" w:lineRule="auto"/>
        <w:ind w:firstLine="3360" w:firstLineChars="1600"/>
        <w:rPr>
          <w:bCs/>
          <w:color w:val="auto"/>
          <w:kern w:val="0"/>
          <w:szCs w:val="21"/>
          <w:highlight w:val="none"/>
        </w:rPr>
      </w:pPr>
      <w:r>
        <w:rPr>
          <w:bCs/>
          <w:color w:val="auto"/>
          <w:kern w:val="0"/>
          <w:szCs w:val="21"/>
          <w:highlight w:val="none"/>
        </w:rPr>
        <w:t>投标人：（盖单位章）</w:t>
      </w:r>
    </w:p>
    <w:p>
      <w:pPr>
        <w:autoSpaceDE w:val="0"/>
        <w:autoSpaceDN w:val="0"/>
        <w:adjustRightInd w:val="0"/>
        <w:spacing w:line="360" w:lineRule="auto"/>
        <w:ind w:firstLine="1365" w:firstLineChars="650"/>
        <w:rPr>
          <w:bCs/>
          <w:color w:val="auto"/>
          <w:kern w:val="0"/>
          <w:szCs w:val="21"/>
          <w:highlight w:val="none"/>
        </w:rPr>
      </w:pPr>
    </w:p>
    <w:p>
      <w:pPr>
        <w:spacing w:line="360" w:lineRule="auto"/>
        <w:ind w:firstLine="3885" w:firstLineChars="1850"/>
        <w:rPr>
          <w:color w:val="auto"/>
          <w:kern w:val="0"/>
          <w:szCs w:val="21"/>
          <w:highlight w:val="none"/>
        </w:rPr>
      </w:pPr>
      <w:r>
        <w:rPr>
          <w:color w:val="auto"/>
          <w:kern w:val="0"/>
          <w:szCs w:val="21"/>
          <w:highlight w:val="none"/>
        </w:rPr>
        <w:t>日期：年月日</w:t>
      </w:r>
    </w:p>
    <w:p>
      <w:pPr>
        <w:spacing w:line="480" w:lineRule="exact"/>
        <w:ind w:firstLine="3885" w:firstLineChars="1850"/>
        <w:rPr>
          <w:color w:val="auto"/>
          <w:kern w:val="0"/>
          <w:szCs w:val="21"/>
          <w:highlight w:val="none"/>
        </w:rPr>
      </w:pPr>
    </w:p>
    <w:p>
      <w:pPr>
        <w:pStyle w:val="28"/>
        <w:spacing w:line="360" w:lineRule="auto"/>
        <w:ind w:right="-23" w:rightChars="-11" w:firstLine="480"/>
        <w:jc w:val="center"/>
        <w:rPr>
          <w:rFonts w:ascii="Times New Roman" w:hAnsi="Times New Roman"/>
          <w:b/>
          <w:color w:val="auto"/>
          <w:highlight w:val="none"/>
        </w:rPr>
      </w:pPr>
    </w:p>
    <w:p>
      <w:pPr>
        <w:pStyle w:val="28"/>
        <w:spacing w:line="360" w:lineRule="auto"/>
        <w:ind w:right="-23" w:rightChars="-11" w:firstLine="480"/>
        <w:jc w:val="center"/>
        <w:rPr>
          <w:rFonts w:ascii="Times New Roman" w:hAnsi="Times New Roman"/>
          <w:b/>
          <w:color w:val="auto"/>
          <w:highlight w:val="none"/>
        </w:rPr>
      </w:pPr>
    </w:p>
    <w:p>
      <w:pPr>
        <w:pStyle w:val="28"/>
        <w:spacing w:line="360" w:lineRule="auto"/>
        <w:ind w:right="-23" w:rightChars="-11" w:firstLine="480"/>
        <w:jc w:val="center"/>
        <w:rPr>
          <w:rFonts w:ascii="Times New Roman" w:hAnsi="Times New Roman"/>
          <w:b/>
          <w:color w:val="auto"/>
          <w:highlight w:val="none"/>
        </w:rPr>
      </w:pPr>
      <w:r>
        <w:rPr>
          <w:rFonts w:ascii="Times New Roman" w:hAnsi="Times New Roman"/>
          <w:b/>
          <w:color w:val="auto"/>
          <w:highlight w:val="none"/>
        </w:rPr>
        <w:br w:type="page"/>
      </w:r>
      <w:r>
        <w:rPr>
          <w:rFonts w:ascii="Times New Roman" w:hAnsi="Times New Roman"/>
          <w:b/>
          <w:color w:val="auto"/>
          <w:highlight w:val="none"/>
        </w:rPr>
        <w:t>投标文件签署授权委托书（非联合体投标格式）</w:t>
      </w:r>
    </w:p>
    <w:p>
      <w:pPr>
        <w:pStyle w:val="28"/>
        <w:spacing w:line="360" w:lineRule="auto"/>
        <w:ind w:right="-23" w:rightChars="-11" w:firstLine="480"/>
        <w:jc w:val="center"/>
        <w:rPr>
          <w:rFonts w:ascii="Times New Roman" w:hAnsi="Times New Roman"/>
          <w:b/>
          <w:color w:val="auto"/>
          <w:highlight w:val="none"/>
        </w:rPr>
      </w:pPr>
      <w:r>
        <w:rPr>
          <w:rFonts w:ascii="Times New Roman" w:hAnsi="Times New Roman"/>
          <w:b/>
          <w:color w:val="auto"/>
          <w:highlight w:val="none"/>
        </w:rPr>
        <w:t>（委托代理人签署投标文件时提供）</w:t>
      </w:r>
    </w:p>
    <w:p>
      <w:pPr>
        <w:spacing w:after="156" w:line="360" w:lineRule="auto"/>
        <w:rPr>
          <w:b/>
          <w:color w:val="auto"/>
          <w:highlight w:val="none"/>
        </w:rPr>
      </w:pPr>
    </w:p>
    <w:p>
      <w:pPr>
        <w:spacing w:line="360" w:lineRule="auto"/>
        <w:ind w:firstLine="612"/>
        <w:rPr>
          <w:color w:val="auto"/>
          <w:highlight w:val="none"/>
        </w:rPr>
      </w:pPr>
      <w:bookmarkStart w:id="630" w:name="_Toc251051977"/>
      <w:r>
        <w:rPr>
          <w:color w:val="auto"/>
          <w:highlight w:val="none"/>
        </w:rPr>
        <w:t>本授权委托书声明：我</w:t>
      </w:r>
      <w:r>
        <w:rPr>
          <w:color w:val="auto"/>
          <w:szCs w:val="21"/>
          <w:highlight w:val="none"/>
          <w:u w:val="single"/>
        </w:rPr>
        <w:t> </w:t>
      </w:r>
      <w:r>
        <w:rPr>
          <w:color w:val="auto"/>
          <w:highlight w:val="none"/>
        </w:rPr>
        <w:t>（姓名）系（投标人名称）的法定代表人，现授权委托（单位名称）的（姓名）为我公司签署全过程工程咨询服务的投标文件的法定代表人授权委托代理人，我承认代理人全权代表我所签署的本工程的投标文件的内容。</w:t>
      </w:r>
      <w:bookmarkEnd w:id="630"/>
    </w:p>
    <w:p>
      <w:pPr>
        <w:spacing w:line="360" w:lineRule="auto"/>
        <w:ind w:firstLine="610"/>
        <w:rPr>
          <w:color w:val="auto"/>
          <w:highlight w:val="none"/>
        </w:rPr>
      </w:pPr>
    </w:p>
    <w:p>
      <w:pPr>
        <w:spacing w:line="360" w:lineRule="auto"/>
        <w:ind w:firstLine="697"/>
        <w:rPr>
          <w:color w:val="auto"/>
          <w:highlight w:val="none"/>
        </w:rPr>
      </w:pPr>
      <w:bookmarkStart w:id="631" w:name="_Toc251051978"/>
      <w:r>
        <w:rPr>
          <w:color w:val="auto"/>
          <w:highlight w:val="none"/>
        </w:rPr>
        <w:t>代理人无转委托权，特此委托。</w:t>
      </w:r>
      <w:bookmarkEnd w:id="631"/>
    </w:p>
    <w:p>
      <w:pPr>
        <w:spacing w:line="360" w:lineRule="auto"/>
        <w:rPr>
          <w:color w:val="auto"/>
          <w:highlight w:val="none"/>
        </w:rPr>
      </w:pPr>
    </w:p>
    <w:p>
      <w:pPr>
        <w:spacing w:line="360" w:lineRule="auto"/>
        <w:ind w:left="1260"/>
        <w:rPr>
          <w:color w:val="auto"/>
          <w:highlight w:val="none"/>
        </w:rPr>
      </w:pPr>
    </w:p>
    <w:p>
      <w:pPr>
        <w:spacing w:line="360" w:lineRule="auto"/>
        <w:ind w:left="1260"/>
        <w:rPr>
          <w:color w:val="auto"/>
          <w:highlight w:val="none"/>
        </w:rPr>
      </w:pPr>
    </w:p>
    <w:p>
      <w:pPr>
        <w:spacing w:line="360" w:lineRule="auto"/>
        <w:ind w:left="2699"/>
        <w:rPr>
          <w:color w:val="auto"/>
          <w:highlight w:val="none"/>
          <w:u w:val="single"/>
        </w:rPr>
      </w:pPr>
      <w:bookmarkStart w:id="632" w:name="_Toc251051979"/>
      <w:r>
        <w:rPr>
          <w:color w:val="auto"/>
          <w:highlight w:val="none"/>
        </w:rPr>
        <w:t>代理人：性别 ：年龄：_______</w:t>
      </w:r>
      <w:bookmarkEnd w:id="632"/>
    </w:p>
    <w:p>
      <w:pPr>
        <w:spacing w:line="360" w:lineRule="auto"/>
        <w:ind w:left="2699"/>
        <w:rPr>
          <w:color w:val="auto"/>
          <w:highlight w:val="none"/>
        </w:rPr>
      </w:pPr>
      <w:bookmarkStart w:id="633" w:name="_Toc251051980"/>
      <w:r>
        <w:rPr>
          <w:color w:val="auto"/>
          <w:highlight w:val="none"/>
        </w:rPr>
        <w:t>身份证号码：职务：</w:t>
      </w:r>
      <w:bookmarkEnd w:id="633"/>
    </w:p>
    <w:p>
      <w:pPr>
        <w:spacing w:line="360" w:lineRule="auto"/>
        <w:ind w:left="2699"/>
        <w:rPr>
          <w:color w:val="auto"/>
          <w:highlight w:val="none"/>
        </w:rPr>
      </w:pPr>
      <w:bookmarkStart w:id="634" w:name="_Toc251051981"/>
      <w:r>
        <w:rPr>
          <w:color w:val="auto"/>
          <w:highlight w:val="none"/>
        </w:rPr>
        <w:t>投标人：</w:t>
      </w:r>
      <w:r>
        <w:rPr>
          <w:color w:val="auto"/>
          <w:highlight w:val="none"/>
          <w:u w:val="single"/>
        </w:rPr>
        <w:t xml:space="preserve">                                  （盖单位章）</w:t>
      </w:r>
      <w:bookmarkEnd w:id="634"/>
    </w:p>
    <w:p>
      <w:pPr>
        <w:spacing w:line="360" w:lineRule="auto"/>
        <w:ind w:left="2699"/>
        <w:rPr>
          <w:color w:val="auto"/>
          <w:highlight w:val="none"/>
        </w:rPr>
      </w:pPr>
      <w:bookmarkStart w:id="635" w:name="_Toc251051982"/>
      <w:r>
        <w:rPr>
          <w:color w:val="auto"/>
          <w:highlight w:val="none"/>
        </w:rPr>
        <w:t>法定代表人：</w:t>
      </w:r>
      <w:r>
        <w:rPr>
          <w:color w:val="auto"/>
          <w:highlight w:val="none"/>
          <w:u w:val="single"/>
        </w:rPr>
        <w:t xml:space="preserve">                            （签字或盖章）</w:t>
      </w:r>
      <w:bookmarkEnd w:id="635"/>
    </w:p>
    <w:p>
      <w:pPr>
        <w:spacing w:line="360" w:lineRule="auto"/>
        <w:ind w:left="2699"/>
        <w:rPr>
          <w:color w:val="auto"/>
          <w:highlight w:val="none"/>
        </w:rPr>
      </w:pPr>
      <w:bookmarkStart w:id="636" w:name="_Toc251051983"/>
      <w:r>
        <w:rPr>
          <w:color w:val="auto"/>
          <w:highlight w:val="none"/>
        </w:rPr>
        <w:t>授权委托日期：</w:t>
      </w:r>
      <w:r>
        <w:rPr>
          <w:color w:val="auto"/>
          <w:szCs w:val="21"/>
          <w:highlight w:val="none"/>
        </w:rPr>
        <w:t xml:space="preserve">年月日 </w:t>
      </w:r>
      <w:bookmarkEnd w:id="636"/>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r>
        <w:rPr>
          <w:color w:val="auto"/>
          <w:highlight w:val="none"/>
        </w:rPr>
        <w:t>备注：</w:t>
      </w:r>
    </w:p>
    <w:p>
      <w:pPr>
        <w:spacing w:line="360" w:lineRule="auto"/>
        <w:rPr>
          <w:color w:val="auto"/>
          <w:highlight w:val="none"/>
        </w:rPr>
      </w:pPr>
      <w:r>
        <w:rPr>
          <w:color w:val="auto"/>
          <w:highlight w:val="none"/>
        </w:rPr>
        <w:t>附法定代表人身份证明及身份证、</w:t>
      </w:r>
      <w:r>
        <w:rPr>
          <w:color w:val="auto"/>
          <w:szCs w:val="21"/>
          <w:highlight w:val="none"/>
        </w:rPr>
        <w:t>企业法人营业执照副本</w:t>
      </w:r>
      <w:r>
        <w:rPr>
          <w:color w:val="auto"/>
          <w:highlight w:val="none"/>
        </w:rPr>
        <w:t>复印件。以上复印件均须加盖投标人单位公章。</w:t>
      </w:r>
    </w:p>
    <w:p>
      <w:pPr>
        <w:pStyle w:val="28"/>
        <w:spacing w:line="360" w:lineRule="auto"/>
        <w:ind w:right="-23" w:rightChars="-11" w:firstLine="480"/>
        <w:jc w:val="center"/>
        <w:rPr>
          <w:rFonts w:ascii="Times New Roman" w:hAnsi="Times New Roman"/>
          <w:b/>
          <w:color w:val="auto"/>
          <w:highlight w:val="none"/>
        </w:rPr>
      </w:pPr>
      <w:r>
        <w:rPr>
          <w:rFonts w:ascii="Times New Roman" w:hAnsi="Times New Roman"/>
          <w:color w:val="auto"/>
          <w:highlight w:val="none"/>
        </w:rPr>
        <w:br w:type="page"/>
      </w:r>
      <w:r>
        <w:rPr>
          <w:rFonts w:ascii="Times New Roman" w:hAnsi="Times New Roman"/>
          <w:b/>
          <w:color w:val="auto"/>
          <w:highlight w:val="none"/>
        </w:rPr>
        <w:t>1.法定代表人身份证明（联合体投标格式）</w:t>
      </w:r>
    </w:p>
    <w:p>
      <w:pPr>
        <w:pStyle w:val="28"/>
        <w:spacing w:line="360" w:lineRule="auto"/>
        <w:ind w:right="-23" w:rightChars="-11" w:firstLine="480"/>
        <w:jc w:val="center"/>
        <w:rPr>
          <w:rFonts w:ascii="Times New Roman" w:hAnsi="Times New Roman"/>
          <w:b/>
          <w:color w:val="auto"/>
          <w:highlight w:val="none"/>
        </w:rPr>
      </w:pPr>
      <w:r>
        <w:rPr>
          <w:rFonts w:ascii="Times New Roman" w:hAnsi="Times New Roman"/>
          <w:b/>
          <w:color w:val="auto"/>
          <w:highlight w:val="none"/>
        </w:rPr>
        <w:t>（法定代表人签署投标文件时提供）</w:t>
      </w:r>
    </w:p>
    <w:p>
      <w:pPr>
        <w:pStyle w:val="28"/>
        <w:spacing w:line="360" w:lineRule="auto"/>
        <w:ind w:right="-23" w:rightChars="-11" w:firstLine="480"/>
        <w:jc w:val="center"/>
        <w:rPr>
          <w:rFonts w:ascii="Times New Roman" w:hAnsi="Times New Roman"/>
          <w:b/>
          <w:color w:val="auto"/>
          <w:highlight w:val="none"/>
        </w:rPr>
      </w:pPr>
    </w:p>
    <w:p>
      <w:pPr>
        <w:autoSpaceDE w:val="0"/>
        <w:autoSpaceDN w:val="0"/>
        <w:adjustRightInd w:val="0"/>
        <w:spacing w:line="360" w:lineRule="auto"/>
        <w:jc w:val="center"/>
        <w:rPr>
          <w:color w:val="auto"/>
          <w:kern w:val="0"/>
          <w:sz w:val="32"/>
          <w:highlight w:val="none"/>
        </w:rPr>
      </w:pPr>
      <w:bookmarkStart w:id="637" w:name="_Toc349558171"/>
      <w:bookmarkStart w:id="638" w:name="_Toc13795"/>
      <w:bookmarkStart w:id="639" w:name="_Toc392941005"/>
      <w:r>
        <w:rPr>
          <w:color w:val="auto"/>
          <w:sz w:val="30"/>
          <w:szCs w:val="30"/>
          <w:highlight w:val="none"/>
        </w:rPr>
        <w:t>法定代表人身份证明</w:t>
      </w:r>
      <w:bookmarkEnd w:id="637"/>
      <w:bookmarkEnd w:id="638"/>
      <w:bookmarkEnd w:id="639"/>
    </w:p>
    <w:p>
      <w:pPr>
        <w:autoSpaceDE w:val="0"/>
        <w:autoSpaceDN w:val="0"/>
        <w:adjustRightInd w:val="0"/>
        <w:spacing w:line="360" w:lineRule="auto"/>
        <w:rPr>
          <w:color w:val="auto"/>
          <w:kern w:val="0"/>
          <w:sz w:val="32"/>
          <w:highlight w:val="none"/>
        </w:rPr>
      </w:pPr>
    </w:p>
    <w:p>
      <w:pPr>
        <w:autoSpaceDE w:val="0"/>
        <w:autoSpaceDN w:val="0"/>
        <w:adjustRightInd w:val="0"/>
        <w:spacing w:line="360" w:lineRule="auto"/>
        <w:ind w:firstLine="1365" w:firstLineChars="650"/>
        <w:rPr>
          <w:bCs/>
          <w:color w:val="auto"/>
          <w:kern w:val="0"/>
          <w:szCs w:val="21"/>
          <w:highlight w:val="none"/>
          <w:u w:val="single"/>
        </w:rPr>
      </w:pPr>
      <w:r>
        <w:rPr>
          <w:bCs/>
          <w:color w:val="auto"/>
          <w:kern w:val="0"/>
          <w:szCs w:val="21"/>
          <w:highlight w:val="none"/>
        </w:rPr>
        <w:t>投标人（牵头人）：</w:t>
      </w:r>
    </w:p>
    <w:p>
      <w:pPr>
        <w:autoSpaceDE w:val="0"/>
        <w:autoSpaceDN w:val="0"/>
        <w:adjustRightInd w:val="0"/>
        <w:spacing w:line="360" w:lineRule="auto"/>
        <w:ind w:firstLine="1365" w:firstLineChars="650"/>
        <w:rPr>
          <w:bCs/>
          <w:color w:val="auto"/>
          <w:kern w:val="0"/>
          <w:szCs w:val="21"/>
          <w:highlight w:val="none"/>
        </w:rPr>
      </w:pPr>
    </w:p>
    <w:p>
      <w:pPr>
        <w:autoSpaceDE w:val="0"/>
        <w:autoSpaceDN w:val="0"/>
        <w:adjustRightInd w:val="0"/>
        <w:spacing w:line="360" w:lineRule="auto"/>
        <w:ind w:firstLine="1365" w:firstLineChars="650"/>
        <w:rPr>
          <w:bCs/>
          <w:color w:val="auto"/>
          <w:kern w:val="0"/>
          <w:szCs w:val="21"/>
          <w:highlight w:val="none"/>
          <w:u w:val="single"/>
        </w:rPr>
      </w:pPr>
      <w:r>
        <w:rPr>
          <w:bCs/>
          <w:color w:val="auto"/>
          <w:kern w:val="0"/>
          <w:szCs w:val="21"/>
          <w:highlight w:val="none"/>
        </w:rPr>
        <w:t>单位性质：</w:t>
      </w:r>
    </w:p>
    <w:p>
      <w:pPr>
        <w:autoSpaceDE w:val="0"/>
        <w:autoSpaceDN w:val="0"/>
        <w:adjustRightInd w:val="0"/>
        <w:spacing w:line="360" w:lineRule="auto"/>
        <w:ind w:firstLine="1365" w:firstLineChars="650"/>
        <w:rPr>
          <w:bCs/>
          <w:color w:val="auto"/>
          <w:kern w:val="0"/>
          <w:szCs w:val="21"/>
          <w:highlight w:val="none"/>
        </w:rPr>
      </w:pPr>
    </w:p>
    <w:p>
      <w:pPr>
        <w:autoSpaceDE w:val="0"/>
        <w:autoSpaceDN w:val="0"/>
        <w:adjustRightInd w:val="0"/>
        <w:spacing w:line="360" w:lineRule="auto"/>
        <w:ind w:firstLine="1365" w:firstLineChars="650"/>
        <w:rPr>
          <w:bCs/>
          <w:color w:val="auto"/>
          <w:kern w:val="0"/>
          <w:szCs w:val="21"/>
          <w:highlight w:val="none"/>
          <w:u w:val="single"/>
        </w:rPr>
      </w:pPr>
      <w:r>
        <w:rPr>
          <w:bCs/>
          <w:color w:val="auto"/>
          <w:kern w:val="0"/>
          <w:szCs w:val="21"/>
          <w:highlight w:val="none"/>
        </w:rPr>
        <w:t>地 址：</w:t>
      </w:r>
    </w:p>
    <w:p>
      <w:pPr>
        <w:autoSpaceDE w:val="0"/>
        <w:autoSpaceDN w:val="0"/>
        <w:adjustRightInd w:val="0"/>
        <w:spacing w:line="360" w:lineRule="auto"/>
        <w:ind w:firstLine="1365" w:firstLineChars="650"/>
        <w:rPr>
          <w:bCs/>
          <w:color w:val="auto"/>
          <w:kern w:val="0"/>
          <w:szCs w:val="21"/>
          <w:highlight w:val="none"/>
        </w:rPr>
      </w:pPr>
    </w:p>
    <w:p>
      <w:pPr>
        <w:autoSpaceDE w:val="0"/>
        <w:autoSpaceDN w:val="0"/>
        <w:adjustRightInd w:val="0"/>
        <w:spacing w:line="360" w:lineRule="auto"/>
        <w:ind w:firstLine="1365" w:firstLineChars="650"/>
        <w:rPr>
          <w:bCs/>
          <w:color w:val="auto"/>
          <w:kern w:val="0"/>
          <w:szCs w:val="21"/>
          <w:highlight w:val="none"/>
        </w:rPr>
      </w:pPr>
      <w:r>
        <w:rPr>
          <w:bCs/>
          <w:color w:val="auto"/>
          <w:kern w:val="0"/>
          <w:szCs w:val="21"/>
          <w:highlight w:val="none"/>
        </w:rPr>
        <w:t>成立时间： 年月日</w:t>
      </w:r>
    </w:p>
    <w:p>
      <w:pPr>
        <w:autoSpaceDE w:val="0"/>
        <w:autoSpaceDN w:val="0"/>
        <w:adjustRightInd w:val="0"/>
        <w:spacing w:line="360" w:lineRule="auto"/>
        <w:ind w:firstLine="1365" w:firstLineChars="650"/>
        <w:rPr>
          <w:bCs/>
          <w:color w:val="auto"/>
          <w:kern w:val="0"/>
          <w:szCs w:val="21"/>
          <w:highlight w:val="none"/>
        </w:rPr>
      </w:pPr>
    </w:p>
    <w:p>
      <w:pPr>
        <w:autoSpaceDE w:val="0"/>
        <w:autoSpaceDN w:val="0"/>
        <w:adjustRightInd w:val="0"/>
        <w:spacing w:line="360" w:lineRule="auto"/>
        <w:ind w:firstLine="1365" w:firstLineChars="650"/>
        <w:rPr>
          <w:bCs/>
          <w:color w:val="auto"/>
          <w:kern w:val="0"/>
          <w:szCs w:val="21"/>
          <w:highlight w:val="none"/>
          <w:u w:val="single"/>
        </w:rPr>
      </w:pPr>
      <w:r>
        <w:rPr>
          <w:bCs/>
          <w:color w:val="auto"/>
          <w:kern w:val="0"/>
          <w:szCs w:val="21"/>
          <w:highlight w:val="none"/>
        </w:rPr>
        <w:t>经营期限：</w:t>
      </w:r>
    </w:p>
    <w:p>
      <w:pPr>
        <w:autoSpaceDE w:val="0"/>
        <w:autoSpaceDN w:val="0"/>
        <w:adjustRightInd w:val="0"/>
        <w:spacing w:line="360" w:lineRule="auto"/>
        <w:ind w:firstLine="1365" w:firstLineChars="650"/>
        <w:rPr>
          <w:bCs/>
          <w:color w:val="auto"/>
          <w:kern w:val="0"/>
          <w:szCs w:val="21"/>
          <w:highlight w:val="none"/>
        </w:rPr>
      </w:pPr>
    </w:p>
    <w:p>
      <w:pPr>
        <w:autoSpaceDE w:val="0"/>
        <w:autoSpaceDN w:val="0"/>
        <w:adjustRightInd w:val="0"/>
        <w:spacing w:line="360" w:lineRule="auto"/>
        <w:ind w:firstLine="1365" w:firstLineChars="650"/>
        <w:rPr>
          <w:bCs/>
          <w:color w:val="auto"/>
          <w:kern w:val="0"/>
          <w:szCs w:val="21"/>
          <w:highlight w:val="none"/>
          <w:u w:val="single"/>
        </w:rPr>
      </w:pPr>
      <w:r>
        <w:rPr>
          <w:bCs/>
          <w:color w:val="auto"/>
          <w:kern w:val="0"/>
          <w:szCs w:val="21"/>
          <w:highlight w:val="none"/>
        </w:rPr>
        <w:t>姓 名： 性 别：年 龄：职 务：</w:t>
      </w:r>
    </w:p>
    <w:p>
      <w:pPr>
        <w:autoSpaceDE w:val="0"/>
        <w:autoSpaceDN w:val="0"/>
        <w:adjustRightInd w:val="0"/>
        <w:spacing w:line="360" w:lineRule="auto"/>
        <w:ind w:firstLine="1365" w:firstLineChars="650"/>
        <w:rPr>
          <w:bCs/>
          <w:color w:val="auto"/>
          <w:kern w:val="0"/>
          <w:szCs w:val="21"/>
          <w:highlight w:val="none"/>
        </w:rPr>
      </w:pPr>
    </w:p>
    <w:p>
      <w:pPr>
        <w:autoSpaceDE w:val="0"/>
        <w:autoSpaceDN w:val="0"/>
        <w:adjustRightInd w:val="0"/>
        <w:spacing w:line="360" w:lineRule="auto"/>
        <w:ind w:firstLine="1365" w:firstLineChars="650"/>
        <w:rPr>
          <w:bCs/>
          <w:color w:val="auto"/>
          <w:kern w:val="0"/>
          <w:szCs w:val="21"/>
          <w:highlight w:val="none"/>
        </w:rPr>
      </w:pPr>
      <w:r>
        <w:rPr>
          <w:bCs/>
          <w:color w:val="auto"/>
          <w:kern w:val="0"/>
          <w:szCs w:val="21"/>
          <w:highlight w:val="none"/>
        </w:rPr>
        <w:t>系 （投标人名称）的法定代表人。</w:t>
      </w:r>
    </w:p>
    <w:p>
      <w:pPr>
        <w:autoSpaceDE w:val="0"/>
        <w:autoSpaceDN w:val="0"/>
        <w:adjustRightInd w:val="0"/>
        <w:spacing w:line="360" w:lineRule="auto"/>
        <w:ind w:firstLine="1365" w:firstLineChars="650"/>
        <w:rPr>
          <w:bCs/>
          <w:color w:val="auto"/>
          <w:kern w:val="0"/>
          <w:szCs w:val="21"/>
          <w:highlight w:val="none"/>
        </w:rPr>
      </w:pPr>
    </w:p>
    <w:p>
      <w:pPr>
        <w:autoSpaceDE w:val="0"/>
        <w:autoSpaceDN w:val="0"/>
        <w:adjustRightInd w:val="0"/>
        <w:spacing w:line="360" w:lineRule="auto"/>
        <w:ind w:firstLine="1365" w:firstLineChars="650"/>
        <w:rPr>
          <w:bCs/>
          <w:color w:val="auto"/>
          <w:kern w:val="0"/>
          <w:szCs w:val="21"/>
          <w:highlight w:val="none"/>
        </w:rPr>
      </w:pPr>
      <w:r>
        <w:rPr>
          <w:bCs/>
          <w:color w:val="auto"/>
          <w:kern w:val="0"/>
          <w:szCs w:val="21"/>
          <w:highlight w:val="none"/>
        </w:rPr>
        <w:t>特此证明。</w:t>
      </w:r>
    </w:p>
    <w:p>
      <w:pPr>
        <w:autoSpaceDE w:val="0"/>
        <w:autoSpaceDN w:val="0"/>
        <w:adjustRightInd w:val="0"/>
        <w:spacing w:line="360" w:lineRule="auto"/>
        <w:rPr>
          <w:bCs/>
          <w:color w:val="auto"/>
          <w:kern w:val="0"/>
          <w:szCs w:val="21"/>
          <w:highlight w:val="none"/>
        </w:rPr>
      </w:pPr>
    </w:p>
    <w:p>
      <w:pPr>
        <w:autoSpaceDE w:val="0"/>
        <w:autoSpaceDN w:val="0"/>
        <w:adjustRightInd w:val="0"/>
        <w:spacing w:line="360" w:lineRule="auto"/>
        <w:ind w:firstLine="1365" w:firstLineChars="650"/>
        <w:rPr>
          <w:bCs/>
          <w:color w:val="auto"/>
          <w:kern w:val="0"/>
          <w:szCs w:val="21"/>
          <w:highlight w:val="none"/>
        </w:rPr>
      </w:pPr>
    </w:p>
    <w:p>
      <w:pPr>
        <w:wordWrap w:val="0"/>
        <w:autoSpaceDE w:val="0"/>
        <w:autoSpaceDN w:val="0"/>
        <w:adjustRightInd w:val="0"/>
        <w:spacing w:line="360" w:lineRule="auto"/>
        <w:ind w:right="105"/>
        <w:jc w:val="right"/>
        <w:rPr>
          <w:color w:val="auto"/>
          <w:highlight w:val="none"/>
          <w:u w:val="single"/>
        </w:rPr>
      </w:pPr>
      <w:r>
        <w:rPr>
          <w:color w:val="auto"/>
          <w:highlight w:val="none"/>
        </w:rPr>
        <w:t>投标人（牵头人）：</w:t>
      </w:r>
      <w:r>
        <w:rPr>
          <w:color w:val="auto"/>
          <w:highlight w:val="none"/>
          <w:u w:val="single"/>
        </w:rPr>
        <w:t xml:space="preserve">                                    （盖单位章）</w:t>
      </w:r>
    </w:p>
    <w:p>
      <w:pPr>
        <w:autoSpaceDE w:val="0"/>
        <w:autoSpaceDN w:val="0"/>
        <w:adjustRightInd w:val="0"/>
        <w:spacing w:line="360" w:lineRule="auto"/>
        <w:ind w:firstLine="1365" w:firstLineChars="650"/>
        <w:rPr>
          <w:bCs/>
          <w:color w:val="auto"/>
          <w:kern w:val="0"/>
          <w:szCs w:val="21"/>
          <w:highlight w:val="none"/>
        </w:rPr>
      </w:pPr>
    </w:p>
    <w:p>
      <w:pPr>
        <w:spacing w:line="360" w:lineRule="auto"/>
        <w:ind w:firstLine="3885" w:firstLineChars="1850"/>
        <w:rPr>
          <w:color w:val="auto"/>
          <w:kern w:val="0"/>
          <w:szCs w:val="21"/>
          <w:highlight w:val="none"/>
        </w:rPr>
      </w:pPr>
      <w:r>
        <w:rPr>
          <w:color w:val="auto"/>
          <w:kern w:val="0"/>
          <w:szCs w:val="21"/>
          <w:highlight w:val="none"/>
        </w:rPr>
        <w:t>日期：年月日</w:t>
      </w:r>
    </w:p>
    <w:p>
      <w:pPr>
        <w:spacing w:line="360" w:lineRule="auto"/>
        <w:ind w:firstLine="3885" w:firstLineChars="1850"/>
        <w:rPr>
          <w:color w:val="auto"/>
          <w:kern w:val="0"/>
          <w:szCs w:val="21"/>
          <w:highlight w:val="none"/>
        </w:rPr>
      </w:pPr>
    </w:p>
    <w:p>
      <w:pPr>
        <w:spacing w:line="360" w:lineRule="auto"/>
        <w:ind w:firstLine="3885" w:firstLineChars="1850"/>
        <w:rPr>
          <w:color w:val="auto"/>
          <w:kern w:val="0"/>
          <w:szCs w:val="21"/>
          <w:highlight w:val="none"/>
        </w:rPr>
      </w:pPr>
    </w:p>
    <w:p>
      <w:pPr>
        <w:spacing w:line="360" w:lineRule="auto"/>
        <w:ind w:firstLine="3885" w:firstLineChars="1850"/>
        <w:rPr>
          <w:color w:val="auto"/>
          <w:kern w:val="0"/>
          <w:szCs w:val="21"/>
          <w:highlight w:val="none"/>
        </w:rPr>
      </w:pPr>
      <w:r>
        <w:rPr>
          <w:color w:val="auto"/>
          <w:kern w:val="0"/>
          <w:szCs w:val="21"/>
          <w:highlight w:val="none"/>
        </w:rPr>
        <w:br w:type="page"/>
      </w:r>
    </w:p>
    <w:p>
      <w:pPr>
        <w:autoSpaceDE w:val="0"/>
        <w:autoSpaceDN w:val="0"/>
        <w:adjustRightInd w:val="0"/>
        <w:spacing w:line="360" w:lineRule="auto"/>
        <w:jc w:val="center"/>
        <w:rPr>
          <w:color w:val="auto"/>
          <w:kern w:val="0"/>
          <w:sz w:val="32"/>
          <w:highlight w:val="none"/>
        </w:rPr>
      </w:pPr>
      <w:r>
        <w:rPr>
          <w:color w:val="auto"/>
          <w:sz w:val="30"/>
          <w:szCs w:val="30"/>
          <w:highlight w:val="none"/>
        </w:rPr>
        <w:t>法定代表人身份证明</w:t>
      </w:r>
    </w:p>
    <w:p>
      <w:pPr>
        <w:autoSpaceDE w:val="0"/>
        <w:autoSpaceDN w:val="0"/>
        <w:adjustRightInd w:val="0"/>
        <w:spacing w:line="360" w:lineRule="auto"/>
        <w:rPr>
          <w:color w:val="auto"/>
          <w:kern w:val="0"/>
          <w:sz w:val="32"/>
          <w:highlight w:val="none"/>
        </w:rPr>
      </w:pPr>
    </w:p>
    <w:p>
      <w:pPr>
        <w:autoSpaceDE w:val="0"/>
        <w:autoSpaceDN w:val="0"/>
        <w:adjustRightInd w:val="0"/>
        <w:spacing w:line="360" w:lineRule="auto"/>
        <w:ind w:firstLine="1365" w:firstLineChars="650"/>
        <w:rPr>
          <w:bCs/>
          <w:color w:val="auto"/>
          <w:kern w:val="0"/>
          <w:szCs w:val="21"/>
          <w:highlight w:val="none"/>
          <w:u w:val="single"/>
        </w:rPr>
      </w:pPr>
      <w:r>
        <w:rPr>
          <w:bCs/>
          <w:color w:val="auto"/>
          <w:kern w:val="0"/>
          <w:szCs w:val="21"/>
          <w:highlight w:val="none"/>
        </w:rPr>
        <w:t>投标人（联合体成员）：</w:t>
      </w:r>
    </w:p>
    <w:p>
      <w:pPr>
        <w:autoSpaceDE w:val="0"/>
        <w:autoSpaceDN w:val="0"/>
        <w:adjustRightInd w:val="0"/>
        <w:spacing w:line="360" w:lineRule="auto"/>
        <w:ind w:firstLine="1365" w:firstLineChars="650"/>
        <w:rPr>
          <w:bCs/>
          <w:color w:val="auto"/>
          <w:kern w:val="0"/>
          <w:szCs w:val="21"/>
          <w:highlight w:val="none"/>
        </w:rPr>
      </w:pPr>
    </w:p>
    <w:p>
      <w:pPr>
        <w:autoSpaceDE w:val="0"/>
        <w:autoSpaceDN w:val="0"/>
        <w:adjustRightInd w:val="0"/>
        <w:spacing w:line="360" w:lineRule="auto"/>
        <w:ind w:firstLine="1365" w:firstLineChars="650"/>
        <w:rPr>
          <w:bCs/>
          <w:color w:val="auto"/>
          <w:kern w:val="0"/>
          <w:szCs w:val="21"/>
          <w:highlight w:val="none"/>
          <w:u w:val="single"/>
        </w:rPr>
      </w:pPr>
      <w:r>
        <w:rPr>
          <w:bCs/>
          <w:color w:val="auto"/>
          <w:kern w:val="0"/>
          <w:szCs w:val="21"/>
          <w:highlight w:val="none"/>
        </w:rPr>
        <w:t>单位性质：</w:t>
      </w:r>
    </w:p>
    <w:p>
      <w:pPr>
        <w:autoSpaceDE w:val="0"/>
        <w:autoSpaceDN w:val="0"/>
        <w:adjustRightInd w:val="0"/>
        <w:spacing w:line="360" w:lineRule="auto"/>
        <w:ind w:firstLine="1365" w:firstLineChars="650"/>
        <w:rPr>
          <w:bCs/>
          <w:color w:val="auto"/>
          <w:kern w:val="0"/>
          <w:szCs w:val="21"/>
          <w:highlight w:val="none"/>
        </w:rPr>
      </w:pPr>
    </w:p>
    <w:p>
      <w:pPr>
        <w:autoSpaceDE w:val="0"/>
        <w:autoSpaceDN w:val="0"/>
        <w:adjustRightInd w:val="0"/>
        <w:spacing w:line="360" w:lineRule="auto"/>
        <w:ind w:firstLine="1365" w:firstLineChars="650"/>
        <w:rPr>
          <w:bCs/>
          <w:color w:val="auto"/>
          <w:kern w:val="0"/>
          <w:szCs w:val="21"/>
          <w:highlight w:val="none"/>
          <w:u w:val="single"/>
        </w:rPr>
      </w:pPr>
      <w:r>
        <w:rPr>
          <w:bCs/>
          <w:color w:val="auto"/>
          <w:kern w:val="0"/>
          <w:szCs w:val="21"/>
          <w:highlight w:val="none"/>
        </w:rPr>
        <w:t>地 址：</w:t>
      </w:r>
    </w:p>
    <w:p>
      <w:pPr>
        <w:autoSpaceDE w:val="0"/>
        <w:autoSpaceDN w:val="0"/>
        <w:adjustRightInd w:val="0"/>
        <w:spacing w:line="360" w:lineRule="auto"/>
        <w:ind w:firstLine="1365" w:firstLineChars="650"/>
        <w:rPr>
          <w:bCs/>
          <w:color w:val="auto"/>
          <w:kern w:val="0"/>
          <w:szCs w:val="21"/>
          <w:highlight w:val="none"/>
        </w:rPr>
      </w:pPr>
    </w:p>
    <w:p>
      <w:pPr>
        <w:autoSpaceDE w:val="0"/>
        <w:autoSpaceDN w:val="0"/>
        <w:adjustRightInd w:val="0"/>
        <w:spacing w:line="360" w:lineRule="auto"/>
        <w:ind w:firstLine="1365" w:firstLineChars="650"/>
        <w:rPr>
          <w:bCs/>
          <w:color w:val="auto"/>
          <w:kern w:val="0"/>
          <w:szCs w:val="21"/>
          <w:highlight w:val="none"/>
        </w:rPr>
      </w:pPr>
      <w:r>
        <w:rPr>
          <w:bCs/>
          <w:color w:val="auto"/>
          <w:kern w:val="0"/>
          <w:szCs w:val="21"/>
          <w:highlight w:val="none"/>
        </w:rPr>
        <w:t>成立时间： 年月日</w:t>
      </w:r>
    </w:p>
    <w:p>
      <w:pPr>
        <w:autoSpaceDE w:val="0"/>
        <w:autoSpaceDN w:val="0"/>
        <w:adjustRightInd w:val="0"/>
        <w:spacing w:line="360" w:lineRule="auto"/>
        <w:ind w:firstLine="1365" w:firstLineChars="650"/>
        <w:rPr>
          <w:bCs/>
          <w:color w:val="auto"/>
          <w:kern w:val="0"/>
          <w:szCs w:val="21"/>
          <w:highlight w:val="none"/>
        </w:rPr>
      </w:pPr>
    </w:p>
    <w:p>
      <w:pPr>
        <w:autoSpaceDE w:val="0"/>
        <w:autoSpaceDN w:val="0"/>
        <w:adjustRightInd w:val="0"/>
        <w:spacing w:line="360" w:lineRule="auto"/>
        <w:ind w:firstLine="1365" w:firstLineChars="650"/>
        <w:rPr>
          <w:bCs/>
          <w:color w:val="auto"/>
          <w:kern w:val="0"/>
          <w:szCs w:val="21"/>
          <w:highlight w:val="none"/>
          <w:u w:val="single"/>
        </w:rPr>
      </w:pPr>
      <w:r>
        <w:rPr>
          <w:bCs/>
          <w:color w:val="auto"/>
          <w:kern w:val="0"/>
          <w:szCs w:val="21"/>
          <w:highlight w:val="none"/>
        </w:rPr>
        <w:t>经营期限：</w:t>
      </w:r>
    </w:p>
    <w:p>
      <w:pPr>
        <w:autoSpaceDE w:val="0"/>
        <w:autoSpaceDN w:val="0"/>
        <w:adjustRightInd w:val="0"/>
        <w:spacing w:line="360" w:lineRule="auto"/>
        <w:ind w:firstLine="1365" w:firstLineChars="650"/>
        <w:rPr>
          <w:bCs/>
          <w:color w:val="auto"/>
          <w:kern w:val="0"/>
          <w:szCs w:val="21"/>
          <w:highlight w:val="none"/>
        </w:rPr>
      </w:pPr>
    </w:p>
    <w:p>
      <w:pPr>
        <w:autoSpaceDE w:val="0"/>
        <w:autoSpaceDN w:val="0"/>
        <w:adjustRightInd w:val="0"/>
        <w:spacing w:line="360" w:lineRule="auto"/>
        <w:ind w:firstLine="1365" w:firstLineChars="650"/>
        <w:rPr>
          <w:bCs/>
          <w:color w:val="auto"/>
          <w:kern w:val="0"/>
          <w:szCs w:val="21"/>
          <w:highlight w:val="none"/>
          <w:u w:val="single"/>
        </w:rPr>
      </w:pPr>
      <w:r>
        <w:rPr>
          <w:bCs/>
          <w:color w:val="auto"/>
          <w:kern w:val="0"/>
          <w:szCs w:val="21"/>
          <w:highlight w:val="none"/>
        </w:rPr>
        <w:t>姓 名： 性 别：年 龄：职 务：</w:t>
      </w:r>
    </w:p>
    <w:p>
      <w:pPr>
        <w:autoSpaceDE w:val="0"/>
        <w:autoSpaceDN w:val="0"/>
        <w:adjustRightInd w:val="0"/>
        <w:spacing w:line="360" w:lineRule="auto"/>
        <w:ind w:firstLine="1365" w:firstLineChars="650"/>
        <w:rPr>
          <w:bCs/>
          <w:color w:val="auto"/>
          <w:kern w:val="0"/>
          <w:szCs w:val="21"/>
          <w:highlight w:val="none"/>
        </w:rPr>
      </w:pPr>
    </w:p>
    <w:p>
      <w:pPr>
        <w:autoSpaceDE w:val="0"/>
        <w:autoSpaceDN w:val="0"/>
        <w:adjustRightInd w:val="0"/>
        <w:spacing w:line="360" w:lineRule="auto"/>
        <w:ind w:firstLine="1365" w:firstLineChars="650"/>
        <w:rPr>
          <w:bCs/>
          <w:color w:val="auto"/>
          <w:kern w:val="0"/>
          <w:szCs w:val="21"/>
          <w:highlight w:val="none"/>
        </w:rPr>
      </w:pPr>
      <w:r>
        <w:rPr>
          <w:bCs/>
          <w:color w:val="auto"/>
          <w:kern w:val="0"/>
          <w:szCs w:val="21"/>
          <w:highlight w:val="none"/>
        </w:rPr>
        <w:t>系 （投标人名称）的法定代表人。</w:t>
      </w:r>
    </w:p>
    <w:p>
      <w:pPr>
        <w:autoSpaceDE w:val="0"/>
        <w:autoSpaceDN w:val="0"/>
        <w:adjustRightInd w:val="0"/>
        <w:spacing w:line="360" w:lineRule="auto"/>
        <w:ind w:firstLine="1365" w:firstLineChars="650"/>
        <w:rPr>
          <w:bCs/>
          <w:color w:val="auto"/>
          <w:kern w:val="0"/>
          <w:szCs w:val="21"/>
          <w:highlight w:val="none"/>
        </w:rPr>
      </w:pPr>
    </w:p>
    <w:p>
      <w:pPr>
        <w:autoSpaceDE w:val="0"/>
        <w:autoSpaceDN w:val="0"/>
        <w:adjustRightInd w:val="0"/>
        <w:spacing w:line="360" w:lineRule="auto"/>
        <w:ind w:firstLine="1365" w:firstLineChars="650"/>
        <w:rPr>
          <w:bCs/>
          <w:color w:val="auto"/>
          <w:kern w:val="0"/>
          <w:szCs w:val="21"/>
          <w:highlight w:val="none"/>
        </w:rPr>
      </w:pPr>
      <w:r>
        <w:rPr>
          <w:bCs/>
          <w:color w:val="auto"/>
          <w:kern w:val="0"/>
          <w:szCs w:val="21"/>
          <w:highlight w:val="none"/>
        </w:rPr>
        <w:t>特此证明。</w:t>
      </w:r>
    </w:p>
    <w:p>
      <w:pPr>
        <w:autoSpaceDE w:val="0"/>
        <w:autoSpaceDN w:val="0"/>
        <w:adjustRightInd w:val="0"/>
        <w:spacing w:line="360" w:lineRule="auto"/>
        <w:rPr>
          <w:bCs/>
          <w:color w:val="auto"/>
          <w:kern w:val="0"/>
          <w:szCs w:val="21"/>
          <w:highlight w:val="none"/>
        </w:rPr>
      </w:pPr>
    </w:p>
    <w:p>
      <w:pPr>
        <w:autoSpaceDE w:val="0"/>
        <w:autoSpaceDN w:val="0"/>
        <w:adjustRightInd w:val="0"/>
        <w:spacing w:line="360" w:lineRule="auto"/>
        <w:ind w:firstLine="1365" w:firstLineChars="650"/>
        <w:rPr>
          <w:bCs/>
          <w:color w:val="auto"/>
          <w:kern w:val="0"/>
          <w:szCs w:val="21"/>
          <w:highlight w:val="none"/>
        </w:rPr>
      </w:pPr>
    </w:p>
    <w:p>
      <w:pPr>
        <w:autoSpaceDE w:val="0"/>
        <w:autoSpaceDN w:val="0"/>
        <w:adjustRightInd w:val="0"/>
        <w:spacing w:line="360" w:lineRule="auto"/>
        <w:jc w:val="right"/>
        <w:rPr>
          <w:bCs/>
          <w:color w:val="auto"/>
          <w:kern w:val="0"/>
          <w:szCs w:val="21"/>
          <w:highlight w:val="none"/>
        </w:rPr>
      </w:pPr>
      <w:r>
        <w:rPr>
          <w:color w:val="auto"/>
          <w:highlight w:val="none"/>
        </w:rPr>
        <w:t>投标人（联合体成员）：</w:t>
      </w:r>
      <w:r>
        <w:rPr>
          <w:color w:val="auto"/>
          <w:highlight w:val="none"/>
          <w:u w:val="single"/>
        </w:rPr>
        <w:t xml:space="preserve">                                 （盖单位章）</w:t>
      </w:r>
    </w:p>
    <w:p>
      <w:pPr>
        <w:autoSpaceDE w:val="0"/>
        <w:autoSpaceDN w:val="0"/>
        <w:adjustRightInd w:val="0"/>
        <w:spacing w:line="360" w:lineRule="auto"/>
        <w:ind w:firstLine="1365" w:firstLineChars="650"/>
        <w:rPr>
          <w:bCs/>
          <w:color w:val="auto"/>
          <w:kern w:val="0"/>
          <w:szCs w:val="21"/>
          <w:highlight w:val="none"/>
        </w:rPr>
      </w:pPr>
    </w:p>
    <w:p>
      <w:pPr>
        <w:spacing w:line="360" w:lineRule="auto"/>
        <w:ind w:firstLine="3885" w:firstLineChars="1850"/>
        <w:rPr>
          <w:color w:val="auto"/>
          <w:kern w:val="0"/>
          <w:szCs w:val="21"/>
          <w:highlight w:val="none"/>
        </w:rPr>
      </w:pPr>
      <w:r>
        <w:rPr>
          <w:color w:val="auto"/>
          <w:kern w:val="0"/>
          <w:szCs w:val="21"/>
          <w:highlight w:val="none"/>
        </w:rPr>
        <w:t>日期：年月日</w:t>
      </w:r>
    </w:p>
    <w:p>
      <w:pPr>
        <w:pStyle w:val="28"/>
        <w:spacing w:line="360" w:lineRule="auto"/>
        <w:ind w:right="-23" w:rightChars="-11" w:firstLine="480"/>
        <w:jc w:val="center"/>
        <w:rPr>
          <w:rFonts w:ascii="Times New Roman" w:hAnsi="Times New Roman"/>
          <w:b/>
          <w:color w:val="auto"/>
          <w:highlight w:val="none"/>
        </w:rPr>
      </w:pPr>
    </w:p>
    <w:p>
      <w:pPr>
        <w:pStyle w:val="28"/>
        <w:spacing w:line="360" w:lineRule="auto"/>
        <w:ind w:right="-23" w:rightChars="-11" w:firstLine="480"/>
        <w:jc w:val="center"/>
        <w:rPr>
          <w:rFonts w:ascii="Times New Roman" w:hAnsi="Times New Roman"/>
          <w:b/>
          <w:color w:val="auto"/>
          <w:highlight w:val="none"/>
        </w:rPr>
      </w:pPr>
    </w:p>
    <w:p>
      <w:pPr>
        <w:pStyle w:val="28"/>
        <w:spacing w:line="360" w:lineRule="auto"/>
        <w:ind w:right="-23" w:rightChars="-11" w:firstLine="480"/>
        <w:jc w:val="center"/>
        <w:rPr>
          <w:rFonts w:ascii="Times New Roman" w:hAnsi="Times New Roman"/>
          <w:b/>
          <w:color w:val="auto"/>
          <w:highlight w:val="none"/>
        </w:rPr>
      </w:pPr>
      <w:r>
        <w:rPr>
          <w:rFonts w:ascii="Times New Roman" w:hAnsi="Times New Roman"/>
          <w:b/>
          <w:color w:val="auto"/>
          <w:highlight w:val="none"/>
        </w:rPr>
        <w:br w:type="page"/>
      </w:r>
      <w:r>
        <w:rPr>
          <w:rFonts w:ascii="Times New Roman" w:hAnsi="Times New Roman"/>
          <w:b/>
          <w:color w:val="auto"/>
          <w:highlight w:val="none"/>
        </w:rPr>
        <w:t>投标文件签署授权委托书（联合体投标格式）</w:t>
      </w:r>
    </w:p>
    <w:p>
      <w:pPr>
        <w:pStyle w:val="28"/>
        <w:spacing w:line="360" w:lineRule="auto"/>
        <w:ind w:right="-23" w:rightChars="-11" w:firstLine="480"/>
        <w:jc w:val="center"/>
        <w:rPr>
          <w:rFonts w:ascii="Times New Roman" w:hAnsi="Times New Roman"/>
          <w:b/>
          <w:color w:val="auto"/>
          <w:sz w:val="28"/>
          <w:szCs w:val="28"/>
          <w:highlight w:val="none"/>
        </w:rPr>
      </w:pPr>
      <w:r>
        <w:rPr>
          <w:rFonts w:ascii="Times New Roman" w:hAnsi="Times New Roman"/>
          <w:b/>
          <w:color w:val="auto"/>
          <w:highlight w:val="none"/>
        </w:rPr>
        <w:t>（委托代理人签署投标文件时提供）</w:t>
      </w:r>
    </w:p>
    <w:p>
      <w:pPr>
        <w:spacing w:after="156" w:line="360" w:lineRule="auto"/>
        <w:rPr>
          <w:b/>
          <w:color w:val="auto"/>
          <w:highlight w:val="none"/>
        </w:rPr>
      </w:pPr>
    </w:p>
    <w:p>
      <w:pPr>
        <w:spacing w:line="360" w:lineRule="auto"/>
        <w:ind w:firstLine="612"/>
        <w:rPr>
          <w:color w:val="auto"/>
          <w:highlight w:val="none"/>
        </w:rPr>
      </w:pPr>
      <w:r>
        <w:rPr>
          <w:color w:val="auto"/>
          <w:highlight w:val="none"/>
        </w:rPr>
        <w:t>本授权委托书声明：我</w:t>
      </w:r>
      <w:r>
        <w:rPr>
          <w:color w:val="auto"/>
          <w:szCs w:val="21"/>
          <w:highlight w:val="none"/>
          <w:u w:val="single"/>
        </w:rPr>
        <w:t> </w:t>
      </w:r>
      <w:r>
        <w:rPr>
          <w:color w:val="auto"/>
          <w:highlight w:val="none"/>
        </w:rPr>
        <w:t>（姓名）系（投标人名称）的法定代表人，我</w:t>
      </w:r>
      <w:r>
        <w:rPr>
          <w:color w:val="auto"/>
          <w:szCs w:val="21"/>
          <w:highlight w:val="none"/>
          <w:u w:val="single"/>
        </w:rPr>
        <w:t> </w:t>
      </w:r>
      <w:r>
        <w:rPr>
          <w:color w:val="auto"/>
          <w:highlight w:val="none"/>
        </w:rPr>
        <w:t>（姓名）系（投标人名称）的法定代表人，现共同授权委托（单位名称）的（姓名）为我联合体签署全过程工程咨询服务的投标文件的法定代表人授权委托代理人，我联合体承认代理人全权代表我联合体所签署的本工程的投标文件的内容。</w:t>
      </w:r>
    </w:p>
    <w:p>
      <w:pPr>
        <w:spacing w:line="360" w:lineRule="auto"/>
        <w:ind w:firstLine="610"/>
        <w:rPr>
          <w:color w:val="auto"/>
          <w:highlight w:val="none"/>
        </w:rPr>
      </w:pPr>
    </w:p>
    <w:p>
      <w:pPr>
        <w:spacing w:line="360" w:lineRule="auto"/>
        <w:ind w:firstLine="697"/>
        <w:rPr>
          <w:color w:val="auto"/>
          <w:highlight w:val="none"/>
        </w:rPr>
      </w:pPr>
      <w:r>
        <w:rPr>
          <w:color w:val="auto"/>
          <w:highlight w:val="none"/>
        </w:rPr>
        <w:t>代理人无转委托权，特此委托。</w:t>
      </w:r>
    </w:p>
    <w:p>
      <w:pPr>
        <w:spacing w:line="360" w:lineRule="auto"/>
        <w:rPr>
          <w:color w:val="auto"/>
          <w:highlight w:val="none"/>
        </w:rPr>
      </w:pPr>
    </w:p>
    <w:p>
      <w:pPr>
        <w:spacing w:line="360" w:lineRule="auto"/>
        <w:ind w:left="1260"/>
        <w:rPr>
          <w:color w:val="auto"/>
          <w:highlight w:val="none"/>
        </w:rPr>
      </w:pPr>
    </w:p>
    <w:p>
      <w:pPr>
        <w:spacing w:line="360" w:lineRule="auto"/>
        <w:ind w:left="1260"/>
        <w:rPr>
          <w:color w:val="auto"/>
          <w:highlight w:val="none"/>
        </w:rPr>
      </w:pPr>
    </w:p>
    <w:p>
      <w:pPr>
        <w:spacing w:line="360" w:lineRule="auto"/>
        <w:ind w:left="1470"/>
        <w:rPr>
          <w:color w:val="auto"/>
          <w:highlight w:val="none"/>
          <w:u w:val="single"/>
        </w:rPr>
      </w:pPr>
      <w:r>
        <w:rPr>
          <w:color w:val="auto"/>
          <w:highlight w:val="none"/>
        </w:rPr>
        <w:t>代理人：性别 ：年龄：_______</w:t>
      </w:r>
    </w:p>
    <w:p>
      <w:pPr>
        <w:spacing w:line="360" w:lineRule="auto"/>
        <w:ind w:firstLine="1470" w:firstLineChars="700"/>
        <w:rPr>
          <w:color w:val="auto"/>
          <w:highlight w:val="none"/>
          <w:u w:val="single"/>
        </w:rPr>
      </w:pPr>
      <w:r>
        <w:rPr>
          <w:color w:val="auto"/>
          <w:highlight w:val="none"/>
        </w:rPr>
        <w:t>身份证号码：</w:t>
      </w:r>
    </w:p>
    <w:p>
      <w:pPr>
        <w:spacing w:line="360" w:lineRule="auto"/>
        <w:ind w:firstLine="1470" w:firstLineChars="700"/>
        <w:rPr>
          <w:color w:val="auto"/>
          <w:highlight w:val="none"/>
          <w:u w:val="single"/>
        </w:rPr>
      </w:pPr>
      <w:r>
        <w:rPr>
          <w:color w:val="auto"/>
          <w:highlight w:val="none"/>
        </w:rPr>
        <w:t>投标人（牵头人）：</w:t>
      </w:r>
      <w:r>
        <w:rPr>
          <w:color w:val="auto"/>
          <w:highlight w:val="none"/>
          <w:u w:val="single"/>
        </w:rPr>
        <w:t xml:space="preserve">                                  （盖单位章）</w:t>
      </w:r>
    </w:p>
    <w:p>
      <w:pPr>
        <w:spacing w:line="360" w:lineRule="auto"/>
        <w:ind w:firstLine="1470" w:firstLineChars="700"/>
        <w:rPr>
          <w:color w:val="auto"/>
          <w:highlight w:val="none"/>
          <w:u w:val="single"/>
        </w:rPr>
      </w:pPr>
      <w:r>
        <w:rPr>
          <w:color w:val="auto"/>
          <w:highlight w:val="none"/>
        </w:rPr>
        <w:t>法定代表人（牵头人）：</w:t>
      </w:r>
      <w:r>
        <w:rPr>
          <w:color w:val="auto"/>
          <w:highlight w:val="none"/>
          <w:u w:val="single"/>
        </w:rPr>
        <w:t xml:space="preserve">                            （签字或盖章）</w:t>
      </w:r>
    </w:p>
    <w:p>
      <w:pPr>
        <w:spacing w:line="360" w:lineRule="auto"/>
        <w:ind w:firstLine="1470" w:firstLineChars="700"/>
        <w:rPr>
          <w:color w:val="auto"/>
          <w:highlight w:val="none"/>
        </w:rPr>
      </w:pPr>
      <w:r>
        <w:rPr>
          <w:color w:val="auto"/>
          <w:highlight w:val="none"/>
        </w:rPr>
        <w:t>投标人（联合体成员）：</w:t>
      </w:r>
      <w:r>
        <w:rPr>
          <w:color w:val="auto"/>
          <w:highlight w:val="none"/>
          <w:u w:val="single"/>
        </w:rPr>
        <w:t xml:space="preserve">                                 （盖单位章）</w:t>
      </w:r>
    </w:p>
    <w:p>
      <w:pPr>
        <w:spacing w:line="360" w:lineRule="auto"/>
        <w:ind w:firstLine="1470" w:firstLineChars="700"/>
        <w:rPr>
          <w:color w:val="auto"/>
          <w:highlight w:val="none"/>
          <w:u w:val="single"/>
        </w:rPr>
      </w:pPr>
      <w:r>
        <w:rPr>
          <w:color w:val="auto"/>
          <w:highlight w:val="none"/>
        </w:rPr>
        <w:t>法定代表人（联合体成员）：</w:t>
      </w:r>
      <w:r>
        <w:rPr>
          <w:color w:val="auto"/>
          <w:highlight w:val="none"/>
          <w:u w:val="single"/>
        </w:rPr>
        <w:t xml:space="preserve">                           （签字或盖章）</w:t>
      </w:r>
    </w:p>
    <w:p>
      <w:pPr>
        <w:spacing w:line="360" w:lineRule="auto"/>
        <w:ind w:left="2699"/>
        <w:rPr>
          <w:color w:val="auto"/>
          <w:highlight w:val="none"/>
        </w:rPr>
      </w:pPr>
    </w:p>
    <w:p>
      <w:pPr>
        <w:spacing w:line="360" w:lineRule="auto"/>
        <w:ind w:left="2699"/>
        <w:rPr>
          <w:color w:val="auto"/>
          <w:highlight w:val="none"/>
        </w:rPr>
      </w:pPr>
      <w:r>
        <w:rPr>
          <w:color w:val="auto"/>
          <w:highlight w:val="none"/>
        </w:rPr>
        <w:t>授权委托日期：</w:t>
      </w:r>
      <w:r>
        <w:rPr>
          <w:color w:val="auto"/>
          <w:szCs w:val="21"/>
          <w:highlight w:val="none"/>
        </w:rPr>
        <w:t xml:space="preserve">年月日 </w:t>
      </w: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r>
        <w:rPr>
          <w:color w:val="auto"/>
          <w:highlight w:val="none"/>
        </w:rPr>
        <w:t>备注：</w:t>
      </w:r>
    </w:p>
    <w:p>
      <w:pPr>
        <w:spacing w:line="360" w:lineRule="auto"/>
        <w:rPr>
          <w:color w:val="auto"/>
          <w:highlight w:val="none"/>
        </w:rPr>
      </w:pPr>
      <w:r>
        <w:rPr>
          <w:color w:val="auto"/>
          <w:highlight w:val="none"/>
        </w:rPr>
        <w:t>联合体投标的由联合体中双方共同签署授权委托书；联合体各方均须附其法定代表人身份证明及身份证、企业法人营业执照副本复印件，以上复印件均须加盖联合体的各方单位公章。</w:t>
      </w:r>
    </w:p>
    <w:p>
      <w:pPr>
        <w:pStyle w:val="28"/>
        <w:spacing w:line="360" w:lineRule="auto"/>
        <w:ind w:right="-23" w:rightChars="-11" w:firstLine="480"/>
        <w:jc w:val="center"/>
        <w:rPr>
          <w:rFonts w:ascii="Times New Roman" w:hAnsi="Times New Roman"/>
          <w:color w:val="auto"/>
          <w:highlight w:val="none"/>
        </w:rPr>
      </w:pPr>
      <w:r>
        <w:rPr>
          <w:rFonts w:ascii="Times New Roman" w:hAnsi="Times New Roman"/>
          <w:color w:val="auto"/>
          <w:highlight w:val="none"/>
        </w:rPr>
        <w:br w:type="page"/>
      </w:r>
      <w:r>
        <w:rPr>
          <w:rFonts w:ascii="Times New Roman" w:hAnsi="Times New Roman"/>
          <w:b/>
          <w:color w:val="auto"/>
          <w:highlight w:val="none"/>
        </w:rPr>
        <w:t>2.投标人基本情况表（含联合体各方）</w:t>
      </w:r>
    </w:p>
    <w:p>
      <w:pPr>
        <w:jc w:val="center"/>
        <w:rPr>
          <w:b/>
          <w:color w:val="auto"/>
          <w:spacing w:val="2"/>
          <w:kern w:val="0"/>
          <w:sz w:val="32"/>
          <w:szCs w:val="32"/>
          <w:highlight w:val="none"/>
        </w:rPr>
      </w:pPr>
    </w:p>
    <w:tbl>
      <w:tblPr>
        <w:tblStyle w:val="48"/>
        <w:tblW w:w="9164" w:type="dxa"/>
        <w:jc w:val="center"/>
        <w:tblLayout w:type="fixed"/>
        <w:tblCellMar>
          <w:top w:w="0" w:type="dxa"/>
          <w:left w:w="108" w:type="dxa"/>
          <w:bottom w:w="0" w:type="dxa"/>
          <w:right w:w="108" w:type="dxa"/>
        </w:tblCellMar>
      </w:tblPr>
      <w:tblGrid>
        <w:gridCol w:w="1548"/>
        <w:gridCol w:w="900"/>
        <w:gridCol w:w="900"/>
        <w:gridCol w:w="1440"/>
        <w:gridCol w:w="1260"/>
        <w:gridCol w:w="922"/>
        <w:gridCol w:w="2194"/>
      </w:tblGrid>
      <w:tr>
        <w:tblPrEx>
          <w:tblCellMar>
            <w:top w:w="0" w:type="dxa"/>
            <w:left w:w="108" w:type="dxa"/>
            <w:bottom w:w="0" w:type="dxa"/>
            <w:right w:w="108" w:type="dxa"/>
          </w:tblCellMar>
        </w:tblPrEx>
        <w:trPr>
          <w:trHeight w:val="640"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jc w:val="center"/>
              <w:rPr>
                <w:color w:val="auto"/>
                <w:szCs w:val="21"/>
                <w:highlight w:val="none"/>
              </w:rPr>
            </w:pPr>
            <w:r>
              <w:rPr>
                <w:color w:val="auto"/>
                <w:spacing w:val="2"/>
                <w:kern w:val="0"/>
                <w:szCs w:val="21"/>
                <w:highlight w:val="none"/>
              </w:rPr>
              <w:t>投标人名称</w:t>
            </w:r>
          </w:p>
        </w:tc>
        <w:tc>
          <w:tcPr>
            <w:tcW w:w="7616" w:type="dxa"/>
            <w:gridSpan w:val="6"/>
            <w:tcBorders>
              <w:top w:val="single" w:color="auto" w:sz="6" w:space="0"/>
              <w:left w:val="single" w:color="auto" w:sz="6" w:space="0"/>
              <w:bottom w:val="single" w:color="auto" w:sz="6" w:space="0"/>
              <w:right w:val="single" w:color="auto" w:sz="6" w:space="0"/>
            </w:tcBorders>
            <w:vAlign w:val="center"/>
          </w:tcPr>
          <w:p>
            <w:pPr>
              <w:ind w:left="-90"/>
              <w:jc w:val="center"/>
              <w:rPr>
                <w:color w:val="auto"/>
                <w:szCs w:val="21"/>
                <w:highlight w:val="none"/>
              </w:rPr>
            </w:pPr>
          </w:p>
        </w:tc>
      </w:tr>
      <w:tr>
        <w:tblPrEx>
          <w:tblCellMar>
            <w:top w:w="0" w:type="dxa"/>
            <w:left w:w="108" w:type="dxa"/>
            <w:bottom w:w="0" w:type="dxa"/>
            <w:right w:w="108" w:type="dxa"/>
          </w:tblCellMar>
        </w:tblPrEx>
        <w:trPr>
          <w:trHeight w:val="596"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jc w:val="center"/>
              <w:rPr>
                <w:color w:val="auto"/>
                <w:spacing w:val="2"/>
                <w:kern w:val="0"/>
                <w:szCs w:val="21"/>
                <w:highlight w:val="none"/>
              </w:rPr>
            </w:pPr>
            <w:r>
              <w:rPr>
                <w:color w:val="auto"/>
                <w:spacing w:val="2"/>
                <w:kern w:val="0"/>
                <w:szCs w:val="21"/>
                <w:highlight w:val="none"/>
              </w:rPr>
              <w:t>注册地址</w:t>
            </w:r>
          </w:p>
        </w:tc>
        <w:tc>
          <w:tcPr>
            <w:tcW w:w="7616" w:type="dxa"/>
            <w:gridSpan w:val="6"/>
            <w:tcBorders>
              <w:top w:val="single" w:color="auto" w:sz="6" w:space="0"/>
              <w:left w:val="single" w:color="auto" w:sz="6" w:space="0"/>
              <w:bottom w:val="single" w:color="auto" w:sz="6" w:space="0"/>
              <w:right w:val="single" w:color="auto" w:sz="6" w:space="0"/>
            </w:tcBorders>
            <w:vAlign w:val="center"/>
          </w:tcPr>
          <w:p>
            <w:pPr>
              <w:ind w:left="-90"/>
              <w:jc w:val="center"/>
              <w:rPr>
                <w:color w:val="auto"/>
                <w:szCs w:val="21"/>
                <w:highlight w:val="none"/>
              </w:rPr>
            </w:pPr>
          </w:p>
        </w:tc>
      </w:tr>
      <w:tr>
        <w:tblPrEx>
          <w:tblCellMar>
            <w:top w:w="0" w:type="dxa"/>
            <w:left w:w="108" w:type="dxa"/>
            <w:bottom w:w="0" w:type="dxa"/>
            <w:right w:w="108" w:type="dxa"/>
          </w:tblCellMar>
        </w:tblPrEx>
        <w:trPr>
          <w:trHeight w:val="813"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jc w:val="center"/>
              <w:rPr>
                <w:color w:val="auto"/>
                <w:szCs w:val="21"/>
                <w:highlight w:val="none"/>
              </w:rPr>
            </w:pPr>
            <w:r>
              <w:rPr>
                <w:color w:val="auto"/>
                <w:spacing w:val="2"/>
                <w:kern w:val="0"/>
                <w:szCs w:val="21"/>
                <w:highlight w:val="none"/>
              </w:rPr>
              <w:t>法定代表人</w:t>
            </w:r>
          </w:p>
          <w:p>
            <w:pPr>
              <w:ind w:left="-90"/>
              <w:jc w:val="center"/>
              <w:rPr>
                <w:color w:val="auto"/>
                <w:szCs w:val="21"/>
                <w:highlight w:val="none"/>
              </w:rPr>
            </w:pPr>
            <w:r>
              <w:rPr>
                <w:color w:val="auto"/>
                <w:spacing w:val="2"/>
                <w:kern w:val="0"/>
                <w:szCs w:val="21"/>
                <w:highlight w:val="none"/>
              </w:rPr>
              <w:t>姓名</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color w:val="auto"/>
                <w:szCs w:val="21"/>
                <w:highlight w:val="none"/>
              </w:rPr>
            </w:pPr>
          </w:p>
        </w:tc>
        <w:tc>
          <w:tcPr>
            <w:tcW w:w="1440" w:type="dxa"/>
            <w:tcBorders>
              <w:top w:val="single" w:color="auto" w:sz="6" w:space="0"/>
              <w:left w:val="single" w:color="auto" w:sz="6" w:space="0"/>
              <w:bottom w:val="single" w:color="auto" w:sz="6" w:space="0"/>
              <w:right w:val="single" w:color="auto" w:sz="6" w:space="0"/>
            </w:tcBorders>
            <w:vAlign w:val="center"/>
          </w:tcPr>
          <w:p>
            <w:pPr>
              <w:ind w:left="-90"/>
              <w:jc w:val="center"/>
              <w:rPr>
                <w:color w:val="auto"/>
                <w:szCs w:val="21"/>
                <w:highlight w:val="none"/>
              </w:rPr>
            </w:pPr>
            <w:r>
              <w:rPr>
                <w:color w:val="auto"/>
                <w:spacing w:val="2"/>
                <w:kern w:val="0"/>
                <w:szCs w:val="21"/>
                <w:highlight w:val="none"/>
              </w:rPr>
              <w:t>技术职称</w:t>
            </w: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color w:val="auto"/>
                <w:szCs w:val="21"/>
                <w:highlight w:val="none"/>
              </w:rPr>
            </w:pPr>
          </w:p>
        </w:tc>
        <w:tc>
          <w:tcPr>
            <w:tcW w:w="922" w:type="dxa"/>
            <w:tcBorders>
              <w:top w:val="single" w:color="auto" w:sz="6" w:space="0"/>
              <w:left w:val="single" w:color="auto" w:sz="6" w:space="0"/>
              <w:bottom w:val="single" w:color="auto" w:sz="6" w:space="0"/>
              <w:right w:val="single" w:color="auto" w:sz="6" w:space="0"/>
            </w:tcBorders>
            <w:vAlign w:val="center"/>
          </w:tcPr>
          <w:p>
            <w:pPr>
              <w:ind w:left="-90"/>
              <w:jc w:val="center"/>
              <w:rPr>
                <w:color w:val="auto"/>
                <w:szCs w:val="21"/>
                <w:highlight w:val="none"/>
              </w:rPr>
            </w:pPr>
            <w:r>
              <w:rPr>
                <w:color w:val="auto"/>
                <w:spacing w:val="2"/>
                <w:kern w:val="0"/>
                <w:szCs w:val="21"/>
                <w:highlight w:val="none"/>
              </w:rPr>
              <w:t>电话</w:t>
            </w:r>
          </w:p>
        </w:tc>
        <w:tc>
          <w:tcPr>
            <w:tcW w:w="2194" w:type="dxa"/>
            <w:tcBorders>
              <w:top w:val="single" w:color="auto" w:sz="6" w:space="0"/>
              <w:left w:val="single" w:color="auto" w:sz="6" w:space="0"/>
              <w:bottom w:val="single" w:color="auto" w:sz="6" w:space="0"/>
              <w:right w:val="single" w:color="auto" w:sz="6" w:space="0"/>
            </w:tcBorders>
            <w:vAlign w:val="center"/>
          </w:tcPr>
          <w:p>
            <w:pPr>
              <w:ind w:left="-90"/>
              <w:jc w:val="center"/>
              <w:rPr>
                <w:color w:val="auto"/>
                <w:szCs w:val="21"/>
                <w:highlight w:val="none"/>
              </w:rPr>
            </w:pPr>
          </w:p>
        </w:tc>
      </w:tr>
      <w:tr>
        <w:tblPrEx>
          <w:tblCellMar>
            <w:top w:w="0" w:type="dxa"/>
            <w:left w:w="108" w:type="dxa"/>
            <w:bottom w:w="0" w:type="dxa"/>
            <w:right w:w="108" w:type="dxa"/>
          </w:tblCellMar>
        </w:tblPrEx>
        <w:trPr>
          <w:trHeight w:val="813"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jc w:val="center"/>
              <w:rPr>
                <w:color w:val="auto"/>
                <w:szCs w:val="21"/>
                <w:highlight w:val="none"/>
              </w:rPr>
            </w:pPr>
            <w:r>
              <w:rPr>
                <w:color w:val="auto"/>
                <w:spacing w:val="2"/>
                <w:kern w:val="0"/>
                <w:szCs w:val="21"/>
                <w:highlight w:val="none"/>
              </w:rPr>
              <w:t>技术负责人</w:t>
            </w:r>
          </w:p>
          <w:p>
            <w:pPr>
              <w:ind w:left="-90"/>
              <w:jc w:val="center"/>
              <w:rPr>
                <w:color w:val="auto"/>
                <w:szCs w:val="21"/>
                <w:highlight w:val="none"/>
              </w:rPr>
            </w:pPr>
            <w:r>
              <w:rPr>
                <w:color w:val="auto"/>
                <w:spacing w:val="2"/>
                <w:kern w:val="0"/>
                <w:szCs w:val="21"/>
                <w:highlight w:val="none"/>
              </w:rPr>
              <w:t>姓名</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color w:val="auto"/>
                <w:szCs w:val="21"/>
                <w:highlight w:val="none"/>
              </w:rPr>
            </w:pPr>
          </w:p>
        </w:tc>
        <w:tc>
          <w:tcPr>
            <w:tcW w:w="1440" w:type="dxa"/>
            <w:tcBorders>
              <w:top w:val="single" w:color="auto" w:sz="6" w:space="0"/>
              <w:left w:val="single" w:color="auto" w:sz="6" w:space="0"/>
              <w:bottom w:val="single" w:color="auto" w:sz="6" w:space="0"/>
              <w:right w:val="single" w:color="auto" w:sz="6" w:space="0"/>
            </w:tcBorders>
            <w:vAlign w:val="center"/>
          </w:tcPr>
          <w:p>
            <w:pPr>
              <w:ind w:left="-90"/>
              <w:jc w:val="center"/>
              <w:rPr>
                <w:color w:val="auto"/>
                <w:szCs w:val="21"/>
                <w:highlight w:val="none"/>
              </w:rPr>
            </w:pPr>
            <w:r>
              <w:rPr>
                <w:color w:val="auto"/>
                <w:spacing w:val="2"/>
                <w:kern w:val="0"/>
                <w:szCs w:val="21"/>
                <w:highlight w:val="none"/>
              </w:rPr>
              <w:t>技术职称</w:t>
            </w: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color w:val="auto"/>
                <w:szCs w:val="21"/>
                <w:highlight w:val="none"/>
              </w:rPr>
            </w:pPr>
          </w:p>
        </w:tc>
        <w:tc>
          <w:tcPr>
            <w:tcW w:w="922" w:type="dxa"/>
            <w:tcBorders>
              <w:top w:val="single" w:color="auto" w:sz="6" w:space="0"/>
              <w:left w:val="single" w:color="auto" w:sz="6" w:space="0"/>
              <w:bottom w:val="single" w:color="auto" w:sz="6" w:space="0"/>
              <w:right w:val="single" w:color="auto" w:sz="6" w:space="0"/>
            </w:tcBorders>
            <w:vAlign w:val="center"/>
          </w:tcPr>
          <w:p>
            <w:pPr>
              <w:ind w:left="-90"/>
              <w:jc w:val="center"/>
              <w:rPr>
                <w:color w:val="auto"/>
                <w:szCs w:val="21"/>
                <w:highlight w:val="none"/>
              </w:rPr>
            </w:pPr>
            <w:r>
              <w:rPr>
                <w:color w:val="auto"/>
                <w:spacing w:val="2"/>
                <w:kern w:val="0"/>
                <w:szCs w:val="21"/>
                <w:highlight w:val="none"/>
              </w:rPr>
              <w:t>电话</w:t>
            </w:r>
          </w:p>
        </w:tc>
        <w:tc>
          <w:tcPr>
            <w:tcW w:w="2194" w:type="dxa"/>
            <w:tcBorders>
              <w:top w:val="single" w:color="auto" w:sz="6" w:space="0"/>
              <w:left w:val="single" w:color="auto" w:sz="6" w:space="0"/>
              <w:bottom w:val="single" w:color="auto" w:sz="6" w:space="0"/>
              <w:right w:val="single" w:color="auto" w:sz="6" w:space="0"/>
            </w:tcBorders>
            <w:vAlign w:val="center"/>
          </w:tcPr>
          <w:p>
            <w:pPr>
              <w:ind w:left="-90"/>
              <w:jc w:val="center"/>
              <w:rPr>
                <w:color w:val="auto"/>
                <w:szCs w:val="21"/>
                <w:highlight w:val="none"/>
              </w:rPr>
            </w:pPr>
          </w:p>
        </w:tc>
      </w:tr>
      <w:tr>
        <w:tblPrEx>
          <w:tblCellMar>
            <w:top w:w="0" w:type="dxa"/>
            <w:left w:w="108" w:type="dxa"/>
            <w:bottom w:w="0" w:type="dxa"/>
            <w:right w:w="108" w:type="dxa"/>
          </w:tblCellMar>
        </w:tblPrEx>
        <w:trPr>
          <w:trHeight w:val="813"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ind w:left="-90"/>
              <w:jc w:val="center"/>
              <w:rPr>
                <w:color w:val="auto"/>
                <w:szCs w:val="21"/>
                <w:highlight w:val="none"/>
              </w:rPr>
            </w:pPr>
            <w:r>
              <w:rPr>
                <w:color w:val="auto"/>
                <w:spacing w:val="2"/>
                <w:kern w:val="0"/>
                <w:szCs w:val="21"/>
                <w:highlight w:val="none"/>
              </w:rPr>
              <w:t>企业资质等级</w:t>
            </w:r>
          </w:p>
        </w:tc>
        <w:tc>
          <w:tcPr>
            <w:tcW w:w="3240" w:type="dxa"/>
            <w:gridSpan w:val="3"/>
            <w:tcBorders>
              <w:top w:val="single" w:color="auto" w:sz="6" w:space="0"/>
              <w:left w:val="single" w:color="auto" w:sz="6" w:space="0"/>
              <w:bottom w:val="single" w:color="auto" w:sz="6" w:space="0"/>
              <w:right w:val="single" w:color="auto" w:sz="6" w:space="0"/>
            </w:tcBorders>
            <w:vAlign w:val="center"/>
          </w:tcPr>
          <w:p>
            <w:pPr>
              <w:ind w:left="-90"/>
              <w:jc w:val="center"/>
              <w:rPr>
                <w:color w:val="auto"/>
                <w:szCs w:val="21"/>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color w:val="auto"/>
                <w:szCs w:val="21"/>
                <w:highlight w:val="none"/>
              </w:rPr>
            </w:pPr>
            <w:r>
              <w:rPr>
                <w:color w:val="auto"/>
                <w:spacing w:val="2"/>
                <w:kern w:val="0"/>
                <w:szCs w:val="21"/>
                <w:highlight w:val="none"/>
              </w:rPr>
              <w:t>资格证书编号</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color w:val="auto"/>
                <w:szCs w:val="21"/>
                <w:highlight w:val="none"/>
              </w:rPr>
            </w:pPr>
          </w:p>
        </w:tc>
      </w:tr>
      <w:tr>
        <w:tblPrEx>
          <w:tblCellMar>
            <w:top w:w="0" w:type="dxa"/>
            <w:left w:w="108" w:type="dxa"/>
            <w:bottom w:w="0" w:type="dxa"/>
            <w:right w:w="108" w:type="dxa"/>
          </w:tblCellMar>
        </w:tblPrEx>
        <w:trPr>
          <w:trHeight w:val="813"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ind w:left="-90"/>
              <w:jc w:val="center"/>
              <w:rPr>
                <w:color w:val="auto"/>
                <w:spacing w:val="2"/>
                <w:kern w:val="0"/>
                <w:szCs w:val="21"/>
                <w:highlight w:val="none"/>
              </w:rPr>
            </w:pPr>
            <w:r>
              <w:rPr>
                <w:color w:val="auto"/>
                <w:szCs w:val="21"/>
                <w:highlight w:val="none"/>
              </w:rPr>
              <w:t>统一社会信用代码</w:t>
            </w:r>
          </w:p>
        </w:tc>
        <w:tc>
          <w:tcPr>
            <w:tcW w:w="3240" w:type="dxa"/>
            <w:gridSpan w:val="3"/>
            <w:tcBorders>
              <w:top w:val="single" w:color="auto" w:sz="6" w:space="0"/>
              <w:left w:val="single" w:color="auto" w:sz="6" w:space="0"/>
              <w:bottom w:val="single" w:color="auto" w:sz="6" w:space="0"/>
              <w:right w:val="single" w:color="auto" w:sz="6" w:space="0"/>
            </w:tcBorders>
            <w:vAlign w:val="center"/>
          </w:tcPr>
          <w:p>
            <w:pPr>
              <w:ind w:left="-90"/>
              <w:jc w:val="center"/>
              <w:rPr>
                <w:color w:val="auto"/>
                <w:szCs w:val="21"/>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color w:val="auto"/>
                <w:spacing w:val="2"/>
                <w:kern w:val="0"/>
                <w:szCs w:val="21"/>
                <w:highlight w:val="none"/>
              </w:rPr>
            </w:pPr>
            <w:r>
              <w:rPr>
                <w:color w:val="auto"/>
                <w:spacing w:val="2"/>
                <w:kern w:val="0"/>
                <w:szCs w:val="21"/>
                <w:highlight w:val="none"/>
              </w:rPr>
              <w:t>注册资本金</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color w:val="auto"/>
                <w:szCs w:val="21"/>
                <w:highlight w:val="none"/>
              </w:rPr>
            </w:pPr>
          </w:p>
        </w:tc>
      </w:tr>
      <w:tr>
        <w:tblPrEx>
          <w:tblCellMar>
            <w:top w:w="0" w:type="dxa"/>
            <w:left w:w="108" w:type="dxa"/>
            <w:bottom w:w="0" w:type="dxa"/>
            <w:right w:w="108" w:type="dxa"/>
          </w:tblCellMar>
        </w:tblPrEx>
        <w:trPr>
          <w:trHeight w:val="813"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ind w:left="-90"/>
              <w:jc w:val="center"/>
              <w:rPr>
                <w:color w:val="auto"/>
                <w:spacing w:val="2"/>
                <w:kern w:val="0"/>
                <w:szCs w:val="21"/>
                <w:highlight w:val="none"/>
              </w:rPr>
            </w:pPr>
            <w:r>
              <w:rPr>
                <w:color w:val="auto"/>
                <w:spacing w:val="2"/>
                <w:kern w:val="0"/>
                <w:szCs w:val="21"/>
                <w:highlight w:val="none"/>
              </w:rPr>
              <w:t>基本账户银行</w:t>
            </w:r>
          </w:p>
        </w:tc>
        <w:tc>
          <w:tcPr>
            <w:tcW w:w="3240" w:type="dxa"/>
            <w:gridSpan w:val="3"/>
            <w:tcBorders>
              <w:top w:val="single" w:color="auto" w:sz="6" w:space="0"/>
              <w:left w:val="single" w:color="auto" w:sz="6" w:space="0"/>
              <w:bottom w:val="single" w:color="auto" w:sz="6" w:space="0"/>
              <w:right w:val="single" w:color="auto" w:sz="6" w:space="0"/>
            </w:tcBorders>
            <w:vAlign w:val="center"/>
          </w:tcPr>
          <w:p>
            <w:pPr>
              <w:ind w:left="-90"/>
              <w:jc w:val="center"/>
              <w:rPr>
                <w:color w:val="auto"/>
                <w:szCs w:val="21"/>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color w:val="auto"/>
                <w:spacing w:val="2"/>
                <w:kern w:val="0"/>
                <w:szCs w:val="21"/>
                <w:highlight w:val="none"/>
              </w:rPr>
            </w:pPr>
            <w:r>
              <w:rPr>
                <w:color w:val="auto"/>
                <w:spacing w:val="2"/>
                <w:kern w:val="0"/>
                <w:szCs w:val="21"/>
                <w:highlight w:val="none"/>
              </w:rPr>
              <w:t>账号</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color w:val="auto"/>
                <w:szCs w:val="21"/>
                <w:highlight w:val="none"/>
              </w:rPr>
            </w:pPr>
          </w:p>
        </w:tc>
      </w:tr>
      <w:tr>
        <w:tblPrEx>
          <w:tblCellMar>
            <w:top w:w="0" w:type="dxa"/>
            <w:left w:w="108" w:type="dxa"/>
            <w:bottom w:w="0" w:type="dxa"/>
            <w:right w:w="108" w:type="dxa"/>
          </w:tblCellMar>
        </w:tblPrEx>
        <w:trPr>
          <w:trHeight w:val="574" w:hRule="atLeast"/>
          <w:jc w:val="center"/>
        </w:trPr>
        <w:tc>
          <w:tcPr>
            <w:tcW w:w="1548" w:type="dxa"/>
            <w:vMerge w:val="restart"/>
            <w:tcBorders>
              <w:top w:val="single" w:color="auto" w:sz="6" w:space="0"/>
              <w:left w:val="single" w:color="auto" w:sz="6" w:space="0"/>
              <w:right w:val="single" w:color="auto" w:sz="6" w:space="0"/>
            </w:tcBorders>
            <w:vAlign w:val="center"/>
          </w:tcPr>
          <w:p>
            <w:pPr>
              <w:ind w:left="-90"/>
              <w:jc w:val="center"/>
              <w:rPr>
                <w:color w:val="auto"/>
                <w:szCs w:val="21"/>
                <w:highlight w:val="none"/>
              </w:rPr>
            </w:pPr>
            <w:r>
              <w:rPr>
                <w:color w:val="auto"/>
                <w:spacing w:val="2"/>
                <w:kern w:val="0"/>
                <w:szCs w:val="21"/>
                <w:highlight w:val="none"/>
              </w:rPr>
              <w:t>联系方式</w:t>
            </w:r>
          </w:p>
        </w:tc>
        <w:tc>
          <w:tcPr>
            <w:tcW w:w="900" w:type="dxa"/>
            <w:tcBorders>
              <w:top w:val="single" w:color="auto" w:sz="6" w:space="0"/>
              <w:left w:val="single" w:color="auto" w:sz="6" w:space="0"/>
              <w:bottom w:val="single" w:color="auto" w:sz="6" w:space="0"/>
              <w:right w:val="single" w:color="auto" w:sz="6" w:space="0"/>
            </w:tcBorders>
            <w:vAlign w:val="center"/>
          </w:tcPr>
          <w:p>
            <w:pPr>
              <w:ind w:left="-78" w:right="-78" w:rightChars="-37" w:firstLine="8" w:firstLineChars="4"/>
              <w:jc w:val="center"/>
              <w:rPr>
                <w:color w:val="auto"/>
                <w:szCs w:val="21"/>
                <w:highlight w:val="none"/>
              </w:rPr>
            </w:pPr>
            <w:r>
              <w:rPr>
                <w:color w:val="auto"/>
                <w:spacing w:val="2"/>
                <w:kern w:val="0"/>
                <w:szCs w:val="21"/>
                <w:highlight w:val="none"/>
              </w:rPr>
              <w:t>联系人</w:t>
            </w:r>
          </w:p>
        </w:tc>
        <w:tc>
          <w:tcPr>
            <w:tcW w:w="2340"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color w:val="auto"/>
                <w:szCs w:val="21"/>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color w:val="auto"/>
                <w:szCs w:val="21"/>
                <w:highlight w:val="none"/>
              </w:rPr>
            </w:pPr>
            <w:r>
              <w:rPr>
                <w:color w:val="auto"/>
                <w:spacing w:val="2"/>
                <w:kern w:val="0"/>
                <w:szCs w:val="21"/>
                <w:highlight w:val="none"/>
              </w:rPr>
              <w:t>电话</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color w:val="auto"/>
                <w:szCs w:val="21"/>
                <w:highlight w:val="none"/>
              </w:rPr>
            </w:pPr>
          </w:p>
        </w:tc>
      </w:tr>
      <w:tr>
        <w:tblPrEx>
          <w:tblCellMar>
            <w:top w:w="0" w:type="dxa"/>
            <w:left w:w="108" w:type="dxa"/>
            <w:bottom w:w="0" w:type="dxa"/>
            <w:right w:w="108" w:type="dxa"/>
          </w:tblCellMar>
        </w:tblPrEx>
        <w:trPr>
          <w:cantSplit/>
          <w:trHeight w:val="512" w:hRule="atLeast"/>
          <w:jc w:val="center"/>
        </w:trPr>
        <w:tc>
          <w:tcPr>
            <w:tcW w:w="1548" w:type="dxa"/>
            <w:vMerge w:val="continue"/>
            <w:tcBorders>
              <w:left w:val="single" w:color="auto" w:sz="6" w:space="0"/>
              <w:bottom w:val="single" w:color="auto" w:sz="6" w:space="0"/>
              <w:right w:val="single" w:color="auto" w:sz="6" w:space="0"/>
            </w:tcBorders>
            <w:vAlign w:val="center"/>
          </w:tcPr>
          <w:p>
            <w:pPr>
              <w:ind w:left="-90"/>
              <w:jc w:val="center"/>
              <w:rPr>
                <w:color w:val="auto"/>
                <w:szCs w:val="21"/>
                <w:highlight w:val="none"/>
              </w:rPr>
            </w:pPr>
          </w:p>
        </w:tc>
        <w:tc>
          <w:tcPr>
            <w:tcW w:w="900" w:type="dxa"/>
            <w:tcBorders>
              <w:top w:val="single" w:color="auto" w:sz="6" w:space="0"/>
              <w:left w:val="single" w:color="auto" w:sz="6" w:space="0"/>
              <w:bottom w:val="single" w:color="auto" w:sz="6" w:space="0"/>
              <w:right w:val="single" w:color="auto" w:sz="6" w:space="0"/>
            </w:tcBorders>
            <w:vAlign w:val="center"/>
          </w:tcPr>
          <w:p>
            <w:pPr>
              <w:ind w:left="-78" w:right="-78" w:rightChars="-37" w:firstLine="8" w:firstLineChars="4"/>
              <w:jc w:val="center"/>
              <w:rPr>
                <w:color w:val="auto"/>
                <w:szCs w:val="21"/>
                <w:highlight w:val="none"/>
              </w:rPr>
            </w:pPr>
            <w:r>
              <w:rPr>
                <w:color w:val="auto"/>
                <w:spacing w:val="2"/>
                <w:kern w:val="0"/>
                <w:szCs w:val="21"/>
                <w:highlight w:val="none"/>
              </w:rPr>
              <w:t>传  真</w:t>
            </w:r>
          </w:p>
        </w:tc>
        <w:tc>
          <w:tcPr>
            <w:tcW w:w="2340"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color w:val="auto"/>
                <w:szCs w:val="21"/>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color w:val="auto"/>
                <w:szCs w:val="21"/>
                <w:highlight w:val="none"/>
              </w:rPr>
            </w:pPr>
            <w:r>
              <w:rPr>
                <w:color w:val="auto"/>
                <w:spacing w:val="2"/>
                <w:kern w:val="0"/>
                <w:szCs w:val="21"/>
                <w:highlight w:val="none"/>
              </w:rPr>
              <w:t>电子信箱</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color w:val="auto"/>
                <w:szCs w:val="21"/>
                <w:highlight w:val="none"/>
              </w:rPr>
            </w:pPr>
          </w:p>
        </w:tc>
      </w:tr>
      <w:tr>
        <w:tblPrEx>
          <w:tblCellMar>
            <w:top w:w="0" w:type="dxa"/>
            <w:left w:w="108" w:type="dxa"/>
            <w:bottom w:w="0" w:type="dxa"/>
            <w:right w:w="108" w:type="dxa"/>
          </w:tblCellMar>
        </w:tblPrEx>
        <w:trPr>
          <w:cantSplit/>
          <w:trHeight w:val="2288" w:hRule="atLeast"/>
          <w:jc w:val="center"/>
        </w:trPr>
        <w:tc>
          <w:tcPr>
            <w:tcW w:w="1548" w:type="dxa"/>
            <w:tcBorders>
              <w:top w:val="single" w:color="auto" w:sz="6" w:space="0"/>
              <w:left w:val="single" w:color="auto" w:sz="6" w:space="0"/>
              <w:right w:val="single" w:color="auto" w:sz="6" w:space="0"/>
            </w:tcBorders>
            <w:vAlign w:val="center"/>
          </w:tcPr>
          <w:p>
            <w:pPr>
              <w:ind w:left="-90"/>
              <w:jc w:val="center"/>
              <w:rPr>
                <w:color w:val="auto"/>
                <w:szCs w:val="21"/>
                <w:highlight w:val="none"/>
              </w:rPr>
            </w:pPr>
            <w:r>
              <w:rPr>
                <w:color w:val="auto"/>
                <w:spacing w:val="2"/>
                <w:kern w:val="0"/>
                <w:szCs w:val="21"/>
                <w:highlight w:val="none"/>
              </w:rPr>
              <w:t>经营范围</w:t>
            </w:r>
          </w:p>
        </w:tc>
        <w:tc>
          <w:tcPr>
            <w:tcW w:w="7616" w:type="dxa"/>
            <w:gridSpan w:val="6"/>
            <w:tcBorders>
              <w:top w:val="single" w:color="auto" w:sz="6" w:space="0"/>
              <w:left w:val="single" w:color="auto" w:sz="6" w:space="0"/>
              <w:right w:val="single" w:color="auto" w:sz="6" w:space="0"/>
            </w:tcBorders>
            <w:vAlign w:val="center"/>
          </w:tcPr>
          <w:p>
            <w:pPr>
              <w:ind w:left="-90"/>
              <w:jc w:val="center"/>
              <w:rPr>
                <w:color w:val="auto"/>
                <w:szCs w:val="21"/>
                <w:highlight w:val="none"/>
              </w:rPr>
            </w:pPr>
          </w:p>
        </w:tc>
      </w:tr>
      <w:tr>
        <w:tblPrEx>
          <w:tblCellMar>
            <w:top w:w="0" w:type="dxa"/>
            <w:left w:w="108" w:type="dxa"/>
            <w:bottom w:w="0" w:type="dxa"/>
            <w:right w:w="108" w:type="dxa"/>
          </w:tblCellMar>
        </w:tblPrEx>
        <w:trPr>
          <w:cantSplit/>
          <w:trHeight w:val="624" w:hRule="atLeast"/>
          <w:jc w:val="center"/>
        </w:trPr>
        <w:tc>
          <w:tcPr>
            <w:tcW w:w="1548" w:type="dxa"/>
            <w:vMerge w:val="restart"/>
            <w:tcBorders>
              <w:top w:val="single" w:color="auto" w:sz="6" w:space="0"/>
              <w:left w:val="single" w:color="auto" w:sz="6" w:space="0"/>
              <w:bottom w:val="nil"/>
              <w:right w:val="single" w:color="auto" w:sz="6" w:space="0"/>
            </w:tcBorders>
            <w:vAlign w:val="center"/>
          </w:tcPr>
          <w:p>
            <w:pPr>
              <w:ind w:left="-90"/>
              <w:jc w:val="center"/>
              <w:rPr>
                <w:color w:val="auto"/>
                <w:szCs w:val="21"/>
                <w:highlight w:val="none"/>
              </w:rPr>
            </w:pPr>
            <w:r>
              <w:rPr>
                <w:color w:val="auto"/>
                <w:spacing w:val="2"/>
                <w:kern w:val="0"/>
                <w:szCs w:val="21"/>
                <w:highlight w:val="none"/>
              </w:rPr>
              <w:t>备注</w:t>
            </w:r>
          </w:p>
        </w:tc>
        <w:tc>
          <w:tcPr>
            <w:tcW w:w="7616" w:type="dxa"/>
            <w:gridSpan w:val="6"/>
            <w:vMerge w:val="restart"/>
            <w:tcBorders>
              <w:top w:val="single" w:color="auto" w:sz="6" w:space="0"/>
              <w:left w:val="single" w:color="auto" w:sz="6" w:space="0"/>
              <w:bottom w:val="nil"/>
              <w:right w:val="single" w:color="auto" w:sz="6" w:space="0"/>
            </w:tcBorders>
            <w:vAlign w:val="center"/>
          </w:tcPr>
          <w:p>
            <w:pPr>
              <w:ind w:left="-90"/>
              <w:jc w:val="center"/>
              <w:rPr>
                <w:color w:val="auto"/>
                <w:szCs w:val="21"/>
                <w:highlight w:val="none"/>
              </w:rPr>
            </w:pPr>
          </w:p>
        </w:tc>
      </w:tr>
      <w:tr>
        <w:tblPrEx>
          <w:tblCellMar>
            <w:top w:w="0" w:type="dxa"/>
            <w:left w:w="108" w:type="dxa"/>
            <w:bottom w:w="0" w:type="dxa"/>
            <w:right w:w="108" w:type="dxa"/>
          </w:tblCellMar>
        </w:tblPrEx>
        <w:trPr>
          <w:cantSplit/>
          <w:trHeight w:val="1035" w:hRule="atLeast"/>
          <w:jc w:val="center"/>
        </w:trPr>
        <w:tc>
          <w:tcPr>
            <w:tcW w:w="1548" w:type="dxa"/>
            <w:vMerge w:val="continue"/>
            <w:tcBorders>
              <w:top w:val="nil"/>
              <w:left w:val="single" w:color="auto" w:sz="6" w:space="0"/>
              <w:bottom w:val="single" w:color="auto" w:sz="6" w:space="0"/>
              <w:right w:val="single" w:color="auto" w:sz="6" w:space="0"/>
            </w:tcBorders>
            <w:vAlign w:val="center"/>
          </w:tcPr>
          <w:p>
            <w:pPr>
              <w:ind w:left="-90"/>
              <w:jc w:val="center"/>
              <w:rPr>
                <w:color w:val="auto"/>
                <w:kern w:val="0"/>
                <w:szCs w:val="21"/>
                <w:highlight w:val="none"/>
              </w:rPr>
            </w:pPr>
          </w:p>
        </w:tc>
        <w:tc>
          <w:tcPr>
            <w:tcW w:w="7616" w:type="dxa"/>
            <w:gridSpan w:val="6"/>
            <w:vMerge w:val="continue"/>
            <w:tcBorders>
              <w:top w:val="nil"/>
              <w:left w:val="single" w:color="auto" w:sz="6" w:space="0"/>
              <w:bottom w:val="single" w:color="auto" w:sz="6" w:space="0"/>
              <w:right w:val="single" w:color="auto" w:sz="6" w:space="0"/>
            </w:tcBorders>
            <w:vAlign w:val="center"/>
          </w:tcPr>
          <w:p>
            <w:pPr>
              <w:ind w:left="-90"/>
              <w:jc w:val="center"/>
              <w:rPr>
                <w:color w:val="auto"/>
                <w:kern w:val="0"/>
                <w:szCs w:val="21"/>
                <w:highlight w:val="none"/>
              </w:rPr>
            </w:pPr>
          </w:p>
        </w:tc>
      </w:tr>
    </w:tbl>
    <w:p>
      <w:pPr>
        <w:spacing w:line="360" w:lineRule="auto"/>
        <w:rPr>
          <w:color w:val="auto"/>
          <w:highlight w:val="none"/>
        </w:rPr>
      </w:pPr>
      <w:r>
        <w:rPr>
          <w:color w:val="auto"/>
          <w:highlight w:val="none"/>
        </w:rPr>
        <w:t>【备注：附有效的企业营业执照副本、企业资质证书副本等相关证件的</w:t>
      </w:r>
      <w:r>
        <w:rPr>
          <w:color w:val="auto"/>
          <w:szCs w:val="21"/>
          <w:highlight w:val="none"/>
        </w:rPr>
        <w:t>复印件</w:t>
      </w:r>
      <w:r>
        <w:rPr>
          <w:color w:val="auto"/>
          <w:highlight w:val="none"/>
        </w:rPr>
        <w:t>，其中监理企业(如有)应附已录入广西建筑业企业诚信信息库的有效的企业营业执照副本、企业资质证书副本等的诚信库页面打印件。以上</w:t>
      </w:r>
      <w:r>
        <w:rPr>
          <w:color w:val="auto"/>
          <w:szCs w:val="21"/>
          <w:highlight w:val="none"/>
        </w:rPr>
        <w:t>复印件、</w:t>
      </w:r>
      <w:r>
        <w:rPr>
          <w:color w:val="auto"/>
          <w:highlight w:val="none"/>
        </w:rPr>
        <w:t>诚信库页面打印件均须加盖投标人单位公章。相关证明材料未通过广西建筑业企业诚信信息库(如有)审核的，在评审时不予承认。】</w:t>
      </w:r>
    </w:p>
    <w:p>
      <w:pPr>
        <w:pStyle w:val="28"/>
        <w:spacing w:line="360" w:lineRule="auto"/>
        <w:ind w:right="-23" w:rightChars="-11"/>
        <w:jc w:val="center"/>
        <w:rPr>
          <w:rFonts w:ascii="Times New Roman" w:hAnsi="Times New Roman"/>
          <w:b/>
          <w:color w:val="auto"/>
          <w:highlight w:val="none"/>
        </w:rPr>
      </w:pPr>
      <w:r>
        <w:rPr>
          <w:rFonts w:ascii="Times New Roman" w:hAnsi="Times New Roman"/>
          <w:color w:val="auto"/>
          <w:highlight w:val="none"/>
        </w:rPr>
        <w:br w:type="page"/>
      </w:r>
      <w:r>
        <w:rPr>
          <w:rFonts w:ascii="Times New Roman" w:hAnsi="Times New Roman"/>
          <w:b/>
          <w:color w:val="auto"/>
          <w:highlight w:val="none"/>
        </w:rPr>
        <w:t>3.联合体协议书（如有）</w:t>
      </w:r>
    </w:p>
    <w:p>
      <w:pPr>
        <w:spacing w:line="360" w:lineRule="auto"/>
        <w:ind w:firstLine="420" w:firstLineChars="200"/>
        <w:rPr>
          <w:bCs/>
          <w:color w:val="auto"/>
          <w:highlight w:val="none"/>
        </w:rPr>
      </w:pPr>
    </w:p>
    <w:p>
      <w:pPr>
        <w:spacing w:line="360" w:lineRule="auto"/>
        <w:ind w:firstLine="420" w:firstLineChars="200"/>
        <w:rPr>
          <w:bCs/>
          <w:color w:val="auto"/>
          <w:highlight w:val="none"/>
        </w:rPr>
      </w:pPr>
      <w:r>
        <w:rPr>
          <w:bCs/>
          <w:color w:val="auto"/>
          <w:highlight w:val="none"/>
        </w:rPr>
        <w:t>牵头人名称：</w:t>
      </w:r>
    </w:p>
    <w:p>
      <w:pPr>
        <w:spacing w:line="360" w:lineRule="auto"/>
        <w:ind w:firstLine="420" w:firstLineChars="200"/>
        <w:rPr>
          <w:bCs/>
          <w:color w:val="auto"/>
          <w:highlight w:val="none"/>
        </w:rPr>
      </w:pPr>
      <w:r>
        <w:rPr>
          <w:bCs/>
          <w:color w:val="auto"/>
          <w:highlight w:val="none"/>
        </w:rPr>
        <w:t>法定代表人：</w:t>
      </w:r>
    </w:p>
    <w:p>
      <w:pPr>
        <w:spacing w:line="360" w:lineRule="auto"/>
        <w:ind w:firstLine="420" w:firstLineChars="200"/>
        <w:rPr>
          <w:bCs/>
          <w:color w:val="auto"/>
          <w:highlight w:val="none"/>
        </w:rPr>
      </w:pPr>
      <w:r>
        <w:rPr>
          <w:bCs/>
          <w:color w:val="auto"/>
          <w:highlight w:val="none"/>
        </w:rPr>
        <w:t>成员二名称：</w:t>
      </w:r>
    </w:p>
    <w:p>
      <w:pPr>
        <w:spacing w:line="360" w:lineRule="auto"/>
        <w:ind w:firstLine="420" w:firstLineChars="200"/>
        <w:rPr>
          <w:bCs/>
          <w:color w:val="auto"/>
          <w:highlight w:val="none"/>
        </w:rPr>
      </w:pPr>
      <w:r>
        <w:rPr>
          <w:bCs/>
          <w:color w:val="auto"/>
          <w:highlight w:val="none"/>
        </w:rPr>
        <w:t>法定代表人：</w:t>
      </w:r>
    </w:p>
    <w:p>
      <w:pPr>
        <w:spacing w:line="360" w:lineRule="auto"/>
        <w:rPr>
          <w:bCs/>
          <w:color w:val="auto"/>
          <w:highlight w:val="none"/>
        </w:rPr>
      </w:pPr>
      <w:r>
        <w:rPr>
          <w:bCs/>
          <w:color w:val="auto"/>
          <w:highlight w:val="none"/>
        </w:rPr>
        <w:t xml:space="preserve">    ……</w:t>
      </w:r>
    </w:p>
    <w:p>
      <w:pPr>
        <w:spacing w:line="360" w:lineRule="auto"/>
        <w:ind w:firstLine="420" w:firstLineChars="200"/>
        <w:rPr>
          <w:bCs/>
          <w:color w:val="auto"/>
          <w:highlight w:val="none"/>
        </w:rPr>
      </w:pPr>
      <w:r>
        <w:rPr>
          <w:bCs/>
          <w:color w:val="auto"/>
          <w:highlight w:val="none"/>
        </w:rPr>
        <w:t>上述各成员单位经过友好协商，自愿组成（联合体名称）联合体，共同参加（项目名称）的全过程工程咨询服务投标。现就联合体投标事宜订立如下协议：</w:t>
      </w:r>
    </w:p>
    <w:p>
      <w:pPr>
        <w:spacing w:line="360" w:lineRule="auto"/>
        <w:ind w:firstLine="420" w:firstLineChars="200"/>
        <w:rPr>
          <w:bCs/>
          <w:color w:val="auto"/>
          <w:highlight w:val="none"/>
        </w:rPr>
      </w:pPr>
      <w:r>
        <w:rPr>
          <w:bCs/>
          <w:color w:val="auto"/>
          <w:highlight w:val="none"/>
        </w:rPr>
        <w:t>1．（某成员单位名称）为 （联合体名称）牵头人。</w:t>
      </w:r>
    </w:p>
    <w:p>
      <w:pPr>
        <w:spacing w:line="360" w:lineRule="auto"/>
        <w:ind w:firstLine="420" w:firstLineChars="200"/>
        <w:rPr>
          <w:bCs/>
          <w:color w:val="auto"/>
          <w:highlight w:val="none"/>
        </w:rPr>
      </w:pPr>
      <w:r>
        <w:rPr>
          <w:bCs/>
          <w:color w:val="auto"/>
          <w:highlight w:val="none"/>
        </w:rPr>
        <w:t>2．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r>
        <w:rPr>
          <w:rFonts w:hint="eastAsia"/>
          <w:bCs/>
          <w:color w:val="auto"/>
          <w:highlight w:val="none"/>
        </w:rPr>
        <w:t>，并对本项目涉及的款项进行收付工作</w:t>
      </w:r>
      <w:r>
        <w:rPr>
          <w:bCs/>
          <w:color w:val="auto"/>
          <w:highlight w:val="none"/>
        </w:rPr>
        <w:t>。</w:t>
      </w:r>
    </w:p>
    <w:p>
      <w:pPr>
        <w:spacing w:line="360" w:lineRule="auto"/>
        <w:ind w:firstLine="420" w:firstLineChars="200"/>
        <w:rPr>
          <w:bCs/>
          <w:color w:val="auto"/>
          <w:highlight w:val="none"/>
        </w:rPr>
      </w:pPr>
      <w:r>
        <w:rPr>
          <w:bCs/>
          <w:color w:val="auto"/>
          <w:highlight w:val="none"/>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pPr>
        <w:spacing w:line="360" w:lineRule="auto"/>
        <w:ind w:firstLine="420" w:firstLineChars="200"/>
        <w:rPr>
          <w:bCs/>
          <w:color w:val="auto"/>
          <w:highlight w:val="none"/>
        </w:rPr>
      </w:pPr>
      <w:r>
        <w:rPr>
          <w:bCs/>
          <w:color w:val="auto"/>
          <w:highlight w:val="none"/>
        </w:rPr>
        <w:t>4．联合体各成员单位内部的职责分工如下：</w:t>
      </w:r>
    </w:p>
    <w:p>
      <w:pPr>
        <w:spacing w:line="360" w:lineRule="auto"/>
        <w:ind w:firstLine="420" w:firstLineChars="200"/>
        <w:rPr>
          <w:bCs/>
          <w:color w:val="auto"/>
          <w:highlight w:val="none"/>
          <w:u w:val="single"/>
        </w:rPr>
      </w:pPr>
      <w:r>
        <w:rPr>
          <w:bCs/>
          <w:color w:val="auto"/>
          <w:highlight w:val="none"/>
        </w:rPr>
        <w:t>4.1联合体牵头人承担工作；</w:t>
      </w:r>
    </w:p>
    <w:p>
      <w:pPr>
        <w:spacing w:line="360" w:lineRule="auto"/>
        <w:ind w:firstLine="420" w:firstLineChars="200"/>
        <w:rPr>
          <w:bCs/>
          <w:color w:val="auto"/>
          <w:highlight w:val="none"/>
        </w:rPr>
      </w:pPr>
      <w:r>
        <w:rPr>
          <w:bCs/>
          <w:color w:val="auto"/>
          <w:highlight w:val="none"/>
        </w:rPr>
        <w:t>4.2联合体成员承担工作；</w:t>
      </w:r>
    </w:p>
    <w:p>
      <w:pPr>
        <w:spacing w:line="360" w:lineRule="auto"/>
        <w:ind w:firstLine="420" w:firstLineChars="200"/>
        <w:rPr>
          <w:bCs/>
          <w:color w:val="auto"/>
          <w:highlight w:val="none"/>
        </w:rPr>
      </w:pPr>
      <w:r>
        <w:rPr>
          <w:bCs/>
          <w:color w:val="auto"/>
          <w:highlight w:val="none"/>
        </w:rPr>
        <w:t>……</w:t>
      </w:r>
    </w:p>
    <w:p>
      <w:pPr>
        <w:spacing w:line="360" w:lineRule="auto"/>
        <w:ind w:firstLine="420" w:firstLineChars="200"/>
        <w:rPr>
          <w:bCs/>
          <w:color w:val="auto"/>
          <w:highlight w:val="none"/>
        </w:rPr>
      </w:pPr>
      <w:r>
        <w:rPr>
          <w:bCs/>
          <w:color w:val="auto"/>
          <w:highlight w:val="none"/>
        </w:rPr>
        <w:t>5．投标工作和联合体在中标后项目实施过程中的有关费用按各自承担的工作量分摊。</w:t>
      </w:r>
    </w:p>
    <w:p>
      <w:pPr>
        <w:spacing w:line="360" w:lineRule="auto"/>
        <w:ind w:firstLine="420" w:firstLineChars="200"/>
        <w:rPr>
          <w:bCs/>
          <w:color w:val="auto"/>
          <w:highlight w:val="none"/>
        </w:rPr>
      </w:pPr>
      <w:r>
        <w:rPr>
          <w:bCs/>
          <w:color w:val="auto"/>
          <w:highlight w:val="none"/>
        </w:rPr>
        <w:t>6．联合体中标后，本联合体协议是合同的附件，对联合体各成员单位有合同约束力。</w:t>
      </w:r>
    </w:p>
    <w:p>
      <w:pPr>
        <w:spacing w:line="360" w:lineRule="auto"/>
        <w:ind w:firstLine="420" w:firstLineChars="200"/>
        <w:rPr>
          <w:bCs/>
          <w:color w:val="auto"/>
          <w:highlight w:val="none"/>
        </w:rPr>
      </w:pPr>
      <w:r>
        <w:rPr>
          <w:bCs/>
          <w:color w:val="auto"/>
          <w:highlight w:val="none"/>
        </w:rPr>
        <w:t>7．本协议书自签署之日起生效，联合体未中标或者中标时合同履行完毕后自动失效。</w:t>
      </w:r>
    </w:p>
    <w:p>
      <w:pPr>
        <w:spacing w:line="360" w:lineRule="auto"/>
        <w:ind w:firstLine="420" w:firstLineChars="200"/>
        <w:rPr>
          <w:bCs/>
          <w:color w:val="auto"/>
          <w:highlight w:val="none"/>
        </w:rPr>
      </w:pPr>
      <w:r>
        <w:rPr>
          <w:bCs/>
          <w:color w:val="auto"/>
          <w:highlight w:val="none"/>
        </w:rPr>
        <w:t>8．本协议书一式份，联合体成员和招标人各执一份。</w:t>
      </w:r>
    </w:p>
    <w:p>
      <w:pPr>
        <w:spacing w:line="360" w:lineRule="auto"/>
        <w:ind w:firstLine="3570" w:firstLineChars="1700"/>
        <w:rPr>
          <w:bCs/>
          <w:color w:val="auto"/>
          <w:highlight w:val="none"/>
        </w:rPr>
      </w:pPr>
    </w:p>
    <w:p>
      <w:pPr>
        <w:spacing w:line="360" w:lineRule="auto"/>
        <w:ind w:firstLine="3570" w:firstLineChars="1700"/>
        <w:rPr>
          <w:bCs/>
          <w:color w:val="auto"/>
          <w:highlight w:val="none"/>
        </w:rPr>
      </w:pPr>
      <w:r>
        <w:rPr>
          <w:bCs/>
          <w:color w:val="auto"/>
          <w:highlight w:val="none"/>
        </w:rPr>
        <w:t>牵头人名称：（盖单位章）</w:t>
      </w:r>
    </w:p>
    <w:p>
      <w:pPr>
        <w:spacing w:line="360" w:lineRule="auto"/>
        <w:ind w:firstLine="3570" w:firstLineChars="1700"/>
        <w:rPr>
          <w:bCs/>
          <w:color w:val="auto"/>
          <w:highlight w:val="none"/>
        </w:rPr>
      </w:pPr>
      <w:r>
        <w:rPr>
          <w:bCs/>
          <w:color w:val="auto"/>
          <w:highlight w:val="none"/>
        </w:rPr>
        <w:t>法定代表人：（签字或盖章）</w:t>
      </w:r>
    </w:p>
    <w:p>
      <w:pPr>
        <w:spacing w:line="360" w:lineRule="auto"/>
        <w:ind w:firstLine="3570" w:firstLineChars="1700"/>
        <w:rPr>
          <w:bCs/>
          <w:color w:val="auto"/>
          <w:highlight w:val="none"/>
        </w:rPr>
      </w:pPr>
      <w:r>
        <w:rPr>
          <w:bCs/>
          <w:color w:val="auto"/>
          <w:highlight w:val="none"/>
        </w:rPr>
        <w:t>成员二名称：（盖单位章）</w:t>
      </w:r>
    </w:p>
    <w:p>
      <w:pPr>
        <w:spacing w:line="360" w:lineRule="auto"/>
        <w:ind w:firstLine="3570" w:firstLineChars="1700"/>
        <w:rPr>
          <w:bCs/>
          <w:color w:val="auto"/>
          <w:highlight w:val="none"/>
        </w:rPr>
      </w:pPr>
      <w:r>
        <w:rPr>
          <w:bCs/>
          <w:color w:val="auto"/>
          <w:highlight w:val="none"/>
        </w:rPr>
        <w:t>法定代表人：（签字或盖章）</w:t>
      </w:r>
    </w:p>
    <w:p>
      <w:pPr>
        <w:spacing w:line="360" w:lineRule="auto"/>
        <w:ind w:firstLine="3570" w:firstLineChars="1700"/>
        <w:rPr>
          <w:bCs/>
          <w:color w:val="auto"/>
          <w:highlight w:val="none"/>
        </w:rPr>
      </w:pPr>
      <w:r>
        <w:rPr>
          <w:bCs/>
          <w:color w:val="auto"/>
          <w:highlight w:val="none"/>
        </w:rPr>
        <w:t>……</w:t>
      </w:r>
    </w:p>
    <w:p>
      <w:pPr>
        <w:autoSpaceDE w:val="0"/>
        <w:autoSpaceDN w:val="0"/>
        <w:adjustRightInd w:val="0"/>
        <w:spacing w:line="360" w:lineRule="auto"/>
        <w:ind w:firstLine="3570" w:firstLineChars="1700"/>
        <w:rPr>
          <w:color w:val="auto"/>
          <w:kern w:val="0"/>
          <w:sz w:val="32"/>
          <w:szCs w:val="20"/>
          <w:highlight w:val="none"/>
        </w:rPr>
      </w:pPr>
      <w:r>
        <w:rPr>
          <w:bCs/>
          <w:color w:val="auto"/>
          <w:highlight w:val="none"/>
        </w:rPr>
        <w:t>年月日</w:t>
      </w:r>
    </w:p>
    <w:p>
      <w:pPr>
        <w:spacing w:line="394" w:lineRule="exact"/>
        <w:rPr>
          <w:color w:val="auto"/>
          <w:highlight w:val="none"/>
        </w:rPr>
      </w:pPr>
      <w:r>
        <w:rPr>
          <w:color w:val="auto"/>
          <w:szCs w:val="21"/>
          <w:highlight w:val="none"/>
        </w:rPr>
        <w:t>【</w:t>
      </w:r>
      <w:r>
        <w:rPr>
          <w:color w:val="auto"/>
          <w:highlight w:val="none"/>
        </w:rPr>
        <w:t>备注：本协议书由委托代理人签字的，应附法定代表人签字的授权委托书】</w:t>
      </w:r>
    </w:p>
    <w:p>
      <w:pPr>
        <w:spacing w:line="394" w:lineRule="exact"/>
        <w:rPr>
          <w:color w:val="auto"/>
          <w:highlight w:val="none"/>
        </w:rPr>
      </w:pPr>
      <w:r>
        <w:rPr>
          <w:color w:val="auto"/>
          <w:highlight w:val="none"/>
        </w:rPr>
        <w:br w:type="page"/>
      </w:r>
    </w:p>
    <w:p>
      <w:pPr>
        <w:pStyle w:val="28"/>
        <w:spacing w:line="360" w:lineRule="auto"/>
        <w:ind w:right="-23" w:rightChars="-11"/>
        <w:jc w:val="center"/>
        <w:rPr>
          <w:rFonts w:ascii="Times New Roman" w:hAnsi="Times New Roman"/>
          <w:b/>
          <w:color w:val="auto"/>
          <w:highlight w:val="none"/>
        </w:rPr>
      </w:pPr>
      <w:r>
        <w:rPr>
          <w:rFonts w:ascii="Times New Roman" w:hAnsi="Times New Roman"/>
          <w:b/>
          <w:color w:val="auto"/>
          <w:highlight w:val="none"/>
        </w:rPr>
        <w:t>4.咨询服务内容分包一览表（如有）</w:t>
      </w:r>
    </w:p>
    <w:tbl>
      <w:tblPr>
        <w:tblStyle w:val="48"/>
        <w:tblW w:w="8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394"/>
        <w:gridCol w:w="1644"/>
        <w:gridCol w:w="2551"/>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color w:val="auto"/>
                <w:highlight w:val="none"/>
              </w:rPr>
            </w:pPr>
            <w:r>
              <w:rPr>
                <w:color w:val="auto"/>
                <w:highlight w:val="none"/>
              </w:rPr>
              <w:t>序号</w:t>
            </w:r>
          </w:p>
        </w:tc>
        <w:tc>
          <w:tcPr>
            <w:tcW w:w="2394" w:type="dxa"/>
            <w:vAlign w:val="center"/>
          </w:tcPr>
          <w:p>
            <w:pPr>
              <w:spacing w:line="394" w:lineRule="exact"/>
              <w:jc w:val="center"/>
              <w:rPr>
                <w:color w:val="auto"/>
                <w:highlight w:val="none"/>
              </w:rPr>
            </w:pPr>
            <w:r>
              <w:rPr>
                <w:color w:val="auto"/>
                <w:highlight w:val="none"/>
              </w:rPr>
              <w:t>拟分包的专业咨询内容</w:t>
            </w:r>
          </w:p>
        </w:tc>
        <w:tc>
          <w:tcPr>
            <w:tcW w:w="1644" w:type="dxa"/>
            <w:vAlign w:val="center"/>
          </w:tcPr>
          <w:p>
            <w:pPr>
              <w:spacing w:line="394" w:lineRule="exact"/>
              <w:jc w:val="center"/>
              <w:rPr>
                <w:color w:val="auto"/>
                <w:highlight w:val="none"/>
              </w:rPr>
            </w:pPr>
            <w:r>
              <w:rPr>
                <w:color w:val="auto"/>
                <w:highlight w:val="none"/>
              </w:rPr>
              <w:t>分包单位</w:t>
            </w:r>
          </w:p>
        </w:tc>
        <w:tc>
          <w:tcPr>
            <w:tcW w:w="2551" w:type="dxa"/>
            <w:vAlign w:val="center"/>
          </w:tcPr>
          <w:p>
            <w:pPr>
              <w:spacing w:line="394" w:lineRule="exact"/>
              <w:jc w:val="center"/>
              <w:rPr>
                <w:color w:val="auto"/>
                <w:highlight w:val="none"/>
              </w:rPr>
            </w:pPr>
            <w:r>
              <w:rPr>
                <w:color w:val="auto"/>
                <w:highlight w:val="none"/>
              </w:rPr>
              <w:t>分包单位专业资质等级（如有）</w:t>
            </w:r>
          </w:p>
        </w:tc>
        <w:tc>
          <w:tcPr>
            <w:tcW w:w="1333" w:type="dxa"/>
            <w:vAlign w:val="center"/>
          </w:tcPr>
          <w:p>
            <w:pPr>
              <w:spacing w:line="394" w:lineRule="exact"/>
              <w:jc w:val="center"/>
              <w:rPr>
                <w:color w:val="auto"/>
                <w:highlight w:val="none"/>
              </w:rPr>
            </w:pPr>
            <w:r>
              <w:rPr>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color w:val="auto"/>
                <w:highlight w:val="none"/>
              </w:rPr>
            </w:pPr>
            <w:r>
              <w:rPr>
                <w:color w:val="auto"/>
                <w:highlight w:val="none"/>
              </w:rPr>
              <w:t>1</w:t>
            </w:r>
          </w:p>
        </w:tc>
        <w:tc>
          <w:tcPr>
            <w:tcW w:w="2394" w:type="dxa"/>
            <w:vAlign w:val="center"/>
          </w:tcPr>
          <w:p>
            <w:pPr>
              <w:spacing w:line="394" w:lineRule="exact"/>
              <w:jc w:val="center"/>
              <w:rPr>
                <w:color w:val="auto"/>
                <w:highlight w:val="none"/>
              </w:rPr>
            </w:pPr>
          </w:p>
        </w:tc>
        <w:tc>
          <w:tcPr>
            <w:tcW w:w="1644" w:type="dxa"/>
            <w:vAlign w:val="center"/>
          </w:tcPr>
          <w:p>
            <w:pPr>
              <w:spacing w:line="394" w:lineRule="exact"/>
              <w:jc w:val="center"/>
              <w:rPr>
                <w:color w:val="auto"/>
                <w:highlight w:val="none"/>
              </w:rPr>
            </w:pPr>
          </w:p>
        </w:tc>
        <w:tc>
          <w:tcPr>
            <w:tcW w:w="2551" w:type="dxa"/>
            <w:vAlign w:val="center"/>
          </w:tcPr>
          <w:p>
            <w:pPr>
              <w:spacing w:line="394" w:lineRule="exact"/>
              <w:jc w:val="center"/>
              <w:rPr>
                <w:color w:val="auto"/>
                <w:highlight w:val="none"/>
              </w:rPr>
            </w:pPr>
          </w:p>
        </w:tc>
        <w:tc>
          <w:tcPr>
            <w:tcW w:w="1333" w:type="dxa"/>
            <w:vAlign w:val="center"/>
          </w:tcPr>
          <w:p>
            <w:pPr>
              <w:spacing w:line="394"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color w:val="auto"/>
                <w:highlight w:val="none"/>
              </w:rPr>
            </w:pPr>
            <w:r>
              <w:rPr>
                <w:color w:val="auto"/>
                <w:highlight w:val="none"/>
              </w:rPr>
              <w:t>2</w:t>
            </w:r>
          </w:p>
        </w:tc>
        <w:tc>
          <w:tcPr>
            <w:tcW w:w="2394" w:type="dxa"/>
            <w:vAlign w:val="center"/>
          </w:tcPr>
          <w:p>
            <w:pPr>
              <w:spacing w:line="394" w:lineRule="exact"/>
              <w:jc w:val="center"/>
              <w:rPr>
                <w:color w:val="auto"/>
                <w:highlight w:val="none"/>
              </w:rPr>
            </w:pPr>
          </w:p>
        </w:tc>
        <w:tc>
          <w:tcPr>
            <w:tcW w:w="1644" w:type="dxa"/>
            <w:vAlign w:val="center"/>
          </w:tcPr>
          <w:p>
            <w:pPr>
              <w:spacing w:line="394" w:lineRule="exact"/>
              <w:jc w:val="center"/>
              <w:rPr>
                <w:color w:val="auto"/>
                <w:highlight w:val="none"/>
              </w:rPr>
            </w:pPr>
          </w:p>
        </w:tc>
        <w:tc>
          <w:tcPr>
            <w:tcW w:w="2551" w:type="dxa"/>
            <w:vAlign w:val="center"/>
          </w:tcPr>
          <w:p>
            <w:pPr>
              <w:spacing w:line="394" w:lineRule="exact"/>
              <w:jc w:val="center"/>
              <w:rPr>
                <w:color w:val="auto"/>
                <w:highlight w:val="none"/>
              </w:rPr>
            </w:pPr>
          </w:p>
        </w:tc>
        <w:tc>
          <w:tcPr>
            <w:tcW w:w="1333" w:type="dxa"/>
            <w:vAlign w:val="center"/>
          </w:tcPr>
          <w:p>
            <w:pPr>
              <w:spacing w:line="394"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color w:val="auto"/>
                <w:highlight w:val="none"/>
              </w:rPr>
            </w:pPr>
            <w:r>
              <w:rPr>
                <w:color w:val="auto"/>
                <w:highlight w:val="none"/>
              </w:rPr>
              <w:t>3</w:t>
            </w:r>
          </w:p>
        </w:tc>
        <w:tc>
          <w:tcPr>
            <w:tcW w:w="2394" w:type="dxa"/>
            <w:vAlign w:val="center"/>
          </w:tcPr>
          <w:p>
            <w:pPr>
              <w:spacing w:line="394" w:lineRule="exact"/>
              <w:jc w:val="center"/>
              <w:rPr>
                <w:color w:val="auto"/>
                <w:highlight w:val="none"/>
              </w:rPr>
            </w:pPr>
          </w:p>
        </w:tc>
        <w:tc>
          <w:tcPr>
            <w:tcW w:w="1644" w:type="dxa"/>
            <w:vAlign w:val="center"/>
          </w:tcPr>
          <w:p>
            <w:pPr>
              <w:spacing w:line="394" w:lineRule="exact"/>
              <w:jc w:val="center"/>
              <w:rPr>
                <w:color w:val="auto"/>
                <w:highlight w:val="none"/>
              </w:rPr>
            </w:pPr>
          </w:p>
        </w:tc>
        <w:tc>
          <w:tcPr>
            <w:tcW w:w="2551" w:type="dxa"/>
            <w:vAlign w:val="center"/>
          </w:tcPr>
          <w:p>
            <w:pPr>
              <w:spacing w:line="394" w:lineRule="exact"/>
              <w:jc w:val="center"/>
              <w:rPr>
                <w:color w:val="auto"/>
                <w:highlight w:val="none"/>
              </w:rPr>
            </w:pPr>
          </w:p>
        </w:tc>
        <w:tc>
          <w:tcPr>
            <w:tcW w:w="1333" w:type="dxa"/>
            <w:vAlign w:val="center"/>
          </w:tcPr>
          <w:p>
            <w:pPr>
              <w:spacing w:line="394"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color w:val="auto"/>
                <w:highlight w:val="none"/>
              </w:rPr>
            </w:pPr>
            <w:r>
              <w:rPr>
                <w:color w:val="auto"/>
                <w:highlight w:val="none"/>
              </w:rPr>
              <w:t>4</w:t>
            </w:r>
          </w:p>
        </w:tc>
        <w:tc>
          <w:tcPr>
            <w:tcW w:w="2394" w:type="dxa"/>
            <w:vAlign w:val="center"/>
          </w:tcPr>
          <w:p>
            <w:pPr>
              <w:spacing w:line="394" w:lineRule="exact"/>
              <w:jc w:val="center"/>
              <w:rPr>
                <w:color w:val="auto"/>
                <w:highlight w:val="none"/>
              </w:rPr>
            </w:pPr>
          </w:p>
        </w:tc>
        <w:tc>
          <w:tcPr>
            <w:tcW w:w="1644" w:type="dxa"/>
            <w:vAlign w:val="center"/>
          </w:tcPr>
          <w:p>
            <w:pPr>
              <w:spacing w:line="394" w:lineRule="exact"/>
              <w:jc w:val="center"/>
              <w:rPr>
                <w:color w:val="auto"/>
                <w:highlight w:val="none"/>
              </w:rPr>
            </w:pPr>
          </w:p>
        </w:tc>
        <w:tc>
          <w:tcPr>
            <w:tcW w:w="2551" w:type="dxa"/>
            <w:vAlign w:val="center"/>
          </w:tcPr>
          <w:p>
            <w:pPr>
              <w:spacing w:line="394" w:lineRule="exact"/>
              <w:jc w:val="center"/>
              <w:rPr>
                <w:color w:val="auto"/>
                <w:highlight w:val="none"/>
              </w:rPr>
            </w:pPr>
          </w:p>
        </w:tc>
        <w:tc>
          <w:tcPr>
            <w:tcW w:w="1333" w:type="dxa"/>
            <w:vAlign w:val="center"/>
          </w:tcPr>
          <w:p>
            <w:pPr>
              <w:spacing w:line="394"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color w:val="auto"/>
                <w:highlight w:val="none"/>
              </w:rPr>
            </w:pPr>
            <w:r>
              <w:rPr>
                <w:color w:val="auto"/>
                <w:highlight w:val="none"/>
              </w:rPr>
              <w:t>5</w:t>
            </w:r>
          </w:p>
        </w:tc>
        <w:tc>
          <w:tcPr>
            <w:tcW w:w="2394" w:type="dxa"/>
            <w:vAlign w:val="center"/>
          </w:tcPr>
          <w:p>
            <w:pPr>
              <w:spacing w:line="394" w:lineRule="exact"/>
              <w:jc w:val="center"/>
              <w:rPr>
                <w:color w:val="auto"/>
                <w:highlight w:val="none"/>
              </w:rPr>
            </w:pPr>
          </w:p>
        </w:tc>
        <w:tc>
          <w:tcPr>
            <w:tcW w:w="1644" w:type="dxa"/>
            <w:vAlign w:val="center"/>
          </w:tcPr>
          <w:p>
            <w:pPr>
              <w:spacing w:line="394" w:lineRule="exact"/>
              <w:jc w:val="center"/>
              <w:rPr>
                <w:color w:val="auto"/>
                <w:highlight w:val="none"/>
              </w:rPr>
            </w:pPr>
          </w:p>
        </w:tc>
        <w:tc>
          <w:tcPr>
            <w:tcW w:w="2551" w:type="dxa"/>
            <w:vAlign w:val="center"/>
          </w:tcPr>
          <w:p>
            <w:pPr>
              <w:spacing w:line="394" w:lineRule="exact"/>
              <w:jc w:val="center"/>
              <w:rPr>
                <w:color w:val="auto"/>
                <w:highlight w:val="none"/>
              </w:rPr>
            </w:pPr>
          </w:p>
        </w:tc>
        <w:tc>
          <w:tcPr>
            <w:tcW w:w="1333" w:type="dxa"/>
            <w:vAlign w:val="center"/>
          </w:tcPr>
          <w:p>
            <w:pPr>
              <w:spacing w:line="394"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color w:val="auto"/>
                <w:highlight w:val="none"/>
              </w:rPr>
            </w:pPr>
            <w:r>
              <w:rPr>
                <w:color w:val="auto"/>
                <w:highlight w:val="none"/>
              </w:rPr>
              <w:t>6</w:t>
            </w:r>
          </w:p>
        </w:tc>
        <w:tc>
          <w:tcPr>
            <w:tcW w:w="2394" w:type="dxa"/>
            <w:vAlign w:val="center"/>
          </w:tcPr>
          <w:p>
            <w:pPr>
              <w:spacing w:line="394" w:lineRule="exact"/>
              <w:jc w:val="center"/>
              <w:rPr>
                <w:color w:val="auto"/>
                <w:highlight w:val="none"/>
              </w:rPr>
            </w:pPr>
          </w:p>
        </w:tc>
        <w:tc>
          <w:tcPr>
            <w:tcW w:w="1644" w:type="dxa"/>
            <w:vAlign w:val="center"/>
          </w:tcPr>
          <w:p>
            <w:pPr>
              <w:spacing w:line="394" w:lineRule="exact"/>
              <w:jc w:val="center"/>
              <w:rPr>
                <w:color w:val="auto"/>
                <w:highlight w:val="none"/>
              </w:rPr>
            </w:pPr>
          </w:p>
        </w:tc>
        <w:tc>
          <w:tcPr>
            <w:tcW w:w="2551" w:type="dxa"/>
            <w:vAlign w:val="center"/>
          </w:tcPr>
          <w:p>
            <w:pPr>
              <w:spacing w:line="394" w:lineRule="exact"/>
              <w:jc w:val="center"/>
              <w:rPr>
                <w:color w:val="auto"/>
                <w:highlight w:val="none"/>
              </w:rPr>
            </w:pPr>
          </w:p>
        </w:tc>
        <w:tc>
          <w:tcPr>
            <w:tcW w:w="1333" w:type="dxa"/>
            <w:vAlign w:val="center"/>
          </w:tcPr>
          <w:p>
            <w:pPr>
              <w:spacing w:line="394"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color w:val="auto"/>
                <w:highlight w:val="none"/>
              </w:rPr>
            </w:pPr>
            <w:r>
              <w:rPr>
                <w:color w:val="auto"/>
                <w:highlight w:val="none"/>
              </w:rPr>
              <w:t>7</w:t>
            </w:r>
          </w:p>
        </w:tc>
        <w:tc>
          <w:tcPr>
            <w:tcW w:w="2394" w:type="dxa"/>
            <w:vAlign w:val="center"/>
          </w:tcPr>
          <w:p>
            <w:pPr>
              <w:spacing w:line="394" w:lineRule="exact"/>
              <w:jc w:val="center"/>
              <w:rPr>
                <w:color w:val="auto"/>
                <w:highlight w:val="none"/>
              </w:rPr>
            </w:pPr>
          </w:p>
        </w:tc>
        <w:tc>
          <w:tcPr>
            <w:tcW w:w="1644" w:type="dxa"/>
            <w:vAlign w:val="center"/>
          </w:tcPr>
          <w:p>
            <w:pPr>
              <w:spacing w:line="394" w:lineRule="exact"/>
              <w:jc w:val="center"/>
              <w:rPr>
                <w:color w:val="auto"/>
                <w:highlight w:val="none"/>
              </w:rPr>
            </w:pPr>
          </w:p>
        </w:tc>
        <w:tc>
          <w:tcPr>
            <w:tcW w:w="2551" w:type="dxa"/>
            <w:vAlign w:val="center"/>
          </w:tcPr>
          <w:p>
            <w:pPr>
              <w:spacing w:line="394" w:lineRule="exact"/>
              <w:jc w:val="center"/>
              <w:rPr>
                <w:color w:val="auto"/>
                <w:highlight w:val="none"/>
              </w:rPr>
            </w:pPr>
          </w:p>
        </w:tc>
        <w:tc>
          <w:tcPr>
            <w:tcW w:w="1333" w:type="dxa"/>
            <w:vAlign w:val="center"/>
          </w:tcPr>
          <w:p>
            <w:pPr>
              <w:spacing w:line="394"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color w:val="auto"/>
                <w:highlight w:val="none"/>
              </w:rPr>
            </w:pPr>
            <w:r>
              <w:rPr>
                <w:color w:val="auto"/>
                <w:highlight w:val="none"/>
              </w:rPr>
              <w:t>8</w:t>
            </w:r>
          </w:p>
        </w:tc>
        <w:tc>
          <w:tcPr>
            <w:tcW w:w="2394" w:type="dxa"/>
            <w:vAlign w:val="center"/>
          </w:tcPr>
          <w:p>
            <w:pPr>
              <w:spacing w:line="394" w:lineRule="exact"/>
              <w:jc w:val="center"/>
              <w:rPr>
                <w:color w:val="auto"/>
                <w:highlight w:val="none"/>
              </w:rPr>
            </w:pPr>
          </w:p>
        </w:tc>
        <w:tc>
          <w:tcPr>
            <w:tcW w:w="1644" w:type="dxa"/>
            <w:vAlign w:val="center"/>
          </w:tcPr>
          <w:p>
            <w:pPr>
              <w:spacing w:line="394" w:lineRule="exact"/>
              <w:jc w:val="center"/>
              <w:rPr>
                <w:color w:val="auto"/>
                <w:highlight w:val="none"/>
              </w:rPr>
            </w:pPr>
          </w:p>
        </w:tc>
        <w:tc>
          <w:tcPr>
            <w:tcW w:w="2551" w:type="dxa"/>
            <w:vAlign w:val="center"/>
          </w:tcPr>
          <w:p>
            <w:pPr>
              <w:spacing w:line="394" w:lineRule="exact"/>
              <w:jc w:val="center"/>
              <w:rPr>
                <w:color w:val="auto"/>
                <w:highlight w:val="none"/>
              </w:rPr>
            </w:pPr>
          </w:p>
        </w:tc>
        <w:tc>
          <w:tcPr>
            <w:tcW w:w="1333" w:type="dxa"/>
            <w:vAlign w:val="center"/>
          </w:tcPr>
          <w:p>
            <w:pPr>
              <w:spacing w:line="394"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color w:val="auto"/>
                <w:highlight w:val="none"/>
              </w:rPr>
            </w:pPr>
            <w:r>
              <w:rPr>
                <w:color w:val="auto"/>
                <w:highlight w:val="none"/>
              </w:rPr>
              <w:t>…</w:t>
            </w:r>
          </w:p>
        </w:tc>
        <w:tc>
          <w:tcPr>
            <w:tcW w:w="2394" w:type="dxa"/>
            <w:vAlign w:val="center"/>
          </w:tcPr>
          <w:p>
            <w:pPr>
              <w:spacing w:line="394" w:lineRule="exact"/>
              <w:jc w:val="center"/>
              <w:rPr>
                <w:color w:val="auto"/>
                <w:highlight w:val="none"/>
              </w:rPr>
            </w:pPr>
          </w:p>
        </w:tc>
        <w:tc>
          <w:tcPr>
            <w:tcW w:w="1644" w:type="dxa"/>
            <w:vAlign w:val="center"/>
          </w:tcPr>
          <w:p>
            <w:pPr>
              <w:spacing w:line="394" w:lineRule="exact"/>
              <w:jc w:val="center"/>
              <w:rPr>
                <w:color w:val="auto"/>
                <w:highlight w:val="none"/>
              </w:rPr>
            </w:pPr>
          </w:p>
        </w:tc>
        <w:tc>
          <w:tcPr>
            <w:tcW w:w="2551" w:type="dxa"/>
            <w:vAlign w:val="center"/>
          </w:tcPr>
          <w:p>
            <w:pPr>
              <w:spacing w:line="394" w:lineRule="exact"/>
              <w:jc w:val="center"/>
              <w:rPr>
                <w:color w:val="auto"/>
                <w:highlight w:val="none"/>
              </w:rPr>
            </w:pPr>
          </w:p>
        </w:tc>
        <w:tc>
          <w:tcPr>
            <w:tcW w:w="1333" w:type="dxa"/>
            <w:vAlign w:val="center"/>
          </w:tcPr>
          <w:p>
            <w:pPr>
              <w:spacing w:line="394" w:lineRule="exact"/>
              <w:jc w:val="center"/>
              <w:rPr>
                <w:color w:val="auto"/>
                <w:highlight w:val="none"/>
              </w:rPr>
            </w:pPr>
          </w:p>
        </w:tc>
      </w:tr>
    </w:tbl>
    <w:p>
      <w:pPr>
        <w:spacing w:line="394" w:lineRule="exact"/>
        <w:rPr>
          <w:color w:val="auto"/>
          <w:highlight w:val="none"/>
        </w:rPr>
      </w:pPr>
      <w:r>
        <w:rPr>
          <w:color w:val="auto"/>
          <w:highlight w:val="none"/>
        </w:rPr>
        <w:t>【备注：附分包合同摘要（格式自拟）、分包单位的企业营业执照及相应资质证书复印件。】</w:t>
      </w:r>
    </w:p>
    <w:p>
      <w:pPr>
        <w:spacing w:line="394" w:lineRule="exact"/>
        <w:rPr>
          <w:color w:val="auto"/>
          <w:sz w:val="18"/>
          <w:szCs w:val="18"/>
          <w:highlight w:val="none"/>
        </w:rPr>
      </w:pPr>
    </w:p>
    <w:p>
      <w:pPr>
        <w:spacing w:line="394" w:lineRule="exact"/>
        <w:rPr>
          <w:color w:val="auto"/>
          <w:sz w:val="18"/>
          <w:szCs w:val="18"/>
          <w:highlight w:val="none"/>
        </w:rPr>
      </w:pPr>
    </w:p>
    <w:p>
      <w:pPr>
        <w:spacing w:line="394" w:lineRule="exact"/>
        <w:rPr>
          <w:color w:val="auto"/>
          <w:sz w:val="18"/>
          <w:szCs w:val="18"/>
          <w:highlight w:val="none"/>
        </w:rPr>
      </w:pPr>
      <w:r>
        <w:rPr>
          <w:color w:val="auto"/>
          <w:sz w:val="18"/>
          <w:szCs w:val="18"/>
          <w:highlight w:val="none"/>
        </w:rPr>
        <w:t>注：投标人可以将不在本企业资质业务范围内的业务分包给其它具有相应资质的企业，投标时提供相关的分包协议，分包协议须明确分包内容及双方的责任等。</w:t>
      </w:r>
    </w:p>
    <w:p>
      <w:pPr>
        <w:spacing w:line="394" w:lineRule="exact"/>
        <w:rPr>
          <w:color w:val="auto"/>
          <w:highlight w:val="none"/>
        </w:rPr>
      </w:pPr>
    </w:p>
    <w:p>
      <w:pPr>
        <w:spacing w:line="394" w:lineRule="exact"/>
        <w:rPr>
          <w:color w:val="auto"/>
          <w:highlight w:val="none"/>
        </w:rPr>
      </w:pPr>
      <w:r>
        <w:rPr>
          <w:color w:val="auto"/>
          <w:highlight w:val="none"/>
        </w:rPr>
        <w:br w:type="page"/>
      </w:r>
    </w:p>
    <w:p>
      <w:pPr>
        <w:spacing w:line="394" w:lineRule="exact"/>
        <w:rPr>
          <w:color w:val="auto"/>
          <w:highlight w:val="none"/>
        </w:rPr>
      </w:pPr>
    </w:p>
    <w:p>
      <w:pPr>
        <w:pStyle w:val="28"/>
        <w:spacing w:line="360" w:lineRule="auto"/>
        <w:ind w:right="-23" w:rightChars="-11"/>
        <w:jc w:val="center"/>
        <w:rPr>
          <w:rFonts w:ascii="Times New Roman" w:hAnsi="Times New Roman"/>
          <w:b/>
          <w:color w:val="auto"/>
          <w:highlight w:val="none"/>
        </w:rPr>
      </w:pPr>
      <w:r>
        <w:rPr>
          <w:rFonts w:ascii="Times New Roman" w:hAnsi="Times New Roman"/>
          <w:b/>
          <w:color w:val="auto"/>
          <w:highlight w:val="none"/>
        </w:rPr>
        <w:t>5.投标保证金证明材料</w:t>
      </w:r>
    </w:p>
    <w:p>
      <w:pPr>
        <w:pStyle w:val="28"/>
        <w:spacing w:line="360" w:lineRule="auto"/>
        <w:ind w:right="-23" w:rightChars="-11"/>
        <w:jc w:val="center"/>
        <w:rPr>
          <w:rFonts w:ascii="Times New Roman" w:hAnsi="Times New Roman"/>
          <w:b/>
          <w:color w:val="auto"/>
          <w:highlight w:val="none"/>
        </w:rPr>
      </w:pPr>
    </w:p>
    <w:p>
      <w:pPr>
        <w:spacing w:line="360" w:lineRule="auto"/>
        <w:ind w:firstLine="612"/>
        <w:jc w:val="left"/>
        <w:rPr>
          <w:color w:val="auto"/>
          <w:highlight w:val="none"/>
        </w:rPr>
      </w:pPr>
      <w:r>
        <w:rPr>
          <w:color w:val="auto"/>
          <w:highlight w:val="none"/>
        </w:rPr>
        <w:t>投标保证金的转帐（或电汇）底单</w:t>
      </w:r>
      <w:r>
        <w:rPr>
          <w:color w:val="auto"/>
          <w:szCs w:val="21"/>
          <w:highlight w:val="none"/>
        </w:rPr>
        <w:t>（电子转账的底单原件可采用彩色打印件加盖转账单位公章）</w:t>
      </w:r>
      <w:r>
        <w:rPr>
          <w:color w:val="auto"/>
          <w:highlight w:val="none"/>
        </w:rPr>
        <w:t>或银行保函（工程担保或工程保证保险）扫描件，投标人的基本账户开户许可证的扫描件。招标文件允许的投标担保方式的复印件。</w:t>
      </w:r>
    </w:p>
    <w:p>
      <w:pPr>
        <w:spacing w:line="360" w:lineRule="auto"/>
        <w:ind w:firstLine="612"/>
        <w:jc w:val="left"/>
        <w:rPr>
          <w:color w:val="auto"/>
          <w:highlight w:val="none"/>
        </w:rPr>
      </w:pPr>
    </w:p>
    <w:p>
      <w:pPr>
        <w:spacing w:line="360" w:lineRule="auto"/>
        <w:ind w:firstLine="612"/>
        <w:jc w:val="center"/>
        <w:rPr>
          <w:color w:val="auto"/>
          <w:highlight w:val="none"/>
        </w:rPr>
      </w:pPr>
    </w:p>
    <w:p>
      <w:pPr>
        <w:spacing w:line="360" w:lineRule="auto"/>
        <w:ind w:firstLine="612"/>
        <w:jc w:val="center"/>
        <w:rPr>
          <w:color w:val="auto"/>
          <w:highlight w:val="none"/>
        </w:rPr>
      </w:pPr>
    </w:p>
    <w:p>
      <w:pPr>
        <w:spacing w:line="360" w:lineRule="auto"/>
        <w:ind w:firstLine="612"/>
        <w:jc w:val="center"/>
        <w:rPr>
          <w:color w:val="auto"/>
          <w:highlight w:val="none"/>
        </w:rPr>
      </w:pPr>
    </w:p>
    <w:p>
      <w:pPr>
        <w:pStyle w:val="28"/>
        <w:spacing w:line="360" w:lineRule="auto"/>
        <w:ind w:right="-23" w:rightChars="-11"/>
        <w:jc w:val="center"/>
        <w:rPr>
          <w:rFonts w:ascii="Times New Roman" w:hAnsi="Times New Roman"/>
          <w:b/>
          <w:color w:val="auto"/>
          <w:highlight w:val="none"/>
        </w:rPr>
      </w:pPr>
      <w:r>
        <w:rPr>
          <w:rFonts w:ascii="Times New Roman" w:hAnsi="Times New Roman"/>
          <w:b/>
          <w:color w:val="auto"/>
          <w:highlight w:val="none"/>
        </w:rPr>
        <w:br w:type="page"/>
      </w:r>
      <w:r>
        <w:rPr>
          <w:rFonts w:ascii="Times New Roman" w:hAnsi="Times New Roman"/>
          <w:b/>
          <w:color w:val="auto"/>
          <w:highlight w:val="none"/>
        </w:rPr>
        <w:t>6.项目总负责人简历表</w:t>
      </w:r>
    </w:p>
    <w:p>
      <w:pPr>
        <w:tabs>
          <w:tab w:val="left" w:pos="0"/>
          <w:tab w:val="left" w:pos="567"/>
          <w:tab w:val="left" w:pos="993"/>
          <w:tab w:val="left" w:pos="1134"/>
        </w:tabs>
        <w:snapToGrid w:val="0"/>
        <w:spacing w:line="300" w:lineRule="auto"/>
        <w:jc w:val="center"/>
        <w:rPr>
          <w:b/>
          <w:color w:val="auto"/>
          <w:szCs w:val="21"/>
          <w:highlight w:val="none"/>
        </w:rPr>
      </w:pPr>
    </w:p>
    <w:tbl>
      <w:tblPr>
        <w:tblStyle w:val="48"/>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0"/>
        <w:gridCol w:w="213"/>
        <w:gridCol w:w="1470"/>
        <w:gridCol w:w="17"/>
        <w:gridCol w:w="1509"/>
        <w:gridCol w:w="991"/>
        <w:gridCol w:w="800"/>
        <w:gridCol w:w="400"/>
        <w:gridCol w:w="875"/>
        <w:gridCol w:w="225"/>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color w:val="auto"/>
                <w:szCs w:val="21"/>
                <w:highlight w:val="none"/>
              </w:rPr>
            </w:pPr>
            <w:r>
              <w:rPr>
                <w:color w:val="auto"/>
                <w:szCs w:val="21"/>
                <w:highlight w:val="none"/>
              </w:rPr>
              <w:t>姓 名</w:t>
            </w:r>
          </w:p>
        </w:tc>
        <w:tc>
          <w:tcPr>
            <w:tcW w:w="1700" w:type="dxa"/>
            <w:gridSpan w:val="3"/>
            <w:vAlign w:val="center"/>
          </w:tcPr>
          <w:p>
            <w:pPr>
              <w:spacing w:line="560" w:lineRule="exact"/>
              <w:ind w:firstLine="8" w:firstLineChars="4"/>
              <w:jc w:val="center"/>
              <w:rPr>
                <w:color w:val="auto"/>
                <w:szCs w:val="21"/>
                <w:highlight w:val="none"/>
              </w:rPr>
            </w:pPr>
          </w:p>
        </w:tc>
        <w:tc>
          <w:tcPr>
            <w:tcW w:w="1509" w:type="dxa"/>
            <w:vAlign w:val="center"/>
          </w:tcPr>
          <w:p>
            <w:pPr>
              <w:spacing w:line="560" w:lineRule="exact"/>
              <w:jc w:val="center"/>
              <w:rPr>
                <w:color w:val="auto"/>
                <w:szCs w:val="21"/>
                <w:highlight w:val="none"/>
              </w:rPr>
            </w:pPr>
            <w:r>
              <w:rPr>
                <w:color w:val="auto"/>
                <w:szCs w:val="21"/>
                <w:highlight w:val="none"/>
              </w:rPr>
              <w:t>性 别</w:t>
            </w:r>
          </w:p>
        </w:tc>
        <w:tc>
          <w:tcPr>
            <w:tcW w:w="1791" w:type="dxa"/>
            <w:gridSpan w:val="2"/>
            <w:vAlign w:val="center"/>
          </w:tcPr>
          <w:p>
            <w:pPr>
              <w:spacing w:line="560" w:lineRule="exact"/>
              <w:jc w:val="center"/>
              <w:rPr>
                <w:color w:val="auto"/>
                <w:szCs w:val="21"/>
                <w:highlight w:val="none"/>
              </w:rPr>
            </w:pPr>
          </w:p>
        </w:tc>
        <w:tc>
          <w:tcPr>
            <w:tcW w:w="1275" w:type="dxa"/>
            <w:gridSpan w:val="2"/>
            <w:vAlign w:val="center"/>
          </w:tcPr>
          <w:p>
            <w:pPr>
              <w:spacing w:line="560" w:lineRule="exact"/>
              <w:jc w:val="center"/>
              <w:rPr>
                <w:color w:val="auto"/>
                <w:szCs w:val="21"/>
                <w:highlight w:val="none"/>
              </w:rPr>
            </w:pPr>
            <w:r>
              <w:rPr>
                <w:color w:val="auto"/>
                <w:szCs w:val="21"/>
                <w:highlight w:val="none"/>
              </w:rPr>
              <w:t>年 龄</w:t>
            </w:r>
          </w:p>
        </w:tc>
        <w:tc>
          <w:tcPr>
            <w:tcW w:w="1529" w:type="dxa"/>
            <w:gridSpan w:val="2"/>
            <w:vAlign w:val="center"/>
          </w:tcPr>
          <w:p>
            <w:pPr>
              <w:spacing w:line="56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color w:val="auto"/>
                <w:szCs w:val="21"/>
                <w:highlight w:val="none"/>
              </w:rPr>
            </w:pPr>
            <w:r>
              <w:rPr>
                <w:color w:val="auto"/>
                <w:szCs w:val="21"/>
                <w:highlight w:val="none"/>
              </w:rPr>
              <w:t>职 务</w:t>
            </w:r>
          </w:p>
        </w:tc>
        <w:tc>
          <w:tcPr>
            <w:tcW w:w="1700" w:type="dxa"/>
            <w:gridSpan w:val="3"/>
            <w:vAlign w:val="center"/>
          </w:tcPr>
          <w:p>
            <w:pPr>
              <w:spacing w:line="560" w:lineRule="exact"/>
              <w:ind w:firstLine="8" w:firstLineChars="4"/>
              <w:jc w:val="center"/>
              <w:rPr>
                <w:color w:val="auto"/>
                <w:szCs w:val="21"/>
                <w:highlight w:val="none"/>
              </w:rPr>
            </w:pPr>
          </w:p>
        </w:tc>
        <w:tc>
          <w:tcPr>
            <w:tcW w:w="1509" w:type="dxa"/>
            <w:vAlign w:val="center"/>
          </w:tcPr>
          <w:p>
            <w:pPr>
              <w:spacing w:line="560" w:lineRule="exact"/>
              <w:jc w:val="center"/>
              <w:rPr>
                <w:color w:val="auto"/>
                <w:szCs w:val="21"/>
                <w:highlight w:val="none"/>
              </w:rPr>
            </w:pPr>
            <w:r>
              <w:rPr>
                <w:color w:val="auto"/>
                <w:szCs w:val="21"/>
                <w:highlight w:val="none"/>
              </w:rPr>
              <w:t>职 称</w:t>
            </w:r>
          </w:p>
        </w:tc>
        <w:tc>
          <w:tcPr>
            <w:tcW w:w="1791" w:type="dxa"/>
            <w:gridSpan w:val="2"/>
            <w:vAlign w:val="center"/>
          </w:tcPr>
          <w:p>
            <w:pPr>
              <w:spacing w:line="560" w:lineRule="exact"/>
              <w:jc w:val="center"/>
              <w:rPr>
                <w:color w:val="auto"/>
                <w:szCs w:val="21"/>
                <w:highlight w:val="none"/>
              </w:rPr>
            </w:pPr>
          </w:p>
        </w:tc>
        <w:tc>
          <w:tcPr>
            <w:tcW w:w="1275" w:type="dxa"/>
            <w:gridSpan w:val="2"/>
            <w:vAlign w:val="center"/>
          </w:tcPr>
          <w:p>
            <w:pPr>
              <w:spacing w:line="560" w:lineRule="exact"/>
              <w:jc w:val="center"/>
              <w:rPr>
                <w:color w:val="auto"/>
                <w:szCs w:val="21"/>
                <w:highlight w:val="none"/>
              </w:rPr>
            </w:pPr>
            <w:r>
              <w:rPr>
                <w:color w:val="auto"/>
                <w:szCs w:val="21"/>
                <w:highlight w:val="none"/>
              </w:rPr>
              <w:t>学 历</w:t>
            </w:r>
          </w:p>
        </w:tc>
        <w:tc>
          <w:tcPr>
            <w:tcW w:w="1529" w:type="dxa"/>
            <w:gridSpan w:val="2"/>
            <w:vAlign w:val="center"/>
          </w:tcPr>
          <w:p>
            <w:pPr>
              <w:spacing w:line="56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2800" w:type="dxa"/>
            <w:gridSpan w:val="4"/>
            <w:vAlign w:val="center"/>
          </w:tcPr>
          <w:p>
            <w:pPr>
              <w:spacing w:line="560" w:lineRule="exact"/>
              <w:jc w:val="center"/>
              <w:rPr>
                <w:color w:val="auto"/>
                <w:szCs w:val="21"/>
                <w:highlight w:val="none"/>
              </w:rPr>
            </w:pPr>
            <w:r>
              <w:rPr>
                <w:color w:val="auto"/>
                <w:szCs w:val="21"/>
                <w:highlight w:val="none"/>
              </w:rPr>
              <w:t>参加工作时间</w:t>
            </w:r>
          </w:p>
        </w:tc>
        <w:tc>
          <w:tcPr>
            <w:tcW w:w="1509" w:type="dxa"/>
            <w:vAlign w:val="center"/>
          </w:tcPr>
          <w:p>
            <w:pPr>
              <w:spacing w:line="560" w:lineRule="exact"/>
              <w:jc w:val="center"/>
              <w:rPr>
                <w:color w:val="auto"/>
                <w:szCs w:val="21"/>
                <w:highlight w:val="none"/>
              </w:rPr>
            </w:pPr>
          </w:p>
        </w:tc>
        <w:tc>
          <w:tcPr>
            <w:tcW w:w="3066" w:type="dxa"/>
            <w:gridSpan w:val="4"/>
            <w:vAlign w:val="center"/>
          </w:tcPr>
          <w:p>
            <w:pPr>
              <w:spacing w:line="560" w:lineRule="exact"/>
              <w:jc w:val="center"/>
              <w:rPr>
                <w:color w:val="auto"/>
                <w:szCs w:val="21"/>
                <w:highlight w:val="none"/>
              </w:rPr>
            </w:pPr>
            <w:r>
              <w:rPr>
                <w:color w:val="auto"/>
                <w:szCs w:val="21"/>
                <w:highlight w:val="none"/>
              </w:rPr>
              <w:t>工作年限</w:t>
            </w:r>
          </w:p>
        </w:tc>
        <w:tc>
          <w:tcPr>
            <w:tcW w:w="1529" w:type="dxa"/>
            <w:gridSpan w:val="2"/>
            <w:vAlign w:val="center"/>
          </w:tcPr>
          <w:p>
            <w:pPr>
              <w:spacing w:line="56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exact"/>
          <w:jc w:val="center"/>
        </w:trPr>
        <w:tc>
          <w:tcPr>
            <w:tcW w:w="2800" w:type="dxa"/>
            <w:gridSpan w:val="4"/>
            <w:vAlign w:val="center"/>
          </w:tcPr>
          <w:p>
            <w:pPr>
              <w:spacing w:line="560" w:lineRule="exact"/>
              <w:jc w:val="center"/>
              <w:rPr>
                <w:color w:val="auto"/>
                <w:szCs w:val="21"/>
                <w:highlight w:val="none"/>
              </w:rPr>
            </w:pPr>
            <w:r>
              <w:rPr>
                <w:color w:val="auto"/>
                <w:szCs w:val="21"/>
                <w:highlight w:val="none"/>
              </w:rPr>
              <w:t>职称证书号</w:t>
            </w:r>
          </w:p>
          <w:p>
            <w:pPr>
              <w:spacing w:line="560" w:lineRule="exact"/>
              <w:jc w:val="center"/>
              <w:rPr>
                <w:color w:val="auto"/>
                <w:szCs w:val="21"/>
                <w:highlight w:val="none"/>
              </w:rPr>
            </w:pPr>
          </w:p>
          <w:p>
            <w:pPr>
              <w:spacing w:line="560" w:lineRule="exact"/>
              <w:jc w:val="center"/>
              <w:rPr>
                <w:color w:val="auto"/>
                <w:szCs w:val="21"/>
                <w:highlight w:val="none"/>
              </w:rPr>
            </w:pPr>
            <w:r>
              <w:rPr>
                <w:color w:val="auto"/>
                <w:szCs w:val="21"/>
                <w:highlight w:val="none"/>
              </w:rPr>
              <w:t>程</w:t>
            </w:r>
          </w:p>
        </w:tc>
        <w:tc>
          <w:tcPr>
            <w:tcW w:w="1509" w:type="dxa"/>
            <w:vAlign w:val="center"/>
          </w:tcPr>
          <w:p>
            <w:pPr>
              <w:spacing w:line="560" w:lineRule="exact"/>
              <w:jc w:val="center"/>
              <w:rPr>
                <w:color w:val="auto"/>
                <w:szCs w:val="21"/>
                <w:highlight w:val="none"/>
              </w:rPr>
            </w:pPr>
          </w:p>
        </w:tc>
        <w:tc>
          <w:tcPr>
            <w:tcW w:w="3066" w:type="dxa"/>
            <w:gridSpan w:val="4"/>
            <w:vAlign w:val="center"/>
          </w:tcPr>
          <w:p>
            <w:pPr>
              <w:spacing w:line="560" w:lineRule="exact"/>
              <w:jc w:val="center"/>
              <w:rPr>
                <w:color w:val="auto"/>
                <w:szCs w:val="21"/>
                <w:highlight w:val="none"/>
              </w:rPr>
            </w:pPr>
            <w:r>
              <w:rPr>
                <w:color w:val="auto"/>
                <w:szCs w:val="21"/>
                <w:highlight w:val="none"/>
              </w:rPr>
              <w:t>注册证书号</w:t>
            </w:r>
          </w:p>
          <w:p>
            <w:pPr>
              <w:spacing w:line="560" w:lineRule="exact"/>
              <w:ind w:firstLine="420"/>
              <w:jc w:val="center"/>
              <w:rPr>
                <w:color w:val="auto"/>
                <w:szCs w:val="21"/>
                <w:highlight w:val="none"/>
              </w:rPr>
            </w:pPr>
          </w:p>
        </w:tc>
        <w:tc>
          <w:tcPr>
            <w:tcW w:w="1529" w:type="dxa"/>
            <w:gridSpan w:val="2"/>
            <w:vAlign w:val="center"/>
          </w:tcPr>
          <w:p>
            <w:pPr>
              <w:spacing w:line="560" w:lineRule="exact"/>
              <w:jc w:val="center"/>
              <w:rPr>
                <w:color w:val="auto"/>
                <w:szCs w:val="21"/>
                <w:highlight w:val="none"/>
              </w:rPr>
            </w:pPr>
          </w:p>
          <w:p>
            <w:pPr>
              <w:spacing w:line="56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exact"/>
          <w:jc w:val="center"/>
        </w:trPr>
        <w:tc>
          <w:tcPr>
            <w:tcW w:w="1313" w:type="dxa"/>
            <w:gridSpan w:val="2"/>
            <w:vAlign w:val="center"/>
          </w:tcPr>
          <w:p>
            <w:pPr>
              <w:jc w:val="center"/>
              <w:rPr>
                <w:color w:val="auto"/>
                <w:szCs w:val="21"/>
                <w:highlight w:val="none"/>
              </w:rPr>
            </w:pPr>
            <w:r>
              <w:rPr>
                <w:color w:val="auto"/>
                <w:szCs w:val="21"/>
                <w:highlight w:val="none"/>
              </w:rPr>
              <w:t>主要工作经历</w:t>
            </w:r>
          </w:p>
        </w:tc>
        <w:tc>
          <w:tcPr>
            <w:tcW w:w="7591" w:type="dxa"/>
            <w:gridSpan w:val="9"/>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exact"/>
          <w:jc w:val="center"/>
        </w:trPr>
        <w:tc>
          <w:tcPr>
            <w:tcW w:w="8904" w:type="dxa"/>
            <w:gridSpan w:val="11"/>
            <w:vAlign w:val="center"/>
          </w:tcPr>
          <w:p>
            <w:pPr>
              <w:jc w:val="center"/>
              <w:rPr>
                <w:color w:val="auto"/>
                <w:szCs w:val="21"/>
                <w:highlight w:val="none"/>
              </w:rPr>
            </w:pPr>
            <w:r>
              <w:rPr>
                <w:color w:val="auto"/>
                <w:szCs w:val="21"/>
                <w:highlight w:val="none"/>
              </w:rPr>
              <w:t>已完成的工程情况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5" w:hRule="exact"/>
          <w:jc w:val="center"/>
        </w:trPr>
        <w:tc>
          <w:tcPr>
            <w:tcW w:w="1313" w:type="dxa"/>
            <w:gridSpan w:val="2"/>
            <w:vAlign w:val="center"/>
          </w:tcPr>
          <w:p>
            <w:pPr>
              <w:jc w:val="center"/>
              <w:rPr>
                <w:color w:val="auto"/>
                <w:szCs w:val="21"/>
                <w:highlight w:val="none"/>
              </w:rPr>
            </w:pPr>
            <w:r>
              <w:rPr>
                <w:color w:val="auto"/>
                <w:szCs w:val="21"/>
                <w:highlight w:val="none"/>
              </w:rPr>
              <w:t>建设单位</w:t>
            </w:r>
          </w:p>
        </w:tc>
        <w:tc>
          <w:tcPr>
            <w:tcW w:w="1470" w:type="dxa"/>
            <w:vAlign w:val="center"/>
          </w:tcPr>
          <w:p>
            <w:pPr>
              <w:jc w:val="center"/>
              <w:rPr>
                <w:color w:val="auto"/>
                <w:szCs w:val="21"/>
                <w:highlight w:val="none"/>
              </w:rPr>
            </w:pPr>
            <w:r>
              <w:rPr>
                <w:color w:val="auto"/>
                <w:szCs w:val="21"/>
                <w:highlight w:val="none"/>
              </w:rPr>
              <w:t>项目名称</w:t>
            </w:r>
          </w:p>
        </w:tc>
        <w:tc>
          <w:tcPr>
            <w:tcW w:w="1526" w:type="dxa"/>
            <w:gridSpan w:val="2"/>
            <w:vAlign w:val="center"/>
          </w:tcPr>
          <w:p>
            <w:pPr>
              <w:jc w:val="center"/>
              <w:rPr>
                <w:color w:val="auto"/>
                <w:szCs w:val="21"/>
                <w:highlight w:val="none"/>
              </w:rPr>
            </w:pPr>
            <w:r>
              <w:rPr>
                <w:color w:val="auto"/>
                <w:szCs w:val="21"/>
                <w:highlight w:val="none"/>
              </w:rPr>
              <w:t>建设规模</w:t>
            </w:r>
          </w:p>
          <w:p>
            <w:pPr>
              <w:jc w:val="center"/>
              <w:rPr>
                <w:color w:val="auto"/>
                <w:szCs w:val="21"/>
                <w:highlight w:val="none"/>
              </w:rPr>
            </w:pPr>
            <w:r>
              <w:rPr>
                <w:color w:val="auto"/>
                <w:szCs w:val="21"/>
                <w:highlight w:val="none"/>
              </w:rPr>
              <w:t>（面积、层数等）</w:t>
            </w:r>
          </w:p>
        </w:tc>
        <w:tc>
          <w:tcPr>
            <w:tcW w:w="991" w:type="dxa"/>
            <w:vAlign w:val="center"/>
          </w:tcPr>
          <w:p>
            <w:pPr>
              <w:jc w:val="center"/>
              <w:rPr>
                <w:color w:val="auto"/>
                <w:szCs w:val="21"/>
                <w:highlight w:val="none"/>
              </w:rPr>
            </w:pPr>
            <w:r>
              <w:rPr>
                <w:color w:val="auto"/>
                <w:szCs w:val="21"/>
                <w:highlight w:val="none"/>
              </w:rPr>
              <w:t>开、竣工</w:t>
            </w:r>
          </w:p>
          <w:p>
            <w:pPr>
              <w:jc w:val="center"/>
              <w:rPr>
                <w:color w:val="auto"/>
                <w:szCs w:val="21"/>
                <w:highlight w:val="none"/>
              </w:rPr>
            </w:pPr>
            <w:r>
              <w:rPr>
                <w:color w:val="auto"/>
                <w:szCs w:val="21"/>
                <w:highlight w:val="none"/>
              </w:rPr>
              <w:t>日期</w:t>
            </w:r>
          </w:p>
        </w:tc>
        <w:tc>
          <w:tcPr>
            <w:tcW w:w="1200" w:type="dxa"/>
            <w:gridSpan w:val="2"/>
            <w:vAlign w:val="center"/>
          </w:tcPr>
          <w:p>
            <w:pPr>
              <w:jc w:val="center"/>
              <w:rPr>
                <w:color w:val="auto"/>
                <w:szCs w:val="21"/>
                <w:highlight w:val="none"/>
              </w:rPr>
            </w:pPr>
            <w:r>
              <w:rPr>
                <w:color w:val="auto"/>
                <w:szCs w:val="21"/>
                <w:highlight w:val="none"/>
              </w:rPr>
              <w:t>工程质量</w:t>
            </w:r>
          </w:p>
        </w:tc>
        <w:tc>
          <w:tcPr>
            <w:tcW w:w="1100" w:type="dxa"/>
            <w:gridSpan w:val="2"/>
            <w:vAlign w:val="center"/>
          </w:tcPr>
          <w:p>
            <w:pPr>
              <w:jc w:val="center"/>
              <w:rPr>
                <w:color w:val="auto"/>
                <w:szCs w:val="21"/>
                <w:highlight w:val="none"/>
              </w:rPr>
            </w:pPr>
            <w:r>
              <w:rPr>
                <w:color w:val="auto"/>
                <w:szCs w:val="21"/>
                <w:highlight w:val="none"/>
              </w:rPr>
              <w:t>在项目中担任职务</w:t>
            </w:r>
          </w:p>
        </w:tc>
        <w:tc>
          <w:tcPr>
            <w:tcW w:w="1304" w:type="dxa"/>
            <w:vAlign w:val="center"/>
          </w:tcPr>
          <w:p>
            <w:pPr>
              <w:jc w:val="center"/>
              <w:rPr>
                <w:color w:val="auto"/>
                <w:szCs w:val="21"/>
                <w:highlight w:val="none"/>
              </w:rPr>
            </w:pPr>
            <w:r>
              <w:rPr>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color w:val="auto"/>
                <w:szCs w:val="21"/>
                <w:highlight w:val="none"/>
              </w:rPr>
            </w:pPr>
          </w:p>
        </w:tc>
        <w:tc>
          <w:tcPr>
            <w:tcW w:w="1470" w:type="dxa"/>
            <w:vAlign w:val="center"/>
          </w:tcPr>
          <w:p>
            <w:pPr>
              <w:spacing w:line="560" w:lineRule="exact"/>
              <w:ind w:firstLine="420"/>
              <w:jc w:val="center"/>
              <w:rPr>
                <w:color w:val="auto"/>
                <w:szCs w:val="21"/>
                <w:highlight w:val="none"/>
              </w:rPr>
            </w:pPr>
          </w:p>
        </w:tc>
        <w:tc>
          <w:tcPr>
            <w:tcW w:w="1526" w:type="dxa"/>
            <w:gridSpan w:val="2"/>
            <w:vAlign w:val="center"/>
          </w:tcPr>
          <w:p>
            <w:pPr>
              <w:spacing w:line="560" w:lineRule="exact"/>
              <w:ind w:firstLine="420"/>
              <w:jc w:val="center"/>
              <w:rPr>
                <w:color w:val="auto"/>
                <w:szCs w:val="21"/>
                <w:highlight w:val="none"/>
              </w:rPr>
            </w:pPr>
          </w:p>
        </w:tc>
        <w:tc>
          <w:tcPr>
            <w:tcW w:w="991" w:type="dxa"/>
            <w:vAlign w:val="center"/>
          </w:tcPr>
          <w:p>
            <w:pPr>
              <w:spacing w:line="560" w:lineRule="exact"/>
              <w:ind w:firstLine="420"/>
              <w:jc w:val="center"/>
              <w:rPr>
                <w:color w:val="auto"/>
                <w:szCs w:val="21"/>
                <w:highlight w:val="none"/>
              </w:rPr>
            </w:pPr>
          </w:p>
        </w:tc>
        <w:tc>
          <w:tcPr>
            <w:tcW w:w="1200" w:type="dxa"/>
            <w:gridSpan w:val="2"/>
            <w:vAlign w:val="center"/>
          </w:tcPr>
          <w:p>
            <w:pPr>
              <w:spacing w:line="560" w:lineRule="exact"/>
              <w:ind w:firstLine="420"/>
              <w:jc w:val="center"/>
              <w:rPr>
                <w:color w:val="auto"/>
                <w:szCs w:val="21"/>
                <w:highlight w:val="none"/>
              </w:rPr>
            </w:pPr>
          </w:p>
        </w:tc>
        <w:tc>
          <w:tcPr>
            <w:tcW w:w="1100" w:type="dxa"/>
            <w:gridSpan w:val="2"/>
            <w:vAlign w:val="center"/>
          </w:tcPr>
          <w:p>
            <w:pPr>
              <w:spacing w:line="560" w:lineRule="exact"/>
              <w:ind w:firstLine="420"/>
              <w:jc w:val="center"/>
              <w:rPr>
                <w:color w:val="auto"/>
                <w:szCs w:val="21"/>
                <w:highlight w:val="none"/>
              </w:rPr>
            </w:pPr>
          </w:p>
        </w:tc>
        <w:tc>
          <w:tcPr>
            <w:tcW w:w="1304" w:type="dxa"/>
            <w:vAlign w:val="center"/>
          </w:tcPr>
          <w:p>
            <w:pPr>
              <w:spacing w:line="560" w:lineRule="exact"/>
              <w:ind w:firstLine="42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color w:val="auto"/>
                <w:szCs w:val="21"/>
                <w:highlight w:val="none"/>
              </w:rPr>
            </w:pPr>
          </w:p>
        </w:tc>
        <w:tc>
          <w:tcPr>
            <w:tcW w:w="1470" w:type="dxa"/>
            <w:vAlign w:val="center"/>
          </w:tcPr>
          <w:p>
            <w:pPr>
              <w:spacing w:line="560" w:lineRule="exact"/>
              <w:ind w:firstLine="420"/>
              <w:jc w:val="center"/>
              <w:rPr>
                <w:color w:val="auto"/>
                <w:szCs w:val="21"/>
                <w:highlight w:val="none"/>
              </w:rPr>
            </w:pPr>
          </w:p>
        </w:tc>
        <w:tc>
          <w:tcPr>
            <w:tcW w:w="1526" w:type="dxa"/>
            <w:gridSpan w:val="2"/>
            <w:vAlign w:val="center"/>
          </w:tcPr>
          <w:p>
            <w:pPr>
              <w:spacing w:line="560" w:lineRule="exact"/>
              <w:ind w:firstLine="420"/>
              <w:jc w:val="center"/>
              <w:rPr>
                <w:color w:val="auto"/>
                <w:szCs w:val="21"/>
                <w:highlight w:val="none"/>
              </w:rPr>
            </w:pPr>
          </w:p>
        </w:tc>
        <w:tc>
          <w:tcPr>
            <w:tcW w:w="991" w:type="dxa"/>
            <w:vAlign w:val="center"/>
          </w:tcPr>
          <w:p>
            <w:pPr>
              <w:spacing w:line="560" w:lineRule="exact"/>
              <w:ind w:firstLine="420"/>
              <w:jc w:val="center"/>
              <w:rPr>
                <w:color w:val="auto"/>
                <w:szCs w:val="21"/>
                <w:highlight w:val="none"/>
              </w:rPr>
            </w:pPr>
          </w:p>
        </w:tc>
        <w:tc>
          <w:tcPr>
            <w:tcW w:w="1200" w:type="dxa"/>
            <w:gridSpan w:val="2"/>
            <w:vAlign w:val="center"/>
          </w:tcPr>
          <w:p>
            <w:pPr>
              <w:spacing w:line="560" w:lineRule="exact"/>
              <w:ind w:firstLine="420"/>
              <w:jc w:val="center"/>
              <w:rPr>
                <w:color w:val="auto"/>
                <w:szCs w:val="21"/>
                <w:highlight w:val="none"/>
              </w:rPr>
            </w:pPr>
          </w:p>
        </w:tc>
        <w:tc>
          <w:tcPr>
            <w:tcW w:w="1100" w:type="dxa"/>
            <w:gridSpan w:val="2"/>
            <w:vAlign w:val="center"/>
          </w:tcPr>
          <w:p>
            <w:pPr>
              <w:spacing w:line="560" w:lineRule="exact"/>
              <w:ind w:firstLine="420"/>
              <w:jc w:val="center"/>
              <w:rPr>
                <w:color w:val="auto"/>
                <w:szCs w:val="21"/>
                <w:highlight w:val="none"/>
              </w:rPr>
            </w:pPr>
          </w:p>
        </w:tc>
        <w:tc>
          <w:tcPr>
            <w:tcW w:w="1304" w:type="dxa"/>
            <w:vAlign w:val="center"/>
          </w:tcPr>
          <w:p>
            <w:pPr>
              <w:spacing w:line="560" w:lineRule="exact"/>
              <w:ind w:firstLine="42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color w:val="auto"/>
                <w:szCs w:val="21"/>
                <w:highlight w:val="none"/>
              </w:rPr>
            </w:pPr>
          </w:p>
        </w:tc>
        <w:tc>
          <w:tcPr>
            <w:tcW w:w="1470" w:type="dxa"/>
            <w:vAlign w:val="center"/>
          </w:tcPr>
          <w:p>
            <w:pPr>
              <w:spacing w:line="560" w:lineRule="exact"/>
              <w:ind w:firstLine="420"/>
              <w:jc w:val="center"/>
              <w:rPr>
                <w:color w:val="auto"/>
                <w:szCs w:val="21"/>
                <w:highlight w:val="none"/>
              </w:rPr>
            </w:pPr>
          </w:p>
        </w:tc>
        <w:tc>
          <w:tcPr>
            <w:tcW w:w="1526" w:type="dxa"/>
            <w:gridSpan w:val="2"/>
            <w:vAlign w:val="center"/>
          </w:tcPr>
          <w:p>
            <w:pPr>
              <w:spacing w:line="560" w:lineRule="exact"/>
              <w:ind w:firstLine="420"/>
              <w:jc w:val="center"/>
              <w:rPr>
                <w:color w:val="auto"/>
                <w:szCs w:val="21"/>
                <w:highlight w:val="none"/>
              </w:rPr>
            </w:pPr>
          </w:p>
        </w:tc>
        <w:tc>
          <w:tcPr>
            <w:tcW w:w="991" w:type="dxa"/>
            <w:vAlign w:val="center"/>
          </w:tcPr>
          <w:p>
            <w:pPr>
              <w:spacing w:line="560" w:lineRule="exact"/>
              <w:ind w:firstLine="420"/>
              <w:jc w:val="center"/>
              <w:rPr>
                <w:color w:val="auto"/>
                <w:szCs w:val="21"/>
                <w:highlight w:val="none"/>
              </w:rPr>
            </w:pPr>
          </w:p>
        </w:tc>
        <w:tc>
          <w:tcPr>
            <w:tcW w:w="1200" w:type="dxa"/>
            <w:gridSpan w:val="2"/>
            <w:vAlign w:val="center"/>
          </w:tcPr>
          <w:p>
            <w:pPr>
              <w:spacing w:line="560" w:lineRule="exact"/>
              <w:ind w:firstLine="420"/>
              <w:jc w:val="center"/>
              <w:rPr>
                <w:color w:val="auto"/>
                <w:szCs w:val="21"/>
                <w:highlight w:val="none"/>
              </w:rPr>
            </w:pPr>
          </w:p>
        </w:tc>
        <w:tc>
          <w:tcPr>
            <w:tcW w:w="1100" w:type="dxa"/>
            <w:gridSpan w:val="2"/>
            <w:vAlign w:val="center"/>
          </w:tcPr>
          <w:p>
            <w:pPr>
              <w:spacing w:line="560" w:lineRule="exact"/>
              <w:ind w:firstLine="420"/>
              <w:jc w:val="center"/>
              <w:rPr>
                <w:color w:val="auto"/>
                <w:szCs w:val="21"/>
                <w:highlight w:val="none"/>
              </w:rPr>
            </w:pPr>
          </w:p>
        </w:tc>
        <w:tc>
          <w:tcPr>
            <w:tcW w:w="1304" w:type="dxa"/>
            <w:vAlign w:val="center"/>
          </w:tcPr>
          <w:p>
            <w:pPr>
              <w:spacing w:line="560" w:lineRule="exact"/>
              <w:ind w:firstLine="42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color w:val="auto"/>
                <w:szCs w:val="21"/>
                <w:highlight w:val="none"/>
              </w:rPr>
            </w:pPr>
          </w:p>
        </w:tc>
        <w:tc>
          <w:tcPr>
            <w:tcW w:w="1470" w:type="dxa"/>
            <w:vAlign w:val="center"/>
          </w:tcPr>
          <w:p>
            <w:pPr>
              <w:spacing w:line="560" w:lineRule="exact"/>
              <w:ind w:firstLine="420"/>
              <w:jc w:val="center"/>
              <w:rPr>
                <w:color w:val="auto"/>
                <w:szCs w:val="21"/>
                <w:highlight w:val="none"/>
              </w:rPr>
            </w:pPr>
          </w:p>
        </w:tc>
        <w:tc>
          <w:tcPr>
            <w:tcW w:w="1526" w:type="dxa"/>
            <w:gridSpan w:val="2"/>
            <w:vAlign w:val="center"/>
          </w:tcPr>
          <w:p>
            <w:pPr>
              <w:spacing w:line="560" w:lineRule="exact"/>
              <w:ind w:firstLine="420"/>
              <w:jc w:val="center"/>
              <w:rPr>
                <w:color w:val="auto"/>
                <w:szCs w:val="21"/>
                <w:highlight w:val="none"/>
              </w:rPr>
            </w:pPr>
          </w:p>
        </w:tc>
        <w:tc>
          <w:tcPr>
            <w:tcW w:w="991" w:type="dxa"/>
            <w:vAlign w:val="center"/>
          </w:tcPr>
          <w:p>
            <w:pPr>
              <w:spacing w:line="560" w:lineRule="exact"/>
              <w:ind w:firstLine="420"/>
              <w:jc w:val="center"/>
              <w:rPr>
                <w:color w:val="auto"/>
                <w:szCs w:val="21"/>
                <w:highlight w:val="none"/>
              </w:rPr>
            </w:pPr>
          </w:p>
        </w:tc>
        <w:tc>
          <w:tcPr>
            <w:tcW w:w="1200" w:type="dxa"/>
            <w:gridSpan w:val="2"/>
            <w:vAlign w:val="center"/>
          </w:tcPr>
          <w:p>
            <w:pPr>
              <w:spacing w:line="560" w:lineRule="exact"/>
              <w:ind w:firstLine="420"/>
              <w:jc w:val="center"/>
              <w:rPr>
                <w:color w:val="auto"/>
                <w:szCs w:val="21"/>
                <w:highlight w:val="none"/>
              </w:rPr>
            </w:pPr>
          </w:p>
        </w:tc>
        <w:tc>
          <w:tcPr>
            <w:tcW w:w="1100" w:type="dxa"/>
            <w:gridSpan w:val="2"/>
            <w:vAlign w:val="center"/>
          </w:tcPr>
          <w:p>
            <w:pPr>
              <w:spacing w:line="560" w:lineRule="exact"/>
              <w:ind w:firstLine="420"/>
              <w:jc w:val="center"/>
              <w:rPr>
                <w:color w:val="auto"/>
                <w:szCs w:val="21"/>
                <w:highlight w:val="none"/>
              </w:rPr>
            </w:pPr>
          </w:p>
        </w:tc>
        <w:tc>
          <w:tcPr>
            <w:tcW w:w="1304" w:type="dxa"/>
            <w:vAlign w:val="center"/>
          </w:tcPr>
          <w:p>
            <w:pPr>
              <w:spacing w:line="560" w:lineRule="exact"/>
              <w:ind w:firstLine="42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color w:val="auto"/>
                <w:szCs w:val="21"/>
                <w:highlight w:val="none"/>
              </w:rPr>
            </w:pPr>
          </w:p>
        </w:tc>
        <w:tc>
          <w:tcPr>
            <w:tcW w:w="1470" w:type="dxa"/>
            <w:vAlign w:val="center"/>
          </w:tcPr>
          <w:p>
            <w:pPr>
              <w:spacing w:line="560" w:lineRule="exact"/>
              <w:ind w:firstLine="420"/>
              <w:jc w:val="center"/>
              <w:rPr>
                <w:color w:val="auto"/>
                <w:szCs w:val="21"/>
                <w:highlight w:val="none"/>
              </w:rPr>
            </w:pPr>
          </w:p>
        </w:tc>
        <w:tc>
          <w:tcPr>
            <w:tcW w:w="1526" w:type="dxa"/>
            <w:gridSpan w:val="2"/>
            <w:vAlign w:val="center"/>
          </w:tcPr>
          <w:p>
            <w:pPr>
              <w:spacing w:line="560" w:lineRule="exact"/>
              <w:ind w:firstLine="420"/>
              <w:jc w:val="center"/>
              <w:rPr>
                <w:color w:val="auto"/>
                <w:szCs w:val="21"/>
                <w:highlight w:val="none"/>
              </w:rPr>
            </w:pPr>
          </w:p>
        </w:tc>
        <w:tc>
          <w:tcPr>
            <w:tcW w:w="991" w:type="dxa"/>
            <w:vAlign w:val="center"/>
          </w:tcPr>
          <w:p>
            <w:pPr>
              <w:spacing w:line="560" w:lineRule="exact"/>
              <w:ind w:firstLine="420"/>
              <w:jc w:val="center"/>
              <w:rPr>
                <w:color w:val="auto"/>
                <w:szCs w:val="21"/>
                <w:highlight w:val="none"/>
              </w:rPr>
            </w:pPr>
          </w:p>
        </w:tc>
        <w:tc>
          <w:tcPr>
            <w:tcW w:w="1200" w:type="dxa"/>
            <w:gridSpan w:val="2"/>
            <w:vAlign w:val="center"/>
          </w:tcPr>
          <w:p>
            <w:pPr>
              <w:spacing w:line="560" w:lineRule="exact"/>
              <w:ind w:firstLine="420"/>
              <w:jc w:val="center"/>
              <w:rPr>
                <w:color w:val="auto"/>
                <w:szCs w:val="21"/>
                <w:highlight w:val="none"/>
              </w:rPr>
            </w:pPr>
          </w:p>
        </w:tc>
        <w:tc>
          <w:tcPr>
            <w:tcW w:w="1100" w:type="dxa"/>
            <w:gridSpan w:val="2"/>
            <w:vAlign w:val="center"/>
          </w:tcPr>
          <w:p>
            <w:pPr>
              <w:spacing w:line="560" w:lineRule="exact"/>
              <w:ind w:firstLine="420"/>
              <w:jc w:val="center"/>
              <w:rPr>
                <w:color w:val="auto"/>
                <w:szCs w:val="21"/>
                <w:highlight w:val="none"/>
              </w:rPr>
            </w:pPr>
          </w:p>
        </w:tc>
        <w:tc>
          <w:tcPr>
            <w:tcW w:w="1304" w:type="dxa"/>
            <w:vAlign w:val="center"/>
          </w:tcPr>
          <w:p>
            <w:pPr>
              <w:spacing w:line="560" w:lineRule="exact"/>
              <w:ind w:firstLine="42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color w:val="auto"/>
                <w:szCs w:val="21"/>
                <w:highlight w:val="none"/>
              </w:rPr>
            </w:pPr>
          </w:p>
        </w:tc>
        <w:tc>
          <w:tcPr>
            <w:tcW w:w="1470" w:type="dxa"/>
            <w:vAlign w:val="center"/>
          </w:tcPr>
          <w:p>
            <w:pPr>
              <w:spacing w:line="560" w:lineRule="exact"/>
              <w:ind w:firstLine="420"/>
              <w:jc w:val="center"/>
              <w:rPr>
                <w:color w:val="auto"/>
                <w:szCs w:val="21"/>
                <w:highlight w:val="none"/>
              </w:rPr>
            </w:pPr>
          </w:p>
        </w:tc>
        <w:tc>
          <w:tcPr>
            <w:tcW w:w="1526" w:type="dxa"/>
            <w:gridSpan w:val="2"/>
            <w:vAlign w:val="center"/>
          </w:tcPr>
          <w:p>
            <w:pPr>
              <w:spacing w:line="560" w:lineRule="exact"/>
              <w:ind w:firstLine="420"/>
              <w:jc w:val="center"/>
              <w:rPr>
                <w:color w:val="auto"/>
                <w:szCs w:val="21"/>
                <w:highlight w:val="none"/>
              </w:rPr>
            </w:pPr>
          </w:p>
        </w:tc>
        <w:tc>
          <w:tcPr>
            <w:tcW w:w="991" w:type="dxa"/>
            <w:vAlign w:val="center"/>
          </w:tcPr>
          <w:p>
            <w:pPr>
              <w:spacing w:line="560" w:lineRule="exact"/>
              <w:ind w:firstLine="420"/>
              <w:jc w:val="center"/>
              <w:rPr>
                <w:color w:val="auto"/>
                <w:szCs w:val="21"/>
                <w:highlight w:val="none"/>
              </w:rPr>
            </w:pPr>
          </w:p>
        </w:tc>
        <w:tc>
          <w:tcPr>
            <w:tcW w:w="1200" w:type="dxa"/>
            <w:gridSpan w:val="2"/>
            <w:vAlign w:val="center"/>
          </w:tcPr>
          <w:p>
            <w:pPr>
              <w:spacing w:line="560" w:lineRule="exact"/>
              <w:ind w:firstLine="420"/>
              <w:jc w:val="center"/>
              <w:rPr>
                <w:color w:val="auto"/>
                <w:szCs w:val="21"/>
                <w:highlight w:val="none"/>
              </w:rPr>
            </w:pPr>
          </w:p>
        </w:tc>
        <w:tc>
          <w:tcPr>
            <w:tcW w:w="1100" w:type="dxa"/>
            <w:gridSpan w:val="2"/>
            <w:vAlign w:val="center"/>
          </w:tcPr>
          <w:p>
            <w:pPr>
              <w:spacing w:line="560" w:lineRule="exact"/>
              <w:ind w:firstLine="420"/>
              <w:jc w:val="center"/>
              <w:rPr>
                <w:color w:val="auto"/>
                <w:szCs w:val="21"/>
                <w:highlight w:val="none"/>
              </w:rPr>
            </w:pPr>
          </w:p>
        </w:tc>
        <w:tc>
          <w:tcPr>
            <w:tcW w:w="1304" w:type="dxa"/>
            <w:vAlign w:val="center"/>
          </w:tcPr>
          <w:p>
            <w:pPr>
              <w:spacing w:line="560" w:lineRule="exact"/>
              <w:ind w:firstLine="42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color w:val="auto"/>
                <w:szCs w:val="21"/>
                <w:highlight w:val="none"/>
              </w:rPr>
            </w:pPr>
          </w:p>
        </w:tc>
        <w:tc>
          <w:tcPr>
            <w:tcW w:w="1470" w:type="dxa"/>
            <w:vAlign w:val="center"/>
          </w:tcPr>
          <w:p>
            <w:pPr>
              <w:spacing w:line="560" w:lineRule="exact"/>
              <w:ind w:firstLine="420"/>
              <w:jc w:val="center"/>
              <w:rPr>
                <w:color w:val="auto"/>
                <w:szCs w:val="21"/>
                <w:highlight w:val="none"/>
              </w:rPr>
            </w:pPr>
          </w:p>
        </w:tc>
        <w:tc>
          <w:tcPr>
            <w:tcW w:w="1526" w:type="dxa"/>
            <w:gridSpan w:val="2"/>
            <w:vAlign w:val="center"/>
          </w:tcPr>
          <w:p>
            <w:pPr>
              <w:spacing w:line="560" w:lineRule="exact"/>
              <w:ind w:firstLine="420"/>
              <w:jc w:val="center"/>
              <w:rPr>
                <w:color w:val="auto"/>
                <w:szCs w:val="21"/>
                <w:highlight w:val="none"/>
              </w:rPr>
            </w:pPr>
          </w:p>
        </w:tc>
        <w:tc>
          <w:tcPr>
            <w:tcW w:w="991" w:type="dxa"/>
            <w:vAlign w:val="center"/>
          </w:tcPr>
          <w:p>
            <w:pPr>
              <w:spacing w:line="560" w:lineRule="exact"/>
              <w:ind w:firstLine="420"/>
              <w:jc w:val="center"/>
              <w:rPr>
                <w:color w:val="auto"/>
                <w:szCs w:val="21"/>
                <w:highlight w:val="none"/>
              </w:rPr>
            </w:pPr>
          </w:p>
        </w:tc>
        <w:tc>
          <w:tcPr>
            <w:tcW w:w="1200" w:type="dxa"/>
            <w:gridSpan w:val="2"/>
            <w:vAlign w:val="center"/>
          </w:tcPr>
          <w:p>
            <w:pPr>
              <w:spacing w:line="560" w:lineRule="exact"/>
              <w:ind w:firstLine="420"/>
              <w:jc w:val="center"/>
              <w:rPr>
                <w:color w:val="auto"/>
                <w:szCs w:val="21"/>
                <w:highlight w:val="none"/>
              </w:rPr>
            </w:pPr>
          </w:p>
        </w:tc>
        <w:tc>
          <w:tcPr>
            <w:tcW w:w="1100" w:type="dxa"/>
            <w:gridSpan w:val="2"/>
            <w:vAlign w:val="center"/>
          </w:tcPr>
          <w:p>
            <w:pPr>
              <w:spacing w:line="560" w:lineRule="exact"/>
              <w:ind w:firstLine="420"/>
              <w:jc w:val="center"/>
              <w:rPr>
                <w:color w:val="auto"/>
                <w:szCs w:val="21"/>
                <w:highlight w:val="none"/>
              </w:rPr>
            </w:pPr>
          </w:p>
        </w:tc>
        <w:tc>
          <w:tcPr>
            <w:tcW w:w="1304" w:type="dxa"/>
            <w:vAlign w:val="center"/>
          </w:tcPr>
          <w:p>
            <w:pPr>
              <w:spacing w:line="560" w:lineRule="exact"/>
              <w:ind w:firstLine="420"/>
              <w:jc w:val="center"/>
              <w:rPr>
                <w:color w:val="auto"/>
                <w:szCs w:val="21"/>
                <w:highlight w:val="none"/>
              </w:rPr>
            </w:pPr>
          </w:p>
        </w:tc>
      </w:tr>
    </w:tbl>
    <w:p>
      <w:pPr>
        <w:ind w:left="315" w:leftChars="150" w:right="399" w:rightChars="190"/>
        <w:rPr>
          <w:color w:val="auto"/>
          <w:highlight w:val="none"/>
        </w:rPr>
      </w:pPr>
      <w:r>
        <w:rPr>
          <w:color w:val="auto"/>
          <w:highlight w:val="none"/>
        </w:rPr>
        <w:t>【备注：附项目总负责人的身份证(如有)复印件，并附投标人在广西建筑业企业诚信信息库内(如有)关于项目总负责人的注册证书、职称证等相关证件的复印件。以上复印件须加盖投标人单位公章。相关证明材料未通过广西建筑业企业诚信信息库(如有)审核的，在评审时不予承认。】</w:t>
      </w:r>
    </w:p>
    <w:p>
      <w:pPr>
        <w:ind w:left="315" w:leftChars="150" w:right="399" w:rightChars="190"/>
        <w:rPr>
          <w:color w:val="auto"/>
          <w:szCs w:val="21"/>
          <w:highlight w:val="none"/>
        </w:rPr>
      </w:pPr>
    </w:p>
    <w:p>
      <w:pPr>
        <w:pStyle w:val="28"/>
        <w:spacing w:line="360" w:lineRule="auto"/>
        <w:ind w:right="-23" w:rightChars="-11"/>
        <w:jc w:val="center"/>
        <w:rPr>
          <w:rFonts w:ascii="Times New Roman" w:hAnsi="Times New Roman"/>
          <w:b/>
          <w:color w:val="auto"/>
          <w:highlight w:val="none"/>
        </w:rPr>
      </w:pPr>
    </w:p>
    <w:p>
      <w:pPr>
        <w:pStyle w:val="28"/>
        <w:spacing w:line="360" w:lineRule="auto"/>
        <w:ind w:right="-23" w:rightChars="-11"/>
        <w:jc w:val="center"/>
        <w:rPr>
          <w:rFonts w:ascii="Times New Roman" w:hAnsi="Times New Roman"/>
          <w:b/>
          <w:color w:val="auto"/>
          <w:highlight w:val="none"/>
        </w:rPr>
      </w:pPr>
      <w:r>
        <w:rPr>
          <w:rFonts w:ascii="Times New Roman" w:hAnsi="Times New Roman"/>
          <w:b/>
          <w:color w:val="auto"/>
          <w:highlight w:val="none"/>
        </w:rPr>
        <w:br w:type="page"/>
      </w:r>
      <w:bookmarkStart w:id="640" w:name="_Toc459567843"/>
      <w:bookmarkStart w:id="641" w:name="_Toc392941008"/>
      <w:bookmarkStart w:id="642" w:name="_Toc511384361"/>
    </w:p>
    <w:p>
      <w:pPr>
        <w:pStyle w:val="28"/>
        <w:spacing w:line="360" w:lineRule="auto"/>
        <w:ind w:right="-23" w:rightChars="-11"/>
        <w:jc w:val="center"/>
        <w:rPr>
          <w:rFonts w:ascii="Times New Roman" w:hAnsi="Times New Roman"/>
          <w:b/>
          <w:color w:val="auto"/>
          <w:highlight w:val="none"/>
        </w:rPr>
      </w:pPr>
      <w:r>
        <w:rPr>
          <w:rFonts w:ascii="Times New Roman" w:hAnsi="Times New Roman"/>
          <w:b/>
          <w:color w:val="auto"/>
          <w:highlight w:val="none"/>
        </w:rPr>
        <w:t>7.工程勘察负责人简历表（如有）</w:t>
      </w:r>
    </w:p>
    <w:tbl>
      <w:tblPr>
        <w:tblStyle w:val="48"/>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0"/>
        <w:gridCol w:w="213"/>
        <w:gridCol w:w="1356"/>
        <w:gridCol w:w="1640"/>
        <w:gridCol w:w="1791"/>
        <w:gridCol w:w="1275"/>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color w:val="auto"/>
                <w:szCs w:val="21"/>
                <w:highlight w:val="none"/>
              </w:rPr>
            </w:pPr>
            <w:r>
              <w:rPr>
                <w:color w:val="auto"/>
                <w:szCs w:val="21"/>
                <w:highlight w:val="none"/>
              </w:rPr>
              <w:t>姓 名</w:t>
            </w:r>
          </w:p>
        </w:tc>
        <w:tc>
          <w:tcPr>
            <w:tcW w:w="1569" w:type="dxa"/>
            <w:gridSpan w:val="2"/>
            <w:vAlign w:val="center"/>
          </w:tcPr>
          <w:p>
            <w:pPr>
              <w:spacing w:line="560" w:lineRule="exact"/>
              <w:ind w:firstLine="420"/>
              <w:rPr>
                <w:color w:val="auto"/>
                <w:szCs w:val="21"/>
                <w:highlight w:val="none"/>
              </w:rPr>
            </w:pPr>
          </w:p>
        </w:tc>
        <w:tc>
          <w:tcPr>
            <w:tcW w:w="1640" w:type="dxa"/>
            <w:vAlign w:val="center"/>
          </w:tcPr>
          <w:p>
            <w:pPr>
              <w:spacing w:line="560" w:lineRule="exact"/>
              <w:jc w:val="center"/>
              <w:rPr>
                <w:color w:val="auto"/>
                <w:szCs w:val="21"/>
                <w:highlight w:val="none"/>
              </w:rPr>
            </w:pPr>
            <w:r>
              <w:rPr>
                <w:color w:val="auto"/>
                <w:szCs w:val="21"/>
                <w:highlight w:val="none"/>
              </w:rPr>
              <w:t>性 别</w:t>
            </w:r>
          </w:p>
        </w:tc>
        <w:tc>
          <w:tcPr>
            <w:tcW w:w="1791" w:type="dxa"/>
            <w:vAlign w:val="center"/>
          </w:tcPr>
          <w:p>
            <w:pPr>
              <w:spacing w:line="560" w:lineRule="exact"/>
              <w:ind w:firstLine="420"/>
              <w:rPr>
                <w:color w:val="auto"/>
                <w:szCs w:val="21"/>
                <w:highlight w:val="none"/>
              </w:rPr>
            </w:pPr>
          </w:p>
        </w:tc>
        <w:tc>
          <w:tcPr>
            <w:tcW w:w="1275" w:type="dxa"/>
          </w:tcPr>
          <w:p>
            <w:pPr>
              <w:spacing w:line="560" w:lineRule="exact"/>
              <w:jc w:val="center"/>
              <w:rPr>
                <w:color w:val="auto"/>
                <w:szCs w:val="21"/>
                <w:highlight w:val="none"/>
              </w:rPr>
            </w:pPr>
            <w:r>
              <w:rPr>
                <w:color w:val="auto"/>
                <w:szCs w:val="21"/>
                <w:highlight w:val="none"/>
              </w:rPr>
              <w:t>年 龄</w:t>
            </w:r>
          </w:p>
        </w:tc>
        <w:tc>
          <w:tcPr>
            <w:tcW w:w="1529" w:type="dxa"/>
          </w:tcPr>
          <w:p>
            <w:pPr>
              <w:spacing w:line="560" w:lineRule="exact"/>
              <w:ind w:firstLine="42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color w:val="auto"/>
                <w:szCs w:val="21"/>
                <w:highlight w:val="none"/>
              </w:rPr>
            </w:pPr>
            <w:r>
              <w:rPr>
                <w:color w:val="auto"/>
                <w:szCs w:val="21"/>
                <w:highlight w:val="none"/>
              </w:rPr>
              <w:t>职 务</w:t>
            </w:r>
          </w:p>
        </w:tc>
        <w:tc>
          <w:tcPr>
            <w:tcW w:w="1569" w:type="dxa"/>
            <w:gridSpan w:val="2"/>
            <w:vAlign w:val="center"/>
          </w:tcPr>
          <w:p>
            <w:pPr>
              <w:spacing w:line="560" w:lineRule="exact"/>
              <w:ind w:firstLine="420"/>
              <w:rPr>
                <w:color w:val="auto"/>
                <w:szCs w:val="21"/>
                <w:highlight w:val="none"/>
              </w:rPr>
            </w:pPr>
          </w:p>
        </w:tc>
        <w:tc>
          <w:tcPr>
            <w:tcW w:w="1640" w:type="dxa"/>
            <w:vAlign w:val="center"/>
          </w:tcPr>
          <w:p>
            <w:pPr>
              <w:spacing w:line="560" w:lineRule="exact"/>
              <w:jc w:val="center"/>
              <w:rPr>
                <w:color w:val="auto"/>
                <w:szCs w:val="21"/>
                <w:highlight w:val="none"/>
              </w:rPr>
            </w:pPr>
            <w:r>
              <w:rPr>
                <w:color w:val="auto"/>
                <w:szCs w:val="21"/>
                <w:highlight w:val="none"/>
              </w:rPr>
              <w:t>职 称</w:t>
            </w:r>
          </w:p>
        </w:tc>
        <w:tc>
          <w:tcPr>
            <w:tcW w:w="1791" w:type="dxa"/>
            <w:vAlign w:val="center"/>
          </w:tcPr>
          <w:p>
            <w:pPr>
              <w:spacing w:line="560" w:lineRule="exact"/>
              <w:ind w:firstLine="420"/>
              <w:rPr>
                <w:color w:val="auto"/>
                <w:szCs w:val="21"/>
                <w:highlight w:val="none"/>
              </w:rPr>
            </w:pPr>
          </w:p>
        </w:tc>
        <w:tc>
          <w:tcPr>
            <w:tcW w:w="1275" w:type="dxa"/>
          </w:tcPr>
          <w:p>
            <w:pPr>
              <w:spacing w:line="560" w:lineRule="exact"/>
              <w:jc w:val="center"/>
              <w:rPr>
                <w:color w:val="auto"/>
                <w:szCs w:val="21"/>
                <w:highlight w:val="none"/>
              </w:rPr>
            </w:pPr>
            <w:r>
              <w:rPr>
                <w:color w:val="auto"/>
                <w:szCs w:val="21"/>
                <w:highlight w:val="none"/>
              </w:rPr>
              <w:t>学 历</w:t>
            </w:r>
          </w:p>
        </w:tc>
        <w:tc>
          <w:tcPr>
            <w:tcW w:w="1529" w:type="dxa"/>
          </w:tcPr>
          <w:p>
            <w:pPr>
              <w:spacing w:line="560" w:lineRule="exact"/>
              <w:ind w:firstLine="42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exact"/>
          <w:jc w:val="center"/>
        </w:trPr>
        <w:tc>
          <w:tcPr>
            <w:tcW w:w="2669" w:type="dxa"/>
            <w:gridSpan w:val="3"/>
            <w:vAlign w:val="center"/>
          </w:tcPr>
          <w:p>
            <w:pPr>
              <w:spacing w:line="560" w:lineRule="exact"/>
              <w:jc w:val="center"/>
              <w:rPr>
                <w:color w:val="auto"/>
                <w:szCs w:val="21"/>
                <w:highlight w:val="none"/>
              </w:rPr>
            </w:pPr>
            <w:r>
              <w:rPr>
                <w:color w:val="auto"/>
                <w:szCs w:val="21"/>
                <w:highlight w:val="none"/>
              </w:rPr>
              <w:t>注册证</w:t>
            </w:r>
          </w:p>
          <w:p>
            <w:pPr>
              <w:spacing w:line="560" w:lineRule="exact"/>
              <w:jc w:val="center"/>
              <w:rPr>
                <w:color w:val="auto"/>
                <w:szCs w:val="21"/>
                <w:highlight w:val="none"/>
              </w:rPr>
            </w:pPr>
          </w:p>
          <w:p>
            <w:pPr>
              <w:spacing w:line="560" w:lineRule="exact"/>
              <w:jc w:val="center"/>
              <w:rPr>
                <w:color w:val="auto"/>
                <w:szCs w:val="21"/>
                <w:highlight w:val="none"/>
              </w:rPr>
            </w:pPr>
            <w:r>
              <w:rPr>
                <w:color w:val="auto"/>
                <w:szCs w:val="21"/>
                <w:highlight w:val="none"/>
              </w:rPr>
              <w:t xml:space="preserve">程 </w:t>
            </w:r>
          </w:p>
        </w:tc>
        <w:tc>
          <w:tcPr>
            <w:tcW w:w="1640" w:type="dxa"/>
            <w:vAlign w:val="center"/>
          </w:tcPr>
          <w:p>
            <w:pPr>
              <w:spacing w:line="560" w:lineRule="exact"/>
              <w:ind w:firstLine="420"/>
              <w:jc w:val="center"/>
              <w:rPr>
                <w:color w:val="auto"/>
                <w:szCs w:val="21"/>
                <w:highlight w:val="none"/>
              </w:rPr>
            </w:pPr>
          </w:p>
          <w:p>
            <w:pPr>
              <w:spacing w:line="560" w:lineRule="exact"/>
              <w:ind w:firstLine="420"/>
              <w:jc w:val="center"/>
              <w:rPr>
                <w:color w:val="auto"/>
                <w:szCs w:val="21"/>
                <w:highlight w:val="none"/>
              </w:rPr>
            </w:pPr>
          </w:p>
          <w:p>
            <w:pPr>
              <w:spacing w:line="560" w:lineRule="exact"/>
              <w:ind w:firstLine="420"/>
              <w:jc w:val="center"/>
              <w:rPr>
                <w:color w:val="auto"/>
                <w:szCs w:val="21"/>
                <w:highlight w:val="none"/>
              </w:rPr>
            </w:pPr>
          </w:p>
        </w:tc>
        <w:tc>
          <w:tcPr>
            <w:tcW w:w="3066" w:type="dxa"/>
            <w:gridSpan w:val="2"/>
            <w:vAlign w:val="center"/>
          </w:tcPr>
          <w:p>
            <w:pPr>
              <w:spacing w:line="560" w:lineRule="exact"/>
              <w:jc w:val="center"/>
              <w:rPr>
                <w:color w:val="auto"/>
                <w:szCs w:val="21"/>
                <w:highlight w:val="none"/>
              </w:rPr>
            </w:pPr>
            <w:r>
              <w:rPr>
                <w:color w:val="auto"/>
                <w:szCs w:val="21"/>
                <w:highlight w:val="none"/>
              </w:rPr>
              <w:t>注册证书编号</w:t>
            </w:r>
          </w:p>
          <w:p>
            <w:pPr>
              <w:spacing w:line="560" w:lineRule="exact"/>
              <w:ind w:firstLine="420"/>
              <w:rPr>
                <w:color w:val="auto"/>
                <w:szCs w:val="21"/>
                <w:highlight w:val="none"/>
              </w:rPr>
            </w:pPr>
          </w:p>
        </w:tc>
        <w:tc>
          <w:tcPr>
            <w:tcW w:w="1529" w:type="dxa"/>
          </w:tcPr>
          <w:p>
            <w:pPr>
              <w:spacing w:line="560" w:lineRule="exact"/>
              <w:ind w:firstLine="420"/>
              <w:rPr>
                <w:color w:val="auto"/>
                <w:szCs w:val="21"/>
                <w:highlight w:val="none"/>
              </w:rPr>
            </w:pPr>
          </w:p>
          <w:p>
            <w:pPr>
              <w:spacing w:line="560" w:lineRule="exact"/>
              <w:ind w:firstLine="42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exact"/>
          <w:jc w:val="center"/>
        </w:trPr>
        <w:tc>
          <w:tcPr>
            <w:tcW w:w="1313" w:type="dxa"/>
            <w:gridSpan w:val="2"/>
            <w:vAlign w:val="center"/>
          </w:tcPr>
          <w:p>
            <w:pPr>
              <w:ind w:firstLine="105" w:firstLineChars="50"/>
              <w:rPr>
                <w:color w:val="auto"/>
                <w:szCs w:val="21"/>
                <w:highlight w:val="none"/>
              </w:rPr>
            </w:pPr>
            <w:r>
              <w:rPr>
                <w:color w:val="auto"/>
                <w:szCs w:val="21"/>
                <w:highlight w:val="none"/>
              </w:rPr>
              <w:t>主要工作</w:t>
            </w:r>
          </w:p>
          <w:p>
            <w:pPr>
              <w:jc w:val="center"/>
              <w:rPr>
                <w:color w:val="auto"/>
                <w:szCs w:val="21"/>
                <w:highlight w:val="none"/>
              </w:rPr>
            </w:pPr>
            <w:r>
              <w:rPr>
                <w:color w:val="auto"/>
                <w:szCs w:val="21"/>
                <w:highlight w:val="none"/>
              </w:rPr>
              <w:t>经历</w:t>
            </w:r>
          </w:p>
        </w:tc>
        <w:tc>
          <w:tcPr>
            <w:tcW w:w="7591" w:type="dxa"/>
            <w:gridSpan w:val="5"/>
            <w:vAlign w:val="center"/>
          </w:tcPr>
          <w:p>
            <w:pPr>
              <w:jc w:val="center"/>
              <w:rPr>
                <w:color w:val="auto"/>
                <w:szCs w:val="21"/>
                <w:highlight w:val="none"/>
              </w:rPr>
            </w:pPr>
          </w:p>
        </w:tc>
      </w:tr>
    </w:tbl>
    <w:p>
      <w:pPr>
        <w:ind w:left="315" w:leftChars="150" w:right="304" w:rightChars="145"/>
        <w:rPr>
          <w:rFonts w:eastAsia="楷体_GB2312"/>
          <w:color w:val="auto"/>
          <w:highlight w:val="none"/>
        </w:rPr>
      </w:pPr>
      <w:r>
        <w:rPr>
          <w:rFonts w:eastAsia="楷体_GB2312"/>
          <w:color w:val="auto"/>
          <w:highlight w:val="none"/>
        </w:rPr>
        <w:t>【备注：附工程勘察负责人的注册执业资格证书、职称证等相关证件复印件。以上复印件须加盖投标人单位公章。】</w:t>
      </w:r>
    </w:p>
    <w:p>
      <w:pPr>
        <w:pStyle w:val="28"/>
        <w:spacing w:line="360" w:lineRule="auto"/>
        <w:ind w:right="-23" w:rightChars="-11"/>
        <w:jc w:val="center"/>
        <w:rPr>
          <w:rFonts w:ascii="Times New Roman" w:hAnsi="Times New Roman"/>
          <w:b/>
          <w:color w:val="auto"/>
          <w:highlight w:val="none"/>
        </w:rPr>
      </w:pPr>
      <w:r>
        <w:rPr>
          <w:rFonts w:ascii="Times New Roman" w:hAnsi="Times New Roman"/>
          <w:b/>
          <w:color w:val="auto"/>
          <w:highlight w:val="none"/>
        </w:rPr>
        <w:br w:type="page"/>
      </w:r>
    </w:p>
    <w:p>
      <w:pPr>
        <w:pStyle w:val="28"/>
        <w:spacing w:line="360" w:lineRule="auto"/>
        <w:ind w:right="-23" w:rightChars="-11"/>
        <w:jc w:val="center"/>
        <w:rPr>
          <w:rFonts w:ascii="Times New Roman" w:hAnsi="Times New Roman"/>
          <w:b/>
          <w:color w:val="auto"/>
          <w:highlight w:val="none"/>
        </w:rPr>
      </w:pPr>
      <w:r>
        <w:rPr>
          <w:rFonts w:ascii="Times New Roman" w:hAnsi="Times New Roman"/>
          <w:b/>
          <w:color w:val="auto"/>
          <w:highlight w:val="none"/>
        </w:rPr>
        <w:t>8.设计咨询负责人简历表（如有）</w:t>
      </w:r>
    </w:p>
    <w:tbl>
      <w:tblPr>
        <w:tblStyle w:val="48"/>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0"/>
        <w:gridCol w:w="213"/>
        <w:gridCol w:w="1356"/>
        <w:gridCol w:w="1640"/>
        <w:gridCol w:w="1791"/>
        <w:gridCol w:w="1275"/>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color w:val="auto"/>
                <w:szCs w:val="21"/>
                <w:highlight w:val="none"/>
              </w:rPr>
            </w:pPr>
            <w:r>
              <w:rPr>
                <w:color w:val="auto"/>
                <w:szCs w:val="21"/>
                <w:highlight w:val="none"/>
              </w:rPr>
              <w:t>姓 名</w:t>
            </w:r>
          </w:p>
        </w:tc>
        <w:tc>
          <w:tcPr>
            <w:tcW w:w="1569" w:type="dxa"/>
            <w:gridSpan w:val="2"/>
            <w:vAlign w:val="center"/>
          </w:tcPr>
          <w:p>
            <w:pPr>
              <w:spacing w:line="560" w:lineRule="exact"/>
              <w:ind w:firstLine="420"/>
              <w:rPr>
                <w:color w:val="auto"/>
                <w:szCs w:val="21"/>
                <w:highlight w:val="none"/>
              </w:rPr>
            </w:pPr>
          </w:p>
        </w:tc>
        <w:tc>
          <w:tcPr>
            <w:tcW w:w="1640" w:type="dxa"/>
            <w:vAlign w:val="center"/>
          </w:tcPr>
          <w:p>
            <w:pPr>
              <w:spacing w:line="560" w:lineRule="exact"/>
              <w:jc w:val="center"/>
              <w:rPr>
                <w:color w:val="auto"/>
                <w:szCs w:val="21"/>
                <w:highlight w:val="none"/>
              </w:rPr>
            </w:pPr>
            <w:r>
              <w:rPr>
                <w:color w:val="auto"/>
                <w:szCs w:val="21"/>
                <w:highlight w:val="none"/>
              </w:rPr>
              <w:t>性 别</w:t>
            </w:r>
          </w:p>
        </w:tc>
        <w:tc>
          <w:tcPr>
            <w:tcW w:w="1791" w:type="dxa"/>
            <w:vAlign w:val="center"/>
          </w:tcPr>
          <w:p>
            <w:pPr>
              <w:spacing w:line="560" w:lineRule="exact"/>
              <w:ind w:firstLine="420"/>
              <w:rPr>
                <w:color w:val="auto"/>
                <w:szCs w:val="21"/>
                <w:highlight w:val="none"/>
              </w:rPr>
            </w:pPr>
          </w:p>
        </w:tc>
        <w:tc>
          <w:tcPr>
            <w:tcW w:w="1275" w:type="dxa"/>
          </w:tcPr>
          <w:p>
            <w:pPr>
              <w:spacing w:line="560" w:lineRule="exact"/>
              <w:jc w:val="center"/>
              <w:rPr>
                <w:color w:val="auto"/>
                <w:szCs w:val="21"/>
                <w:highlight w:val="none"/>
              </w:rPr>
            </w:pPr>
            <w:r>
              <w:rPr>
                <w:color w:val="auto"/>
                <w:szCs w:val="21"/>
                <w:highlight w:val="none"/>
              </w:rPr>
              <w:t>年 龄</w:t>
            </w:r>
          </w:p>
        </w:tc>
        <w:tc>
          <w:tcPr>
            <w:tcW w:w="1529" w:type="dxa"/>
          </w:tcPr>
          <w:p>
            <w:pPr>
              <w:spacing w:line="560" w:lineRule="exact"/>
              <w:ind w:firstLine="42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color w:val="auto"/>
                <w:szCs w:val="21"/>
                <w:highlight w:val="none"/>
              </w:rPr>
            </w:pPr>
            <w:r>
              <w:rPr>
                <w:color w:val="auto"/>
                <w:szCs w:val="21"/>
                <w:highlight w:val="none"/>
              </w:rPr>
              <w:t>职 务</w:t>
            </w:r>
          </w:p>
        </w:tc>
        <w:tc>
          <w:tcPr>
            <w:tcW w:w="1569" w:type="dxa"/>
            <w:gridSpan w:val="2"/>
            <w:vAlign w:val="center"/>
          </w:tcPr>
          <w:p>
            <w:pPr>
              <w:spacing w:line="560" w:lineRule="exact"/>
              <w:ind w:firstLine="420"/>
              <w:rPr>
                <w:color w:val="auto"/>
                <w:szCs w:val="21"/>
                <w:highlight w:val="none"/>
              </w:rPr>
            </w:pPr>
          </w:p>
        </w:tc>
        <w:tc>
          <w:tcPr>
            <w:tcW w:w="1640" w:type="dxa"/>
            <w:vAlign w:val="center"/>
          </w:tcPr>
          <w:p>
            <w:pPr>
              <w:spacing w:line="560" w:lineRule="exact"/>
              <w:jc w:val="center"/>
              <w:rPr>
                <w:color w:val="auto"/>
                <w:szCs w:val="21"/>
                <w:highlight w:val="none"/>
              </w:rPr>
            </w:pPr>
            <w:r>
              <w:rPr>
                <w:color w:val="auto"/>
                <w:szCs w:val="21"/>
                <w:highlight w:val="none"/>
              </w:rPr>
              <w:t>职 称</w:t>
            </w:r>
          </w:p>
        </w:tc>
        <w:tc>
          <w:tcPr>
            <w:tcW w:w="1791" w:type="dxa"/>
            <w:vAlign w:val="center"/>
          </w:tcPr>
          <w:p>
            <w:pPr>
              <w:spacing w:line="560" w:lineRule="exact"/>
              <w:ind w:firstLine="420"/>
              <w:rPr>
                <w:color w:val="auto"/>
                <w:szCs w:val="21"/>
                <w:highlight w:val="none"/>
              </w:rPr>
            </w:pPr>
          </w:p>
        </w:tc>
        <w:tc>
          <w:tcPr>
            <w:tcW w:w="1275" w:type="dxa"/>
          </w:tcPr>
          <w:p>
            <w:pPr>
              <w:spacing w:line="560" w:lineRule="exact"/>
              <w:jc w:val="center"/>
              <w:rPr>
                <w:color w:val="auto"/>
                <w:szCs w:val="21"/>
                <w:highlight w:val="none"/>
              </w:rPr>
            </w:pPr>
            <w:r>
              <w:rPr>
                <w:color w:val="auto"/>
                <w:szCs w:val="21"/>
                <w:highlight w:val="none"/>
              </w:rPr>
              <w:t>学 历</w:t>
            </w:r>
          </w:p>
        </w:tc>
        <w:tc>
          <w:tcPr>
            <w:tcW w:w="1529" w:type="dxa"/>
          </w:tcPr>
          <w:p>
            <w:pPr>
              <w:spacing w:line="560" w:lineRule="exact"/>
              <w:ind w:firstLine="42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exact"/>
          <w:jc w:val="center"/>
        </w:trPr>
        <w:tc>
          <w:tcPr>
            <w:tcW w:w="2669" w:type="dxa"/>
            <w:gridSpan w:val="3"/>
            <w:vAlign w:val="center"/>
          </w:tcPr>
          <w:p>
            <w:pPr>
              <w:spacing w:line="560" w:lineRule="exact"/>
              <w:jc w:val="center"/>
              <w:rPr>
                <w:color w:val="auto"/>
                <w:szCs w:val="21"/>
                <w:highlight w:val="none"/>
              </w:rPr>
            </w:pPr>
            <w:r>
              <w:rPr>
                <w:color w:val="auto"/>
                <w:szCs w:val="21"/>
                <w:highlight w:val="none"/>
              </w:rPr>
              <w:t>注册证</w:t>
            </w:r>
          </w:p>
          <w:p>
            <w:pPr>
              <w:spacing w:line="560" w:lineRule="exact"/>
              <w:jc w:val="center"/>
              <w:rPr>
                <w:color w:val="auto"/>
                <w:szCs w:val="21"/>
                <w:highlight w:val="none"/>
              </w:rPr>
            </w:pPr>
          </w:p>
          <w:p>
            <w:pPr>
              <w:spacing w:line="560" w:lineRule="exact"/>
              <w:jc w:val="center"/>
              <w:rPr>
                <w:color w:val="auto"/>
                <w:szCs w:val="21"/>
                <w:highlight w:val="none"/>
              </w:rPr>
            </w:pPr>
            <w:r>
              <w:rPr>
                <w:color w:val="auto"/>
                <w:szCs w:val="21"/>
                <w:highlight w:val="none"/>
              </w:rPr>
              <w:t xml:space="preserve">程 </w:t>
            </w:r>
          </w:p>
        </w:tc>
        <w:tc>
          <w:tcPr>
            <w:tcW w:w="1640" w:type="dxa"/>
            <w:vAlign w:val="center"/>
          </w:tcPr>
          <w:p>
            <w:pPr>
              <w:spacing w:line="560" w:lineRule="exact"/>
              <w:ind w:firstLine="420"/>
              <w:jc w:val="center"/>
              <w:rPr>
                <w:color w:val="auto"/>
                <w:szCs w:val="21"/>
                <w:highlight w:val="none"/>
              </w:rPr>
            </w:pPr>
          </w:p>
          <w:p>
            <w:pPr>
              <w:spacing w:line="560" w:lineRule="exact"/>
              <w:ind w:firstLine="420"/>
              <w:jc w:val="center"/>
              <w:rPr>
                <w:color w:val="auto"/>
                <w:szCs w:val="21"/>
                <w:highlight w:val="none"/>
              </w:rPr>
            </w:pPr>
          </w:p>
          <w:p>
            <w:pPr>
              <w:spacing w:line="560" w:lineRule="exact"/>
              <w:ind w:firstLine="420"/>
              <w:jc w:val="center"/>
              <w:rPr>
                <w:color w:val="auto"/>
                <w:szCs w:val="21"/>
                <w:highlight w:val="none"/>
              </w:rPr>
            </w:pPr>
          </w:p>
        </w:tc>
        <w:tc>
          <w:tcPr>
            <w:tcW w:w="3066" w:type="dxa"/>
            <w:gridSpan w:val="2"/>
            <w:vAlign w:val="center"/>
          </w:tcPr>
          <w:p>
            <w:pPr>
              <w:spacing w:line="560" w:lineRule="exact"/>
              <w:jc w:val="center"/>
              <w:rPr>
                <w:color w:val="auto"/>
                <w:szCs w:val="21"/>
                <w:highlight w:val="none"/>
              </w:rPr>
            </w:pPr>
            <w:r>
              <w:rPr>
                <w:color w:val="auto"/>
                <w:szCs w:val="21"/>
                <w:highlight w:val="none"/>
              </w:rPr>
              <w:t>注册证书编号</w:t>
            </w:r>
          </w:p>
          <w:p>
            <w:pPr>
              <w:spacing w:line="560" w:lineRule="exact"/>
              <w:ind w:firstLine="420"/>
              <w:rPr>
                <w:color w:val="auto"/>
                <w:szCs w:val="21"/>
                <w:highlight w:val="none"/>
              </w:rPr>
            </w:pPr>
          </w:p>
        </w:tc>
        <w:tc>
          <w:tcPr>
            <w:tcW w:w="1529" w:type="dxa"/>
          </w:tcPr>
          <w:p>
            <w:pPr>
              <w:spacing w:line="560" w:lineRule="exact"/>
              <w:ind w:firstLine="420"/>
              <w:rPr>
                <w:color w:val="auto"/>
                <w:szCs w:val="21"/>
                <w:highlight w:val="none"/>
              </w:rPr>
            </w:pPr>
          </w:p>
          <w:p>
            <w:pPr>
              <w:spacing w:line="560" w:lineRule="exact"/>
              <w:ind w:firstLine="42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exact"/>
          <w:jc w:val="center"/>
        </w:trPr>
        <w:tc>
          <w:tcPr>
            <w:tcW w:w="1313" w:type="dxa"/>
            <w:gridSpan w:val="2"/>
            <w:vAlign w:val="center"/>
          </w:tcPr>
          <w:p>
            <w:pPr>
              <w:ind w:firstLine="105" w:firstLineChars="50"/>
              <w:jc w:val="center"/>
              <w:rPr>
                <w:color w:val="auto"/>
                <w:szCs w:val="21"/>
                <w:highlight w:val="none"/>
              </w:rPr>
            </w:pPr>
            <w:r>
              <w:rPr>
                <w:color w:val="auto"/>
                <w:szCs w:val="21"/>
                <w:highlight w:val="none"/>
              </w:rPr>
              <w:t>主要工作</w:t>
            </w:r>
          </w:p>
          <w:p>
            <w:pPr>
              <w:ind w:firstLine="105" w:firstLineChars="50"/>
              <w:jc w:val="center"/>
              <w:rPr>
                <w:color w:val="auto"/>
                <w:szCs w:val="21"/>
                <w:highlight w:val="none"/>
              </w:rPr>
            </w:pPr>
            <w:r>
              <w:rPr>
                <w:color w:val="auto"/>
                <w:szCs w:val="21"/>
                <w:highlight w:val="none"/>
              </w:rPr>
              <w:t>经历</w:t>
            </w:r>
          </w:p>
        </w:tc>
        <w:tc>
          <w:tcPr>
            <w:tcW w:w="7591" w:type="dxa"/>
            <w:gridSpan w:val="5"/>
            <w:vAlign w:val="center"/>
          </w:tcPr>
          <w:p>
            <w:pPr>
              <w:jc w:val="center"/>
              <w:rPr>
                <w:color w:val="auto"/>
                <w:szCs w:val="21"/>
                <w:highlight w:val="none"/>
              </w:rPr>
            </w:pPr>
          </w:p>
        </w:tc>
      </w:tr>
    </w:tbl>
    <w:p>
      <w:pPr>
        <w:ind w:left="315" w:leftChars="150" w:right="304" w:rightChars="145"/>
        <w:rPr>
          <w:rFonts w:eastAsia="楷体_GB2312"/>
          <w:color w:val="auto"/>
          <w:highlight w:val="none"/>
        </w:rPr>
      </w:pPr>
      <w:r>
        <w:rPr>
          <w:rFonts w:eastAsia="楷体_GB2312"/>
          <w:color w:val="auto"/>
          <w:highlight w:val="none"/>
        </w:rPr>
        <w:t>【备注：附设计咨询负责人的注册执业资格证书、职称证等相关证件复印件。以上复印件须加盖投标人单位公章。】</w:t>
      </w:r>
    </w:p>
    <w:p>
      <w:pPr>
        <w:pStyle w:val="28"/>
        <w:spacing w:line="360" w:lineRule="auto"/>
        <w:ind w:right="-23" w:rightChars="-11"/>
        <w:jc w:val="center"/>
        <w:rPr>
          <w:rFonts w:ascii="Times New Roman" w:hAnsi="Times New Roman"/>
          <w:b/>
          <w:color w:val="auto"/>
          <w:highlight w:val="none"/>
        </w:rPr>
      </w:pPr>
    </w:p>
    <w:p>
      <w:pPr>
        <w:pStyle w:val="28"/>
        <w:spacing w:line="360" w:lineRule="auto"/>
        <w:ind w:right="-23" w:rightChars="-11"/>
        <w:jc w:val="center"/>
        <w:rPr>
          <w:rFonts w:ascii="Times New Roman" w:hAnsi="Times New Roman"/>
          <w:color w:val="auto"/>
          <w:sz w:val="30"/>
          <w:szCs w:val="30"/>
          <w:highlight w:val="none"/>
        </w:rPr>
      </w:pPr>
      <w:r>
        <w:rPr>
          <w:rFonts w:ascii="Times New Roman" w:hAnsi="Times New Roman"/>
          <w:b/>
          <w:color w:val="auto"/>
          <w:highlight w:val="none"/>
        </w:rPr>
        <w:br w:type="page"/>
      </w:r>
      <w:r>
        <w:rPr>
          <w:rFonts w:ascii="Times New Roman" w:hAnsi="Times New Roman"/>
          <w:b/>
          <w:color w:val="auto"/>
          <w:highlight w:val="none"/>
        </w:rPr>
        <w:t>9</w:t>
      </w:r>
      <w:bookmarkEnd w:id="640"/>
      <w:bookmarkEnd w:id="641"/>
      <w:bookmarkEnd w:id="642"/>
      <w:r>
        <w:rPr>
          <w:rFonts w:ascii="Times New Roman" w:hAnsi="Times New Roman"/>
          <w:b/>
          <w:color w:val="auto"/>
          <w:highlight w:val="none"/>
        </w:rPr>
        <w:t>.工程监理咨询负责人简历表（如有）</w:t>
      </w:r>
    </w:p>
    <w:p>
      <w:pPr>
        <w:tabs>
          <w:tab w:val="left" w:pos="0"/>
          <w:tab w:val="left" w:pos="567"/>
          <w:tab w:val="left" w:pos="993"/>
          <w:tab w:val="left" w:pos="1134"/>
        </w:tabs>
        <w:snapToGrid w:val="0"/>
        <w:spacing w:line="300" w:lineRule="auto"/>
        <w:jc w:val="center"/>
        <w:rPr>
          <w:b/>
          <w:color w:val="auto"/>
          <w:szCs w:val="21"/>
          <w:highlight w:val="none"/>
        </w:rPr>
      </w:pPr>
    </w:p>
    <w:tbl>
      <w:tblPr>
        <w:tblStyle w:val="48"/>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0"/>
        <w:gridCol w:w="213"/>
        <w:gridCol w:w="1487"/>
        <w:gridCol w:w="1509"/>
        <w:gridCol w:w="1791"/>
        <w:gridCol w:w="1275"/>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color w:val="auto"/>
                <w:szCs w:val="21"/>
                <w:highlight w:val="none"/>
              </w:rPr>
            </w:pPr>
            <w:r>
              <w:rPr>
                <w:color w:val="auto"/>
                <w:szCs w:val="21"/>
                <w:highlight w:val="none"/>
              </w:rPr>
              <w:t>姓 名</w:t>
            </w:r>
          </w:p>
        </w:tc>
        <w:tc>
          <w:tcPr>
            <w:tcW w:w="1700" w:type="dxa"/>
            <w:gridSpan w:val="2"/>
            <w:vAlign w:val="center"/>
          </w:tcPr>
          <w:p>
            <w:pPr>
              <w:spacing w:line="560" w:lineRule="exact"/>
              <w:ind w:firstLine="420"/>
              <w:rPr>
                <w:color w:val="auto"/>
                <w:szCs w:val="21"/>
                <w:highlight w:val="none"/>
              </w:rPr>
            </w:pPr>
          </w:p>
        </w:tc>
        <w:tc>
          <w:tcPr>
            <w:tcW w:w="1509" w:type="dxa"/>
            <w:vAlign w:val="center"/>
          </w:tcPr>
          <w:p>
            <w:pPr>
              <w:spacing w:line="560" w:lineRule="exact"/>
              <w:jc w:val="center"/>
              <w:rPr>
                <w:color w:val="auto"/>
                <w:szCs w:val="21"/>
                <w:highlight w:val="none"/>
              </w:rPr>
            </w:pPr>
            <w:r>
              <w:rPr>
                <w:color w:val="auto"/>
                <w:szCs w:val="21"/>
                <w:highlight w:val="none"/>
              </w:rPr>
              <w:t>性 别</w:t>
            </w:r>
          </w:p>
        </w:tc>
        <w:tc>
          <w:tcPr>
            <w:tcW w:w="1791" w:type="dxa"/>
            <w:vAlign w:val="center"/>
          </w:tcPr>
          <w:p>
            <w:pPr>
              <w:spacing w:line="560" w:lineRule="exact"/>
              <w:ind w:firstLine="420"/>
              <w:rPr>
                <w:color w:val="auto"/>
                <w:szCs w:val="21"/>
                <w:highlight w:val="none"/>
              </w:rPr>
            </w:pPr>
          </w:p>
        </w:tc>
        <w:tc>
          <w:tcPr>
            <w:tcW w:w="1275" w:type="dxa"/>
          </w:tcPr>
          <w:p>
            <w:pPr>
              <w:spacing w:line="560" w:lineRule="exact"/>
              <w:jc w:val="center"/>
              <w:rPr>
                <w:color w:val="auto"/>
                <w:szCs w:val="21"/>
                <w:highlight w:val="none"/>
              </w:rPr>
            </w:pPr>
            <w:r>
              <w:rPr>
                <w:color w:val="auto"/>
                <w:szCs w:val="21"/>
                <w:highlight w:val="none"/>
              </w:rPr>
              <w:t>年 龄</w:t>
            </w:r>
          </w:p>
        </w:tc>
        <w:tc>
          <w:tcPr>
            <w:tcW w:w="1529" w:type="dxa"/>
          </w:tcPr>
          <w:p>
            <w:pPr>
              <w:spacing w:line="560" w:lineRule="exact"/>
              <w:ind w:firstLine="42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color w:val="auto"/>
                <w:szCs w:val="21"/>
                <w:highlight w:val="none"/>
              </w:rPr>
            </w:pPr>
            <w:r>
              <w:rPr>
                <w:color w:val="auto"/>
                <w:szCs w:val="21"/>
                <w:highlight w:val="none"/>
              </w:rPr>
              <w:t>职 务</w:t>
            </w:r>
          </w:p>
        </w:tc>
        <w:tc>
          <w:tcPr>
            <w:tcW w:w="1700" w:type="dxa"/>
            <w:gridSpan w:val="2"/>
            <w:vAlign w:val="center"/>
          </w:tcPr>
          <w:p>
            <w:pPr>
              <w:spacing w:line="560" w:lineRule="exact"/>
              <w:ind w:firstLine="420"/>
              <w:rPr>
                <w:color w:val="auto"/>
                <w:szCs w:val="21"/>
                <w:highlight w:val="none"/>
              </w:rPr>
            </w:pPr>
          </w:p>
        </w:tc>
        <w:tc>
          <w:tcPr>
            <w:tcW w:w="1509" w:type="dxa"/>
            <w:vAlign w:val="center"/>
          </w:tcPr>
          <w:p>
            <w:pPr>
              <w:spacing w:line="560" w:lineRule="exact"/>
              <w:jc w:val="center"/>
              <w:rPr>
                <w:color w:val="auto"/>
                <w:szCs w:val="21"/>
                <w:highlight w:val="none"/>
              </w:rPr>
            </w:pPr>
            <w:r>
              <w:rPr>
                <w:color w:val="auto"/>
                <w:szCs w:val="21"/>
                <w:highlight w:val="none"/>
              </w:rPr>
              <w:t>职 称</w:t>
            </w:r>
          </w:p>
        </w:tc>
        <w:tc>
          <w:tcPr>
            <w:tcW w:w="1791" w:type="dxa"/>
            <w:vAlign w:val="center"/>
          </w:tcPr>
          <w:p>
            <w:pPr>
              <w:spacing w:line="560" w:lineRule="exact"/>
              <w:ind w:firstLine="420"/>
              <w:rPr>
                <w:color w:val="auto"/>
                <w:szCs w:val="21"/>
                <w:highlight w:val="none"/>
              </w:rPr>
            </w:pPr>
          </w:p>
        </w:tc>
        <w:tc>
          <w:tcPr>
            <w:tcW w:w="1275" w:type="dxa"/>
          </w:tcPr>
          <w:p>
            <w:pPr>
              <w:spacing w:line="560" w:lineRule="exact"/>
              <w:jc w:val="center"/>
              <w:rPr>
                <w:color w:val="auto"/>
                <w:szCs w:val="21"/>
                <w:highlight w:val="none"/>
              </w:rPr>
            </w:pPr>
            <w:r>
              <w:rPr>
                <w:color w:val="auto"/>
                <w:szCs w:val="21"/>
                <w:highlight w:val="none"/>
              </w:rPr>
              <w:t>学 历</w:t>
            </w:r>
          </w:p>
        </w:tc>
        <w:tc>
          <w:tcPr>
            <w:tcW w:w="1529" w:type="dxa"/>
          </w:tcPr>
          <w:p>
            <w:pPr>
              <w:spacing w:line="560" w:lineRule="exact"/>
              <w:ind w:firstLine="42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exact"/>
          <w:jc w:val="center"/>
        </w:trPr>
        <w:tc>
          <w:tcPr>
            <w:tcW w:w="2800" w:type="dxa"/>
            <w:gridSpan w:val="3"/>
            <w:vAlign w:val="center"/>
          </w:tcPr>
          <w:p>
            <w:pPr>
              <w:spacing w:line="560" w:lineRule="exact"/>
              <w:jc w:val="center"/>
              <w:rPr>
                <w:color w:val="auto"/>
                <w:szCs w:val="21"/>
                <w:highlight w:val="none"/>
              </w:rPr>
            </w:pPr>
            <w:r>
              <w:rPr>
                <w:color w:val="auto"/>
                <w:szCs w:val="21"/>
                <w:highlight w:val="none"/>
              </w:rPr>
              <w:t>注册监理工程师职称证书号</w:t>
            </w:r>
          </w:p>
          <w:p>
            <w:pPr>
              <w:spacing w:line="560" w:lineRule="exact"/>
              <w:jc w:val="center"/>
              <w:rPr>
                <w:color w:val="auto"/>
                <w:szCs w:val="21"/>
                <w:highlight w:val="none"/>
              </w:rPr>
            </w:pPr>
          </w:p>
          <w:p>
            <w:pPr>
              <w:spacing w:line="560" w:lineRule="exact"/>
              <w:jc w:val="center"/>
              <w:rPr>
                <w:color w:val="auto"/>
                <w:szCs w:val="21"/>
                <w:highlight w:val="none"/>
              </w:rPr>
            </w:pPr>
            <w:r>
              <w:rPr>
                <w:color w:val="auto"/>
                <w:szCs w:val="21"/>
                <w:highlight w:val="none"/>
              </w:rPr>
              <w:t xml:space="preserve">程 </w:t>
            </w:r>
          </w:p>
        </w:tc>
        <w:tc>
          <w:tcPr>
            <w:tcW w:w="1509" w:type="dxa"/>
            <w:vAlign w:val="center"/>
          </w:tcPr>
          <w:p>
            <w:pPr>
              <w:spacing w:line="560" w:lineRule="exact"/>
              <w:ind w:firstLine="420"/>
              <w:jc w:val="center"/>
              <w:rPr>
                <w:color w:val="auto"/>
                <w:szCs w:val="21"/>
                <w:highlight w:val="none"/>
              </w:rPr>
            </w:pPr>
          </w:p>
          <w:p>
            <w:pPr>
              <w:spacing w:line="560" w:lineRule="exact"/>
              <w:ind w:firstLine="420"/>
              <w:jc w:val="center"/>
              <w:rPr>
                <w:color w:val="auto"/>
                <w:szCs w:val="21"/>
                <w:highlight w:val="none"/>
              </w:rPr>
            </w:pPr>
          </w:p>
          <w:p>
            <w:pPr>
              <w:spacing w:line="560" w:lineRule="exact"/>
              <w:ind w:firstLine="420"/>
              <w:jc w:val="center"/>
              <w:rPr>
                <w:color w:val="auto"/>
                <w:szCs w:val="21"/>
                <w:highlight w:val="none"/>
              </w:rPr>
            </w:pPr>
          </w:p>
        </w:tc>
        <w:tc>
          <w:tcPr>
            <w:tcW w:w="3066" w:type="dxa"/>
            <w:gridSpan w:val="2"/>
            <w:vAlign w:val="center"/>
          </w:tcPr>
          <w:p>
            <w:pPr>
              <w:spacing w:line="560" w:lineRule="exact"/>
              <w:jc w:val="center"/>
              <w:rPr>
                <w:color w:val="auto"/>
                <w:szCs w:val="21"/>
                <w:highlight w:val="none"/>
              </w:rPr>
            </w:pPr>
            <w:r>
              <w:rPr>
                <w:color w:val="auto"/>
                <w:szCs w:val="21"/>
                <w:highlight w:val="none"/>
              </w:rPr>
              <w:t>注册监理工程师注册证书号</w:t>
            </w:r>
          </w:p>
          <w:p>
            <w:pPr>
              <w:spacing w:line="560" w:lineRule="exact"/>
              <w:ind w:firstLine="420"/>
              <w:rPr>
                <w:color w:val="auto"/>
                <w:szCs w:val="21"/>
                <w:highlight w:val="none"/>
              </w:rPr>
            </w:pPr>
          </w:p>
        </w:tc>
        <w:tc>
          <w:tcPr>
            <w:tcW w:w="1529" w:type="dxa"/>
          </w:tcPr>
          <w:p>
            <w:pPr>
              <w:spacing w:line="560" w:lineRule="exact"/>
              <w:ind w:firstLine="420"/>
              <w:rPr>
                <w:color w:val="auto"/>
                <w:szCs w:val="21"/>
                <w:highlight w:val="none"/>
              </w:rPr>
            </w:pPr>
          </w:p>
          <w:p>
            <w:pPr>
              <w:spacing w:line="560" w:lineRule="exact"/>
              <w:ind w:firstLine="42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exact"/>
          <w:jc w:val="center"/>
        </w:trPr>
        <w:tc>
          <w:tcPr>
            <w:tcW w:w="1313" w:type="dxa"/>
            <w:gridSpan w:val="2"/>
            <w:vAlign w:val="center"/>
          </w:tcPr>
          <w:p>
            <w:pPr>
              <w:ind w:firstLine="105" w:firstLineChars="50"/>
              <w:jc w:val="center"/>
              <w:rPr>
                <w:color w:val="auto"/>
                <w:szCs w:val="21"/>
                <w:highlight w:val="none"/>
              </w:rPr>
            </w:pPr>
            <w:r>
              <w:rPr>
                <w:color w:val="auto"/>
                <w:szCs w:val="21"/>
                <w:highlight w:val="none"/>
              </w:rPr>
              <w:t>主要工作</w:t>
            </w:r>
          </w:p>
          <w:p>
            <w:pPr>
              <w:jc w:val="center"/>
              <w:rPr>
                <w:color w:val="auto"/>
                <w:szCs w:val="21"/>
                <w:highlight w:val="none"/>
              </w:rPr>
            </w:pPr>
            <w:r>
              <w:rPr>
                <w:color w:val="auto"/>
                <w:szCs w:val="21"/>
                <w:highlight w:val="none"/>
              </w:rPr>
              <w:t>经历</w:t>
            </w:r>
          </w:p>
        </w:tc>
        <w:tc>
          <w:tcPr>
            <w:tcW w:w="7591" w:type="dxa"/>
            <w:gridSpan w:val="5"/>
            <w:vAlign w:val="center"/>
          </w:tcPr>
          <w:p>
            <w:pPr>
              <w:jc w:val="center"/>
              <w:rPr>
                <w:color w:val="auto"/>
                <w:szCs w:val="21"/>
                <w:highlight w:val="none"/>
              </w:rPr>
            </w:pPr>
          </w:p>
        </w:tc>
      </w:tr>
    </w:tbl>
    <w:p>
      <w:pPr>
        <w:ind w:left="315" w:leftChars="150" w:right="304" w:rightChars="145"/>
        <w:rPr>
          <w:rFonts w:eastAsia="楷体_GB2312"/>
          <w:color w:val="auto"/>
          <w:highlight w:val="none"/>
        </w:rPr>
      </w:pPr>
      <w:r>
        <w:rPr>
          <w:rFonts w:eastAsia="楷体_GB2312"/>
          <w:color w:val="auto"/>
          <w:highlight w:val="none"/>
        </w:rPr>
        <w:t>备注：</w:t>
      </w:r>
    </w:p>
    <w:p>
      <w:pPr>
        <w:ind w:left="315" w:leftChars="150" w:right="304" w:rightChars="145"/>
        <w:rPr>
          <w:rFonts w:eastAsia="楷体_GB2312"/>
          <w:color w:val="auto"/>
          <w:highlight w:val="none"/>
        </w:rPr>
      </w:pPr>
      <w:r>
        <w:rPr>
          <w:rFonts w:eastAsia="楷体_GB2312"/>
          <w:color w:val="auto"/>
          <w:highlight w:val="none"/>
        </w:rPr>
        <w:t>1.附总监理工程师的身份证复印件，并附自招标公告发布之日起至投标截止日期内，投标人在广西建筑业企业诚信信息库内关于总监理工程师的注册执业资格证书、职称证等相关证件的诚信库页面打印件。以上复印件、诚信库页面打印件均须加盖投标人单位公章。相关证明材料未通过广西建筑业企业诚信信息库审核的，在评审时不予承认。</w:t>
      </w:r>
    </w:p>
    <w:p>
      <w:pPr>
        <w:ind w:left="315" w:leftChars="150" w:right="304" w:rightChars="145"/>
        <w:rPr>
          <w:rFonts w:eastAsia="楷体_GB2312"/>
          <w:color w:val="auto"/>
          <w:highlight w:val="none"/>
        </w:rPr>
      </w:pPr>
    </w:p>
    <w:p>
      <w:pPr>
        <w:ind w:left="315" w:leftChars="150" w:right="304" w:rightChars="145"/>
        <w:rPr>
          <w:rFonts w:eastAsia="楷体_GB2312"/>
          <w:color w:val="auto"/>
          <w:highlight w:val="none"/>
        </w:rPr>
      </w:pPr>
      <w:r>
        <w:rPr>
          <w:rFonts w:eastAsia="楷体_GB2312"/>
          <w:color w:val="auto"/>
          <w:highlight w:val="none"/>
        </w:rPr>
        <w:t>2.区外企业须自行承诺拟投入本项目总监理工程师在广西行政区域之外无在监工程项目，格式自拟。</w:t>
      </w:r>
    </w:p>
    <w:p>
      <w:pPr>
        <w:ind w:left="315" w:leftChars="150" w:right="399" w:rightChars="190"/>
        <w:rPr>
          <w:color w:val="auto"/>
          <w:szCs w:val="21"/>
          <w:highlight w:val="none"/>
        </w:rPr>
      </w:pPr>
    </w:p>
    <w:p>
      <w:pPr>
        <w:ind w:left="315" w:leftChars="150" w:right="399" w:rightChars="190"/>
        <w:rPr>
          <w:color w:val="auto"/>
          <w:szCs w:val="21"/>
          <w:highlight w:val="none"/>
        </w:rPr>
      </w:pPr>
    </w:p>
    <w:p>
      <w:pPr>
        <w:pStyle w:val="28"/>
        <w:spacing w:line="360" w:lineRule="auto"/>
        <w:ind w:right="-23" w:rightChars="-11"/>
        <w:jc w:val="center"/>
        <w:rPr>
          <w:rFonts w:ascii="Times New Roman" w:hAnsi="Times New Roman"/>
          <w:color w:val="auto"/>
          <w:sz w:val="30"/>
          <w:szCs w:val="30"/>
          <w:highlight w:val="none"/>
        </w:rPr>
      </w:pPr>
      <w:r>
        <w:rPr>
          <w:rFonts w:ascii="Times New Roman" w:hAnsi="Times New Roman"/>
          <w:color w:val="auto"/>
          <w:szCs w:val="21"/>
          <w:highlight w:val="none"/>
        </w:rPr>
        <w:br w:type="page"/>
      </w:r>
      <w:bookmarkStart w:id="643" w:name="_Toc511384362"/>
      <w:r>
        <w:rPr>
          <w:rFonts w:ascii="Times New Roman" w:hAnsi="Times New Roman"/>
          <w:b/>
          <w:color w:val="auto"/>
          <w:highlight w:val="none"/>
        </w:rPr>
        <w:t>10.造价</w:t>
      </w:r>
      <w:bookmarkEnd w:id="643"/>
      <w:r>
        <w:rPr>
          <w:rFonts w:ascii="Times New Roman" w:hAnsi="Times New Roman"/>
          <w:b/>
          <w:color w:val="auto"/>
          <w:highlight w:val="none"/>
        </w:rPr>
        <w:t>咨询负责人简历表（如有）</w:t>
      </w:r>
    </w:p>
    <w:p>
      <w:pPr>
        <w:tabs>
          <w:tab w:val="left" w:pos="0"/>
          <w:tab w:val="left" w:pos="567"/>
          <w:tab w:val="left" w:pos="993"/>
          <w:tab w:val="left" w:pos="1134"/>
        </w:tabs>
        <w:snapToGrid w:val="0"/>
        <w:spacing w:line="300" w:lineRule="auto"/>
        <w:jc w:val="center"/>
        <w:rPr>
          <w:b/>
          <w:color w:val="auto"/>
          <w:szCs w:val="21"/>
          <w:highlight w:val="none"/>
        </w:rPr>
      </w:pPr>
    </w:p>
    <w:tbl>
      <w:tblPr>
        <w:tblStyle w:val="48"/>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0"/>
        <w:gridCol w:w="213"/>
        <w:gridCol w:w="1487"/>
        <w:gridCol w:w="1509"/>
        <w:gridCol w:w="1791"/>
        <w:gridCol w:w="1275"/>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color w:val="auto"/>
                <w:szCs w:val="21"/>
                <w:highlight w:val="none"/>
              </w:rPr>
            </w:pPr>
            <w:r>
              <w:rPr>
                <w:color w:val="auto"/>
                <w:szCs w:val="21"/>
                <w:highlight w:val="none"/>
              </w:rPr>
              <w:t>姓 名</w:t>
            </w:r>
          </w:p>
        </w:tc>
        <w:tc>
          <w:tcPr>
            <w:tcW w:w="1700" w:type="dxa"/>
            <w:gridSpan w:val="2"/>
            <w:vAlign w:val="center"/>
          </w:tcPr>
          <w:p>
            <w:pPr>
              <w:spacing w:line="560" w:lineRule="exact"/>
              <w:ind w:firstLine="420"/>
              <w:rPr>
                <w:color w:val="auto"/>
                <w:szCs w:val="21"/>
                <w:highlight w:val="none"/>
              </w:rPr>
            </w:pPr>
          </w:p>
        </w:tc>
        <w:tc>
          <w:tcPr>
            <w:tcW w:w="1509" w:type="dxa"/>
            <w:vAlign w:val="center"/>
          </w:tcPr>
          <w:p>
            <w:pPr>
              <w:spacing w:line="560" w:lineRule="exact"/>
              <w:jc w:val="center"/>
              <w:rPr>
                <w:color w:val="auto"/>
                <w:szCs w:val="21"/>
                <w:highlight w:val="none"/>
              </w:rPr>
            </w:pPr>
            <w:r>
              <w:rPr>
                <w:color w:val="auto"/>
                <w:szCs w:val="21"/>
                <w:highlight w:val="none"/>
              </w:rPr>
              <w:t>性 别</w:t>
            </w:r>
          </w:p>
        </w:tc>
        <w:tc>
          <w:tcPr>
            <w:tcW w:w="1791" w:type="dxa"/>
            <w:vAlign w:val="center"/>
          </w:tcPr>
          <w:p>
            <w:pPr>
              <w:spacing w:line="560" w:lineRule="exact"/>
              <w:ind w:firstLine="420"/>
              <w:rPr>
                <w:color w:val="auto"/>
                <w:szCs w:val="21"/>
                <w:highlight w:val="none"/>
              </w:rPr>
            </w:pPr>
          </w:p>
        </w:tc>
        <w:tc>
          <w:tcPr>
            <w:tcW w:w="1275" w:type="dxa"/>
          </w:tcPr>
          <w:p>
            <w:pPr>
              <w:spacing w:line="560" w:lineRule="exact"/>
              <w:jc w:val="center"/>
              <w:rPr>
                <w:color w:val="auto"/>
                <w:szCs w:val="21"/>
                <w:highlight w:val="none"/>
              </w:rPr>
            </w:pPr>
            <w:r>
              <w:rPr>
                <w:color w:val="auto"/>
                <w:szCs w:val="21"/>
                <w:highlight w:val="none"/>
              </w:rPr>
              <w:t>年 龄</w:t>
            </w:r>
          </w:p>
        </w:tc>
        <w:tc>
          <w:tcPr>
            <w:tcW w:w="1529" w:type="dxa"/>
          </w:tcPr>
          <w:p>
            <w:pPr>
              <w:spacing w:line="560" w:lineRule="exact"/>
              <w:ind w:firstLine="42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color w:val="auto"/>
                <w:szCs w:val="21"/>
                <w:highlight w:val="none"/>
              </w:rPr>
            </w:pPr>
            <w:r>
              <w:rPr>
                <w:color w:val="auto"/>
                <w:szCs w:val="21"/>
                <w:highlight w:val="none"/>
              </w:rPr>
              <w:t>职 务</w:t>
            </w:r>
          </w:p>
        </w:tc>
        <w:tc>
          <w:tcPr>
            <w:tcW w:w="1700" w:type="dxa"/>
            <w:gridSpan w:val="2"/>
            <w:vAlign w:val="center"/>
          </w:tcPr>
          <w:p>
            <w:pPr>
              <w:spacing w:line="560" w:lineRule="exact"/>
              <w:ind w:firstLine="420"/>
              <w:rPr>
                <w:color w:val="auto"/>
                <w:szCs w:val="21"/>
                <w:highlight w:val="none"/>
              </w:rPr>
            </w:pPr>
          </w:p>
        </w:tc>
        <w:tc>
          <w:tcPr>
            <w:tcW w:w="1509" w:type="dxa"/>
            <w:vAlign w:val="center"/>
          </w:tcPr>
          <w:p>
            <w:pPr>
              <w:spacing w:line="560" w:lineRule="exact"/>
              <w:jc w:val="center"/>
              <w:rPr>
                <w:color w:val="auto"/>
                <w:szCs w:val="21"/>
                <w:highlight w:val="none"/>
              </w:rPr>
            </w:pPr>
            <w:r>
              <w:rPr>
                <w:color w:val="auto"/>
                <w:szCs w:val="21"/>
                <w:highlight w:val="none"/>
              </w:rPr>
              <w:t>职 称</w:t>
            </w:r>
          </w:p>
        </w:tc>
        <w:tc>
          <w:tcPr>
            <w:tcW w:w="1791" w:type="dxa"/>
            <w:vAlign w:val="center"/>
          </w:tcPr>
          <w:p>
            <w:pPr>
              <w:spacing w:line="560" w:lineRule="exact"/>
              <w:ind w:firstLine="420"/>
              <w:rPr>
                <w:color w:val="auto"/>
                <w:szCs w:val="21"/>
                <w:highlight w:val="none"/>
              </w:rPr>
            </w:pPr>
          </w:p>
        </w:tc>
        <w:tc>
          <w:tcPr>
            <w:tcW w:w="1275" w:type="dxa"/>
          </w:tcPr>
          <w:p>
            <w:pPr>
              <w:spacing w:line="560" w:lineRule="exact"/>
              <w:jc w:val="center"/>
              <w:rPr>
                <w:color w:val="auto"/>
                <w:szCs w:val="21"/>
                <w:highlight w:val="none"/>
              </w:rPr>
            </w:pPr>
            <w:r>
              <w:rPr>
                <w:color w:val="auto"/>
                <w:szCs w:val="21"/>
                <w:highlight w:val="none"/>
              </w:rPr>
              <w:t>学 历</w:t>
            </w:r>
          </w:p>
        </w:tc>
        <w:tc>
          <w:tcPr>
            <w:tcW w:w="1529" w:type="dxa"/>
          </w:tcPr>
          <w:p>
            <w:pPr>
              <w:spacing w:line="560" w:lineRule="exact"/>
              <w:ind w:firstLine="42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exact"/>
          <w:jc w:val="center"/>
        </w:trPr>
        <w:tc>
          <w:tcPr>
            <w:tcW w:w="2800" w:type="dxa"/>
            <w:gridSpan w:val="3"/>
            <w:vAlign w:val="center"/>
          </w:tcPr>
          <w:p>
            <w:pPr>
              <w:spacing w:line="560" w:lineRule="exact"/>
              <w:jc w:val="center"/>
              <w:rPr>
                <w:color w:val="auto"/>
                <w:szCs w:val="21"/>
                <w:highlight w:val="none"/>
              </w:rPr>
            </w:pPr>
            <w:r>
              <w:rPr>
                <w:color w:val="auto"/>
                <w:szCs w:val="21"/>
                <w:highlight w:val="none"/>
              </w:rPr>
              <w:t>注册造价工程师注册编号</w:t>
            </w:r>
          </w:p>
          <w:p>
            <w:pPr>
              <w:spacing w:line="560" w:lineRule="exact"/>
              <w:jc w:val="center"/>
              <w:rPr>
                <w:color w:val="auto"/>
                <w:szCs w:val="21"/>
                <w:highlight w:val="none"/>
              </w:rPr>
            </w:pPr>
          </w:p>
        </w:tc>
        <w:tc>
          <w:tcPr>
            <w:tcW w:w="6104" w:type="dxa"/>
            <w:gridSpan w:val="4"/>
            <w:vAlign w:val="center"/>
          </w:tcPr>
          <w:p>
            <w:pPr>
              <w:spacing w:line="560" w:lineRule="exact"/>
              <w:ind w:firstLine="42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exact"/>
          <w:jc w:val="center"/>
        </w:trPr>
        <w:tc>
          <w:tcPr>
            <w:tcW w:w="1313" w:type="dxa"/>
            <w:gridSpan w:val="2"/>
            <w:vAlign w:val="center"/>
          </w:tcPr>
          <w:p>
            <w:pPr>
              <w:ind w:firstLine="105" w:firstLineChars="50"/>
              <w:jc w:val="center"/>
              <w:rPr>
                <w:color w:val="auto"/>
                <w:szCs w:val="21"/>
                <w:highlight w:val="none"/>
              </w:rPr>
            </w:pPr>
            <w:r>
              <w:rPr>
                <w:color w:val="auto"/>
                <w:szCs w:val="21"/>
                <w:highlight w:val="none"/>
              </w:rPr>
              <w:t>主要工作</w:t>
            </w:r>
          </w:p>
          <w:p>
            <w:pPr>
              <w:jc w:val="center"/>
              <w:rPr>
                <w:color w:val="auto"/>
                <w:szCs w:val="21"/>
                <w:highlight w:val="none"/>
              </w:rPr>
            </w:pPr>
            <w:r>
              <w:rPr>
                <w:color w:val="auto"/>
                <w:szCs w:val="21"/>
                <w:highlight w:val="none"/>
              </w:rPr>
              <w:t>经历</w:t>
            </w:r>
          </w:p>
        </w:tc>
        <w:tc>
          <w:tcPr>
            <w:tcW w:w="7591" w:type="dxa"/>
            <w:gridSpan w:val="5"/>
            <w:vAlign w:val="center"/>
          </w:tcPr>
          <w:p>
            <w:pPr>
              <w:jc w:val="center"/>
              <w:rPr>
                <w:color w:val="auto"/>
                <w:szCs w:val="21"/>
                <w:highlight w:val="none"/>
              </w:rPr>
            </w:pPr>
          </w:p>
        </w:tc>
      </w:tr>
    </w:tbl>
    <w:p>
      <w:pPr>
        <w:ind w:left="315" w:leftChars="150" w:right="304" w:rightChars="145"/>
        <w:rPr>
          <w:rFonts w:eastAsia="楷体_GB2312"/>
          <w:color w:val="auto"/>
          <w:highlight w:val="none"/>
        </w:rPr>
      </w:pPr>
      <w:r>
        <w:rPr>
          <w:rFonts w:eastAsia="楷体_GB2312"/>
          <w:color w:val="auto"/>
          <w:highlight w:val="none"/>
        </w:rPr>
        <w:t>【备注：附项目造价咨询负责人的注册执业资格证书、职称证等相关证件复印件。以上复印件须加盖投标人单位公章。】</w:t>
      </w:r>
    </w:p>
    <w:p>
      <w:pPr>
        <w:rPr>
          <w:rFonts w:eastAsia="楷体_GB2312"/>
          <w:color w:val="auto"/>
          <w:highlight w:val="none"/>
        </w:rPr>
      </w:pPr>
      <w:r>
        <w:rPr>
          <w:rFonts w:eastAsia="楷体_GB2312"/>
          <w:color w:val="auto"/>
          <w:highlight w:val="none"/>
        </w:rPr>
        <w:br w:type="page"/>
      </w:r>
    </w:p>
    <w:p>
      <w:pPr>
        <w:pStyle w:val="28"/>
        <w:spacing w:line="360" w:lineRule="auto"/>
        <w:ind w:right="-23" w:rightChars="-11"/>
        <w:jc w:val="center"/>
        <w:rPr>
          <w:rFonts w:ascii="Times New Roman" w:hAnsi="Times New Roman"/>
          <w:color w:val="auto"/>
          <w:sz w:val="30"/>
          <w:szCs w:val="30"/>
          <w:highlight w:val="none"/>
        </w:rPr>
      </w:pPr>
      <w:r>
        <w:rPr>
          <w:rFonts w:ascii="Times New Roman" w:hAnsi="Times New Roman"/>
          <w:b/>
          <w:color w:val="auto"/>
          <w:highlight w:val="none"/>
        </w:rPr>
        <w:t>1</w:t>
      </w:r>
      <w:r>
        <w:rPr>
          <w:rFonts w:hint="eastAsia" w:ascii="Times New Roman" w:hAnsi="Times New Roman"/>
          <w:b/>
          <w:color w:val="auto"/>
          <w:highlight w:val="none"/>
        </w:rPr>
        <w:t>1</w:t>
      </w:r>
      <w:r>
        <w:rPr>
          <w:rFonts w:ascii="Times New Roman" w:hAnsi="Times New Roman"/>
          <w:b/>
          <w:color w:val="auto"/>
          <w:highlight w:val="none"/>
        </w:rPr>
        <w:t>.</w:t>
      </w:r>
      <w:r>
        <w:rPr>
          <w:rFonts w:hint="eastAsia" w:ascii="Times New Roman" w:hAnsi="Times New Roman"/>
          <w:b/>
          <w:color w:val="auto"/>
          <w:highlight w:val="none"/>
        </w:rPr>
        <w:t>财务审计</w:t>
      </w:r>
      <w:r>
        <w:rPr>
          <w:rFonts w:ascii="Times New Roman" w:hAnsi="Times New Roman"/>
          <w:b/>
          <w:color w:val="auto"/>
          <w:highlight w:val="none"/>
        </w:rPr>
        <w:t>负责人简历表（如有）</w:t>
      </w:r>
    </w:p>
    <w:p>
      <w:pPr>
        <w:tabs>
          <w:tab w:val="left" w:pos="0"/>
          <w:tab w:val="left" w:pos="567"/>
          <w:tab w:val="left" w:pos="993"/>
          <w:tab w:val="left" w:pos="1134"/>
        </w:tabs>
        <w:snapToGrid w:val="0"/>
        <w:spacing w:line="300" w:lineRule="auto"/>
        <w:jc w:val="center"/>
        <w:rPr>
          <w:b/>
          <w:color w:val="auto"/>
          <w:szCs w:val="21"/>
          <w:highlight w:val="none"/>
        </w:rPr>
      </w:pPr>
    </w:p>
    <w:tbl>
      <w:tblPr>
        <w:tblStyle w:val="48"/>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0"/>
        <w:gridCol w:w="213"/>
        <w:gridCol w:w="1487"/>
        <w:gridCol w:w="1509"/>
        <w:gridCol w:w="1791"/>
        <w:gridCol w:w="1275"/>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color w:val="auto"/>
                <w:szCs w:val="21"/>
                <w:highlight w:val="none"/>
              </w:rPr>
            </w:pPr>
            <w:r>
              <w:rPr>
                <w:color w:val="auto"/>
                <w:szCs w:val="21"/>
                <w:highlight w:val="none"/>
              </w:rPr>
              <w:t>姓 名</w:t>
            </w:r>
          </w:p>
        </w:tc>
        <w:tc>
          <w:tcPr>
            <w:tcW w:w="1700" w:type="dxa"/>
            <w:gridSpan w:val="2"/>
            <w:vAlign w:val="center"/>
          </w:tcPr>
          <w:p>
            <w:pPr>
              <w:spacing w:line="560" w:lineRule="exact"/>
              <w:ind w:firstLine="420"/>
              <w:rPr>
                <w:color w:val="auto"/>
                <w:szCs w:val="21"/>
                <w:highlight w:val="none"/>
              </w:rPr>
            </w:pPr>
          </w:p>
        </w:tc>
        <w:tc>
          <w:tcPr>
            <w:tcW w:w="1509" w:type="dxa"/>
            <w:vAlign w:val="center"/>
          </w:tcPr>
          <w:p>
            <w:pPr>
              <w:spacing w:line="560" w:lineRule="exact"/>
              <w:jc w:val="center"/>
              <w:rPr>
                <w:color w:val="auto"/>
                <w:szCs w:val="21"/>
                <w:highlight w:val="none"/>
              </w:rPr>
            </w:pPr>
            <w:r>
              <w:rPr>
                <w:color w:val="auto"/>
                <w:szCs w:val="21"/>
                <w:highlight w:val="none"/>
              </w:rPr>
              <w:t>性 别</w:t>
            </w:r>
          </w:p>
        </w:tc>
        <w:tc>
          <w:tcPr>
            <w:tcW w:w="1791" w:type="dxa"/>
            <w:vAlign w:val="center"/>
          </w:tcPr>
          <w:p>
            <w:pPr>
              <w:spacing w:line="560" w:lineRule="exact"/>
              <w:ind w:firstLine="420"/>
              <w:rPr>
                <w:color w:val="auto"/>
                <w:szCs w:val="21"/>
                <w:highlight w:val="none"/>
              </w:rPr>
            </w:pPr>
          </w:p>
        </w:tc>
        <w:tc>
          <w:tcPr>
            <w:tcW w:w="1275" w:type="dxa"/>
          </w:tcPr>
          <w:p>
            <w:pPr>
              <w:spacing w:line="560" w:lineRule="exact"/>
              <w:jc w:val="center"/>
              <w:rPr>
                <w:color w:val="auto"/>
                <w:szCs w:val="21"/>
                <w:highlight w:val="none"/>
              </w:rPr>
            </w:pPr>
            <w:r>
              <w:rPr>
                <w:color w:val="auto"/>
                <w:szCs w:val="21"/>
                <w:highlight w:val="none"/>
              </w:rPr>
              <w:t>年 龄</w:t>
            </w:r>
          </w:p>
        </w:tc>
        <w:tc>
          <w:tcPr>
            <w:tcW w:w="1529" w:type="dxa"/>
          </w:tcPr>
          <w:p>
            <w:pPr>
              <w:spacing w:line="560" w:lineRule="exact"/>
              <w:ind w:firstLine="42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color w:val="auto"/>
                <w:szCs w:val="21"/>
                <w:highlight w:val="none"/>
              </w:rPr>
            </w:pPr>
            <w:r>
              <w:rPr>
                <w:color w:val="auto"/>
                <w:szCs w:val="21"/>
                <w:highlight w:val="none"/>
              </w:rPr>
              <w:t>职 务</w:t>
            </w:r>
          </w:p>
        </w:tc>
        <w:tc>
          <w:tcPr>
            <w:tcW w:w="1700" w:type="dxa"/>
            <w:gridSpan w:val="2"/>
            <w:vAlign w:val="center"/>
          </w:tcPr>
          <w:p>
            <w:pPr>
              <w:spacing w:line="560" w:lineRule="exact"/>
              <w:ind w:firstLine="420"/>
              <w:rPr>
                <w:color w:val="auto"/>
                <w:szCs w:val="21"/>
                <w:highlight w:val="none"/>
              </w:rPr>
            </w:pPr>
          </w:p>
        </w:tc>
        <w:tc>
          <w:tcPr>
            <w:tcW w:w="1509" w:type="dxa"/>
            <w:vAlign w:val="center"/>
          </w:tcPr>
          <w:p>
            <w:pPr>
              <w:spacing w:line="560" w:lineRule="exact"/>
              <w:jc w:val="center"/>
              <w:rPr>
                <w:color w:val="auto"/>
                <w:szCs w:val="21"/>
                <w:highlight w:val="none"/>
              </w:rPr>
            </w:pPr>
            <w:r>
              <w:rPr>
                <w:color w:val="auto"/>
                <w:szCs w:val="21"/>
                <w:highlight w:val="none"/>
              </w:rPr>
              <w:t>职 称</w:t>
            </w:r>
          </w:p>
        </w:tc>
        <w:tc>
          <w:tcPr>
            <w:tcW w:w="1791" w:type="dxa"/>
            <w:vAlign w:val="center"/>
          </w:tcPr>
          <w:p>
            <w:pPr>
              <w:spacing w:line="560" w:lineRule="exact"/>
              <w:ind w:firstLine="420"/>
              <w:rPr>
                <w:color w:val="auto"/>
                <w:szCs w:val="21"/>
                <w:highlight w:val="none"/>
              </w:rPr>
            </w:pPr>
          </w:p>
        </w:tc>
        <w:tc>
          <w:tcPr>
            <w:tcW w:w="1275" w:type="dxa"/>
          </w:tcPr>
          <w:p>
            <w:pPr>
              <w:spacing w:line="560" w:lineRule="exact"/>
              <w:jc w:val="center"/>
              <w:rPr>
                <w:color w:val="auto"/>
                <w:szCs w:val="21"/>
                <w:highlight w:val="none"/>
              </w:rPr>
            </w:pPr>
            <w:r>
              <w:rPr>
                <w:color w:val="auto"/>
                <w:szCs w:val="21"/>
                <w:highlight w:val="none"/>
              </w:rPr>
              <w:t>学 历</w:t>
            </w:r>
          </w:p>
        </w:tc>
        <w:tc>
          <w:tcPr>
            <w:tcW w:w="1529" w:type="dxa"/>
          </w:tcPr>
          <w:p>
            <w:pPr>
              <w:spacing w:line="560" w:lineRule="exact"/>
              <w:ind w:firstLine="42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exact"/>
          <w:jc w:val="center"/>
        </w:trPr>
        <w:tc>
          <w:tcPr>
            <w:tcW w:w="2800" w:type="dxa"/>
            <w:gridSpan w:val="3"/>
            <w:vAlign w:val="center"/>
          </w:tcPr>
          <w:p>
            <w:pPr>
              <w:spacing w:line="560" w:lineRule="exact"/>
              <w:jc w:val="center"/>
              <w:rPr>
                <w:color w:val="auto"/>
                <w:szCs w:val="21"/>
                <w:highlight w:val="none"/>
              </w:rPr>
            </w:pPr>
            <w:r>
              <w:rPr>
                <w:color w:val="auto"/>
                <w:szCs w:val="21"/>
                <w:highlight w:val="none"/>
              </w:rPr>
              <w:t>注册</w:t>
            </w:r>
            <w:r>
              <w:rPr>
                <w:rFonts w:hint="eastAsia"/>
                <w:color w:val="auto"/>
                <w:szCs w:val="21"/>
                <w:highlight w:val="none"/>
              </w:rPr>
              <w:t>会计</w:t>
            </w:r>
            <w:r>
              <w:rPr>
                <w:color w:val="auto"/>
                <w:szCs w:val="21"/>
                <w:highlight w:val="none"/>
              </w:rPr>
              <w:t>师</w:t>
            </w:r>
            <w:r>
              <w:rPr>
                <w:rFonts w:hint="eastAsia"/>
                <w:color w:val="auto"/>
                <w:szCs w:val="21"/>
                <w:highlight w:val="none"/>
              </w:rPr>
              <w:t>证号</w:t>
            </w:r>
          </w:p>
          <w:p>
            <w:pPr>
              <w:spacing w:line="560" w:lineRule="exact"/>
              <w:jc w:val="center"/>
              <w:rPr>
                <w:color w:val="auto"/>
                <w:szCs w:val="21"/>
                <w:highlight w:val="none"/>
              </w:rPr>
            </w:pPr>
          </w:p>
        </w:tc>
        <w:tc>
          <w:tcPr>
            <w:tcW w:w="6104" w:type="dxa"/>
            <w:gridSpan w:val="4"/>
            <w:vAlign w:val="center"/>
          </w:tcPr>
          <w:p>
            <w:pPr>
              <w:spacing w:line="560" w:lineRule="exact"/>
              <w:ind w:firstLine="42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exact"/>
          <w:jc w:val="center"/>
        </w:trPr>
        <w:tc>
          <w:tcPr>
            <w:tcW w:w="1313" w:type="dxa"/>
            <w:gridSpan w:val="2"/>
            <w:vAlign w:val="center"/>
          </w:tcPr>
          <w:p>
            <w:pPr>
              <w:ind w:firstLine="105" w:firstLineChars="50"/>
              <w:jc w:val="center"/>
              <w:rPr>
                <w:color w:val="auto"/>
                <w:szCs w:val="21"/>
                <w:highlight w:val="none"/>
              </w:rPr>
            </w:pPr>
            <w:r>
              <w:rPr>
                <w:color w:val="auto"/>
                <w:szCs w:val="21"/>
                <w:highlight w:val="none"/>
              </w:rPr>
              <w:t>主要工作</w:t>
            </w:r>
          </w:p>
          <w:p>
            <w:pPr>
              <w:jc w:val="center"/>
              <w:rPr>
                <w:color w:val="auto"/>
                <w:szCs w:val="21"/>
                <w:highlight w:val="none"/>
              </w:rPr>
            </w:pPr>
            <w:r>
              <w:rPr>
                <w:color w:val="auto"/>
                <w:szCs w:val="21"/>
                <w:highlight w:val="none"/>
              </w:rPr>
              <w:t>经历</w:t>
            </w:r>
          </w:p>
        </w:tc>
        <w:tc>
          <w:tcPr>
            <w:tcW w:w="7591" w:type="dxa"/>
            <w:gridSpan w:val="5"/>
            <w:vAlign w:val="center"/>
          </w:tcPr>
          <w:p>
            <w:pPr>
              <w:jc w:val="center"/>
              <w:rPr>
                <w:color w:val="auto"/>
                <w:szCs w:val="21"/>
                <w:highlight w:val="none"/>
              </w:rPr>
            </w:pPr>
          </w:p>
        </w:tc>
      </w:tr>
    </w:tbl>
    <w:p>
      <w:pPr>
        <w:ind w:left="315" w:leftChars="150" w:right="304" w:rightChars="145"/>
        <w:rPr>
          <w:rFonts w:eastAsia="楷体_GB2312"/>
          <w:color w:val="auto"/>
          <w:highlight w:val="none"/>
        </w:rPr>
      </w:pPr>
      <w:r>
        <w:rPr>
          <w:rFonts w:eastAsia="楷体_GB2312"/>
          <w:color w:val="auto"/>
          <w:highlight w:val="none"/>
        </w:rPr>
        <w:t>【备注：附项目</w:t>
      </w:r>
      <w:r>
        <w:rPr>
          <w:rFonts w:hint="eastAsia" w:eastAsia="楷体_GB2312"/>
          <w:color w:val="auto"/>
          <w:highlight w:val="none"/>
        </w:rPr>
        <w:t>财务审计负责人</w:t>
      </w:r>
      <w:r>
        <w:rPr>
          <w:rFonts w:eastAsia="楷体_GB2312"/>
          <w:color w:val="auto"/>
          <w:highlight w:val="none"/>
        </w:rPr>
        <w:t>的注册执业资格证书、职称证等相关证件复印件。以上复印件须加盖投标人单位公章。】</w:t>
      </w:r>
    </w:p>
    <w:p>
      <w:pPr>
        <w:pStyle w:val="2"/>
        <w:rPr>
          <w:color w:val="auto"/>
          <w:highlight w:val="none"/>
        </w:rPr>
      </w:pPr>
    </w:p>
    <w:p>
      <w:pPr>
        <w:ind w:left="315" w:leftChars="150" w:right="399" w:rightChars="190"/>
        <w:rPr>
          <w:color w:val="auto"/>
          <w:szCs w:val="21"/>
          <w:highlight w:val="none"/>
        </w:rPr>
      </w:pPr>
    </w:p>
    <w:p>
      <w:pPr>
        <w:tabs>
          <w:tab w:val="left" w:pos="0"/>
          <w:tab w:val="left" w:pos="567"/>
          <w:tab w:val="left" w:pos="993"/>
          <w:tab w:val="left" w:pos="1134"/>
        </w:tabs>
        <w:snapToGrid w:val="0"/>
        <w:spacing w:line="300" w:lineRule="auto"/>
        <w:rPr>
          <w:color w:val="auto"/>
          <w:szCs w:val="21"/>
          <w:highlight w:val="none"/>
        </w:rPr>
      </w:pPr>
    </w:p>
    <w:p>
      <w:pPr>
        <w:ind w:left="315" w:leftChars="150" w:right="399" w:rightChars="190"/>
        <w:rPr>
          <w:color w:val="auto"/>
          <w:szCs w:val="21"/>
          <w:highlight w:val="none"/>
        </w:rPr>
      </w:pPr>
    </w:p>
    <w:p>
      <w:pPr>
        <w:ind w:left="315" w:leftChars="150" w:right="399" w:rightChars="190"/>
        <w:rPr>
          <w:color w:val="auto"/>
          <w:szCs w:val="21"/>
          <w:highlight w:val="none"/>
        </w:rPr>
      </w:pPr>
    </w:p>
    <w:p>
      <w:pPr>
        <w:pStyle w:val="28"/>
        <w:spacing w:line="360" w:lineRule="auto"/>
        <w:ind w:right="-23" w:rightChars="-11"/>
        <w:jc w:val="center"/>
        <w:rPr>
          <w:rFonts w:ascii="Times New Roman" w:hAnsi="Times New Roman"/>
          <w:color w:val="auto"/>
          <w:sz w:val="30"/>
          <w:szCs w:val="30"/>
          <w:highlight w:val="none"/>
        </w:rPr>
      </w:pPr>
      <w:r>
        <w:rPr>
          <w:rFonts w:ascii="Times New Roman" w:hAnsi="Times New Roman"/>
          <w:color w:val="auto"/>
          <w:szCs w:val="21"/>
          <w:highlight w:val="none"/>
        </w:rPr>
        <w:br w:type="page"/>
      </w:r>
      <w:bookmarkStart w:id="644" w:name="_Toc511384363"/>
      <w:r>
        <w:rPr>
          <w:rFonts w:ascii="Times New Roman" w:hAnsi="Times New Roman"/>
          <w:b/>
          <w:color w:val="auto"/>
          <w:highlight w:val="none"/>
        </w:rPr>
        <w:t>1</w:t>
      </w:r>
      <w:r>
        <w:rPr>
          <w:rFonts w:hint="eastAsia" w:ascii="Times New Roman" w:hAnsi="Times New Roman"/>
          <w:b/>
          <w:color w:val="auto"/>
          <w:highlight w:val="none"/>
        </w:rPr>
        <w:t>2</w:t>
      </w:r>
      <w:r>
        <w:rPr>
          <w:rFonts w:ascii="Times New Roman" w:hAnsi="Times New Roman"/>
          <w:b/>
          <w:color w:val="auto"/>
          <w:highlight w:val="none"/>
        </w:rPr>
        <w:t>.招标采购</w:t>
      </w:r>
      <w:bookmarkEnd w:id="644"/>
      <w:r>
        <w:rPr>
          <w:rFonts w:ascii="Times New Roman" w:hAnsi="Times New Roman"/>
          <w:b/>
          <w:color w:val="auto"/>
          <w:highlight w:val="none"/>
        </w:rPr>
        <w:t>负责人简历表（如有）</w:t>
      </w:r>
    </w:p>
    <w:p>
      <w:pPr>
        <w:tabs>
          <w:tab w:val="left" w:pos="0"/>
          <w:tab w:val="left" w:pos="567"/>
          <w:tab w:val="left" w:pos="993"/>
          <w:tab w:val="left" w:pos="1134"/>
        </w:tabs>
        <w:snapToGrid w:val="0"/>
        <w:spacing w:line="300" w:lineRule="auto"/>
        <w:jc w:val="center"/>
        <w:rPr>
          <w:b/>
          <w:color w:val="auto"/>
          <w:szCs w:val="21"/>
          <w:highlight w:val="none"/>
        </w:rPr>
      </w:pPr>
    </w:p>
    <w:tbl>
      <w:tblPr>
        <w:tblStyle w:val="48"/>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0"/>
        <w:gridCol w:w="213"/>
        <w:gridCol w:w="1487"/>
        <w:gridCol w:w="1509"/>
        <w:gridCol w:w="1791"/>
        <w:gridCol w:w="1275"/>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color w:val="auto"/>
                <w:szCs w:val="21"/>
                <w:highlight w:val="none"/>
              </w:rPr>
            </w:pPr>
            <w:r>
              <w:rPr>
                <w:color w:val="auto"/>
                <w:szCs w:val="21"/>
                <w:highlight w:val="none"/>
              </w:rPr>
              <w:t>姓 名</w:t>
            </w:r>
          </w:p>
        </w:tc>
        <w:tc>
          <w:tcPr>
            <w:tcW w:w="1700" w:type="dxa"/>
            <w:gridSpan w:val="2"/>
            <w:vAlign w:val="center"/>
          </w:tcPr>
          <w:p>
            <w:pPr>
              <w:spacing w:line="560" w:lineRule="exact"/>
              <w:ind w:firstLine="420"/>
              <w:rPr>
                <w:color w:val="auto"/>
                <w:szCs w:val="21"/>
                <w:highlight w:val="none"/>
              </w:rPr>
            </w:pPr>
          </w:p>
        </w:tc>
        <w:tc>
          <w:tcPr>
            <w:tcW w:w="1509" w:type="dxa"/>
            <w:vAlign w:val="center"/>
          </w:tcPr>
          <w:p>
            <w:pPr>
              <w:spacing w:line="560" w:lineRule="exact"/>
              <w:jc w:val="center"/>
              <w:rPr>
                <w:color w:val="auto"/>
                <w:szCs w:val="21"/>
                <w:highlight w:val="none"/>
              </w:rPr>
            </w:pPr>
            <w:r>
              <w:rPr>
                <w:color w:val="auto"/>
                <w:szCs w:val="21"/>
                <w:highlight w:val="none"/>
              </w:rPr>
              <w:t>性 别</w:t>
            </w:r>
          </w:p>
        </w:tc>
        <w:tc>
          <w:tcPr>
            <w:tcW w:w="1791" w:type="dxa"/>
            <w:vAlign w:val="center"/>
          </w:tcPr>
          <w:p>
            <w:pPr>
              <w:spacing w:line="560" w:lineRule="exact"/>
              <w:ind w:firstLine="420"/>
              <w:rPr>
                <w:color w:val="auto"/>
                <w:szCs w:val="21"/>
                <w:highlight w:val="none"/>
              </w:rPr>
            </w:pPr>
          </w:p>
        </w:tc>
        <w:tc>
          <w:tcPr>
            <w:tcW w:w="1275" w:type="dxa"/>
          </w:tcPr>
          <w:p>
            <w:pPr>
              <w:spacing w:line="560" w:lineRule="exact"/>
              <w:jc w:val="center"/>
              <w:rPr>
                <w:color w:val="auto"/>
                <w:szCs w:val="21"/>
                <w:highlight w:val="none"/>
              </w:rPr>
            </w:pPr>
            <w:r>
              <w:rPr>
                <w:color w:val="auto"/>
                <w:szCs w:val="21"/>
                <w:highlight w:val="none"/>
              </w:rPr>
              <w:t>年 龄</w:t>
            </w:r>
          </w:p>
        </w:tc>
        <w:tc>
          <w:tcPr>
            <w:tcW w:w="1529" w:type="dxa"/>
          </w:tcPr>
          <w:p>
            <w:pPr>
              <w:spacing w:line="560" w:lineRule="exact"/>
              <w:ind w:firstLine="42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color w:val="auto"/>
                <w:szCs w:val="21"/>
                <w:highlight w:val="none"/>
              </w:rPr>
            </w:pPr>
            <w:r>
              <w:rPr>
                <w:color w:val="auto"/>
                <w:szCs w:val="21"/>
                <w:highlight w:val="none"/>
              </w:rPr>
              <w:t>职 务</w:t>
            </w:r>
          </w:p>
        </w:tc>
        <w:tc>
          <w:tcPr>
            <w:tcW w:w="1700" w:type="dxa"/>
            <w:gridSpan w:val="2"/>
            <w:vAlign w:val="center"/>
          </w:tcPr>
          <w:p>
            <w:pPr>
              <w:spacing w:line="560" w:lineRule="exact"/>
              <w:ind w:firstLine="420"/>
              <w:rPr>
                <w:color w:val="auto"/>
                <w:szCs w:val="21"/>
                <w:highlight w:val="none"/>
              </w:rPr>
            </w:pPr>
          </w:p>
        </w:tc>
        <w:tc>
          <w:tcPr>
            <w:tcW w:w="1509" w:type="dxa"/>
            <w:vAlign w:val="center"/>
          </w:tcPr>
          <w:p>
            <w:pPr>
              <w:spacing w:line="560" w:lineRule="exact"/>
              <w:jc w:val="center"/>
              <w:rPr>
                <w:color w:val="auto"/>
                <w:szCs w:val="21"/>
                <w:highlight w:val="none"/>
              </w:rPr>
            </w:pPr>
            <w:r>
              <w:rPr>
                <w:color w:val="auto"/>
                <w:szCs w:val="21"/>
                <w:highlight w:val="none"/>
              </w:rPr>
              <w:t>职 称</w:t>
            </w:r>
          </w:p>
        </w:tc>
        <w:tc>
          <w:tcPr>
            <w:tcW w:w="1791" w:type="dxa"/>
            <w:vAlign w:val="center"/>
          </w:tcPr>
          <w:p>
            <w:pPr>
              <w:spacing w:line="560" w:lineRule="exact"/>
              <w:ind w:firstLine="420"/>
              <w:rPr>
                <w:color w:val="auto"/>
                <w:szCs w:val="21"/>
                <w:highlight w:val="none"/>
              </w:rPr>
            </w:pPr>
          </w:p>
        </w:tc>
        <w:tc>
          <w:tcPr>
            <w:tcW w:w="1275" w:type="dxa"/>
          </w:tcPr>
          <w:p>
            <w:pPr>
              <w:spacing w:line="560" w:lineRule="exact"/>
              <w:jc w:val="center"/>
              <w:rPr>
                <w:color w:val="auto"/>
                <w:szCs w:val="21"/>
                <w:highlight w:val="none"/>
              </w:rPr>
            </w:pPr>
            <w:r>
              <w:rPr>
                <w:color w:val="auto"/>
                <w:szCs w:val="21"/>
                <w:highlight w:val="none"/>
              </w:rPr>
              <w:t>学 历</w:t>
            </w:r>
          </w:p>
        </w:tc>
        <w:tc>
          <w:tcPr>
            <w:tcW w:w="1529" w:type="dxa"/>
          </w:tcPr>
          <w:p>
            <w:pPr>
              <w:spacing w:line="560" w:lineRule="exact"/>
              <w:ind w:firstLine="42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exact"/>
          <w:jc w:val="center"/>
        </w:trPr>
        <w:tc>
          <w:tcPr>
            <w:tcW w:w="4309" w:type="dxa"/>
            <w:gridSpan w:val="4"/>
            <w:vAlign w:val="center"/>
          </w:tcPr>
          <w:p>
            <w:pPr>
              <w:spacing w:line="560" w:lineRule="exact"/>
              <w:ind w:firstLine="420"/>
              <w:jc w:val="center"/>
              <w:rPr>
                <w:color w:val="auto"/>
                <w:szCs w:val="21"/>
                <w:highlight w:val="none"/>
              </w:rPr>
            </w:pPr>
            <w:r>
              <w:rPr>
                <w:rFonts w:hint="eastAsia"/>
                <w:color w:val="auto"/>
                <w:highlight w:val="none"/>
              </w:rPr>
              <w:t>身份证</w:t>
            </w:r>
            <w:r>
              <w:rPr>
                <w:color w:val="auto"/>
                <w:szCs w:val="21"/>
                <w:highlight w:val="none"/>
              </w:rPr>
              <w:t>卡号</w:t>
            </w:r>
            <w:r>
              <w:rPr>
                <w:rFonts w:hint="eastAsia"/>
                <w:color w:val="auto"/>
                <w:szCs w:val="21"/>
                <w:highlight w:val="none"/>
              </w:rPr>
              <w:t>（如有）</w:t>
            </w:r>
          </w:p>
        </w:tc>
        <w:tc>
          <w:tcPr>
            <w:tcW w:w="4595" w:type="dxa"/>
            <w:gridSpan w:val="3"/>
            <w:vAlign w:val="center"/>
          </w:tcPr>
          <w:p>
            <w:pPr>
              <w:spacing w:line="560" w:lineRule="exact"/>
              <w:ind w:firstLine="420"/>
              <w:rPr>
                <w:color w:val="auto"/>
                <w:szCs w:val="21"/>
                <w:highlight w:val="none"/>
              </w:rPr>
            </w:pPr>
          </w:p>
          <w:p>
            <w:pPr>
              <w:spacing w:line="560" w:lineRule="exact"/>
              <w:ind w:firstLine="42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exact"/>
          <w:jc w:val="center"/>
        </w:trPr>
        <w:tc>
          <w:tcPr>
            <w:tcW w:w="1313" w:type="dxa"/>
            <w:gridSpan w:val="2"/>
            <w:vAlign w:val="center"/>
          </w:tcPr>
          <w:p>
            <w:pPr>
              <w:jc w:val="center"/>
              <w:rPr>
                <w:color w:val="auto"/>
                <w:szCs w:val="21"/>
                <w:highlight w:val="none"/>
              </w:rPr>
            </w:pPr>
            <w:r>
              <w:rPr>
                <w:color w:val="auto"/>
                <w:szCs w:val="21"/>
                <w:highlight w:val="none"/>
              </w:rPr>
              <w:t>主要工作</w:t>
            </w:r>
          </w:p>
          <w:p>
            <w:pPr>
              <w:jc w:val="center"/>
              <w:rPr>
                <w:color w:val="auto"/>
                <w:szCs w:val="21"/>
                <w:highlight w:val="none"/>
              </w:rPr>
            </w:pPr>
            <w:r>
              <w:rPr>
                <w:color w:val="auto"/>
                <w:szCs w:val="21"/>
                <w:highlight w:val="none"/>
              </w:rPr>
              <w:t>经历</w:t>
            </w:r>
          </w:p>
        </w:tc>
        <w:tc>
          <w:tcPr>
            <w:tcW w:w="7591" w:type="dxa"/>
            <w:gridSpan w:val="5"/>
            <w:vAlign w:val="center"/>
          </w:tcPr>
          <w:p>
            <w:pPr>
              <w:jc w:val="center"/>
              <w:rPr>
                <w:color w:val="auto"/>
                <w:szCs w:val="21"/>
                <w:highlight w:val="none"/>
              </w:rPr>
            </w:pPr>
          </w:p>
        </w:tc>
      </w:tr>
    </w:tbl>
    <w:p>
      <w:pPr>
        <w:ind w:left="315" w:leftChars="150" w:right="304" w:rightChars="145"/>
        <w:rPr>
          <w:rFonts w:eastAsia="楷体_GB2312"/>
          <w:color w:val="auto"/>
          <w:highlight w:val="none"/>
        </w:rPr>
      </w:pPr>
      <w:r>
        <w:rPr>
          <w:rFonts w:eastAsia="楷体_GB2312"/>
          <w:color w:val="auto"/>
          <w:highlight w:val="none"/>
        </w:rPr>
        <w:t>【备注：附项目招标代理负责人职称证等相关证件复印件。以上复印件须加盖投标人单位公章。】</w:t>
      </w:r>
    </w:p>
    <w:p>
      <w:pPr>
        <w:pStyle w:val="28"/>
        <w:spacing w:line="360" w:lineRule="auto"/>
        <w:ind w:right="-23" w:rightChars="-11"/>
        <w:jc w:val="center"/>
        <w:rPr>
          <w:rFonts w:ascii="Times New Roman" w:hAnsi="Times New Roman"/>
          <w:b/>
          <w:color w:val="auto"/>
          <w:highlight w:val="none"/>
        </w:rPr>
      </w:pPr>
    </w:p>
    <w:p>
      <w:pPr>
        <w:pStyle w:val="28"/>
        <w:spacing w:line="360" w:lineRule="auto"/>
        <w:ind w:right="-23" w:rightChars="-11"/>
        <w:jc w:val="center"/>
        <w:rPr>
          <w:rFonts w:ascii="Times New Roman" w:hAnsi="Times New Roman"/>
          <w:b/>
          <w:color w:val="auto"/>
          <w:highlight w:val="none"/>
        </w:rPr>
      </w:pPr>
    </w:p>
    <w:p>
      <w:pPr>
        <w:pStyle w:val="28"/>
        <w:spacing w:line="360" w:lineRule="auto"/>
        <w:ind w:right="-23" w:rightChars="-11"/>
        <w:jc w:val="center"/>
        <w:rPr>
          <w:rFonts w:ascii="Times New Roman" w:hAnsi="Times New Roman"/>
          <w:b/>
          <w:color w:val="auto"/>
          <w:highlight w:val="none"/>
        </w:rPr>
      </w:pPr>
      <w:r>
        <w:rPr>
          <w:rFonts w:ascii="Times New Roman" w:hAnsi="Times New Roman"/>
          <w:b/>
          <w:color w:val="auto"/>
          <w:highlight w:val="none"/>
        </w:rPr>
        <w:br w:type="page"/>
      </w:r>
      <w:r>
        <w:rPr>
          <w:rFonts w:ascii="Times New Roman" w:hAnsi="Times New Roman"/>
          <w:b/>
          <w:color w:val="auto"/>
          <w:highlight w:val="none"/>
        </w:rPr>
        <w:t>1</w:t>
      </w:r>
      <w:r>
        <w:rPr>
          <w:rFonts w:hint="eastAsia" w:ascii="Times New Roman" w:hAnsi="Times New Roman"/>
          <w:b/>
          <w:color w:val="auto"/>
          <w:highlight w:val="none"/>
        </w:rPr>
        <w:t>3</w:t>
      </w:r>
      <w:r>
        <w:rPr>
          <w:rFonts w:ascii="Times New Roman" w:hAnsi="Times New Roman"/>
          <w:b/>
          <w:color w:val="auto"/>
          <w:highlight w:val="none"/>
        </w:rPr>
        <w:t>.拟投入本项目人员汇总表</w:t>
      </w:r>
    </w:p>
    <w:p>
      <w:pPr>
        <w:jc w:val="center"/>
        <w:rPr>
          <w:b/>
          <w:color w:val="auto"/>
          <w:szCs w:val="21"/>
          <w:highlight w:val="none"/>
        </w:rPr>
      </w:pPr>
    </w:p>
    <w:tbl>
      <w:tblPr>
        <w:tblStyle w:val="48"/>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661"/>
        <w:gridCol w:w="992"/>
        <w:gridCol w:w="1223"/>
        <w:gridCol w:w="850"/>
        <w:gridCol w:w="851"/>
        <w:gridCol w:w="850"/>
        <w:gridCol w:w="1418"/>
        <w:gridCol w:w="1349"/>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995" w:type="dxa"/>
            <w:vMerge w:val="restart"/>
            <w:vAlign w:val="center"/>
          </w:tcPr>
          <w:p>
            <w:pPr>
              <w:jc w:val="center"/>
              <w:rPr>
                <w:color w:val="auto"/>
                <w:szCs w:val="21"/>
                <w:highlight w:val="none"/>
              </w:rPr>
            </w:pPr>
            <w:r>
              <w:rPr>
                <w:color w:val="auto"/>
                <w:szCs w:val="21"/>
                <w:highlight w:val="none"/>
              </w:rPr>
              <w:t>团队</w:t>
            </w:r>
          </w:p>
          <w:p>
            <w:pPr>
              <w:jc w:val="center"/>
              <w:rPr>
                <w:color w:val="auto"/>
                <w:szCs w:val="21"/>
                <w:highlight w:val="none"/>
              </w:rPr>
            </w:pPr>
            <w:r>
              <w:rPr>
                <w:color w:val="auto"/>
                <w:szCs w:val="21"/>
                <w:highlight w:val="none"/>
              </w:rPr>
              <w:t>名称</w:t>
            </w:r>
          </w:p>
        </w:tc>
        <w:tc>
          <w:tcPr>
            <w:tcW w:w="661" w:type="dxa"/>
            <w:vMerge w:val="restart"/>
            <w:vAlign w:val="center"/>
          </w:tcPr>
          <w:p>
            <w:pPr>
              <w:jc w:val="center"/>
              <w:rPr>
                <w:color w:val="auto"/>
                <w:szCs w:val="21"/>
                <w:highlight w:val="none"/>
              </w:rPr>
            </w:pPr>
            <w:r>
              <w:rPr>
                <w:color w:val="auto"/>
                <w:szCs w:val="21"/>
                <w:highlight w:val="none"/>
              </w:rPr>
              <w:t>序号</w:t>
            </w:r>
          </w:p>
        </w:tc>
        <w:tc>
          <w:tcPr>
            <w:tcW w:w="992" w:type="dxa"/>
            <w:vMerge w:val="restart"/>
            <w:vAlign w:val="center"/>
          </w:tcPr>
          <w:p>
            <w:pPr>
              <w:jc w:val="center"/>
              <w:rPr>
                <w:color w:val="auto"/>
                <w:szCs w:val="21"/>
                <w:highlight w:val="none"/>
              </w:rPr>
            </w:pPr>
            <w:r>
              <w:rPr>
                <w:color w:val="auto"/>
                <w:szCs w:val="21"/>
                <w:highlight w:val="none"/>
              </w:rPr>
              <w:t>姓名</w:t>
            </w:r>
          </w:p>
        </w:tc>
        <w:tc>
          <w:tcPr>
            <w:tcW w:w="1223" w:type="dxa"/>
            <w:vMerge w:val="restart"/>
            <w:vAlign w:val="center"/>
          </w:tcPr>
          <w:p>
            <w:pPr>
              <w:jc w:val="center"/>
              <w:rPr>
                <w:color w:val="auto"/>
                <w:szCs w:val="21"/>
                <w:highlight w:val="none"/>
              </w:rPr>
            </w:pPr>
            <w:r>
              <w:rPr>
                <w:color w:val="auto"/>
                <w:szCs w:val="21"/>
                <w:highlight w:val="none"/>
              </w:rPr>
              <w:t>拟担任</w:t>
            </w:r>
          </w:p>
          <w:p>
            <w:pPr>
              <w:jc w:val="center"/>
              <w:rPr>
                <w:color w:val="auto"/>
                <w:szCs w:val="21"/>
                <w:highlight w:val="none"/>
              </w:rPr>
            </w:pPr>
            <w:r>
              <w:rPr>
                <w:color w:val="auto"/>
                <w:szCs w:val="21"/>
                <w:highlight w:val="none"/>
              </w:rPr>
              <w:t>职务</w:t>
            </w:r>
          </w:p>
        </w:tc>
        <w:tc>
          <w:tcPr>
            <w:tcW w:w="850" w:type="dxa"/>
            <w:vMerge w:val="restart"/>
            <w:vAlign w:val="center"/>
          </w:tcPr>
          <w:p>
            <w:pPr>
              <w:jc w:val="center"/>
              <w:rPr>
                <w:color w:val="auto"/>
                <w:szCs w:val="21"/>
                <w:highlight w:val="none"/>
              </w:rPr>
            </w:pPr>
            <w:r>
              <w:rPr>
                <w:color w:val="auto"/>
                <w:szCs w:val="21"/>
                <w:highlight w:val="none"/>
              </w:rPr>
              <w:t>学历</w:t>
            </w:r>
          </w:p>
        </w:tc>
        <w:tc>
          <w:tcPr>
            <w:tcW w:w="851" w:type="dxa"/>
            <w:vMerge w:val="restart"/>
            <w:vAlign w:val="center"/>
          </w:tcPr>
          <w:p>
            <w:pPr>
              <w:jc w:val="center"/>
              <w:rPr>
                <w:color w:val="auto"/>
                <w:szCs w:val="21"/>
                <w:highlight w:val="none"/>
              </w:rPr>
            </w:pPr>
            <w:r>
              <w:rPr>
                <w:color w:val="auto"/>
                <w:szCs w:val="21"/>
                <w:highlight w:val="none"/>
              </w:rPr>
              <w:t>职称</w:t>
            </w:r>
          </w:p>
        </w:tc>
        <w:tc>
          <w:tcPr>
            <w:tcW w:w="850" w:type="dxa"/>
            <w:vMerge w:val="restart"/>
            <w:vAlign w:val="center"/>
          </w:tcPr>
          <w:p>
            <w:pPr>
              <w:jc w:val="center"/>
              <w:rPr>
                <w:color w:val="auto"/>
                <w:szCs w:val="21"/>
                <w:highlight w:val="none"/>
              </w:rPr>
            </w:pPr>
            <w:r>
              <w:rPr>
                <w:color w:val="auto"/>
                <w:szCs w:val="21"/>
                <w:highlight w:val="none"/>
              </w:rPr>
              <w:t>专业</w:t>
            </w:r>
          </w:p>
        </w:tc>
        <w:tc>
          <w:tcPr>
            <w:tcW w:w="2767" w:type="dxa"/>
            <w:gridSpan w:val="2"/>
            <w:vAlign w:val="center"/>
          </w:tcPr>
          <w:p>
            <w:pPr>
              <w:jc w:val="center"/>
              <w:rPr>
                <w:color w:val="auto"/>
                <w:szCs w:val="21"/>
                <w:highlight w:val="none"/>
              </w:rPr>
            </w:pPr>
            <w:r>
              <w:rPr>
                <w:color w:val="auto"/>
                <w:szCs w:val="21"/>
                <w:highlight w:val="none"/>
              </w:rPr>
              <w:t>执业资格或岗位</w:t>
            </w:r>
          </w:p>
          <w:p>
            <w:pPr>
              <w:jc w:val="center"/>
              <w:rPr>
                <w:color w:val="auto"/>
                <w:szCs w:val="21"/>
                <w:highlight w:val="none"/>
              </w:rPr>
            </w:pPr>
            <w:r>
              <w:rPr>
                <w:color w:val="auto"/>
                <w:szCs w:val="21"/>
                <w:highlight w:val="none"/>
              </w:rPr>
              <w:t>（培训）证书（如有）</w:t>
            </w:r>
          </w:p>
        </w:tc>
        <w:tc>
          <w:tcPr>
            <w:tcW w:w="700" w:type="dxa"/>
            <w:vMerge w:val="restart"/>
            <w:vAlign w:val="center"/>
          </w:tcPr>
          <w:p>
            <w:pPr>
              <w:jc w:val="center"/>
              <w:rPr>
                <w:color w:val="auto"/>
                <w:szCs w:val="21"/>
                <w:highlight w:val="none"/>
              </w:rPr>
            </w:pPr>
            <w:r>
              <w:rPr>
                <w:color w:val="auto"/>
                <w:szCs w:val="21"/>
                <w:highlight w:val="none"/>
              </w:rPr>
              <w:t>（服务）工作年限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95" w:type="dxa"/>
            <w:vMerge w:val="continue"/>
          </w:tcPr>
          <w:p>
            <w:pPr>
              <w:jc w:val="center"/>
              <w:rPr>
                <w:color w:val="auto"/>
                <w:szCs w:val="21"/>
                <w:highlight w:val="none"/>
              </w:rPr>
            </w:pPr>
          </w:p>
        </w:tc>
        <w:tc>
          <w:tcPr>
            <w:tcW w:w="661" w:type="dxa"/>
            <w:vMerge w:val="continue"/>
            <w:vAlign w:val="center"/>
          </w:tcPr>
          <w:p>
            <w:pPr>
              <w:jc w:val="center"/>
              <w:rPr>
                <w:color w:val="auto"/>
                <w:szCs w:val="21"/>
                <w:highlight w:val="none"/>
              </w:rPr>
            </w:pPr>
          </w:p>
        </w:tc>
        <w:tc>
          <w:tcPr>
            <w:tcW w:w="992" w:type="dxa"/>
            <w:vMerge w:val="continue"/>
            <w:vAlign w:val="center"/>
          </w:tcPr>
          <w:p>
            <w:pPr>
              <w:jc w:val="center"/>
              <w:rPr>
                <w:color w:val="auto"/>
                <w:szCs w:val="21"/>
                <w:highlight w:val="none"/>
              </w:rPr>
            </w:pPr>
          </w:p>
        </w:tc>
        <w:tc>
          <w:tcPr>
            <w:tcW w:w="1223" w:type="dxa"/>
            <w:vMerge w:val="continue"/>
            <w:vAlign w:val="center"/>
          </w:tcPr>
          <w:p>
            <w:pPr>
              <w:jc w:val="center"/>
              <w:rPr>
                <w:color w:val="auto"/>
                <w:szCs w:val="21"/>
                <w:highlight w:val="none"/>
              </w:rPr>
            </w:pPr>
          </w:p>
        </w:tc>
        <w:tc>
          <w:tcPr>
            <w:tcW w:w="850" w:type="dxa"/>
            <w:vMerge w:val="continue"/>
            <w:vAlign w:val="center"/>
          </w:tcPr>
          <w:p>
            <w:pPr>
              <w:jc w:val="center"/>
              <w:rPr>
                <w:color w:val="auto"/>
                <w:szCs w:val="21"/>
                <w:highlight w:val="none"/>
              </w:rPr>
            </w:pPr>
          </w:p>
        </w:tc>
        <w:tc>
          <w:tcPr>
            <w:tcW w:w="851" w:type="dxa"/>
            <w:vMerge w:val="continue"/>
            <w:vAlign w:val="center"/>
          </w:tcPr>
          <w:p>
            <w:pPr>
              <w:jc w:val="center"/>
              <w:rPr>
                <w:color w:val="auto"/>
                <w:szCs w:val="21"/>
                <w:highlight w:val="none"/>
              </w:rPr>
            </w:pPr>
          </w:p>
        </w:tc>
        <w:tc>
          <w:tcPr>
            <w:tcW w:w="850" w:type="dxa"/>
            <w:vMerge w:val="continue"/>
            <w:vAlign w:val="center"/>
          </w:tcPr>
          <w:p>
            <w:pPr>
              <w:jc w:val="center"/>
              <w:rPr>
                <w:color w:val="auto"/>
                <w:szCs w:val="21"/>
                <w:highlight w:val="none"/>
              </w:rPr>
            </w:pPr>
          </w:p>
        </w:tc>
        <w:tc>
          <w:tcPr>
            <w:tcW w:w="1418" w:type="dxa"/>
            <w:vAlign w:val="center"/>
          </w:tcPr>
          <w:p>
            <w:pPr>
              <w:jc w:val="center"/>
              <w:rPr>
                <w:color w:val="auto"/>
                <w:szCs w:val="21"/>
                <w:highlight w:val="none"/>
              </w:rPr>
            </w:pPr>
            <w:r>
              <w:rPr>
                <w:color w:val="auto"/>
                <w:szCs w:val="21"/>
                <w:highlight w:val="none"/>
              </w:rPr>
              <w:t>证书名称及（注册）专业</w:t>
            </w:r>
          </w:p>
        </w:tc>
        <w:tc>
          <w:tcPr>
            <w:tcW w:w="1349" w:type="dxa"/>
            <w:vAlign w:val="center"/>
          </w:tcPr>
          <w:p>
            <w:pPr>
              <w:jc w:val="center"/>
              <w:rPr>
                <w:color w:val="auto"/>
                <w:szCs w:val="21"/>
                <w:highlight w:val="none"/>
              </w:rPr>
            </w:pPr>
            <w:r>
              <w:rPr>
                <w:color w:val="auto"/>
                <w:szCs w:val="21"/>
                <w:highlight w:val="none"/>
              </w:rPr>
              <w:t>证书</w:t>
            </w:r>
          </w:p>
          <w:p>
            <w:pPr>
              <w:jc w:val="center"/>
              <w:rPr>
                <w:color w:val="auto"/>
                <w:szCs w:val="21"/>
                <w:highlight w:val="none"/>
              </w:rPr>
            </w:pPr>
            <w:r>
              <w:rPr>
                <w:color w:val="auto"/>
                <w:szCs w:val="21"/>
                <w:highlight w:val="none"/>
              </w:rPr>
              <w:t>编号（和/或注册编号）</w:t>
            </w:r>
          </w:p>
        </w:tc>
        <w:tc>
          <w:tcPr>
            <w:tcW w:w="700" w:type="dxa"/>
            <w:vMerge w:val="continue"/>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restart"/>
            <w:vAlign w:val="center"/>
          </w:tcPr>
          <w:p>
            <w:pPr>
              <w:jc w:val="center"/>
              <w:rPr>
                <w:color w:val="auto"/>
                <w:szCs w:val="21"/>
                <w:highlight w:val="none"/>
              </w:rPr>
            </w:pPr>
          </w:p>
        </w:tc>
        <w:tc>
          <w:tcPr>
            <w:tcW w:w="661"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1223"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851"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1418" w:type="dxa"/>
            <w:vAlign w:val="center"/>
          </w:tcPr>
          <w:p>
            <w:pPr>
              <w:jc w:val="center"/>
              <w:rPr>
                <w:color w:val="auto"/>
                <w:szCs w:val="21"/>
                <w:highlight w:val="none"/>
              </w:rPr>
            </w:pPr>
          </w:p>
        </w:tc>
        <w:tc>
          <w:tcPr>
            <w:tcW w:w="1349" w:type="dxa"/>
            <w:vAlign w:val="center"/>
          </w:tcPr>
          <w:p>
            <w:pPr>
              <w:jc w:val="center"/>
              <w:rPr>
                <w:color w:val="auto"/>
                <w:szCs w:val="21"/>
                <w:highlight w:val="none"/>
              </w:rPr>
            </w:pPr>
          </w:p>
        </w:tc>
        <w:tc>
          <w:tcPr>
            <w:tcW w:w="700"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color w:val="auto"/>
                <w:szCs w:val="21"/>
                <w:highlight w:val="none"/>
              </w:rPr>
            </w:pPr>
          </w:p>
        </w:tc>
        <w:tc>
          <w:tcPr>
            <w:tcW w:w="661"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1223"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851"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1418" w:type="dxa"/>
            <w:vAlign w:val="center"/>
          </w:tcPr>
          <w:p>
            <w:pPr>
              <w:jc w:val="center"/>
              <w:rPr>
                <w:color w:val="auto"/>
                <w:szCs w:val="21"/>
                <w:highlight w:val="none"/>
              </w:rPr>
            </w:pPr>
          </w:p>
        </w:tc>
        <w:tc>
          <w:tcPr>
            <w:tcW w:w="1349" w:type="dxa"/>
            <w:vAlign w:val="center"/>
          </w:tcPr>
          <w:p>
            <w:pPr>
              <w:jc w:val="center"/>
              <w:rPr>
                <w:color w:val="auto"/>
                <w:szCs w:val="21"/>
                <w:highlight w:val="none"/>
              </w:rPr>
            </w:pPr>
          </w:p>
        </w:tc>
        <w:tc>
          <w:tcPr>
            <w:tcW w:w="700"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color w:val="auto"/>
                <w:szCs w:val="21"/>
                <w:highlight w:val="none"/>
              </w:rPr>
            </w:pPr>
          </w:p>
        </w:tc>
        <w:tc>
          <w:tcPr>
            <w:tcW w:w="661"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1223"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851"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1418" w:type="dxa"/>
            <w:vAlign w:val="center"/>
          </w:tcPr>
          <w:p>
            <w:pPr>
              <w:jc w:val="center"/>
              <w:rPr>
                <w:color w:val="auto"/>
                <w:szCs w:val="21"/>
                <w:highlight w:val="none"/>
              </w:rPr>
            </w:pPr>
          </w:p>
        </w:tc>
        <w:tc>
          <w:tcPr>
            <w:tcW w:w="1349" w:type="dxa"/>
            <w:vAlign w:val="center"/>
          </w:tcPr>
          <w:p>
            <w:pPr>
              <w:jc w:val="center"/>
              <w:rPr>
                <w:color w:val="auto"/>
                <w:szCs w:val="21"/>
                <w:highlight w:val="none"/>
              </w:rPr>
            </w:pPr>
          </w:p>
        </w:tc>
        <w:tc>
          <w:tcPr>
            <w:tcW w:w="700"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restart"/>
            <w:vAlign w:val="center"/>
          </w:tcPr>
          <w:p>
            <w:pPr>
              <w:jc w:val="center"/>
              <w:rPr>
                <w:color w:val="auto"/>
                <w:szCs w:val="21"/>
                <w:highlight w:val="none"/>
              </w:rPr>
            </w:pPr>
          </w:p>
        </w:tc>
        <w:tc>
          <w:tcPr>
            <w:tcW w:w="661"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1223"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851"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1418" w:type="dxa"/>
            <w:vAlign w:val="center"/>
          </w:tcPr>
          <w:p>
            <w:pPr>
              <w:jc w:val="center"/>
              <w:rPr>
                <w:color w:val="auto"/>
                <w:szCs w:val="21"/>
                <w:highlight w:val="none"/>
              </w:rPr>
            </w:pPr>
          </w:p>
        </w:tc>
        <w:tc>
          <w:tcPr>
            <w:tcW w:w="1349" w:type="dxa"/>
            <w:vAlign w:val="center"/>
          </w:tcPr>
          <w:p>
            <w:pPr>
              <w:jc w:val="center"/>
              <w:rPr>
                <w:color w:val="auto"/>
                <w:szCs w:val="21"/>
                <w:highlight w:val="none"/>
              </w:rPr>
            </w:pPr>
          </w:p>
        </w:tc>
        <w:tc>
          <w:tcPr>
            <w:tcW w:w="700"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color w:val="auto"/>
                <w:szCs w:val="21"/>
                <w:highlight w:val="none"/>
              </w:rPr>
            </w:pPr>
          </w:p>
        </w:tc>
        <w:tc>
          <w:tcPr>
            <w:tcW w:w="661"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1223"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851"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1418" w:type="dxa"/>
            <w:vAlign w:val="center"/>
          </w:tcPr>
          <w:p>
            <w:pPr>
              <w:jc w:val="center"/>
              <w:rPr>
                <w:color w:val="auto"/>
                <w:szCs w:val="21"/>
                <w:highlight w:val="none"/>
              </w:rPr>
            </w:pPr>
          </w:p>
        </w:tc>
        <w:tc>
          <w:tcPr>
            <w:tcW w:w="1349" w:type="dxa"/>
            <w:vAlign w:val="center"/>
          </w:tcPr>
          <w:p>
            <w:pPr>
              <w:jc w:val="center"/>
              <w:rPr>
                <w:color w:val="auto"/>
                <w:szCs w:val="21"/>
                <w:highlight w:val="none"/>
              </w:rPr>
            </w:pPr>
          </w:p>
        </w:tc>
        <w:tc>
          <w:tcPr>
            <w:tcW w:w="700"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color w:val="auto"/>
                <w:szCs w:val="21"/>
                <w:highlight w:val="none"/>
              </w:rPr>
            </w:pPr>
          </w:p>
        </w:tc>
        <w:tc>
          <w:tcPr>
            <w:tcW w:w="661" w:type="dxa"/>
            <w:vAlign w:val="center"/>
          </w:tcPr>
          <w:p>
            <w:pPr>
              <w:rPr>
                <w:color w:val="auto"/>
                <w:szCs w:val="21"/>
                <w:highlight w:val="none"/>
              </w:rPr>
            </w:pPr>
          </w:p>
        </w:tc>
        <w:tc>
          <w:tcPr>
            <w:tcW w:w="992" w:type="dxa"/>
            <w:vAlign w:val="center"/>
          </w:tcPr>
          <w:p>
            <w:pPr>
              <w:rPr>
                <w:color w:val="auto"/>
                <w:szCs w:val="21"/>
                <w:highlight w:val="none"/>
              </w:rPr>
            </w:pPr>
          </w:p>
        </w:tc>
        <w:tc>
          <w:tcPr>
            <w:tcW w:w="1223" w:type="dxa"/>
            <w:vAlign w:val="center"/>
          </w:tcPr>
          <w:p>
            <w:pPr>
              <w:rPr>
                <w:color w:val="auto"/>
                <w:szCs w:val="21"/>
                <w:highlight w:val="none"/>
              </w:rPr>
            </w:pPr>
          </w:p>
        </w:tc>
        <w:tc>
          <w:tcPr>
            <w:tcW w:w="850" w:type="dxa"/>
            <w:vAlign w:val="center"/>
          </w:tcPr>
          <w:p>
            <w:pPr>
              <w:rPr>
                <w:color w:val="auto"/>
                <w:szCs w:val="21"/>
                <w:highlight w:val="none"/>
              </w:rPr>
            </w:pPr>
          </w:p>
        </w:tc>
        <w:tc>
          <w:tcPr>
            <w:tcW w:w="851" w:type="dxa"/>
            <w:vAlign w:val="center"/>
          </w:tcPr>
          <w:p>
            <w:pPr>
              <w:rPr>
                <w:color w:val="auto"/>
                <w:szCs w:val="21"/>
                <w:highlight w:val="none"/>
              </w:rPr>
            </w:pPr>
          </w:p>
        </w:tc>
        <w:tc>
          <w:tcPr>
            <w:tcW w:w="850" w:type="dxa"/>
            <w:vAlign w:val="center"/>
          </w:tcPr>
          <w:p>
            <w:pPr>
              <w:rPr>
                <w:color w:val="auto"/>
                <w:szCs w:val="21"/>
                <w:highlight w:val="none"/>
              </w:rPr>
            </w:pPr>
          </w:p>
        </w:tc>
        <w:tc>
          <w:tcPr>
            <w:tcW w:w="1418" w:type="dxa"/>
            <w:vAlign w:val="center"/>
          </w:tcPr>
          <w:p>
            <w:pPr>
              <w:rPr>
                <w:color w:val="auto"/>
                <w:szCs w:val="21"/>
                <w:highlight w:val="none"/>
              </w:rPr>
            </w:pPr>
          </w:p>
        </w:tc>
        <w:tc>
          <w:tcPr>
            <w:tcW w:w="1349" w:type="dxa"/>
            <w:vAlign w:val="center"/>
          </w:tcPr>
          <w:p>
            <w:pPr>
              <w:rPr>
                <w:color w:val="auto"/>
                <w:szCs w:val="21"/>
                <w:highlight w:val="none"/>
              </w:rPr>
            </w:pPr>
          </w:p>
        </w:tc>
        <w:tc>
          <w:tcPr>
            <w:tcW w:w="700" w:type="dxa"/>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restart"/>
            <w:vAlign w:val="center"/>
          </w:tcPr>
          <w:p>
            <w:pPr>
              <w:jc w:val="center"/>
              <w:rPr>
                <w:color w:val="auto"/>
                <w:szCs w:val="21"/>
                <w:highlight w:val="none"/>
              </w:rPr>
            </w:pPr>
          </w:p>
        </w:tc>
        <w:tc>
          <w:tcPr>
            <w:tcW w:w="661"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1223"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851"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1418" w:type="dxa"/>
            <w:vAlign w:val="center"/>
          </w:tcPr>
          <w:p>
            <w:pPr>
              <w:jc w:val="center"/>
              <w:rPr>
                <w:color w:val="auto"/>
                <w:szCs w:val="21"/>
                <w:highlight w:val="none"/>
              </w:rPr>
            </w:pPr>
          </w:p>
        </w:tc>
        <w:tc>
          <w:tcPr>
            <w:tcW w:w="1349" w:type="dxa"/>
            <w:vAlign w:val="center"/>
          </w:tcPr>
          <w:p>
            <w:pPr>
              <w:jc w:val="center"/>
              <w:rPr>
                <w:color w:val="auto"/>
                <w:szCs w:val="21"/>
                <w:highlight w:val="none"/>
              </w:rPr>
            </w:pPr>
          </w:p>
        </w:tc>
        <w:tc>
          <w:tcPr>
            <w:tcW w:w="700"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color w:val="auto"/>
                <w:szCs w:val="21"/>
                <w:highlight w:val="none"/>
              </w:rPr>
            </w:pPr>
          </w:p>
        </w:tc>
        <w:tc>
          <w:tcPr>
            <w:tcW w:w="661"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1223"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851"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1418" w:type="dxa"/>
            <w:vAlign w:val="center"/>
          </w:tcPr>
          <w:p>
            <w:pPr>
              <w:jc w:val="center"/>
              <w:rPr>
                <w:color w:val="auto"/>
                <w:szCs w:val="21"/>
                <w:highlight w:val="none"/>
              </w:rPr>
            </w:pPr>
          </w:p>
        </w:tc>
        <w:tc>
          <w:tcPr>
            <w:tcW w:w="1349" w:type="dxa"/>
            <w:vAlign w:val="center"/>
          </w:tcPr>
          <w:p>
            <w:pPr>
              <w:jc w:val="center"/>
              <w:rPr>
                <w:color w:val="auto"/>
                <w:szCs w:val="21"/>
                <w:highlight w:val="none"/>
              </w:rPr>
            </w:pPr>
          </w:p>
        </w:tc>
        <w:tc>
          <w:tcPr>
            <w:tcW w:w="700"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color w:val="auto"/>
                <w:szCs w:val="21"/>
                <w:highlight w:val="none"/>
              </w:rPr>
            </w:pPr>
          </w:p>
        </w:tc>
        <w:tc>
          <w:tcPr>
            <w:tcW w:w="661"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1223"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851"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1418" w:type="dxa"/>
            <w:vAlign w:val="center"/>
          </w:tcPr>
          <w:p>
            <w:pPr>
              <w:jc w:val="center"/>
              <w:rPr>
                <w:color w:val="auto"/>
                <w:szCs w:val="21"/>
                <w:highlight w:val="none"/>
              </w:rPr>
            </w:pPr>
          </w:p>
        </w:tc>
        <w:tc>
          <w:tcPr>
            <w:tcW w:w="1349" w:type="dxa"/>
            <w:vAlign w:val="center"/>
          </w:tcPr>
          <w:p>
            <w:pPr>
              <w:jc w:val="center"/>
              <w:rPr>
                <w:color w:val="auto"/>
                <w:szCs w:val="21"/>
                <w:highlight w:val="none"/>
              </w:rPr>
            </w:pPr>
          </w:p>
        </w:tc>
        <w:tc>
          <w:tcPr>
            <w:tcW w:w="700"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color w:val="auto"/>
                <w:szCs w:val="21"/>
                <w:highlight w:val="none"/>
              </w:rPr>
            </w:pPr>
          </w:p>
        </w:tc>
        <w:tc>
          <w:tcPr>
            <w:tcW w:w="661"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1223"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851"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1418" w:type="dxa"/>
            <w:vAlign w:val="center"/>
          </w:tcPr>
          <w:p>
            <w:pPr>
              <w:jc w:val="center"/>
              <w:rPr>
                <w:color w:val="auto"/>
                <w:szCs w:val="21"/>
                <w:highlight w:val="none"/>
              </w:rPr>
            </w:pPr>
          </w:p>
        </w:tc>
        <w:tc>
          <w:tcPr>
            <w:tcW w:w="1349" w:type="dxa"/>
            <w:vAlign w:val="center"/>
          </w:tcPr>
          <w:p>
            <w:pPr>
              <w:jc w:val="center"/>
              <w:rPr>
                <w:color w:val="auto"/>
                <w:szCs w:val="21"/>
                <w:highlight w:val="none"/>
              </w:rPr>
            </w:pPr>
          </w:p>
        </w:tc>
        <w:tc>
          <w:tcPr>
            <w:tcW w:w="700" w:type="dxa"/>
            <w:vAlign w:val="center"/>
          </w:tcPr>
          <w:p>
            <w:pPr>
              <w:jc w:val="center"/>
              <w:rPr>
                <w:color w:val="auto"/>
                <w:szCs w:val="21"/>
                <w:highlight w:val="none"/>
              </w:rPr>
            </w:pPr>
          </w:p>
        </w:tc>
      </w:tr>
    </w:tbl>
    <w:p>
      <w:pPr>
        <w:spacing w:line="320" w:lineRule="exact"/>
        <w:jc w:val="left"/>
        <w:rPr>
          <w:color w:val="auto"/>
          <w:highlight w:val="none"/>
        </w:rPr>
      </w:pPr>
      <w:r>
        <w:rPr>
          <w:color w:val="auto"/>
          <w:highlight w:val="none"/>
        </w:rPr>
        <w:t>注：1.以上勘察专业、设计专业、监理专业、招标</w:t>
      </w:r>
      <w:r>
        <w:rPr>
          <w:color w:val="auto"/>
          <w:highlight w:val="none"/>
        </w:rPr>
        <w:t>采购专业、造价专业</w:t>
      </w:r>
      <w:r>
        <w:rPr>
          <w:rFonts w:hint="eastAsia"/>
          <w:color w:val="auto"/>
          <w:highlight w:val="none"/>
        </w:rPr>
        <w:t>、财务审计专业</w:t>
      </w:r>
      <w:r>
        <w:rPr>
          <w:color w:val="auto"/>
          <w:highlight w:val="none"/>
        </w:rPr>
        <w:t>等专业咨询</w:t>
      </w:r>
      <w:r>
        <w:rPr>
          <w:rFonts w:hint="eastAsia"/>
          <w:color w:val="auto"/>
          <w:highlight w:val="none"/>
          <w:lang w:val="en-US" w:eastAsia="zh-CN"/>
        </w:rPr>
        <w:t>负责人</w:t>
      </w:r>
      <w:r>
        <w:rPr>
          <w:color w:val="auto"/>
          <w:highlight w:val="none"/>
        </w:rPr>
        <w:t>分别附近3个月（</w:t>
      </w:r>
      <w:r>
        <w:rPr>
          <w:rFonts w:hint="eastAsia"/>
          <w:color w:val="auto"/>
          <w:highlight w:val="none"/>
          <w:u w:val="single"/>
        </w:rPr>
        <w:t>2020年9月~ 2020年11月</w:t>
      </w:r>
      <w:r>
        <w:rPr>
          <w:color w:val="auto"/>
          <w:highlight w:val="none"/>
        </w:rPr>
        <w:t>）依法缴纳社会保险证明材料复印件（备注：如为退休人员的，仅需提供退休证明文件及聘用书复印件加盖单位公章）。</w:t>
      </w:r>
    </w:p>
    <w:p>
      <w:pPr>
        <w:spacing w:line="320" w:lineRule="exact"/>
        <w:ind w:right="21" w:rightChars="10"/>
        <w:jc w:val="left"/>
        <w:rPr>
          <w:color w:val="auto"/>
          <w:highlight w:val="none"/>
        </w:rPr>
      </w:pPr>
      <w:r>
        <w:rPr>
          <w:color w:val="auto"/>
          <w:highlight w:val="none"/>
        </w:rPr>
        <w:t xml:space="preserve">   2.工程勘察负责人附注册证书、职称证等相关证件的复印件(如有)。</w:t>
      </w:r>
    </w:p>
    <w:p>
      <w:pPr>
        <w:spacing w:line="320" w:lineRule="exact"/>
        <w:ind w:right="21" w:rightChars="10" w:firstLine="315" w:firstLineChars="150"/>
        <w:rPr>
          <w:color w:val="auto"/>
          <w:highlight w:val="none"/>
        </w:rPr>
      </w:pPr>
      <w:r>
        <w:rPr>
          <w:color w:val="auto"/>
          <w:highlight w:val="none"/>
        </w:rPr>
        <w:t>3.设计咨询负责人附注册证书、职称证等相关证件的复印件(如有)。</w:t>
      </w:r>
    </w:p>
    <w:p>
      <w:pPr>
        <w:spacing w:line="320" w:lineRule="exact"/>
        <w:ind w:right="21" w:rightChars="10" w:firstLine="315" w:firstLineChars="150"/>
        <w:rPr>
          <w:color w:val="auto"/>
          <w:highlight w:val="none"/>
        </w:rPr>
      </w:pPr>
      <w:r>
        <w:rPr>
          <w:color w:val="auto"/>
          <w:highlight w:val="none"/>
        </w:rPr>
        <w:t>4.工程监理咨询负责人附身份证复印件，并附自招标公告发布之日起至投标截止日期内，投标人在广西建筑业企业诚信信息库内关于监理专业咨询工程师的注册证书、职称证等相关证件的复印件。相关证明材料未通过广西建筑业企业诚信信息库审核的，</w:t>
      </w:r>
      <w:r>
        <w:rPr>
          <w:color w:val="auto"/>
          <w:highlight w:val="none"/>
        </w:rPr>
        <w:t>在评审时不予承认。</w:t>
      </w:r>
      <w:r>
        <w:rPr>
          <w:rFonts w:hint="eastAsia"/>
          <w:color w:val="auto"/>
          <w:highlight w:val="none"/>
        </w:rPr>
        <w:t>（如有）</w:t>
      </w:r>
    </w:p>
    <w:p>
      <w:pPr>
        <w:spacing w:line="320" w:lineRule="exact"/>
        <w:ind w:right="21" w:rightChars="10" w:firstLine="315" w:firstLineChars="150"/>
        <w:rPr>
          <w:color w:val="auto"/>
          <w:highlight w:val="none"/>
        </w:rPr>
      </w:pPr>
      <w:r>
        <w:rPr>
          <w:color w:val="auto"/>
          <w:highlight w:val="none"/>
        </w:rPr>
        <w:t>5.造价咨询负责人附注册证书、职称证等相关证件的复印件。</w:t>
      </w:r>
      <w:r>
        <w:rPr>
          <w:rFonts w:hint="eastAsia"/>
          <w:color w:val="auto"/>
          <w:highlight w:val="none"/>
        </w:rPr>
        <w:t>（如有）</w:t>
      </w:r>
    </w:p>
    <w:p>
      <w:pPr>
        <w:spacing w:line="320" w:lineRule="exact"/>
        <w:ind w:right="21" w:rightChars="10" w:firstLine="315" w:firstLineChars="150"/>
        <w:rPr>
          <w:color w:val="auto"/>
          <w:highlight w:val="none"/>
        </w:rPr>
      </w:pPr>
      <w:r>
        <w:rPr>
          <w:color w:val="auto"/>
          <w:highlight w:val="none"/>
        </w:rPr>
        <w:t>6.</w:t>
      </w:r>
      <w:r>
        <w:rPr>
          <w:rFonts w:hint="eastAsia"/>
          <w:color w:val="auto"/>
          <w:highlight w:val="none"/>
        </w:rPr>
        <w:t>财务审计</w:t>
      </w:r>
      <w:r>
        <w:rPr>
          <w:color w:val="auto"/>
          <w:highlight w:val="none"/>
        </w:rPr>
        <w:t>负责人附注册证书、职称证等相关证件的复印件。</w:t>
      </w:r>
      <w:r>
        <w:rPr>
          <w:rFonts w:hint="eastAsia"/>
          <w:color w:val="auto"/>
          <w:highlight w:val="none"/>
        </w:rPr>
        <w:t>（如有）</w:t>
      </w:r>
    </w:p>
    <w:p>
      <w:pPr>
        <w:spacing w:line="320" w:lineRule="exact"/>
        <w:ind w:right="21" w:rightChars="10" w:firstLine="315" w:firstLineChars="150"/>
        <w:rPr>
          <w:color w:val="auto"/>
          <w:highlight w:val="none"/>
        </w:rPr>
      </w:pPr>
      <w:r>
        <w:rPr>
          <w:rFonts w:hint="eastAsia"/>
          <w:color w:val="auto"/>
          <w:highlight w:val="none"/>
        </w:rPr>
        <w:t>7</w:t>
      </w:r>
      <w:r>
        <w:rPr>
          <w:color w:val="auto"/>
          <w:highlight w:val="none"/>
        </w:rPr>
        <w:t>.招标采购负责人附职称证等相关证件的复印件。</w:t>
      </w:r>
      <w:r>
        <w:rPr>
          <w:rFonts w:hint="eastAsia"/>
          <w:color w:val="auto"/>
          <w:highlight w:val="none"/>
        </w:rPr>
        <w:t>（如有）</w:t>
      </w:r>
    </w:p>
    <w:p>
      <w:pPr>
        <w:spacing w:line="320" w:lineRule="exact"/>
        <w:ind w:right="21" w:rightChars="10" w:firstLine="315" w:firstLineChars="150"/>
        <w:rPr>
          <w:color w:val="auto"/>
          <w:highlight w:val="none"/>
        </w:rPr>
      </w:pPr>
      <w:r>
        <w:rPr>
          <w:rFonts w:hint="eastAsia"/>
          <w:color w:val="auto"/>
          <w:highlight w:val="none"/>
        </w:rPr>
        <w:t>8</w:t>
      </w:r>
      <w:r>
        <w:rPr>
          <w:color w:val="auto"/>
          <w:highlight w:val="none"/>
        </w:rPr>
        <w:t>.其他人员附注册证书或职称证等相关证件的复印件</w:t>
      </w:r>
      <w:r>
        <w:rPr>
          <w:rFonts w:hint="eastAsia"/>
          <w:color w:val="auto"/>
          <w:highlight w:val="none"/>
        </w:rPr>
        <w:t>（如有）</w:t>
      </w:r>
      <w:r>
        <w:rPr>
          <w:color w:val="auto"/>
          <w:highlight w:val="none"/>
        </w:rPr>
        <w:t>。如已实行广西建筑业企业诚信管理的须附身份证复印件，并附投标人在广西建筑业企业诚信信息库内（如有时）关于人员的相关证明材料未通过广西建筑业企业诚信信息库审核的，在评审时不予承认。</w:t>
      </w:r>
    </w:p>
    <w:p>
      <w:pPr>
        <w:spacing w:line="360" w:lineRule="auto"/>
        <w:jc w:val="left"/>
        <w:rPr>
          <w:color w:val="auto"/>
          <w:highlight w:val="none"/>
        </w:rPr>
      </w:pPr>
    </w:p>
    <w:p>
      <w:pPr>
        <w:pStyle w:val="28"/>
        <w:spacing w:line="360" w:lineRule="auto"/>
        <w:ind w:right="-23" w:rightChars="-11"/>
        <w:rPr>
          <w:rFonts w:ascii="Times New Roman" w:hAnsi="Times New Roman"/>
          <w:b/>
          <w:color w:val="auto"/>
          <w:highlight w:val="none"/>
        </w:rPr>
      </w:pPr>
      <w:r>
        <w:rPr>
          <w:rFonts w:ascii="Times New Roman" w:hAnsi="Times New Roman"/>
          <w:b/>
          <w:color w:val="auto"/>
          <w:highlight w:val="none"/>
        </w:rPr>
        <w:br w:type="page"/>
      </w:r>
      <w:r>
        <w:rPr>
          <w:rFonts w:ascii="Times New Roman" w:hAnsi="Times New Roman"/>
          <w:b/>
          <w:color w:val="auto"/>
          <w:highlight w:val="none"/>
        </w:rPr>
        <w:t>1</w:t>
      </w:r>
      <w:r>
        <w:rPr>
          <w:rFonts w:hint="eastAsia" w:ascii="Times New Roman" w:hAnsi="Times New Roman"/>
          <w:b/>
          <w:color w:val="auto"/>
          <w:highlight w:val="none"/>
        </w:rPr>
        <w:t>4</w:t>
      </w:r>
      <w:r>
        <w:rPr>
          <w:rFonts w:ascii="Times New Roman" w:hAnsi="Times New Roman"/>
          <w:b/>
          <w:color w:val="auto"/>
          <w:highlight w:val="none"/>
        </w:rPr>
        <w:t>.资格审查需要提交的其他材料（如有）：</w:t>
      </w:r>
      <w:r>
        <w:rPr>
          <w:rFonts w:hint="eastAsia" w:ascii="Times New Roman" w:hAnsi="Times New Roman"/>
          <w:b/>
          <w:color w:val="auto"/>
          <w:highlight w:val="none"/>
          <w:u w:val="single"/>
        </w:rPr>
        <w:t>2018</w:t>
      </w:r>
      <w:r>
        <w:rPr>
          <w:rFonts w:ascii="Times New Roman" w:hAnsi="Times New Roman"/>
          <w:b/>
          <w:color w:val="auto"/>
          <w:highlight w:val="none"/>
          <w:u w:val="single"/>
        </w:rPr>
        <w:t>年~20</w:t>
      </w:r>
      <w:r>
        <w:rPr>
          <w:rFonts w:hint="eastAsia" w:ascii="Times New Roman" w:hAnsi="Times New Roman"/>
          <w:b/>
          <w:color w:val="auto"/>
          <w:highlight w:val="none"/>
          <w:u w:val="single"/>
        </w:rPr>
        <w:t>20</w:t>
      </w:r>
      <w:r>
        <w:rPr>
          <w:rFonts w:ascii="Times New Roman" w:hAnsi="Times New Roman"/>
          <w:b/>
          <w:color w:val="auto"/>
          <w:highlight w:val="none"/>
          <w:u w:val="single"/>
        </w:rPr>
        <w:t xml:space="preserve">年 </w:t>
      </w:r>
      <w:r>
        <w:rPr>
          <w:rFonts w:ascii="Times New Roman" w:hAnsi="Times New Roman"/>
          <w:b/>
          <w:color w:val="auto"/>
          <w:highlight w:val="none"/>
        </w:rPr>
        <w:t xml:space="preserve">完成的类似项目情况表（如有）、正在实施和新承接的项目情况表（如有）、企业信誉实力一览表（如有）、企业 </w:t>
      </w:r>
      <w:r>
        <w:rPr>
          <w:rFonts w:ascii="Times New Roman" w:hAnsi="Times New Roman"/>
          <w:b/>
          <w:color w:val="auto"/>
          <w:highlight w:val="none"/>
          <w:u w:val="single"/>
        </w:rPr>
        <w:t>2017年~201</w:t>
      </w:r>
      <w:r>
        <w:rPr>
          <w:rFonts w:hint="eastAsia" w:ascii="Times New Roman" w:hAnsi="Times New Roman"/>
          <w:b/>
          <w:color w:val="auto"/>
          <w:highlight w:val="none"/>
          <w:u w:val="single"/>
        </w:rPr>
        <w:t>9</w:t>
      </w:r>
      <w:r>
        <w:rPr>
          <w:rFonts w:ascii="Times New Roman" w:hAnsi="Times New Roman"/>
          <w:b/>
          <w:color w:val="auto"/>
          <w:highlight w:val="none"/>
          <w:u w:val="single"/>
        </w:rPr>
        <w:t xml:space="preserve">年  </w:t>
      </w:r>
      <w:r>
        <w:rPr>
          <w:rFonts w:ascii="Times New Roman" w:hAnsi="Times New Roman"/>
          <w:b/>
          <w:color w:val="auto"/>
          <w:highlight w:val="none"/>
        </w:rPr>
        <w:t>年财务情况表（如有）、</w:t>
      </w:r>
      <w:r>
        <w:rPr>
          <w:rFonts w:hint="eastAsia" w:ascii="Times New Roman" w:hAnsi="Times New Roman"/>
          <w:b/>
          <w:color w:val="auto"/>
          <w:highlight w:val="none"/>
          <w:u w:val="single"/>
        </w:rPr>
        <w:t>2018</w:t>
      </w:r>
      <w:r>
        <w:rPr>
          <w:rFonts w:ascii="Times New Roman" w:hAnsi="Times New Roman"/>
          <w:b/>
          <w:color w:val="auto"/>
          <w:highlight w:val="none"/>
          <w:u w:val="single"/>
        </w:rPr>
        <w:t>年~20</w:t>
      </w:r>
      <w:r>
        <w:rPr>
          <w:rFonts w:hint="eastAsia" w:ascii="Times New Roman" w:hAnsi="Times New Roman"/>
          <w:b/>
          <w:color w:val="auto"/>
          <w:highlight w:val="none"/>
          <w:u w:val="single"/>
        </w:rPr>
        <w:t>20</w:t>
      </w:r>
      <w:r>
        <w:rPr>
          <w:rFonts w:ascii="Times New Roman" w:hAnsi="Times New Roman"/>
          <w:b/>
          <w:color w:val="auto"/>
          <w:highlight w:val="none"/>
          <w:u w:val="single"/>
        </w:rPr>
        <w:t xml:space="preserve">年 </w:t>
      </w:r>
      <w:r>
        <w:rPr>
          <w:rFonts w:ascii="Times New Roman" w:hAnsi="Times New Roman"/>
          <w:b/>
          <w:color w:val="auto"/>
          <w:highlight w:val="none"/>
        </w:rPr>
        <w:t>年发生的诉讼和仲裁情况（如有）等。</w:t>
      </w:r>
    </w:p>
    <w:p>
      <w:pPr>
        <w:pStyle w:val="28"/>
        <w:spacing w:line="360" w:lineRule="auto"/>
        <w:ind w:right="-23" w:rightChars="-11"/>
        <w:rPr>
          <w:rFonts w:ascii="Times New Roman" w:hAnsi="Times New Roman"/>
          <w:b/>
          <w:color w:val="auto"/>
          <w:highlight w:val="none"/>
        </w:rPr>
      </w:pPr>
      <w:r>
        <w:rPr>
          <w:rFonts w:ascii="Times New Roman" w:hAnsi="Times New Roman"/>
          <w:color w:val="auto"/>
          <w:highlight w:val="none"/>
        </w:rPr>
        <w:br w:type="page"/>
      </w:r>
      <w:r>
        <w:rPr>
          <w:rFonts w:ascii="Times New Roman" w:hAnsi="Times New Roman"/>
          <w:b/>
          <w:color w:val="auto"/>
          <w:highlight w:val="none"/>
        </w:rPr>
        <w:t>附表：</w:t>
      </w:r>
    </w:p>
    <w:p>
      <w:pPr>
        <w:pStyle w:val="28"/>
        <w:spacing w:line="360" w:lineRule="auto"/>
        <w:ind w:right="-23" w:rightChars="-11"/>
        <w:rPr>
          <w:rFonts w:ascii="Times New Roman" w:hAnsi="Times New Roman"/>
          <w:b/>
          <w:color w:val="auto"/>
          <w:highlight w:val="none"/>
        </w:rPr>
      </w:pPr>
      <w:r>
        <w:rPr>
          <w:rFonts w:ascii="Times New Roman" w:hAnsi="Times New Roman"/>
          <w:b/>
          <w:color w:val="auto"/>
          <w:highlight w:val="none"/>
        </w:rPr>
        <w:t>（1）</w:t>
      </w:r>
      <w:r>
        <w:rPr>
          <w:rFonts w:hint="eastAsia" w:ascii="Times New Roman" w:hAnsi="Times New Roman"/>
          <w:b/>
          <w:color w:val="auto"/>
          <w:highlight w:val="none"/>
          <w:u w:val="single"/>
        </w:rPr>
        <w:t>2018</w:t>
      </w:r>
      <w:r>
        <w:rPr>
          <w:rFonts w:ascii="Times New Roman" w:hAnsi="Times New Roman"/>
          <w:b/>
          <w:color w:val="auto"/>
          <w:highlight w:val="none"/>
          <w:u w:val="single"/>
        </w:rPr>
        <w:t>年~20</w:t>
      </w:r>
      <w:r>
        <w:rPr>
          <w:rFonts w:hint="eastAsia" w:ascii="Times New Roman" w:hAnsi="Times New Roman"/>
          <w:b/>
          <w:color w:val="auto"/>
          <w:highlight w:val="none"/>
          <w:u w:val="single"/>
        </w:rPr>
        <w:t>20</w:t>
      </w:r>
      <w:r>
        <w:rPr>
          <w:rFonts w:ascii="Times New Roman" w:hAnsi="Times New Roman"/>
          <w:b/>
          <w:color w:val="auto"/>
          <w:highlight w:val="none"/>
          <w:u w:val="single"/>
        </w:rPr>
        <w:t>年</w:t>
      </w:r>
      <w:r>
        <w:rPr>
          <w:rFonts w:ascii="Times New Roman" w:hAnsi="Times New Roman"/>
          <w:b/>
          <w:color w:val="auto"/>
          <w:highlight w:val="none"/>
        </w:rPr>
        <w:t>完成的类似项目情况表（如有）</w:t>
      </w:r>
    </w:p>
    <w:p>
      <w:pPr>
        <w:tabs>
          <w:tab w:val="left" w:pos="826"/>
        </w:tabs>
        <w:snapToGrid w:val="0"/>
        <w:ind w:firstLine="482" w:firstLineChars="200"/>
        <w:outlineLvl w:val="0"/>
        <w:rPr>
          <w:b/>
          <w:bCs/>
          <w:color w:val="auto"/>
          <w:sz w:val="24"/>
          <w:highlight w:val="none"/>
        </w:rPr>
      </w:pPr>
    </w:p>
    <w:tbl>
      <w:tblPr>
        <w:tblStyle w:val="48"/>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1417"/>
        <w:gridCol w:w="851"/>
        <w:gridCol w:w="992"/>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1" w:type="dxa"/>
            <w:vAlign w:val="center"/>
          </w:tcPr>
          <w:p>
            <w:pPr>
              <w:jc w:val="center"/>
              <w:rPr>
                <w:color w:val="auto"/>
                <w:szCs w:val="21"/>
                <w:highlight w:val="none"/>
              </w:rPr>
            </w:pPr>
            <w:r>
              <w:rPr>
                <w:color w:val="auto"/>
                <w:szCs w:val="21"/>
                <w:highlight w:val="none"/>
              </w:rPr>
              <w:t>序号</w:t>
            </w:r>
          </w:p>
        </w:tc>
        <w:tc>
          <w:tcPr>
            <w:tcW w:w="1701" w:type="dxa"/>
            <w:vAlign w:val="center"/>
          </w:tcPr>
          <w:p>
            <w:pPr>
              <w:jc w:val="center"/>
              <w:rPr>
                <w:color w:val="auto"/>
                <w:szCs w:val="21"/>
                <w:highlight w:val="none"/>
              </w:rPr>
            </w:pPr>
            <w:r>
              <w:rPr>
                <w:color w:val="auto"/>
                <w:szCs w:val="21"/>
                <w:highlight w:val="none"/>
              </w:rPr>
              <w:t>委托人名称</w:t>
            </w:r>
          </w:p>
        </w:tc>
        <w:tc>
          <w:tcPr>
            <w:tcW w:w="1417" w:type="dxa"/>
            <w:vAlign w:val="center"/>
          </w:tcPr>
          <w:p>
            <w:pPr>
              <w:jc w:val="center"/>
              <w:rPr>
                <w:color w:val="auto"/>
                <w:szCs w:val="21"/>
                <w:highlight w:val="none"/>
              </w:rPr>
            </w:pPr>
            <w:r>
              <w:rPr>
                <w:color w:val="auto"/>
                <w:szCs w:val="21"/>
                <w:highlight w:val="none"/>
              </w:rPr>
              <w:t>结构类型/建筑面积</w:t>
            </w:r>
          </w:p>
        </w:tc>
        <w:tc>
          <w:tcPr>
            <w:tcW w:w="851" w:type="dxa"/>
            <w:vAlign w:val="center"/>
          </w:tcPr>
          <w:p>
            <w:pPr>
              <w:jc w:val="center"/>
              <w:rPr>
                <w:color w:val="auto"/>
                <w:szCs w:val="21"/>
                <w:highlight w:val="none"/>
              </w:rPr>
            </w:pPr>
            <w:r>
              <w:rPr>
                <w:color w:val="auto"/>
                <w:szCs w:val="21"/>
                <w:highlight w:val="none"/>
              </w:rPr>
              <w:t>概算</w:t>
            </w:r>
          </w:p>
          <w:p>
            <w:pPr>
              <w:jc w:val="center"/>
              <w:rPr>
                <w:color w:val="auto"/>
                <w:szCs w:val="21"/>
                <w:highlight w:val="none"/>
              </w:rPr>
            </w:pPr>
            <w:r>
              <w:rPr>
                <w:color w:val="auto"/>
                <w:szCs w:val="21"/>
                <w:highlight w:val="none"/>
              </w:rPr>
              <w:t>投资额</w:t>
            </w:r>
          </w:p>
        </w:tc>
        <w:tc>
          <w:tcPr>
            <w:tcW w:w="992" w:type="dxa"/>
            <w:vAlign w:val="center"/>
          </w:tcPr>
          <w:p>
            <w:pPr>
              <w:jc w:val="center"/>
              <w:rPr>
                <w:color w:val="auto"/>
                <w:szCs w:val="21"/>
                <w:highlight w:val="none"/>
              </w:rPr>
            </w:pPr>
            <w:r>
              <w:rPr>
                <w:color w:val="auto"/>
                <w:szCs w:val="21"/>
                <w:highlight w:val="none"/>
              </w:rPr>
              <w:t>合同</w:t>
            </w:r>
          </w:p>
          <w:p>
            <w:pPr>
              <w:jc w:val="center"/>
              <w:rPr>
                <w:color w:val="auto"/>
                <w:szCs w:val="21"/>
                <w:highlight w:val="none"/>
              </w:rPr>
            </w:pPr>
            <w:r>
              <w:rPr>
                <w:color w:val="auto"/>
                <w:szCs w:val="21"/>
                <w:highlight w:val="none"/>
              </w:rPr>
              <w:t>金额</w:t>
            </w:r>
          </w:p>
          <w:p>
            <w:pPr>
              <w:jc w:val="center"/>
              <w:rPr>
                <w:color w:val="auto"/>
                <w:szCs w:val="21"/>
                <w:highlight w:val="none"/>
              </w:rPr>
            </w:pPr>
            <w:r>
              <w:rPr>
                <w:color w:val="auto"/>
                <w:szCs w:val="21"/>
                <w:highlight w:val="none"/>
              </w:rPr>
              <w:t>（万元）</w:t>
            </w:r>
          </w:p>
        </w:tc>
        <w:tc>
          <w:tcPr>
            <w:tcW w:w="1134" w:type="dxa"/>
            <w:vAlign w:val="center"/>
          </w:tcPr>
          <w:p>
            <w:pPr>
              <w:jc w:val="center"/>
              <w:rPr>
                <w:b/>
                <w:color w:val="auto"/>
                <w:highlight w:val="none"/>
              </w:rPr>
            </w:pPr>
            <w:r>
              <w:rPr>
                <w:b/>
                <w:color w:val="auto"/>
                <w:highlight w:val="none"/>
              </w:rPr>
              <w:t>项目</w:t>
            </w:r>
          </w:p>
          <w:p>
            <w:pPr>
              <w:jc w:val="center"/>
              <w:rPr>
                <w:color w:val="auto"/>
                <w:szCs w:val="21"/>
                <w:highlight w:val="none"/>
              </w:rPr>
            </w:pPr>
            <w:r>
              <w:rPr>
                <w:b/>
                <w:color w:val="auto"/>
                <w:highlight w:val="none"/>
              </w:rPr>
              <w:t>负责人</w:t>
            </w:r>
          </w:p>
        </w:tc>
        <w:tc>
          <w:tcPr>
            <w:tcW w:w="1276" w:type="dxa"/>
            <w:vAlign w:val="center"/>
          </w:tcPr>
          <w:p>
            <w:pPr>
              <w:jc w:val="center"/>
              <w:rPr>
                <w:color w:val="auto"/>
                <w:szCs w:val="21"/>
                <w:highlight w:val="none"/>
              </w:rPr>
            </w:pPr>
            <w:r>
              <w:rPr>
                <w:color w:val="auto"/>
                <w:szCs w:val="21"/>
                <w:highlight w:val="none"/>
              </w:rPr>
              <w:t>项目描述</w:t>
            </w:r>
          </w:p>
        </w:tc>
        <w:tc>
          <w:tcPr>
            <w:tcW w:w="1134" w:type="dxa"/>
            <w:vAlign w:val="center"/>
          </w:tcPr>
          <w:p>
            <w:pPr>
              <w:jc w:val="center"/>
              <w:rPr>
                <w:color w:val="auto"/>
                <w:szCs w:val="21"/>
                <w:highlight w:val="none"/>
              </w:rPr>
            </w:pPr>
            <w:r>
              <w:rPr>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51" w:type="dxa"/>
            <w:vAlign w:val="center"/>
          </w:tcPr>
          <w:p>
            <w:pPr>
              <w:jc w:val="center"/>
              <w:rPr>
                <w:color w:val="auto"/>
                <w:szCs w:val="21"/>
                <w:highlight w:val="none"/>
              </w:rPr>
            </w:pPr>
          </w:p>
        </w:tc>
        <w:tc>
          <w:tcPr>
            <w:tcW w:w="1701" w:type="dxa"/>
            <w:vAlign w:val="center"/>
          </w:tcPr>
          <w:p>
            <w:pPr>
              <w:jc w:val="center"/>
              <w:rPr>
                <w:color w:val="auto"/>
                <w:szCs w:val="21"/>
                <w:highlight w:val="none"/>
              </w:rPr>
            </w:pPr>
          </w:p>
        </w:tc>
        <w:tc>
          <w:tcPr>
            <w:tcW w:w="1417" w:type="dxa"/>
            <w:vAlign w:val="center"/>
          </w:tcPr>
          <w:p>
            <w:pPr>
              <w:jc w:val="center"/>
              <w:rPr>
                <w:color w:val="auto"/>
                <w:szCs w:val="21"/>
                <w:highlight w:val="none"/>
              </w:rPr>
            </w:pPr>
          </w:p>
        </w:tc>
        <w:tc>
          <w:tcPr>
            <w:tcW w:w="851"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1134" w:type="dxa"/>
            <w:vAlign w:val="center"/>
          </w:tcPr>
          <w:p>
            <w:pPr>
              <w:jc w:val="center"/>
              <w:rPr>
                <w:color w:val="auto"/>
                <w:szCs w:val="21"/>
                <w:highlight w:val="none"/>
              </w:rPr>
            </w:pPr>
          </w:p>
        </w:tc>
        <w:tc>
          <w:tcPr>
            <w:tcW w:w="1276" w:type="dxa"/>
            <w:vAlign w:val="center"/>
          </w:tcPr>
          <w:p>
            <w:pPr>
              <w:jc w:val="center"/>
              <w:rPr>
                <w:color w:val="auto"/>
                <w:szCs w:val="21"/>
                <w:highlight w:val="none"/>
              </w:rPr>
            </w:pPr>
          </w:p>
        </w:tc>
        <w:tc>
          <w:tcPr>
            <w:tcW w:w="1134"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51" w:type="dxa"/>
            <w:vAlign w:val="center"/>
          </w:tcPr>
          <w:p>
            <w:pPr>
              <w:jc w:val="center"/>
              <w:rPr>
                <w:color w:val="auto"/>
                <w:szCs w:val="21"/>
                <w:highlight w:val="none"/>
              </w:rPr>
            </w:pPr>
          </w:p>
        </w:tc>
        <w:tc>
          <w:tcPr>
            <w:tcW w:w="1701" w:type="dxa"/>
            <w:vAlign w:val="center"/>
          </w:tcPr>
          <w:p>
            <w:pPr>
              <w:jc w:val="center"/>
              <w:rPr>
                <w:color w:val="auto"/>
                <w:szCs w:val="21"/>
                <w:highlight w:val="none"/>
              </w:rPr>
            </w:pPr>
          </w:p>
        </w:tc>
        <w:tc>
          <w:tcPr>
            <w:tcW w:w="1417" w:type="dxa"/>
            <w:vAlign w:val="center"/>
          </w:tcPr>
          <w:p>
            <w:pPr>
              <w:jc w:val="center"/>
              <w:rPr>
                <w:color w:val="auto"/>
                <w:szCs w:val="21"/>
                <w:highlight w:val="none"/>
              </w:rPr>
            </w:pPr>
          </w:p>
        </w:tc>
        <w:tc>
          <w:tcPr>
            <w:tcW w:w="851"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1134" w:type="dxa"/>
            <w:vAlign w:val="center"/>
          </w:tcPr>
          <w:p>
            <w:pPr>
              <w:jc w:val="center"/>
              <w:rPr>
                <w:color w:val="auto"/>
                <w:szCs w:val="21"/>
                <w:highlight w:val="none"/>
              </w:rPr>
            </w:pPr>
          </w:p>
        </w:tc>
        <w:tc>
          <w:tcPr>
            <w:tcW w:w="1276" w:type="dxa"/>
            <w:vAlign w:val="center"/>
          </w:tcPr>
          <w:p>
            <w:pPr>
              <w:jc w:val="center"/>
              <w:rPr>
                <w:color w:val="auto"/>
                <w:szCs w:val="21"/>
                <w:highlight w:val="none"/>
              </w:rPr>
            </w:pPr>
          </w:p>
        </w:tc>
        <w:tc>
          <w:tcPr>
            <w:tcW w:w="1134"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rPr>
                <w:color w:val="auto"/>
                <w:szCs w:val="21"/>
                <w:highlight w:val="none"/>
              </w:rPr>
            </w:pPr>
          </w:p>
        </w:tc>
        <w:tc>
          <w:tcPr>
            <w:tcW w:w="1701" w:type="dxa"/>
            <w:vAlign w:val="center"/>
          </w:tcPr>
          <w:p>
            <w:pPr>
              <w:jc w:val="center"/>
              <w:rPr>
                <w:color w:val="auto"/>
                <w:szCs w:val="21"/>
                <w:highlight w:val="none"/>
              </w:rPr>
            </w:pPr>
          </w:p>
        </w:tc>
        <w:tc>
          <w:tcPr>
            <w:tcW w:w="1417" w:type="dxa"/>
            <w:vAlign w:val="center"/>
          </w:tcPr>
          <w:p>
            <w:pPr>
              <w:jc w:val="center"/>
              <w:rPr>
                <w:color w:val="auto"/>
                <w:szCs w:val="21"/>
                <w:highlight w:val="none"/>
              </w:rPr>
            </w:pPr>
          </w:p>
        </w:tc>
        <w:tc>
          <w:tcPr>
            <w:tcW w:w="851"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1134" w:type="dxa"/>
            <w:vAlign w:val="center"/>
          </w:tcPr>
          <w:p>
            <w:pPr>
              <w:jc w:val="center"/>
              <w:rPr>
                <w:color w:val="auto"/>
                <w:szCs w:val="21"/>
                <w:highlight w:val="none"/>
              </w:rPr>
            </w:pPr>
          </w:p>
        </w:tc>
        <w:tc>
          <w:tcPr>
            <w:tcW w:w="1276" w:type="dxa"/>
            <w:vAlign w:val="center"/>
          </w:tcPr>
          <w:p>
            <w:pPr>
              <w:jc w:val="center"/>
              <w:rPr>
                <w:color w:val="auto"/>
                <w:szCs w:val="21"/>
                <w:highlight w:val="none"/>
              </w:rPr>
            </w:pPr>
          </w:p>
        </w:tc>
        <w:tc>
          <w:tcPr>
            <w:tcW w:w="1134"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rPr>
                <w:color w:val="auto"/>
                <w:szCs w:val="21"/>
                <w:highlight w:val="none"/>
              </w:rPr>
            </w:pPr>
          </w:p>
        </w:tc>
        <w:tc>
          <w:tcPr>
            <w:tcW w:w="1701" w:type="dxa"/>
            <w:vAlign w:val="center"/>
          </w:tcPr>
          <w:p>
            <w:pPr>
              <w:jc w:val="center"/>
              <w:rPr>
                <w:color w:val="auto"/>
                <w:szCs w:val="21"/>
                <w:highlight w:val="none"/>
              </w:rPr>
            </w:pPr>
          </w:p>
        </w:tc>
        <w:tc>
          <w:tcPr>
            <w:tcW w:w="1417" w:type="dxa"/>
            <w:vAlign w:val="center"/>
          </w:tcPr>
          <w:p>
            <w:pPr>
              <w:jc w:val="center"/>
              <w:rPr>
                <w:color w:val="auto"/>
                <w:szCs w:val="21"/>
                <w:highlight w:val="none"/>
              </w:rPr>
            </w:pPr>
          </w:p>
        </w:tc>
        <w:tc>
          <w:tcPr>
            <w:tcW w:w="851"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1134" w:type="dxa"/>
            <w:vAlign w:val="center"/>
          </w:tcPr>
          <w:p>
            <w:pPr>
              <w:jc w:val="center"/>
              <w:rPr>
                <w:color w:val="auto"/>
                <w:szCs w:val="21"/>
                <w:highlight w:val="none"/>
              </w:rPr>
            </w:pPr>
          </w:p>
        </w:tc>
        <w:tc>
          <w:tcPr>
            <w:tcW w:w="1276" w:type="dxa"/>
            <w:vAlign w:val="center"/>
          </w:tcPr>
          <w:p>
            <w:pPr>
              <w:jc w:val="center"/>
              <w:rPr>
                <w:color w:val="auto"/>
                <w:szCs w:val="21"/>
                <w:highlight w:val="none"/>
              </w:rPr>
            </w:pPr>
          </w:p>
        </w:tc>
        <w:tc>
          <w:tcPr>
            <w:tcW w:w="1134"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rPr>
                <w:color w:val="auto"/>
                <w:szCs w:val="21"/>
                <w:highlight w:val="none"/>
              </w:rPr>
            </w:pPr>
          </w:p>
        </w:tc>
        <w:tc>
          <w:tcPr>
            <w:tcW w:w="1701" w:type="dxa"/>
            <w:vAlign w:val="center"/>
          </w:tcPr>
          <w:p>
            <w:pPr>
              <w:jc w:val="center"/>
              <w:rPr>
                <w:color w:val="auto"/>
                <w:szCs w:val="21"/>
                <w:highlight w:val="none"/>
              </w:rPr>
            </w:pPr>
          </w:p>
        </w:tc>
        <w:tc>
          <w:tcPr>
            <w:tcW w:w="1417" w:type="dxa"/>
            <w:vAlign w:val="center"/>
          </w:tcPr>
          <w:p>
            <w:pPr>
              <w:jc w:val="center"/>
              <w:rPr>
                <w:color w:val="auto"/>
                <w:szCs w:val="21"/>
                <w:highlight w:val="none"/>
              </w:rPr>
            </w:pPr>
          </w:p>
        </w:tc>
        <w:tc>
          <w:tcPr>
            <w:tcW w:w="851"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1134" w:type="dxa"/>
            <w:vAlign w:val="center"/>
          </w:tcPr>
          <w:p>
            <w:pPr>
              <w:jc w:val="center"/>
              <w:rPr>
                <w:color w:val="auto"/>
                <w:szCs w:val="21"/>
                <w:highlight w:val="none"/>
              </w:rPr>
            </w:pPr>
          </w:p>
        </w:tc>
        <w:tc>
          <w:tcPr>
            <w:tcW w:w="1276" w:type="dxa"/>
            <w:vAlign w:val="center"/>
          </w:tcPr>
          <w:p>
            <w:pPr>
              <w:jc w:val="center"/>
              <w:rPr>
                <w:color w:val="auto"/>
                <w:szCs w:val="21"/>
                <w:highlight w:val="none"/>
              </w:rPr>
            </w:pPr>
          </w:p>
        </w:tc>
        <w:tc>
          <w:tcPr>
            <w:tcW w:w="1134" w:type="dxa"/>
            <w:vAlign w:val="center"/>
          </w:tcPr>
          <w:p>
            <w:pPr>
              <w:jc w:val="center"/>
              <w:rPr>
                <w:color w:val="auto"/>
                <w:szCs w:val="21"/>
                <w:highlight w:val="none"/>
              </w:rPr>
            </w:pPr>
          </w:p>
        </w:tc>
      </w:tr>
    </w:tbl>
    <w:p>
      <w:pPr>
        <w:rPr>
          <w:color w:val="auto"/>
          <w:highlight w:val="none"/>
        </w:rPr>
      </w:pPr>
    </w:p>
    <w:p>
      <w:pPr>
        <w:tabs>
          <w:tab w:val="left" w:pos="9240"/>
        </w:tabs>
        <w:spacing w:line="400" w:lineRule="exact"/>
        <w:ind w:right="294" w:rightChars="140" w:firstLine="315" w:firstLineChars="150"/>
        <w:rPr>
          <w:color w:val="auto"/>
          <w:szCs w:val="21"/>
          <w:highlight w:val="none"/>
        </w:rPr>
      </w:pPr>
      <w:r>
        <w:rPr>
          <w:color w:val="auto"/>
          <w:szCs w:val="21"/>
          <w:highlight w:val="none"/>
        </w:rPr>
        <w:t>备注：1. 每张表格只填写一个项目，并标明序号。</w:t>
      </w:r>
    </w:p>
    <w:p>
      <w:pPr>
        <w:tabs>
          <w:tab w:val="left" w:pos="9240"/>
        </w:tabs>
        <w:spacing w:line="400" w:lineRule="exact"/>
        <w:ind w:right="294" w:rightChars="140" w:firstLine="945" w:firstLineChars="450"/>
        <w:rPr>
          <w:color w:val="auto"/>
          <w:szCs w:val="21"/>
          <w:highlight w:val="none"/>
        </w:rPr>
      </w:pPr>
      <w:r>
        <w:rPr>
          <w:color w:val="auto"/>
          <w:szCs w:val="21"/>
          <w:highlight w:val="none"/>
        </w:rPr>
        <w:t>2. 附投标人在广西建筑业企业诚信信息库内</w:t>
      </w:r>
      <w:r>
        <w:rPr>
          <w:color w:val="auto"/>
          <w:highlight w:val="none"/>
        </w:rPr>
        <w:t>(如有)</w:t>
      </w:r>
      <w:r>
        <w:rPr>
          <w:color w:val="auto"/>
          <w:szCs w:val="21"/>
          <w:highlight w:val="none"/>
        </w:rPr>
        <w:t>关于本项目的中标通知书（如有）、合同协议书有关页面等相关证件的复印件。</w:t>
      </w:r>
    </w:p>
    <w:p>
      <w:pPr>
        <w:tabs>
          <w:tab w:val="left" w:pos="9240"/>
        </w:tabs>
        <w:spacing w:line="400" w:lineRule="exact"/>
        <w:ind w:right="294" w:rightChars="140" w:firstLine="945" w:firstLineChars="450"/>
        <w:rPr>
          <w:color w:val="auto"/>
          <w:szCs w:val="21"/>
          <w:highlight w:val="none"/>
        </w:rPr>
      </w:pPr>
      <w:r>
        <w:rPr>
          <w:color w:val="auto"/>
          <w:szCs w:val="21"/>
          <w:highlight w:val="none"/>
        </w:rPr>
        <w:t>3. 以联合体形式投标的，联合体各成员应分别填写。</w:t>
      </w:r>
    </w:p>
    <w:p>
      <w:pPr>
        <w:tabs>
          <w:tab w:val="left" w:pos="9240"/>
        </w:tabs>
        <w:spacing w:line="400" w:lineRule="exact"/>
        <w:ind w:right="294" w:rightChars="140" w:firstLine="945" w:firstLineChars="450"/>
        <w:rPr>
          <w:color w:val="auto"/>
          <w:szCs w:val="21"/>
          <w:highlight w:val="none"/>
        </w:rPr>
      </w:pPr>
      <w:r>
        <w:rPr>
          <w:color w:val="auto"/>
          <w:szCs w:val="21"/>
          <w:highlight w:val="none"/>
        </w:rPr>
        <w:t>4. 相关证明材料未通过广西建筑业企业诚信信息库</w:t>
      </w:r>
      <w:r>
        <w:rPr>
          <w:color w:val="auto"/>
          <w:highlight w:val="none"/>
        </w:rPr>
        <w:t>(如有)</w:t>
      </w:r>
      <w:r>
        <w:rPr>
          <w:color w:val="auto"/>
          <w:szCs w:val="21"/>
          <w:highlight w:val="none"/>
        </w:rPr>
        <w:t>审核的，在评审时不予承认。</w:t>
      </w:r>
    </w:p>
    <w:p>
      <w:pPr>
        <w:tabs>
          <w:tab w:val="left" w:pos="9240"/>
        </w:tabs>
        <w:spacing w:line="400" w:lineRule="exact"/>
        <w:ind w:left="630" w:leftChars="300" w:right="294" w:rightChars="140" w:firstLine="315" w:firstLineChars="150"/>
        <w:rPr>
          <w:color w:val="auto"/>
          <w:szCs w:val="21"/>
          <w:highlight w:val="none"/>
        </w:rPr>
      </w:pPr>
    </w:p>
    <w:p>
      <w:pPr>
        <w:tabs>
          <w:tab w:val="left" w:pos="826"/>
        </w:tabs>
        <w:snapToGrid w:val="0"/>
        <w:ind w:firstLine="422" w:firstLineChars="200"/>
        <w:outlineLvl w:val="0"/>
        <w:rPr>
          <w:b/>
          <w:bCs/>
          <w:color w:val="auto"/>
          <w:szCs w:val="21"/>
          <w:highlight w:val="none"/>
        </w:rPr>
      </w:pPr>
    </w:p>
    <w:p>
      <w:pPr>
        <w:pStyle w:val="28"/>
        <w:spacing w:line="360" w:lineRule="auto"/>
        <w:ind w:right="-23" w:rightChars="-11"/>
        <w:rPr>
          <w:rFonts w:ascii="Times New Roman" w:hAnsi="Times New Roman"/>
          <w:b/>
          <w:color w:val="auto"/>
          <w:highlight w:val="none"/>
        </w:rPr>
      </w:pPr>
      <w:r>
        <w:rPr>
          <w:rFonts w:ascii="Times New Roman" w:hAnsi="Times New Roman"/>
          <w:b/>
          <w:color w:val="auto"/>
          <w:highlight w:val="none"/>
        </w:rPr>
        <w:br w:type="page"/>
      </w:r>
      <w:r>
        <w:rPr>
          <w:rFonts w:ascii="Times New Roman" w:hAnsi="Times New Roman"/>
          <w:b/>
          <w:color w:val="auto"/>
          <w:highlight w:val="none"/>
        </w:rPr>
        <w:t>（2）正在实施和新承接的项目情况表（如有）</w:t>
      </w:r>
    </w:p>
    <w:tbl>
      <w:tblPr>
        <w:tblStyle w:val="48"/>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1417"/>
        <w:gridCol w:w="851"/>
        <w:gridCol w:w="992"/>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1" w:type="dxa"/>
            <w:vAlign w:val="center"/>
          </w:tcPr>
          <w:p>
            <w:pPr>
              <w:jc w:val="center"/>
              <w:rPr>
                <w:color w:val="auto"/>
                <w:szCs w:val="21"/>
                <w:highlight w:val="none"/>
              </w:rPr>
            </w:pPr>
            <w:r>
              <w:rPr>
                <w:color w:val="auto"/>
                <w:szCs w:val="21"/>
                <w:highlight w:val="none"/>
              </w:rPr>
              <w:t>序号</w:t>
            </w:r>
          </w:p>
        </w:tc>
        <w:tc>
          <w:tcPr>
            <w:tcW w:w="1701" w:type="dxa"/>
            <w:vAlign w:val="center"/>
          </w:tcPr>
          <w:p>
            <w:pPr>
              <w:jc w:val="center"/>
              <w:rPr>
                <w:color w:val="auto"/>
                <w:szCs w:val="21"/>
                <w:highlight w:val="none"/>
              </w:rPr>
            </w:pPr>
            <w:r>
              <w:rPr>
                <w:color w:val="auto"/>
                <w:szCs w:val="21"/>
                <w:highlight w:val="none"/>
              </w:rPr>
              <w:t>委托人名称</w:t>
            </w:r>
          </w:p>
        </w:tc>
        <w:tc>
          <w:tcPr>
            <w:tcW w:w="1417" w:type="dxa"/>
            <w:vAlign w:val="center"/>
          </w:tcPr>
          <w:p>
            <w:pPr>
              <w:jc w:val="center"/>
              <w:rPr>
                <w:color w:val="auto"/>
                <w:szCs w:val="21"/>
                <w:highlight w:val="none"/>
              </w:rPr>
            </w:pPr>
            <w:r>
              <w:rPr>
                <w:color w:val="auto"/>
                <w:szCs w:val="21"/>
                <w:highlight w:val="none"/>
              </w:rPr>
              <w:t>结构类型/建筑面积</w:t>
            </w:r>
          </w:p>
        </w:tc>
        <w:tc>
          <w:tcPr>
            <w:tcW w:w="851" w:type="dxa"/>
            <w:vAlign w:val="center"/>
          </w:tcPr>
          <w:p>
            <w:pPr>
              <w:jc w:val="center"/>
              <w:rPr>
                <w:color w:val="auto"/>
                <w:szCs w:val="21"/>
                <w:highlight w:val="none"/>
              </w:rPr>
            </w:pPr>
            <w:r>
              <w:rPr>
                <w:color w:val="auto"/>
                <w:szCs w:val="21"/>
                <w:highlight w:val="none"/>
              </w:rPr>
              <w:t>概算投资额</w:t>
            </w:r>
          </w:p>
        </w:tc>
        <w:tc>
          <w:tcPr>
            <w:tcW w:w="992" w:type="dxa"/>
            <w:vAlign w:val="center"/>
          </w:tcPr>
          <w:p>
            <w:pPr>
              <w:jc w:val="center"/>
              <w:rPr>
                <w:color w:val="auto"/>
                <w:szCs w:val="21"/>
                <w:highlight w:val="none"/>
              </w:rPr>
            </w:pPr>
            <w:r>
              <w:rPr>
                <w:color w:val="auto"/>
                <w:szCs w:val="21"/>
                <w:highlight w:val="none"/>
              </w:rPr>
              <w:t>合同</w:t>
            </w:r>
          </w:p>
          <w:p>
            <w:pPr>
              <w:jc w:val="center"/>
              <w:rPr>
                <w:color w:val="auto"/>
                <w:szCs w:val="21"/>
                <w:highlight w:val="none"/>
              </w:rPr>
            </w:pPr>
            <w:r>
              <w:rPr>
                <w:color w:val="auto"/>
                <w:szCs w:val="21"/>
                <w:highlight w:val="none"/>
              </w:rPr>
              <w:t>金额</w:t>
            </w:r>
          </w:p>
          <w:p>
            <w:pPr>
              <w:jc w:val="center"/>
              <w:rPr>
                <w:color w:val="auto"/>
                <w:szCs w:val="21"/>
                <w:highlight w:val="none"/>
              </w:rPr>
            </w:pPr>
            <w:r>
              <w:rPr>
                <w:color w:val="auto"/>
                <w:szCs w:val="21"/>
                <w:highlight w:val="none"/>
              </w:rPr>
              <w:t>（万元）</w:t>
            </w:r>
          </w:p>
        </w:tc>
        <w:tc>
          <w:tcPr>
            <w:tcW w:w="1134" w:type="dxa"/>
            <w:vAlign w:val="center"/>
          </w:tcPr>
          <w:p>
            <w:pPr>
              <w:jc w:val="center"/>
              <w:rPr>
                <w:b/>
                <w:color w:val="auto"/>
                <w:highlight w:val="none"/>
              </w:rPr>
            </w:pPr>
            <w:r>
              <w:rPr>
                <w:b/>
                <w:color w:val="auto"/>
                <w:highlight w:val="none"/>
              </w:rPr>
              <w:t>项目</w:t>
            </w:r>
          </w:p>
          <w:p>
            <w:pPr>
              <w:jc w:val="center"/>
              <w:rPr>
                <w:color w:val="auto"/>
                <w:szCs w:val="21"/>
                <w:highlight w:val="none"/>
              </w:rPr>
            </w:pPr>
            <w:r>
              <w:rPr>
                <w:b/>
                <w:color w:val="auto"/>
                <w:highlight w:val="none"/>
              </w:rPr>
              <w:t>负责人</w:t>
            </w:r>
          </w:p>
        </w:tc>
        <w:tc>
          <w:tcPr>
            <w:tcW w:w="1276" w:type="dxa"/>
            <w:vAlign w:val="center"/>
          </w:tcPr>
          <w:p>
            <w:pPr>
              <w:jc w:val="center"/>
              <w:rPr>
                <w:color w:val="auto"/>
                <w:szCs w:val="21"/>
                <w:highlight w:val="none"/>
              </w:rPr>
            </w:pPr>
            <w:r>
              <w:rPr>
                <w:color w:val="auto"/>
                <w:szCs w:val="21"/>
                <w:highlight w:val="none"/>
              </w:rPr>
              <w:t>项目描述</w:t>
            </w:r>
          </w:p>
        </w:tc>
        <w:tc>
          <w:tcPr>
            <w:tcW w:w="1134" w:type="dxa"/>
            <w:vAlign w:val="center"/>
          </w:tcPr>
          <w:p>
            <w:pPr>
              <w:jc w:val="center"/>
              <w:rPr>
                <w:color w:val="auto"/>
                <w:szCs w:val="21"/>
                <w:highlight w:val="none"/>
              </w:rPr>
            </w:pPr>
            <w:r>
              <w:rPr>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51" w:type="dxa"/>
            <w:vAlign w:val="center"/>
          </w:tcPr>
          <w:p>
            <w:pPr>
              <w:jc w:val="center"/>
              <w:rPr>
                <w:color w:val="auto"/>
                <w:szCs w:val="21"/>
                <w:highlight w:val="none"/>
              </w:rPr>
            </w:pPr>
          </w:p>
        </w:tc>
        <w:tc>
          <w:tcPr>
            <w:tcW w:w="1701" w:type="dxa"/>
            <w:vAlign w:val="center"/>
          </w:tcPr>
          <w:p>
            <w:pPr>
              <w:jc w:val="center"/>
              <w:rPr>
                <w:color w:val="auto"/>
                <w:szCs w:val="21"/>
                <w:highlight w:val="none"/>
              </w:rPr>
            </w:pPr>
          </w:p>
        </w:tc>
        <w:tc>
          <w:tcPr>
            <w:tcW w:w="1417" w:type="dxa"/>
            <w:vAlign w:val="center"/>
          </w:tcPr>
          <w:p>
            <w:pPr>
              <w:jc w:val="center"/>
              <w:rPr>
                <w:color w:val="auto"/>
                <w:szCs w:val="21"/>
                <w:highlight w:val="none"/>
              </w:rPr>
            </w:pPr>
          </w:p>
        </w:tc>
        <w:tc>
          <w:tcPr>
            <w:tcW w:w="851"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1134" w:type="dxa"/>
            <w:vAlign w:val="center"/>
          </w:tcPr>
          <w:p>
            <w:pPr>
              <w:jc w:val="center"/>
              <w:rPr>
                <w:color w:val="auto"/>
                <w:szCs w:val="21"/>
                <w:highlight w:val="none"/>
              </w:rPr>
            </w:pPr>
          </w:p>
        </w:tc>
        <w:tc>
          <w:tcPr>
            <w:tcW w:w="1276" w:type="dxa"/>
            <w:vAlign w:val="center"/>
          </w:tcPr>
          <w:p>
            <w:pPr>
              <w:jc w:val="center"/>
              <w:rPr>
                <w:color w:val="auto"/>
                <w:szCs w:val="21"/>
                <w:highlight w:val="none"/>
              </w:rPr>
            </w:pPr>
          </w:p>
        </w:tc>
        <w:tc>
          <w:tcPr>
            <w:tcW w:w="1134"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51" w:type="dxa"/>
            <w:vAlign w:val="center"/>
          </w:tcPr>
          <w:p>
            <w:pPr>
              <w:jc w:val="center"/>
              <w:rPr>
                <w:color w:val="auto"/>
                <w:szCs w:val="21"/>
                <w:highlight w:val="none"/>
              </w:rPr>
            </w:pPr>
          </w:p>
        </w:tc>
        <w:tc>
          <w:tcPr>
            <w:tcW w:w="1701" w:type="dxa"/>
            <w:vAlign w:val="center"/>
          </w:tcPr>
          <w:p>
            <w:pPr>
              <w:jc w:val="center"/>
              <w:rPr>
                <w:color w:val="auto"/>
                <w:szCs w:val="21"/>
                <w:highlight w:val="none"/>
              </w:rPr>
            </w:pPr>
          </w:p>
        </w:tc>
        <w:tc>
          <w:tcPr>
            <w:tcW w:w="1417" w:type="dxa"/>
            <w:vAlign w:val="center"/>
          </w:tcPr>
          <w:p>
            <w:pPr>
              <w:jc w:val="center"/>
              <w:rPr>
                <w:color w:val="auto"/>
                <w:szCs w:val="21"/>
                <w:highlight w:val="none"/>
              </w:rPr>
            </w:pPr>
          </w:p>
        </w:tc>
        <w:tc>
          <w:tcPr>
            <w:tcW w:w="851"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1134" w:type="dxa"/>
            <w:vAlign w:val="center"/>
          </w:tcPr>
          <w:p>
            <w:pPr>
              <w:jc w:val="center"/>
              <w:rPr>
                <w:color w:val="auto"/>
                <w:szCs w:val="21"/>
                <w:highlight w:val="none"/>
              </w:rPr>
            </w:pPr>
          </w:p>
        </w:tc>
        <w:tc>
          <w:tcPr>
            <w:tcW w:w="1276" w:type="dxa"/>
            <w:vAlign w:val="center"/>
          </w:tcPr>
          <w:p>
            <w:pPr>
              <w:jc w:val="center"/>
              <w:rPr>
                <w:color w:val="auto"/>
                <w:szCs w:val="21"/>
                <w:highlight w:val="none"/>
              </w:rPr>
            </w:pPr>
          </w:p>
        </w:tc>
        <w:tc>
          <w:tcPr>
            <w:tcW w:w="1134"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rPr>
                <w:color w:val="auto"/>
                <w:szCs w:val="21"/>
                <w:highlight w:val="none"/>
              </w:rPr>
            </w:pPr>
          </w:p>
        </w:tc>
        <w:tc>
          <w:tcPr>
            <w:tcW w:w="1701" w:type="dxa"/>
            <w:vAlign w:val="center"/>
          </w:tcPr>
          <w:p>
            <w:pPr>
              <w:jc w:val="center"/>
              <w:rPr>
                <w:color w:val="auto"/>
                <w:szCs w:val="21"/>
                <w:highlight w:val="none"/>
              </w:rPr>
            </w:pPr>
          </w:p>
        </w:tc>
        <w:tc>
          <w:tcPr>
            <w:tcW w:w="1417" w:type="dxa"/>
            <w:vAlign w:val="center"/>
          </w:tcPr>
          <w:p>
            <w:pPr>
              <w:jc w:val="center"/>
              <w:rPr>
                <w:color w:val="auto"/>
                <w:szCs w:val="21"/>
                <w:highlight w:val="none"/>
              </w:rPr>
            </w:pPr>
          </w:p>
        </w:tc>
        <w:tc>
          <w:tcPr>
            <w:tcW w:w="851"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1134" w:type="dxa"/>
            <w:vAlign w:val="center"/>
          </w:tcPr>
          <w:p>
            <w:pPr>
              <w:jc w:val="center"/>
              <w:rPr>
                <w:color w:val="auto"/>
                <w:szCs w:val="21"/>
                <w:highlight w:val="none"/>
              </w:rPr>
            </w:pPr>
          </w:p>
        </w:tc>
        <w:tc>
          <w:tcPr>
            <w:tcW w:w="1276" w:type="dxa"/>
            <w:vAlign w:val="center"/>
          </w:tcPr>
          <w:p>
            <w:pPr>
              <w:jc w:val="center"/>
              <w:rPr>
                <w:color w:val="auto"/>
                <w:szCs w:val="21"/>
                <w:highlight w:val="none"/>
              </w:rPr>
            </w:pPr>
          </w:p>
        </w:tc>
        <w:tc>
          <w:tcPr>
            <w:tcW w:w="1134"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rPr>
                <w:color w:val="auto"/>
                <w:szCs w:val="21"/>
                <w:highlight w:val="none"/>
              </w:rPr>
            </w:pPr>
          </w:p>
        </w:tc>
        <w:tc>
          <w:tcPr>
            <w:tcW w:w="1701" w:type="dxa"/>
            <w:vAlign w:val="center"/>
          </w:tcPr>
          <w:p>
            <w:pPr>
              <w:jc w:val="center"/>
              <w:rPr>
                <w:color w:val="auto"/>
                <w:szCs w:val="21"/>
                <w:highlight w:val="none"/>
              </w:rPr>
            </w:pPr>
          </w:p>
        </w:tc>
        <w:tc>
          <w:tcPr>
            <w:tcW w:w="1417" w:type="dxa"/>
            <w:vAlign w:val="center"/>
          </w:tcPr>
          <w:p>
            <w:pPr>
              <w:jc w:val="center"/>
              <w:rPr>
                <w:color w:val="auto"/>
                <w:szCs w:val="21"/>
                <w:highlight w:val="none"/>
              </w:rPr>
            </w:pPr>
          </w:p>
        </w:tc>
        <w:tc>
          <w:tcPr>
            <w:tcW w:w="851"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1134" w:type="dxa"/>
            <w:vAlign w:val="center"/>
          </w:tcPr>
          <w:p>
            <w:pPr>
              <w:jc w:val="center"/>
              <w:rPr>
                <w:color w:val="auto"/>
                <w:szCs w:val="21"/>
                <w:highlight w:val="none"/>
              </w:rPr>
            </w:pPr>
          </w:p>
        </w:tc>
        <w:tc>
          <w:tcPr>
            <w:tcW w:w="1276" w:type="dxa"/>
            <w:vAlign w:val="center"/>
          </w:tcPr>
          <w:p>
            <w:pPr>
              <w:jc w:val="center"/>
              <w:rPr>
                <w:color w:val="auto"/>
                <w:szCs w:val="21"/>
                <w:highlight w:val="none"/>
              </w:rPr>
            </w:pPr>
          </w:p>
        </w:tc>
        <w:tc>
          <w:tcPr>
            <w:tcW w:w="1134"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rPr>
                <w:color w:val="auto"/>
                <w:szCs w:val="21"/>
                <w:highlight w:val="none"/>
              </w:rPr>
            </w:pPr>
          </w:p>
        </w:tc>
        <w:tc>
          <w:tcPr>
            <w:tcW w:w="1701" w:type="dxa"/>
            <w:vAlign w:val="center"/>
          </w:tcPr>
          <w:p>
            <w:pPr>
              <w:jc w:val="center"/>
              <w:rPr>
                <w:color w:val="auto"/>
                <w:szCs w:val="21"/>
                <w:highlight w:val="none"/>
              </w:rPr>
            </w:pPr>
          </w:p>
        </w:tc>
        <w:tc>
          <w:tcPr>
            <w:tcW w:w="1417" w:type="dxa"/>
            <w:vAlign w:val="center"/>
          </w:tcPr>
          <w:p>
            <w:pPr>
              <w:jc w:val="center"/>
              <w:rPr>
                <w:color w:val="auto"/>
                <w:szCs w:val="21"/>
                <w:highlight w:val="none"/>
              </w:rPr>
            </w:pPr>
          </w:p>
        </w:tc>
        <w:tc>
          <w:tcPr>
            <w:tcW w:w="851"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1134" w:type="dxa"/>
            <w:vAlign w:val="center"/>
          </w:tcPr>
          <w:p>
            <w:pPr>
              <w:jc w:val="center"/>
              <w:rPr>
                <w:color w:val="auto"/>
                <w:szCs w:val="21"/>
                <w:highlight w:val="none"/>
              </w:rPr>
            </w:pPr>
          </w:p>
        </w:tc>
        <w:tc>
          <w:tcPr>
            <w:tcW w:w="1276" w:type="dxa"/>
            <w:vAlign w:val="center"/>
          </w:tcPr>
          <w:p>
            <w:pPr>
              <w:jc w:val="center"/>
              <w:rPr>
                <w:color w:val="auto"/>
                <w:szCs w:val="21"/>
                <w:highlight w:val="none"/>
              </w:rPr>
            </w:pPr>
          </w:p>
        </w:tc>
        <w:tc>
          <w:tcPr>
            <w:tcW w:w="1134" w:type="dxa"/>
            <w:vAlign w:val="center"/>
          </w:tcPr>
          <w:p>
            <w:pPr>
              <w:jc w:val="center"/>
              <w:rPr>
                <w:color w:val="auto"/>
                <w:szCs w:val="21"/>
                <w:highlight w:val="none"/>
              </w:rPr>
            </w:pPr>
          </w:p>
        </w:tc>
      </w:tr>
    </w:tbl>
    <w:p>
      <w:pPr>
        <w:tabs>
          <w:tab w:val="left" w:pos="9240"/>
        </w:tabs>
        <w:spacing w:line="400" w:lineRule="exact"/>
        <w:ind w:right="294" w:rightChars="140" w:firstLine="315" w:firstLineChars="150"/>
        <w:rPr>
          <w:color w:val="auto"/>
          <w:szCs w:val="21"/>
          <w:highlight w:val="none"/>
        </w:rPr>
      </w:pPr>
    </w:p>
    <w:p>
      <w:pPr>
        <w:tabs>
          <w:tab w:val="left" w:pos="9240"/>
        </w:tabs>
        <w:adjustRightInd w:val="0"/>
        <w:spacing w:line="400" w:lineRule="exact"/>
        <w:ind w:right="294" w:rightChars="140" w:firstLine="315" w:firstLineChars="150"/>
        <w:jc w:val="left"/>
        <w:rPr>
          <w:color w:val="auto"/>
          <w:szCs w:val="21"/>
          <w:highlight w:val="none"/>
        </w:rPr>
      </w:pPr>
      <w:r>
        <w:rPr>
          <w:color w:val="auto"/>
          <w:szCs w:val="21"/>
          <w:highlight w:val="none"/>
        </w:rPr>
        <w:t>备注：1. 每张表格只填写一个项目，并标明序号。</w:t>
      </w:r>
    </w:p>
    <w:p>
      <w:pPr>
        <w:tabs>
          <w:tab w:val="left" w:pos="9240"/>
        </w:tabs>
        <w:adjustRightInd w:val="0"/>
        <w:spacing w:line="400" w:lineRule="exact"/>
        <w:ind w:right="294" w:rightChars="140" w:firstLine="945" w:firstLineChars="450"/>
        <w:jc w:val="left"/>
        <w:rPr>
          <w:color w:val="auto"/>
          <w:szCs w:val="21"/>
          <w:highlight w:val="none"/>
        </w:rPr>
      </w:pPr>
      <w:r>
        <w:rPr>
          <w:color w:val="auto"/>
          <w:szCs w:val="21"/>
          <w:highlight w:val="none"/>
        </w:rPr>
        <w:t>2. 附投标人在广西建筑业企业诚信信息库内</w:t>
      </w:r>
      <w:r>
        <w:rPr>
          <w:color w:val="auto"/>
          <w:highlight w:val="none"/>
        </w:rPr>
        <w:t>(如有)</w:t>
      </w:r>
      <w:r>
        <w:rPr>
          <w:color w:val="auto"/>
          <w:szCs w:val="21"/>
          <w:highlight w:val="none"/>
        </w:rPr>
        <w:t>关于本项目的中标通知书（如有）、合同协议书有关页面等相关证件的复印件。</w:t>
      </w:r>
    </w:p>
    <w:p>
      <w:pPr>
        <w:tabs>
          <w:tab w:val="left" w:pos="9240"/>
        </w:tabs>
        <w:adjustRightInd w:val="0"/>
        <w:spacing w:line="400" w:lineRule="exact"/>
        <w:ind w:right="294" w:rightChars="140" w:firstLine="945" w:firstLineChars="450"/>
        <w:jc w:val="left"/>
        <w:rPr>
          <w:color w:val="auto"/>
          <w:szCs w:val="21"/>
          <w:highlight w:val="none"/>
        </w:rPr>
      </w:pPr>
      <w:r>
        <w:rPr>
          <w:color w:val="auto"/>
          <w:szCs w:val="21"/>
          <w:highlight w:val="none"/>
        </w:rPr>
        <w:t>3. 以联合体形式投标的，联合体各成员应分别填写。</w:t>
      </w:r>
    </w:p>
    <w:p>
      <w:pPr>
        <w:tabs>
          <w:tab w:val="left" w:pos="9240"/>
        </w:tabs>
        <w:adjustRightInd w:val="0"/>
        <w:spacing w:line="400" w:lineRule="exact"/>
        <w:ind w:right="294" w:rightChars="140" w:firstLine="945" w:firstLineChars="450"/>
        <w:jc w:val="left"/>
        <w:rPr>
          <w:color w:val="auto"/>
          <w:szCs w:val="21"/>
          <w:highlight w:val="none"/>
        </w:rPr>
      </w:pPr>
      <w:r>
        <w:rPr>
          <w:color w:val="auto"/>
          <w:szCs w:val="21"/>
          <w:highlight w:val="none"/>
        </w:rPr>
        <w:t>4. 相关证明材料未通过广西建筑业企业诚信信息库</w:t>
      </w:r>
      <w:r>
        <w:rPr>
          <w:color w:val="auto"/>
          <w:highlight w:val="none"/>
        </w:rPr>
        <w:t>(如有)</w:t>
      </w:r>
      <w:r>
        <w:rPr>
          <w:color w:val="auto"/>
          <w:szCs w:val="21"/>
          <w:highlight w:val="none"/>
        </w:rPr>
        <w:t>审核的，在评审时不予承认。</w:t>
      </w:r>
    </w:p>
    <w:p>
      <w:pPr>
        <w:tabs>
          <w:tab w:val="left" w:pos="9240"/>
        </w:tabs>
        <w:spacing w:line="400" w:lineRule="exact"/>
        <w:ind w:left="630" w:leftChars="300" w:right="294" w:rightChars="140" w:firstLine="315" w:firstLineChars="150"/>
        <w:rPr>
          <w:color w:val="auto"/>
          <w:szCs w:val="21"/>
          <w:highlight w:val="none"/>
        </w:rPr>
      </w:pPr>
    </w:p>
    <w:p>
      <w:pPr>
        <w:pStyle w:val="28"/>
        <w:spacing w:line="360" w:lineRule="auto"/>
        <w:ind w:right="-23" w:rightChars="-11"/>
        <w:rPr>
          <w:rFonts w:ascii="Times New Roman" w:hAnsi="Times New Roman"/>
          <w:b/>
          <w:color w:val="auto"/>
          <w:highlight w:val="none"/>
        </w:rPr>
      </w:pPr>
    </w:p>
    <w:p>
      <w:pPr>
        <w:pStyle w:val="28"/>
        <w:spacing w:line="360" w:lineRule="auto"/>
        <w:ind w:right="-23" w:rightChars="-11"/>
        <w:rPr>
          <w:rFonts w:ascii="Times New Roman" w:hAnsi="Times New Roman"/>
          <w:b/>
          <w:color w:val="auto"/>
          <w:highlight w:val="none"/>
        </w:rPr>
      </w:pPr>
      <w:r>
        <w:rPr>
          <w:rFonts w:ascii="Times New Roman" w:hAnsi="Times New Roman"/>
          <w:b/>
          <w:color w:val="auto"/>
          <w:highlight w:val="none"/>
        </w:rPr>
        <w:br w:type="page"/>
      </w:r>
      <w:r>
        <w:rPr>
          <w:rFonts w:ascii="Times New Roman" w:hAnsi="Times New Roman"/>
          <w:b/>
          <w:color w:val="auto"/>
          <w:highlight w:val="none"/>
        </w:rPr>
        <w:t>（3）企业信誉实力一览表（如有）</w:t>
      </w:r>
    </w:p>
    <w:p>
      <w:pPr>
        <w:tabs>
          <w:tab w:val="left" w:pos="826"/>
        </w:tabs>
        <w:snapToGrid w:val="0"/>
        <w:ind w:firstLine="482" w:firstLineChars="200"/>
        <w:outlineLvl w:val="0"/>
        <w:rPr>
          <w:b/>
          <w:bCs/>
          <w:color w:val="auto"/>
          <w:sz w:val="24"/>
          <w:highlight w:val="none"/>
        </w:rPr>
      </w:pPr>
    </w:p>
    <w:tbl>
      <w:tblPr>
        <w:tblStyle w:val="48"/>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780"/>
        <w:gridCol w:w="2289"/>
        <w:gridCol w:w="2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color w:val="auto"/>
                <w:highlight w:val="none"/>
              </w:rPr>
            </w:pPr>
            <w:r>
              <w:rPr>
                <w:color w:val="auto"/>
                <w:highlight w:val="none"/>
              </w:rPr>
              <w:t>序号</w:t>
            </w:r>
          </w:p>
        </w:tc>
        <w:tc>
          <w:tcPr>
            <w:tcW w:w="3780" w:type="dxa"/>
            <w:vAlign w:val="center"/>
          </w:tcPr>
          <w:p>
            <w:pPr>
              <w:jc w:val="center"/>
              <w:rPr>
                <w:color w:val="auto"/>
                <w:highlight w:val="none"/>
              </w:rPr>
            </w:pPr>
            <w:r>
              <w:rPr>
                <w:color w:val="auto"/>
                <w:highlight w:val="none"/>
              </w:rPr>
              <w:t>项目类别</w:t>
            </w:r>
          </w:p>
        </w:tc>
        <w:tc>
          <w:tcPr>
            <w:tcW w:w="2289" w:type="dxa"/>
            <w:vAlign w:val="center"/>
          </w:tcPr>
          <w:p>
            <w:pPr>
              <w:jc w:val="center"/>
              <w:rPr>
                <w:color w:val="auto"/>
                <w:highlight w:val="none"/>
              </w:rPr>
            </w:pPr>
            <w:r>
              <w:rPr>
                <w:color w:val="auto"/>
                <w:highlight w:val="none"/>
              </w:rPr>
              <w:t>证书名称</w:t>
            </w:r>
          </w:p>
        </w:tc>
        <w:tc>
          <w:tcPr>
            <w:tcW w:w="2290" w:type="dxa"/>
            <w:vAlign w:val="center"/>
          </w:tcPr>
          <w:p>
            <w:pPr>
              <w:jc w:val="center"/>
              <w:rPr>
                <w:color w:val="auto"/>
                <w:highlight w:val="none"/>
              </w:rPr>
            </w:pPr>
            <w:r>
              <w:rPr>
                <w:color w:val="auto"/>
                <w:highlight w:val="none"/>
              </w:rPr>
              <w:t>获取日期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color w:val="auto"/>
                <w:highlight w:val="none"/>
              </w:rPr>
            </w:pPr>
          </w:p>
        </w:tc>
        <w:tc>
          <w:tcPr>
            <w:tcW w:w="3780" w:type="dxa"/>
            <w:vAlign w:val="center"/>
          </w:tcPr>
          <w:p>
            <w:pPr>
              <w:jc w:val="center"/>
              <w:rPr>
                <w:color w:val="auto"/>
                <w:highlight w:val="none"/>
              </w:rPr>
            </w:pPr>
          </w:p>
        </w:tc>
        <w:tc>
          <w:tcPr>
            <w:tcW w:w="2289" w:type="dxa"/>
            <w:vAlign w:val="center"/>
          </w:tcPr>
          <w:p>
            <w:pPr>
              <w:jc w:val="center"/>
              <w:rPr>
                <w:color w:val="auto"/>
                <w:highlight w:val="none"/>
              </w:rPr>
            </w:pPr>
          </w:p>
        </w:tc>
        <w:tc>
          <w:tcPr>
            <w:tcW w:w="2290"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color w:val="auto"/>
                <w:highlight w:val="none"/>
              </w:rPr>
            </w:pPr>
          </w:p>
        </w:tc>
        <w:tc>
          <w:tcPr>
            <w:tcW w:w="3780" w:type="dxa"/>
            <w:vAlign w:val="center"/>
          </w:tcPr>
          <w:p>
            <w:pPr>
              <w:jc w:val="center"/>
              <w:rPr>
                <w:color w:val="auto"/>
                <w:highlight w:val="none"/>
              </w:rPr>
            </w:pPr>
          </w:p>
        </w:tc>
        <w:tc>
          <w:tcPr>
            <w:tcW w:w="2289" w:type="dxa"/>
            <w:vAlign w:val="center"/>
          </w:tcPr>
          <w:p>
            <w:pPr>
              <w:jc w:val="center"/>
              <w:rPr>
                <w:color w:val="auto"/>
                <w:highlight w:val="none"/>
              </w:rPr>
            </w:pPr>
          </w:p>
        </w:tc>
        <w:tc>
          <w:tcPr>
            <w:tcW w:w="2290"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color w:val="auto"/>
                <w:highlight w:val="none"/>
              </w:rPr>
            </w:pPr>
          </w:p>
        </w:tc>
        <w:tc>
          <w:tcPr>
            <w:tcW w:w="3780" w:type="dxa"/>
            <w:vAlign w:val="center"/>
          </w:tcPr>
          <w:p>
            <w:pPr>
              <w:jc w:val="center"/>
              <w:rPr>
                <w:color w:val="auto"/>
                <w:highlight w:val="none"/>
              </w:rPr>
            </w:pPr>
          </w:p>
        </w:tc>
        <w:tc>
          <w:tcPr>
            <w:tcW w:w="2289" w:type="dxa"/>
            <w:vAlign w:val="center"/>
          </w:tcPr>
          <w:p>
            <w:pPr>
              <w:jc w:val="center"/>
              <w:rPr>
                <w:color w:val="auto"/>
                <w:highlight w:val="none"/>
              </w:rPr>
            </w:pPr>
          </w:p>
        </w:tc>
        <w:tc>
          <w:tcPr>
            <w:tcW w:w="2290"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color w:val="auto"/>
                <w:highlight w:val="none"/>
              </w:rPr>
            </w:pPr>
          </w:p>
        </w:tc>
        <w:tc>
          <w:tcPr>
            <w:tcW w:w="3780" w:type="dxa"/>
            <w:vAlign w:val="center"/>
          </w:tcPr>
          <w:p>
            <w:pPr>
              <w:jc w:val="center"/>
              <w:rPr>
                <w:color w:val="auto"/>
                <w:highlight w:val="none"/>
              </w:rPr>
            </w:pPr>
          </w:p>
        </w:tc>
        <w:tc>
          <w:tcPr>
            <w:tcW w:w="2289" w:type="dxa"/>
            <w:vAlign w:val="center"/>
          </w:tcPr>
          <w:p>
            <w:pPr>
              <w:jc w:val="center"/>
              <w:rPr>
                <w:color w:val="auto"/>
                <w:highlight w:val="none"/>
              </w:rPr>
            </w:pPr>
          </w:p>
        </w:tc>
        <w:tc>
          <w:tcPr>
            <w:tcW w:w="2290"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color w:val="auto"/>
                <w:highlight w:val="none"/>
              </w:rPr>
            </w:pPr>
          </w:p>
        </w:tc>
        <w:tc>
          <w:tcPr>
            <w:tcW w:w="3780" w:type="dxa"/>
            <w:vAlign w:val="center"/>
          </w:tcPr>
          <w:p>
            <w:pPr>
              <w:jc w:val="center"/>
              <w:rPr>
                <w:color w:val="auto"/>
                <w:highlight w:val="none"/>
              </w:rPr>
            </w:pPr>
          </w:p>
        </w:tc>
        <w:tc>
          <w:tcPr>
            <w:tcW w:w="2289" w:type="dxa"/>
            <w:vAlign w:val="center"/>
          </w:tcPr>
          <w:p>
            <w:pPr>
              <w:jc w:val="center"/>
              <w:rPr>
                <w:color w:val="auto"/>
                <w:highlight w:val="none"/>
              </w:rPr>
            </w:pPr>
          </w:p>
        </w:tc>
        <w:tc>
          <w:tcPr>
            <w:tcW w:w="2290"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color w:val="auto"/>
                <w:highlight w:val="none"/>
              </w:rPr>
            </w:pPr>
          </w:p>
        </w:tc>
        <w:tc>
          <w:tcPr>
            <w:tcW w:w="3780" w:type="dxa"/>
            <w:vAlign w:val="center"/>
          </w:tcPr>
          <w:p>
            <w:pPr>
              <w:jc w:val="center"/>
              <w:rPr>
                <w:color w:val="auto"/>
                <w:highlight w:val="none"/>
              </w:rPr>
            </w:pPr>
          </w:p>
        </w:tc>
        <w:tc>
          <w:tcPr>
            <w:tcW w:w="2289" w:type="dxa"/>
            <w:vAlign w:val="center"/>
          </w:tcPr>
          <w:p>
            <w:pPr>
              <w:jc w:val="center"/>
              <w:rPr>
                <w:color w:val="auto"/>
                <w:highlight w:val="none"/>
              </w:rPr>
            </w:pPr>
          </w:p>
        </w:tc>
        <w:tc>
          <w:tcPr>
            <w:tcW w:w="2290"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color w:val="auto"/>
                <w:highlight w:val="none"/>
              </w:rPr>
            </w:pPr>
          </w:p>
        </w:tc>
        <w:tc>
          <w:tcPr>
            <w:tcW w:w="3780" w:type="dxa"/>
            <w:vAlign w:val="center"/>
          </w:tcPr>
          <w:p>
            <w:pPr>
              <w:jc w:val="center"/>
              <w:rPr>
                <w:color w:val="auto"/>
                <w:highlight w:val="none"/>
              </w:rPr>
            </w:pPr>
          </w:p>
        </w:tc>
        <w:tc>
          <w:tcPr>
            <w:tcW w:w="2289" w:type="dxa"/>
            <w:vAlign w:val="center"/>
          </w:tcPr>
          <w:p>
            <w:pPr>
              <w:jc w:val="center"/>
              <w:rPr>
                <w:color w:val="auto"/>
                <w:highlight w:val="none"/>
              </w:rPr>
            </w:pPr>
          </w:p>
        </w:tc>
        <w:tc>
          <w:tcPr>
            <w:tcW w:w="2290"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color w:val="auto"/>
                <w:highlight w:val="none"/>
              </w:rPr>
            </w:pPr>
          </w:p>
        </w:tc>
        <w:tc>
          <w:tcPr>
            <w:tcW w:w="3780" w:type="dxa"/>
            <w:vAlign w:val="center"/>
          </w:tcPr>
          <w:p>
            <w:pPr>
              <w:jc w:val="center"/>
              <w:rPr>
                <w:color w:val="auto"/>
                <w:highlight w:val="none"/>
              </w:rPr>
            </w:pPr>
          </w:p>
        </w:tc>
        <w:tc>
          <w:tcPr>
            <w:tcW w:w="2289" w:type="dxa"/>
            <w:vAlign w:val="center"/>
          </w:tcPr>
          <w:p>
            <w:pPr>
              <w:jc w:val="center"/>
              <w:rPr>
                <w:color w:val="auto"/>
                <w:highlight w:val="none"/>
              </w:rPr>
            </w:pPr>
          </w:p>
        </w:tc>
        <w:tc>
          <w:tcPr>
            <w:tcW w:w="2290"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color w:val="auto"/>
                <w:highlight w:val="none"/>
              </w:rPr>
            </w:pPr>
          </w:p>
        </w:tc>
        <w:tc>
          <w:tcPr>
            <w:tcW w:w="3780" w:type="dxa"/>
            <w:vAlign w:val="center"/>
          </w:tcPr>
          <w:p>
            <w:pPr>
              <w:jc w:val="center"/>
              <w:rPr>
                <w:color w:val="auto"/>
                <w:highlight w:val="none"/>
              </w:rPr>
            </w:pPr>
          </w:p>
        </w:tc>
        <w:tc>
          <w:tcPr>
            <w:tcW w:w="2289" w:type="dxa"/>
            <w:vAlign w:val="center"/>
          </w:tcPr>
          <w:p>
            <w:pPr>
              <w:jc w:val="center"/>
              <w:rPr>
                <w:color w:val="auto"/>
                <w:highlight w:val="none"/>
              </w:rPr>
            </w:pPr>
          </w:p>
        </w:tc>
        <w:tc>
          <w:tcPr>
            <w:tcW w:w="2290"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color w:val="auto"/>
                <w:highlight w:val="none"/>
              </w:rPr>
            </w:pPr>
          </w:p>
        </w:tc>
        <w:tc>
          <w:tcPr>
            <w:tcW w:w="3780" w:type="dxa"/>
            <w:vAlign w:val="center"/>
          </w:tcPr>
          <w:p>
            <w:pPr>
              <w:jc w:val="center"/>
              <w:rPr>
                <w:color w:val="auto"/>
                <w:highlight w:val="none"/>
              </w:rPr>
            </w:pPr>
          </w:p>
        </w:tc>
        <w:tc>
          <w:tcPr>
            <w:tcW w:w="2289" w:type="dxa"/>
            <w:vAlign w:val="center"/>
          </w:tcPr>
          <w:p>
            <w:pPr>
              <w:jc w:val="center"/>
              <w:rPr>
                <w:color w:val="auto"/>
                <w:highlight w:val="none"/>
              </w:rPr>
            </w:pPr>
          </w:p>
        </w:tc>
        <w:tc>
          <w:tcPr>
            <w:tcW w:w="2290"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color w:val="auto"/>
                <w:highlight w:val="none"/>
              </w:rPr>
            </w:pPr>
          </w:p>
        </w:tc>
        <w:tc>
          <w:tcPr>
            <w:tcW w:w="3780" w:type="dxa"/>
            <w:vAlign w:val="center"/>
          </w:tcPr>
          <w:p>
            <w:pPr>
              <w:jc w:val="center"/>
              <w:rPr>
                <w:color w:val="auto"/>
                <w:highlight w:val="none"/>
              </w:rPr>
            </w:pPr>
          </w:p>
        </w:tc>
        <w:tc>
          <w:tcPr>
            <w:tcW w:w="2289" w:type="dxa"/>
            <w:vAlign w:val="center"/>
          </w:tcPr>
          <w:p>
            <w:pPr>
              <w:jc w:val="center"/>
              <w:rPr>
                <w:color w:val="auto"/>
                <w:highlight w:val="none"/>
              </w:rPr>
            </w:pPr>
          </w:p>
        </w:tc>
        <w:tc>
          <w:tcPr>
            <w:tcW w:w="2290"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color w:val="auto"/>
                <w:highlight w:val="none"/>
              </w:rPr>
            </w:pPr>
          </w:p>
        </w:tc>
        <w:tc>
          <w:tcPr>
            <w:tcW w:w="3780" w:type="dxa"/>
            <w:vAlign w:val="center"/>
          </w:tcPr>
          <w:p>
            <w:pPr>
              <w:jc w:val="center"/>
              <w:rPr>
                <w:color w:val="auto"/>
                <w:highlight w:val="none"/>
              </w:rPr>
            </w:pPr>
          </w:p>
        </w:tc>
        <w:tc>
          <w:tcPr>
            <w:tcW w:w="2289" w:type="dxa"/>
            <w:vAlign w:val="center"/>
          </w:tcPr>
          <w:p>
            <w:pPr>
              <w:jc w:val="center"/>
              <w:rPr>
                <w:color w:val="auto"/>
                <w:highlight w:val="none"/>
              </w:rPr>
            </w:pPr>
          </w:p>
        </w:tc>
        <w:tc>
          <w:tcPr>
            <w:tcW w:w="2290" w:type="dxa"/>
            <w:vAlign w:val="center"/>
          </w:tcPr>
          <w:p>
            <w:pPr>
              <w:jc w:val="center"/>
              <w:rPr>
                <w:color w:val="auto"/>
                <w:highlight w:val="none"/>
              </w:rPr>
            </w:pPr>
          </w:p>
        </w:tc>
      </w:tr>
    </w:tbl>
    <w:p>
      <w:pPr>
        <w:tabs>
          <w:tab w:val="left" w:pos="826"/>
        </w:tabs>
        <w:snapToGrid w:val="0"/>
        <w:ind w:firstLine="482" w:firstLineChars="200"/>
        <w:rPr>
          <w:b/>
          <w:bCs/>
          <w:color w:val="auto"/>
          <w:sz w:val="24"/>
          <w:highlight w:val="none"/>
        </w:rPr>
      </w:pPr>
    </w:p>
    <w:p>
      <w:pPr>
        <w:rPr>
          <w:color w:val="auto"/>
          <w:highlight w:val="none"/>
        </w:rPr>
      </w:pPr>
      <w:r>
        <w:rPr>
          <w:color w:val="auto"/>
          <w:highlight w:val="none"/>
        </w:rPr>
        <w:t>备注：</w:t>
      </w:r>
    </w:p>
    <w:p>
      <w:pPr>
        <w:ind w:firstLine="420" w:firstLineChars="200"/>
        <w:rPr>
          <w:color w:val="auto"/>
          <w:highlight w:val="none"/>
        </w:rPr>
      </w:pPr>
      <w:r>
        <w:rPr>
          <w:color w:val="auto"/>
          <w:highlight w:val="none"/>
        </w:rPr>
        <w:t>1.项目类别由招标人自行确定，但应与“评标办法前附表”第2.2.2条一致。</w:t>
      </w:r>
    </w:p>
    <w:p>
      <w:pPr>
        <w:ind w:firstLine="420" w:firstLineChars="200"/>
        <w:rPr>
          <w:color w:val="auto"/>
          <w:highlight w:val="none"/>
        </w:rPr>
      </w:pPr>
      <w:r>
        <w:rPr>
          <w:color w:val="auto"/>
          <w:highlight w:val="none"/>
        </w:rPr>
        <w:t>2.考核期为：</w:t>
      </w:r>
      <w:r>
        <w:rPr>
          <w:rFonts w:hint="eastAsia"/>
          <w:b/>
          <w:bCs/>
          <w:color w:val="auto"/>
          <w:highlight w:val="none"/>
          <w:u w:val="single"/>
        </w:rPr>
        <w:t>2018</w:t>
      </w:r>
      <w:r>
        <w:rPr>
          <w:b/>
          <w:bCs/>
          <w:color w:val="auto"/>
          <w:highlight w:val="none"/>
          <w:u w:val="single"/>
        </w:rPr>
        <w:t>年1月1日至本次招标投标截止时间止</w:t>
      </w:r>
      <w:r>
        <w:rPr>
          <w:color w:val="auto"/>
          <w:highlight w:val="none"/>
        </w:rPr>
        <w:t>。</w:t>
      </w:r>
    </w:p>
    <w:p>
      <w:pPr>
        <w:ind w:firstLine="420" w:firstLineChars="200"/>
        <w:rPr>
          <w:color w:val="auto"/>
          <w:highlight w:val="none"/>
        </w:rPr>
      </w:pPr>
      <w:r>
        <w:rPr>
          <w:color w:val="auto"/>
          <w:highlight w:val="none"/>
        </w:rPr>
        <w:t>3.所有奖项、荣誉证书、业绩均以广西建筑企业诚信信息库(如有)为准，附上已录入广西建筑业企业诚信信息库(如有)的证明材料扫描件。以上扫描件均为原件的扫描件。</w:t>
      </w:r>
    </w:p>
    <w:p>
      <w:pPr>
        <w:ind w:firstLine="420" w:firstLineChars="200"/>
        <w:rPr>
          <w:color w:val="auto"/>
          <w:highlight w:val="none"/>
        </w:rPr>
      </w:pPr>
    </w:p>
    <w:p>
      <w:pPr>
        <w:pStyle w:val="28"/>
        <w:spacing w:line="360" w:lineRule="auto"/>
        <w:ind w:right="-23" w:rightChars="-11"/>
        <w:rPr>
          <w:rFonts w:ascii="Times New Roman" w:hAnsi="Times New Roman"/>
          <w:b/>
          <w:color w:val="auto"/>
          <w:highlight w:val="none"/>
        </w:rPr>
      </w:pPr>
    </w:p>
    <w:p>
      <w:pPr>
        <w:pStyle w:val="28"/>
        <w:spacing w:line="360" w:lineRule="auto"/>
        <w:ind w:right="-23" w:rightChars="-11"/>
        <w:rPr>
          <w:rFonts w:ascii="Times New Roman" w:hAnsi="Times New Roman"/>
          <w:b/>
          <w:color w:val="auto"/>
          <w:highlight w:val="none"/>
        </w:rPr>
      </w:pPr>
      <w:r>
        <w:rPr>
          <w:rFonts w:ascii="Times New Roman" w:hAnsi="Times New Roman"/>
          <w:b/>
          <w:color w:val="auto"/>
          <w:highlight w:val="none"/>
        </w:rPr>
        <w:br w:type="page"/>
      </w:r>
      <w:r>
        <w:rPr>
          <w:rFonts w:ascii="Times New Roman" w:hAnsi="Times New Roman"/>
          <w:b/>
          <w:color w:val="auto"/>
          <w:highlight w:val="none"/>
        </w:rPr>
        <w:t xml:space="preserve">（4）企业 </w:t>
      </w:r>
      <w:r>
        <w:rPr>
          <w:rFonts w:ascii="Times New Roman" w:hAnsi="Times New Roman"/>
          <w:b/>
          <w:color w:val="auto"/>
          <w:highlight w:val="none"/>
          <w:u w:val="single"/>
        </w:rPr>
        <w:t>201</w:t>
      </w:r>
      <w:r>
        <w:rPr>
          <w:rFonts w:hint="eastAsia" w:ascii="Times New Roman" w:hAnsi="Times New Roman"/>
          <w:b/>
          <w:color w:val="auto"/>
          <w:highlight w:val="none"/>
          <w:u w:val="single"/>
        </w:rPr>
        <w:t>7</w:t>
      </w:r>
      <w:r>
        <w:rPr>
          <w:rFonts w:ascii="Times New Roman" w:hAnsi="Times New Roman"/>
          <w:b/>
          <w:color w:val="auto"/>
          <w:highlight w:val="none"/>
          <w:u w:val="single"/>
        </w:rPr>
        <w:t>年~201</w:t>
      </w:r>
      <w:r>
        <w:rPr>
          <w:rFonts w:hint="eastAsia" w:ascii="Times New Roman" w:hAnsi="Times New Roman"/>
          <w:b/>
          <w:color w:val="auto"/>
          <w:highlight w:val="none"/>
          <w:u w:val="single"/>
        </w:rPr>
        <w:t>9</w:t>
      </w:r>
      <w:r>
        <w:rPr>
          <w:rFonts w:ascii="Times New Roman" w:hAnsi="Times New Roman"/>
          <w:b/>
          <w:color w:val="auto"/>
          <w:highlight w:val="none"/>
          <w:u w:val="single"/>
        </w:rPr>
        <w:t xml:space="preserve">年  </w:t>
      </w:r>
      <w:r>
        <w:rPr>
          <w:rFonts w:ascii="Times New Roman" w:hAnsi="Times New Roman"/>
          <w:b/>
          <w:color w:val="auto"/>
          <w:highlight w:val="none"/>
        </w:rPr>
        <w:t>年财务情况表（如有）</w:t>
      </w:r>
    </w:p>
    <w:p>
      <w:pPr>
        <w:spacing w:line="360" w:lineRule="auto"/>
        <w:rPr>
          <w:color w:val="auto"/>
          <w:highlight w:val="none"/>
        </w:rPr>
      </w:pPr>
      <w:r>
        <w:rPr>
          <w:color w:val="auto"/>
          <w:highlight w:val="none"/>
        </w:rPr>
        <w:t>【备注：附已录入广西建筑业企业诚信信息库(如有)、经会计师事务所或审计机构审计的财务会计报表，包括资产负债表、现金流量表、利润表的复印件。具体年份要求见第二章“投标人须知”的规定。】</w:t>
      </w:r>
    </w:p>
    <w:p>
      <w:pPr>
        <w:pStyle w:val="28"/>
        <w:spacing w:line="360" w:lineRule="auto"/>
        <w:ind w:right="-23" w:rightChars="-11"/>
        <w:rPr>
          <w:rFonts w:ascii="Times New Roman" w:hAnsi="Times New Roman"/>
          <w:color w:val="auto"/>
          <w:szCs w:val="21"/>
          <w:highlight w:val="none"/>
        </w:rPr>
      </w:pPr>
    </w:p>
    <w:p>
      <w:pPr>
        <w:spacing w:line="360" w:lineRule="auto"/>
        <w:rPr>
          <w:color w:val="auto"/>
          <w:szCs w:val="21"/>
          <w:highlight w:val="none"/>
        </w:rPr>
      </w:pPr>
    </w:p>
    <w:p>
      <w:pPr>
        <w:pStyle w:val="28"/>
        <w:spacing w:line="360" w:lineRule="auto"/>
        <w:ind w:right="-23" w:rightChars="-11"/>
        <w:rPr>
          <w:rFonts w:ascii="Times New Roman" w:hAnsi="Times New Roman"/>
          <w:color w:val="auto"/>
          <w:highlight w:val="none"/>
        </w:rPr>
      </w:pPr>
      <w:r>
        <w:rPr>
          <w:rFonts w:ascii="Times New Roman" w:hAnsi="Times New Roman"/>
          <w:color w:val="auto"/>
          <w:highlight w:val="none"/>
        </w:rPr>
        <w:br w:type="page"/>
      </w:r>
    </w:p>
    <w:p>
      <w:pPr>
        <w:spacing w:line="400" w:lineRule="exact"/>
        <w:rPr>
          <w:color w:val="auto"/>
          <w:highlight w:val="none"/>
        </w:rPr>
      </w:pPr>
    </w:p>
    <w:p>
      <w:pPr>
        <w:spacing w:line="400" w:lineRule="exact"/>
        <w:rPr>
          <w:color w:val="auto"/>
          <w:highlight w:val="none"/>
        </w:rPr>
      </w:pPr>
    </w:p>
    <w:p>
      <w:pPr>
        <w:spacing w:line="440" w:lineRule="exact"/>
        <w:rPr>
          <w:rFonts w:eastAsia="黑体"/>
          <w:color w:val="auto"/>
          <w:sz w:val="20"/>
          <w:szCs w:val="20"/>
          <w:highlight w:val="none"/>
        </w:rPr>
      </w:pPr>
    </w:p>
    <w:p>
      <w:pPr>
        <w:spacing w:line="440" w:lineRule="exact"/>
        <w:rPr>
          <w:rFonts w:eastAsia="黑体"/>
          <w:color w:val="auto"/>
          <w:sz w:val="20"/>
          <w:szCs w:val="20"/>
          <w:highlight w:val="none"/>
        </w:rPr>
      </w:pPr>
    </w:p>
    <w:p>
      <w:pPr>
        <w:jc w:val="center"/>
        <w:rPr>
          <w:color w:val="auto"/>
          <w:sz w:val="28"/>
          <w:szCs w:val="28"/>
          <w:highlight w:val="none"/>
        </w:rPr>
      </w:pPr>
      <w:r>
        <w:rPr>
          <w:color w:val="auto"/>
          <w:sz w:val="32"/>
          <w:szCs w:val="32"/>
          <w:highlight w:val="none"/>
          <w:u w:val="single"/>
        </w:rPr>
        <w:t xml:space="preserve">（项目名称）     </w:t>
      </w:r>
      <w:r>
        <w:rPr>
          <w:color w:val="auto"/>
          <w:sz w:val="32"/>
          <w:szCs w:val="32"/>
          <w:highlight w:val="none"/>
        </w:rPr>
        <w:t>全过程工程咨询服务招标</w:t>
      </w:r>
    </w:p>
    <w:p>
      <w:pPr>
        <w:jc w:val="center"/>
        <w:rPr>
          <w:color w:val="auto"/>
          <w:sz w:val="28"/>
          <w:szCs w:val="28"/>
          <w:highlight w:val="none"/>
        </w:rPr>
      </w:pPr>
    </w:p>
    <w:p>
      <w:pPr>
        <w:spacing w:before="240" w:beforeLines="100"/>
        <w:jc w:val="center"/>
        <w:rPr>
          <w:color w:val="auto"/>
          <w:sz w:val="52"/>
          <w:szCs w:val="52"/>
          <w:highlight w:val="none"/>
        </w:rPr>
      </w:pPr>
      <w:r>
        <w:rPr>
          <w:color w:val="auto"/>
          <w:sz w:val="52"/>
          <w:szCs w:val="52"/>
          <w:highlight w:val="none"/>
        </w:rPr>
        <w:t>投  标  文  件</w:t>
      </w:r>
    </w:p>
    <w:p>
      <w:pPr>
        <w:jc w:val="center"/>
        <w:rPr>
          <w:color w:val="auto"/>
          <w:sz w:val="32"/>
          <w:szCs w:val="32"/>
          <w:highlight w:val="none"/>
        </w:rPr>
      </w:pPr>
    </w:p>
    <w:p>
      <w:pPr>
        <w:rPr>
          <w:color w:val="auto"/>
          <w:sz w:val="32"/>
          <w:szCs w:val="32"/>
          <w:highlight w:val="none"/>
        </w:rPr>
      </w:pPr>
    </w:p>
    <w:p>
      <w:pPr>
        <w:jc w:val="center"/>
        <w:rPr>
          <w:color w:val="auto"/>
          <w:sz w:val="32"/>
          <w:szCs w:val="32"/>
          <w:highlight w:val="none"/>
        </w:rPr>
      </w:pPr>
    </w:p>
    <w:p>
      <w:pPr>
        <w:spacing w:line="360" w:lineRule="auto"/>
        <w:jc w:val="center"/>
        <w:rPr>
          <w:color w:val="auto"/>
          <w:sz w:val="28"/>
          <w:szCs w:val="28"/>
          <w:highlight w:val="none"/>
          <w:u w:val="single"/>
        </w:rPr>
      </w:pPr>
      <w:r>
        <w:rPr>
          <w:color w:val="auto"/>
          <w:sz w:val="28"/>
          <w:szCs w:val="28"/>
          <w:highlight w:val="none"/>
        </w:rPr>
        <w:t>项目招标编号：</w:t>
      </w:r>
    </w:p>
    <w:p>
      <w:pPr>
        <w:jc w:val="center"/>
        <w:rPr>
          <w:color w:val="auto"/>
          <w:sz w:val="32"/>
          <w:szCs w:val="32"/>
          <w:highlight w:val="none"/>
        </w:rPr>
      </w:pPr>
    </w:p>
    <w:p>
      <w:pPr>
        <w:jc w:val="center"/>
        <w:rPr>
          <w:color w:val="auto"/>
          <w:sz w:val="32"/>
          <w:szCs w:val="32"/>
          <w:highlight w:val="none"/>
        </w:rPr>
      </w:pPr>
      <w:r>
        <w:rPr>
          <w:color w:val="auto"/>
          <w:sz w:val="32"/>
          <w:szCs w:val="32"/>
          <w:highlight w:val="none"/>
        </w:rPr>
        <w:t>（正本/副本）</w:t>
      </w:r>
    </w:p>
    <w:p>
      <w:pPr>
        <w:rPr>
          <w:color w:val="auto"/>
          <w:sz w:val="32"/>
          <w:szCs w:val="32"/>
          <w:highlight w:val="none"/>
        </w:rPr>
      </w:pPr>
    </w:p>
    <w:p>
      <w:pPr>
        <w:jc w:val="center"/>
        <w:rPr>
          <w:color w:val="auto"/>
          <w:sz w:val="32"/>
          <w:szCs w:val="32"/>
          <w:highlight w:val="none"/>
        </w:rPr>
      </w:pPr>
    </w:p>
    <w:p>
      <w:pP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spacing w:line="360" w:lineRule="auto"/>
        <w:rPr>
          <w:color w:val="auto"/>
          <w:sz w:val="28"/>
          <w:szCs w:val="28"/>
          <w:highlight w:val="none"/>
          <w:u w:val="single"/>
        </w:rPr>
      </w:pPr>
      <w:r>
        <w:rPr>
          <w:color w:val="auto"/>
          <w:sz w:val="28"/>
          <w:szCs w:val="28"/>
          <w:highlight w:val="none"/>
        </w:rPr>
        <w:t>投标内容：</w:t>
      </w:r>
      <w:r>
        <w:rPr>
          <w:color w:val="auto"/>
          <w:sz w:val="28"/>
          <w:szCs w:val="28"/>
          <w:highlight w:val="none"/>
          <w:u w:val="single"/>
        </w:rPr>
        <w:t xml:space="preserve">           技术标             </w:t>
      </w:r>
    </w:p>
    <w:p>
      <w:pPr>
        <w:spacing w:line="360" w:lineRule="auto"/>
        <w:rPr>
          <w:color w:val="auto"/>
          <w:sz w:val="28"/>
          <w:szCs w:val="28"/>
          <w:highlight w:val="none"/>
        </w:rPr>
      </w:pPr>
      <w:r>
        <w:rPr>
          <w:color w:val="auto"/>
          <w:sz w:val="28"/>
          <w:szCs w:val="28"/>
          <w:highlight w:val="none"/>
        </w:rPr>
        <w:t>投标人：（盖单位章）</w:t>
      </w:r>
    </w:p>
    <w:p>
      <w:pPr>
        <w:spacing w:line="360" w:lineRule="auto"/>
        <w:rPr>
          <w:color w:val="auto"/>
          <w:sz w:val="28"/>
          <w:szCs w:val="28"/>
          <w:highlight w:val="none"/>
        </w:rPr>
      </w:pPr>
      <w:r>
        <w:rPr>
          <w:color w:val="auto"/>
          <w:sz w:val="28"/>
          <w:szCs w:val="28"/>
          <w:highlight w:val="none"/>
        </w:rPr>
        <w:t>法定代表人或其委托代理人：（签字或盖章）</w:t>
      </w:r>
    </w:p>
    <w:p>
      <w:pPr>
        <w:spacing w:line="360" w:lineRule="auto"/>
        <w:ind w:firstLine="1400" w:firstLineChars="500"/>
        <w:rPr>
          <w:color w:val="auto"/>
          <w:sz w:val="28"/>
          <w:szCs w:val="28"/>
          <w:highlight w:val="none"/>
        </w:rPr>
      </w:pPr>
      <w:r>
        <w:rPr>
          <w:color w:val="auto"/>
          <w:sz w:val="28"/>
          <w:szCs w:val="28"/>
          <w:highlight w:val="none"/>
        </w:rPr>
        <w:t>年月日</w:t>
      </w:r>
    </w:p>
    <w:p>
      <w:pPr>
        <w:pStyle w:val="28"/>
        <w:spacing w:line="360" w:lineRule="auto"/>
        <w:ind w:right="-23" w:rightChars="-11"/>
        <w:jc w:val="center"/>
        <w:rPr>
          <w:rFonts w:ascii="Times New Roman" w:hAnsi="Times New Roman"/>
          <w:b/>
          <w:color w:val="auto"/>
          <w:highlight w:val="none"/>
        </w:rPr>
      </w:pPr>
      <w:r>
        <w:rPr>
          <w:rFonts w:ascii="Times New Roman" w:hAnsi="Times New Roman"/>
          <w:color w:val="auto"/>
          <w:highlight w:val="none"/>
        </w:rPr>
        <w:br w:type="page"/>
      </w:r>
      <w:r>
        <w:rPr>
          <w:rFonts w:ascii="Times New Roman" w:hAnsi="Times New Roman"/>
          <w:b/>
          <w:color w:val="auto"/>
          <w:highlight w:val="none"/>
        </w:rPr>
        <w:t>目 录</w:t>
      </w:r>
    </w:p>
    <w:p>
      <w:pPr>
        <w:pStyle w:val="28"/>
        <w:spacing w:line="360" w:lineRule="auto"/>
        <w:ind w:right="-23" w:rightChars="-11" w:firstLine="480"/>
        <w:jc w:val="center"/>
        <w:rPr>
          <w:rFonts w:ascii="Times New Roman" w:hAnsi="Times New Roman"/>
          <w:color w:val="auto"/>
          <w:highlight w:val="none"/>
        </w:rPr>
      </w:pPr>
    </w:p>
    <w:p>
      <w:pPr>
        <w:pStyle w:val="28"/>
        <w:spacing w:line="360" w:lineRule="auto"/>
        <w:ind w:right="-23" w:rightChars="-11" w:firstLine="480"/>
        <w:rPr>
          <w:rFonts w:ascii="Times New Roman" w:hAnsi="Times New Roman"/>
          <w:color w:val="auto"/>
          <w:highlight w:val="none"/>
        </w:rPr>
      </w:pPr>
      <w:r>
        <w:rPr>
          <w:rFonts w:ascii="Times New Roman" w:hAnsi="Times New Roman"/>
          <w:color w:val="auto"/>
          <w:highlight w:val="none"/>
        </w:rPr>
        <w:t xml:space="preserve">1.全过程咨询服务大纲； </w:t>
      </w:r>
    </w:p>
    <w:p>
      <w:pPr>
        <w:pStyle w:val="28"/>
        <w:spacing w:line="360" w:lineRule="auto"/>
        <w:ind w:right="-23" w:rightChars="-11" w:firstLine="480"/>
        <w:rPr>
          <w:rFonts w:ascii="Times New Roman" w:hAnsi="Times New Roman"/>
          <w:color w:val="auto"/>
          <w:highlight w:val="none"/>
        </w:rPr>
      </w:pPr>
      <w:r>
        <w:rPr>
          <w:rFonts w:ascii="Times New Roman" w:hAnsi="Times New Roman"/>
          <w:color w:val="auto"/>
          <w:highlight w:val="none"/>
        </w:rPr>
        <w:t>2.全过程工程咨询组织机构；</w:t>
      </w:r>
    </w:p>
    <w:p>
      <w:pPr>
        <w:pStyle w:val="28"/>
        <w:spacing w:line="360" w:lineRule="auto"/>
        <w:ind w:right="-23" w:rightChars="-11" w:firstLine="480"/>
        <w:rPr>
          <w:rFonts w:ascii="Times New Roman" w:hAnsi="Times New Roman"/>
          <w:color w:val="auto"/>
          <w:highlight w:val="none"/>
        </w:rPr>
      </w:pPr>
      <w:r>
        <w:rPr>
          <w:rFonts w:ascii="Times New Roman" w:hAnsi="Times New Roman"/>
          <w:color w:val="auto"/>
          <w:highlight w:val="none"/>
        </w:rPr>
        <w:t>3.技术文件需要提交的其他材料。</w:t>
      </w:r>
    </w:p>
    <w:p>
      <w:pPr>
        <w:pStyle w:val="28"/>
        <w:spacing w:line="360" w:lineRule="auto"/>
        <w:ind w:right="-23" w:rightChars="-11" w:firstLine="480"/>
        <w:outlineLvl w:val="0"/>
        <w:rPr>
          <w:rFonts w:ascii="Times New Roman" w:hAnsi="Times New Roman"/>
          <w:b/>
          <w:color w:val="auto"/>
          <w:highlight w:val="none"/>
        </w:rPr>
      </w:pPr>
      <w:r>
        <w:rPr>
          <w:rFonts w:ascii="Times New Roman" w:hAnsi="Times New Roman"/>
          <w:color w:val="auto"/>
          <w:highlight w:val="none"/>
        </w:rPr>
        <w:br w:type="page"/>
      </w:r>
      <w:bookmarkStart w:id="645" w:name="_Toc2155"/>
      <w:r>
        <w:rPr>
          <w:rFonts w:ascii="Times New Roman" w:hAnsi="Times New Roman"/>
          <w:b/>
          <w:color w:val="auto"/>
          <w:highlight w:val="none"/>
        </w:rPr>
        <w:t>一、全过程咨询服务大纲</w:t>
      </w:r>
      <w:bookmarkEnd w:id="645"/>
      <w:r>
        <w:rPr>
          <w:rFonts w:ascii="Times New Roman" w:hAnsi="Times New Roman"/>
          <w:b/>
          <w:color w:val="auto"/>
          <w:highlight w:val="none"/>
        </w:rPr>
        <w:t xml:space="preserve"> </w:t>
      </w:r>
    </w:p>
    <w:p>
      <w:pPr>
        <w:pStyle w:val="28"/>
        <w:spacing w:line="360" w:lineRule="auto"/>
        <w:ind w:right="-23" w:rightChars="-11" w:firstLine="480"/>
        <w:rPr>
          <w:rFonts w:ascii="Times New Roman" w:hAnsi="Times New Roman"/>
          <w:color w:val="auto"/>
          <w:highlight w:val="none"/>
        </w:rPr>
      </w:pPr>
      <w:r>
        <w:rPr>
          <w:rFonts w:ascii="Times New Roman" w:hAnsi="Times New Roman"/>
          <w:color w:val="auto"/>
          <w:highlight w:val="none"/>
        </w:rPr>
        <w:t>投标人对项目的理解，为完成本项目的全过程工程咨询，制定的工程工作计划、制度、内容、程序、方法和措施等。</w:t>
      </w:r>
    </w:p>
    <w:p>
      <w:pPr>
        <w:pStyle w:val="28"/>
        <w:spacing w:line="360" w:lineRule="auto"/>
        <w:ind w:right="-23" w:rightChars="-11" w:firstLine="480"/>
        <w:rPr>
          <w:rFonts w:ascii="Times New Roman" w:hAnsi="Times New Roman"/>
          <w:color w:val="auto"/>
          <w:highlight w:val="none"/>
        </w:rPr>
      </w:pPr>
      <w:r>
        <w:rPr>
          <w:rFonts w:ascii="Times New Roman" w:hAnsi="Times New Roman"/>
          <w:color w:val="auto"/>
          <w:highlight w:val="none"/>
        </w:rPr>
        <w:t>（一）全过程工程咨询服务方案；</w:t>
      </w:r>
    </w:p>
    <w:p>
      <w:pPr>
        <w:pStyle w:val="28"/>
        <w:spacing w:line="360" w:lineRule="auto"/>
        <w:ind w:right="-23" w:rightChars="-11" w:firstLine="480"/>
        <w:rPr>
          <w:rFonts w:ascii="Times New Roman" w:hAnsi="Times New Roman"/>
          <w:color w:val="auto"/>
          <w:highlight w:val="none"/>
        </w:rPr>
      </w:pPr>
      <w:r>
        <w:rPr>
          <w:rFonts w:ascii="Times New Roman" w:hAnsi="Times New Roman"/>
          <w:color w:val="auto"/>
          <w:highlight w:val="none"/>
        </w:rPr>
        <w:t>（二）项目管理服务目标及控制措施；</w:t>
      </w:r>
    </w:p>
    <w:p>
      <w:pPr>
        <w:pStyle w:val="28"/>
        <w:spacing w:line="360" w:lineRule="auto"/>
        <w:ind w:right="-23" w:rightChars="-11" w:firstLine="480"/>
        <w:rPr>
          <w:rFonts w:ascii="Times New Roman" w:hAnsi="Times New Roman"/>
          <w:color w:val="auto"/>
          <w:highlight w:val="none"/>
        </w:rPr>
      </w:pPr>
      <w:r>
        <w:rPr>
          <w:rFonts w:ascii="Times New Roman" w:hAnsi="Times New Roman"/>
          <w:color w:val="auto"/>
          <w:highlight w:val="none"/>
        </w:rPr>
        <w:t>（投标人根据项目实际情况编写，包括但不限于项目管理服务总体目标及控制措施）</w:t>
      </w:r>
    </w:p>
    <w:p>
      <w:pPr>
        <w:pStyle w:val="28"/>
        <w:spacing w:line="360" w:lineRule="auto"/>
        <w:ind w:right="-23" w:rightChars="-11" w:firstLine="480"/>
        <w:rPr>
          <w:rFonts w:ascii="Times New Roman" w:hAnsi="Times New Roman"/>
          <w:color w:val="auto"/>
          <w:highlight w:val="none"/>
        </w:rPr>
      </w:pPr>
      <w:r>
        <w:rPr>
          <w:rFonts w:ascii="Times New Roman" w:hAnsi="Times New Roman"/>
          <w:color w:val="auto"/>
          <w:highlight w:val="none"/>
        </w:rPr>
        <w:t>（三）各专业咨询服务目标及控制措施；</w:t>
      </w:r>
    </w:p>
    <w:p>
      <w:pPr>
        <w:pStyle w:val="28"/>
        <w:spacing w:line="360" w:lineRule="auto"/>
        <w:ind w:right="-23" w:rightChars="-11" w:firstLine="480"/>
        <w:rPr>
          <w:rFonts w:ascii="Times New Roman" w:hAnsi="Times New Roman"/>
          <w:color w:val="auto"/>
          <w:highlight w:val="none"/>
        </w:rPr>
      </w:pPr>
      <w:r>
        <w:rPr>
          <w:rFonts w:ascii="Times New Roman" w:hAnsi="Times New Roman"/>
          <w:color w:val="auto"/>
          <w:highlight w:val="none"/>
        </w:rPr>
        <w:t>（投标人根据项目实际情况编写）</w:t>
      </w:r>
    </w:p>
    <w:p>
      <w:pPr>
        <w:pStyle w:val="28"/>
        <w:spacing w:line="360" w:lineRule="auto"/>
        <w:ind w:right="-23" w:rightChars="-11" w:firstLine="480"/>
        <w:rPr>
          <w:rFonts w:ascii="Times New Roman" w:hAnsi="Times New Roman"/>
          <w:color w:val="auto"/>
          <w:highlight w:val="none"/>
        </w:rPr>
      </w:pPr>
      <w:r>
        <w:rPr>
          <w:rFonts w:ascii="Times New Roman" w:hAnsi="Times New Roman"/>
          <w:color w:val="auto"/>
          <w:highlight w:val="none"/>
        </w:rPr>
        <w:t>（四） 全过程工程咨询关键点、难点分析。</w:t>
      </w:r>
    </w:p>
    <w:p>
      <w:pPr>
        <w:pStyle w:val="28"/>
        <w:spacing w:line="360" w:lineRule="auto"/>
        <w:ind w:right="-23" w:rightChars="-11" w:firstLine="480"/>
        <w:rPr>
          <w:rFonts w:ascii="Times New Roman" w:hAnsi="Times New Roman"/>
          <w:color w:val="auto"/>
          <w:highlight w:val="none"/>
        </w:rPr>
      </w:pPr>
      <w:r>
        <w:rPr>
          <w:rFonts w:ascii="Times New Roman" w:hAnsi="Times New Roman"/>
          <w:color w:val="auto"/>
          <w:highlight w:val="none"/>
        </w:rPr>
        <w:t>（投标人根据项目实际情况编写）</w:t>
      </w:r>
    </w:p>
    <w:p>
      <w:pPr>
        <w:pStyle w:val="28"/>
        <w:spacing w:line="360" w:lineRule="auto"/>
        <w:ind w:right="-23" w:rightChars="-11" w:firstLine="480"/>
        <w:rPr>
          <w:rFonts w:ascii="Times New Roman" w:hAnsi="Times New Roman"/>
          <w:color w:val="auto"/>
          <w:highlight w:val="none"/>
        </w:rPr>
      </w:pPr>
    </w:p>
    <w:p>
      <w:pPr>
        <w:pStyle w:val="28"/>
        <w:spacing w:line="360" w:lineRule="auto"/>
        <w:ind w:right="-23" w:rightChars="-11" w:firstLine="480"/>
        <w:outlineLvl w:val="0"/>
        <w:rPr>
          <w:rFonts w:ascii="Times New Roman" w:hAnsi="Times New Roman"/>
          <w:b/>
          <w:color w:val="auto"/>
          <w:highlight w:val="none"/>
        </w:rPr>
      </w:pPr>
      <w:r>
        <w:rPr>
          <w:rFonts w:ascii="Times New Roman" w:hAnsi="Times New Roman"/>
          <w:b/>
          <w:color w:val="auto"/>
          <w:highlight w:val="none"/>
        </w:rPr>
        <w:br w:type="page"/>
      </w:r>
      <w:bookmarkStart w:id="646" w:name="_Toc28732"/>
      <w:r>
        <w:rPr>
          <w:rFonts w:ascii="Times New Roman" w:hAnsi="Times New Roman"/>
          <w:b/>
          <w:color w:val="auto"/>
          <w:highlight w:val="none"/>
        </w:rPr>
        <w:t>二、全过程工程咨询组织机构</w:t>
      </w:r>
      <w:bookmarkEnd w:id="646"/>
    </w:p>
    <w:p>
      <w:pPr>
        <w:pStyle w:val="28"/>
        <w:spacing w:line="360" w:lineRule="auto"/>
        <w:ind w:right="-23" w:rightChars="-11" w:firstLine="480"/>
        <w:outlineLvl w:val="0"/>
        <w:rPr>
          <w:rFonts w:ascii="Times New Roman" w:hAnsi="Times New Roman"/>
          <w:color w:val="auto"/>
          <w:highlight w:val="none"/>
        </w:rPr>
      </w:pPr>
      <w:bookmarkStart w:id="647" w:name="_Toc14606"/>
      <w:r>
        <w:rPr>
          <w:rFonts w:ascii="Times New Roman" w:hAnsi="Times New Roman"/>
          <w:color w:val="auto"/>
          <w:highlight w:val="none"/>
        </w:rPr>
        <w:t>（一） 全过程工程咨询资源投入及人员分工</w:t>
      </w:r>
      <w:bookmarkEnd w:id="647"/>
    </w:p>
    <w:p>
      <w:pPr>
        <w:pStyle w:val="28"/>
        <w:spacing w:line="360" w:lineRule="auto"/>
        <w:ind w:right="-23" w:rightChars="-11" w:firstLine="480"/>
        <w:rPr>
          <w:rFonts w:ascii="Times New Roman" w:hAnsi="Times New Roman"/>
          <w:color w:val="auto"/>
          <w:highlight w:val="none"/>
        </w:rPr>
      </w:pPr>
      <w:r>
        <w:rPr>
          <w:rFonts w:ascii="Times New Roman" w:hAnsi="Times New Roman"/>
          <w:color w:val="auto"/>
          <w:highlight w:val="none"/>
        </w:rPr>
        <w:t>（内容自行编写，格式自拟）</w:t>
      </w:r>
    </w:p>
    <w:p>
      <w:pPr>
        <w:pStyle w:val="28"/>
        <w:spacing w:line="360" w:lineRule="auto"/>
        <w:ind w:right="-23" w:rightChars="-11" w:firstLine="480"/>
        <w:rPr>
          <w:rFonts w:ascii="Times New Roman" w:hAnsi="Times New Roman"/>
          <w:color w:val="auto"/>
          <w:highlight w:val="none"/>
        </w:rPr>
      </w:pPr>
    </w:p>
    <w:p>
      <w:pPr>
        <w:pStyle w:val="28"/>
        <w:spacing w:line="360" w:lineRule="auto"/>
        <w:ind w:right="-23" w:rightChars="-11" w:firstLine="480"/>
        <w:outlineLvl w:val="0"/>
        <w:rPr>
          <w:rFonts w:ascii="Times New Roman" w:hAnsi="Times New Roman"/>
          <w:color w:val="auto"/>
          <w:highlight w:val="none"/>
        </w:rPr>
      </w:pPr>
      <w:bookmarkStart w:id="648" w:name="_Toc27449"/>
      <w:r>
        <w:rPr>
          <w:rFonts w:ascii="Times New Roman" w:hAnsi="Times New Roman"/>
          <w:color w:val="auto"/>
          <w:highlight w:val="none"/>
        </w:rPr>
        <w:t>（二）</w:t>
      </w:r>
      <w:r>
        <w:rPr>
          <w:rFonts w:ascii="Times New Roman" w:hAnsi="Times New Roman"/>
          <w:b/>
          <w:color w:val="auto"/>
          <w:highlight w:val="none"/>
        </w:rPr>
        <w:t>项目总负责人</w:t>
      </w:r>
      <w:r>
        <w:rPr>
          <w:rFonts w:ascii="Times New Roman" w:hAnsi="Times New Roman"/>
          <w:color w:val="auto"/>
          <w:highlight w:val="none"/>
        </w:rPr>
        <w:t>简历表</w:t>
      </w:r>
      <w:bookmarkEnd w:id="648"/>
    </w:p>
    <w:p>
      <w:pPr>
        <w:tabs>
          <w:tab w:val="left" w:pos="0"/>
          <w:tab w:val="left" w:pos="567"/>
          <w:tab w:val="left" w:pos="993"/>
          <w:tab w:val="left" w:pos="1134"/>
        </w:tabs>
        <w:snapToGrid w:val="0"/>
        <w:spacing w:line="300" w:lineRule="auto"/>
        <w:jc w:val="center"/>
        <w:rPr>
          <w:b/>
          <w:color w:val="auto"/>
          <w:szCs w:val="21"/>
          <w:highlight w:val="none"/>
        </w:rPr>
      </w:pPr>
    </w:p>
    <w:tbl>
      <w:tblPr>
        <w:tblStyle w:val="48"/>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0"/>
        <w:gridCol w:w="213"/>
        <w:gridCol w:w="1470"/>
        <w:gridCol w:w="17"/>
        <w:gridCol w:w="1509"/>
        <w:gridCol w:w="991"/>
        <w:gridCol w:w="800"/>
        <w:gridCol w:w="400"/>
        <w:gridCol w:w="875"/>
        <w:gridCol w:w="225"/>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color w:val="auto"/>
                <w:szCs w:val="21"/>
                <w:highlight w:val="none"/>
              </w:rPr>
            </w:pPr>
            <w:r>
              <w:rPr>
                <w:color w:val="auto"/>
                <w:szCs w:val="21"/>
                <w:highlight w:val="none"/>
              </w:rPr>
              <w:t>姓 名</w:t>
            </w:r>
          </w:p>
        </w:tc>
        <w:tc>
          <w:tcPr>
            <w:tcW w:w="1700" w:type="dxa"/>
            <w:gridSpan w:val="3"/>
            <w:vAlign w:val="center"/>
          </w:tcPr>
          <w:p>
            <w:pPr>
              <w:spacing w:line="560" w:lineRule="exact"/>
              <w:ind w:firstLine="420"/>
              <w:jc w:val="center"/>
              <w:rPr>
                <w:color w:val="auto"/>
                <w:szCs w:val="21"/>
                <w:highlight w:val="none"/>
              </w:rPr>
            </w:pPr>
          </w:p>
        </w:tc>
        <w:tc>
          <w:tcPr>
            <w:tcW w:w="1509" w:type="dxa"/>
            <w:vAlign w:val="center"/>
          </w:tcPr>
          <w:p>
            <w:pPr>
              <w:spacing w:line="560" w:lineRule="exact"/>
              <w:jc w:val="center"/>
              <w:rPr>
                <w:color w:val="auto"/>
                <w:szCs w:val="21"/>
                <w:highlight w:val="none"/>
              </w:rPr>
            </w:pPr>
            <w:r>
              <w:rPr>
                <w:color w:val="auto"/>
                <w:szCs w:val="21"/>
                <w:highlight w:val="none"/>
              </w:rPr>
              <w:t>性 别</w:t>
            </w:r>
          </w:p>
        </w:tc>
        <w:tc>
          <w:tcPr>
            <w:tcW w:w="1791" w:type="dxa"/>
            <w:gridSpan w:val="2"/>
            <w:vAlign w:val="center"/>
          </w:tcPr>
          <w:p>
            <w:pPr>
              <w:spacing w:line="560" w:lineRule="exact"/>
              <w:ind w:firstLine="420"/>
              <w:jc w:val="center"/>
              <w:rPr>
                <w:color w:val="auto"/>
                <w:szCs w:val="21"/>
                <w:highlight w:val="none"/>
              </w:rPr>
            </w:pPr>
          </w:p>
        </w:tc>
        <w:tc>
          <w:tcPr>
            <w:tcW w:w="1275" w:type="dxa"/>
            <w:gridSpan w:val="2"/>
            <w:vAlign w:val="center"/>
          </w:tcPr>
          <w:p>
            <w:pPr>
              <w:spacing w:line="560" w:lineRule="exact"/>
              <w:jc w:val="center"/>
              <w:rPr>
                <w:color w:val="auto"/>
                <w:szCs w:val="21"/>
                <w:highlight w:val="none"/>
              </w:rPr>
            </w:pPr>
            <w:r>
              <w:rPr>
                <w:color w:val="auto"/>
                <w:szCs w:val="21"/>
                <w:highlight w:val="none"/>
              </w:rPr>
              <w:t>年 龄</w:t>
            </w:r>
          </w:p>
        </w:tc>
        <w:tc>
          <w:tcPr>
            <w:tcW w:w="1529" w:type="dxa"/>
            <w:gridSpan w:val="2"/>
            <w:vAlign w:val="center"/>
          </w:tcPr>
          <w:p>
            <w:pPr>
              <w:spacing w:line="560" w:lineRule="exact"/>
              <w:ind w:firstLine="42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color w:val="auto"/>
                <w:szCs w:val="21"/>
                <w:highlight w:val="none"/>
              </w:rPr>
            </w:pPr>
            <w:r>
              <w:rPr>
                <w:color w:val="auto"/>
                <w:szCs w:val="21"/>
                <w:highlight w:val="none"/>
              </w:rPr>
              <w:t>职 务</w:t>
            </w:r>
          </w:p>
        </w:tc>
        <w:tc>
          <w:tcPr>
            <w:tcW w:w="1700" w:type="dxa"/>
            <w:gridSpan w:val="3"/>
            <w:vAlign w:val="center"/>
          </w:tcPr>
          <w:p>
            <w:pPr>
              <w:spacing w:line="560" w:lineRule="exact"/>
              <w:ind w:firstLine="420"/>
              <w:jc w:val="center"/>
              <w:rPr>
                <w:color w:val="auto"/>
                <w:szCs w:val="21"/>
                <w:highlight w:val="none"/>
              </w:rPr>
            </w:pPr>
          </w:p>
        </w:tc>
        <w:tc>
          <w:tcPr>
            <w:tcW w:w="1509" w:type="dxa"/>
            <w:vAlign w:val="center"/>
          </w:tcPr>
          <w:p>
            <w:pPr>
              <w:spacing w:line="560" w:lineRule="exact"/>
              <w:jc w:val="center"/>
              <w:rPr>
                <w:color w:val="auto"/>
                <w:szCs w:val="21"/>
                <w:highlight w:val="none"/>
              </w:rPr>
            </w:pPr>
            <w:r>
              <w:rPr>
                <w:color w:val="auto"/>
                <w:szCs w:val="21"/>
                <w:highlight w:val="none"/>
              </w:rPr>
              <w:t>职 称</w:t>
            </w:r>
          </w:p>
        </w:tc>
        <w:tc>
          <w:tcPr>
            <w:tcW w:w="1791" w:type="dxa"/>
            <w:gridSpan w:val="2"/>
            <w:vAlign w:val="center"/>
          </w:tcPr>
          <w:p>
            <w:pPr>
              <w:spacing w:line="560" w:lineRule="exact"/>
              <w:ind w:firstLine="420"/>
              <w:jc w:val="center"/>
              <w:rPr>
                <w:color w:val="auto"/>
                <w:szCs w:val="21"/>
                <w:highlight w:val="none"/>
              </w:rPr>
            </w:pPr>
          </w:p>
        </w:tc>
        <w:tc>
          <w:tcPr>
            <w:tcW w:w="1275" w:type="dxa"/>
            <w:gridSpan w:val="2"/>
            <w:vAlign w:val="center"/>
          </w:tcPr>
          <w:p>
            <w:pPr>
              <w:spacing w:line="560" w:lineRule="exact"/>
              <w:jc w:val="center"/>
              <w:rPr>
                <w:color w:val="auto"/>
                <w:szCs w:val="21"/>
                <w:highlight w:val="none"/>
              </w:rPr>
            </w:pPr>
            <w:r>
              <w:rPr>
                <w:color w:val="auto"/>
                <w:szCs w:val="21"/>
                <w:highlight w:val="none"/>
              </w:rPr>
              <w:t>学 历</w:t>
            </w:r>
          </w:p>
        </w:tc>
        <w:tc>
          <w:tcPr>
            <w:tcW w:w="1529" w:type="dxa"/>
            <w:gridSpan w:val="2"/>
            <w:vAlign w:val="center"/>
          </w:tcPr>
          <w:p>
            <w:pPr>
              <w:spacing w:line="560" w:lineRule="exact"/>
              <w:ind w:firstLine="42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2800" w:type="dxa"/>
            <w:gridSpan w:val="4"/>
            <w:vAlign w:val="center"/>
          </w:tcPr>
          <w:p>
            <w:pPr>
              <w:spacing w:line="560" w:lineRule="exact"/>
              <w:jc w:val="center"/>
              <w:rPr>
                <w:color w:val="auto"/>
                <w:szCs w:val="21"/>
                <w:highlight w:val="none"/>
              </w:rPr>
            </w:pPr>
            <w:r>
              <w:rPr>
                <w:color w:val="auto"/>
                <w:szCs w:val="21"/>
                <w:highlight w:val="none"/>
              </w:rPr>
              <w:t>参加工作时间</w:t>
            </w:r>
          </w:p>
        </w:tc>
        <w:tc>
          <w:tcPr>
            <w:tcW w:w="1509" w:type="dxa"/>
            <w:vAlign w:val="center"/>
          </w:tcPr>
          <w:p>
            <w:pPr>
              <w:spacing w:line="560" w:lineRule="exact"/>
              <w:jc w:val="center"/>
              <w:rPr>
                <w:color w:val="auto"/>
                <w:szCs w:val="21"/>
                <w:highlight w:val="none"/>
              </w:rPr>
            </w:pPr>
          </w:p>
        </w:tc>
        <w:tc>
          <w:tcPr>
            <w:tcW w:w="3066" w:type="dxa"/>
            <w:gridSpan w:val="4"/>
            <w:vAlign w:val="center"/>
          </w:tcPr>
          <w:p>
            <w:pPr>
              <w:spacing w:line="560" w:lineRule="exact"/>
              <w:jc w:val="center"/>
              <w:rPr>
                <w:color w:val="auto"/>
                <w:szCs w:val="21"/>
                <w:highlight w:val="none"/>
              </w:rPr>
            </w:pPr>
            <w:r>
              <w:rPr>
                <w:color w:val="auto"/>
                <w:szCs w:val="21"/>
                <w:highlight w:val="none"/>
              </w:rPr>
              <w:t>工作年限</w:t>
            </w:r>
          </w:p>
        </w:tc>
        <w:tc>
          <w:tcPr>
            <w:tcW w:w="1529" w:type="dxa"/>
            <w:gridSpan w:val="2"/>
            <w:vAlign w:val="center"/>
          </w:tcPr>
          <w:p>
            <w:pPr>
              <w:spacing w:line="560" w:lineRule="exact"/>
              <w:ind w:firstLine="42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exact"/>
          <w:jc w:val="center"/>
        </w:trPr>
        <w:tc>
          <w:tcPr>
            <w:tcW w:w="2800" w:type="dxa"/>
            <w:gridSpan w:val="4"/>
            <w:vAlign w:val="center"/>
          </w:tcPr>
          <w:p>
            <w:pPr>
              <w:spacing w:line="560" w:lineRule="exact"/>
              <w:jc w:val="center"/>
              <w:rPr>
                <w:color w:val="auto"/>
                <w:szCs w:val="21"/>
                <w:highlight w:val="none"/>
              </w:rPr>
            </w:pPr>
            <w:r>
              <w:rPr>
                <w:color w:val="auto"/>
                <w:szCs w:val="21"/>
                <w:highlight w:val="none"/>
              </w:rPr>
              <w:t>职称证书号</w:t>
            </w:r>
          </w:p>
          <w:p>
            <w:pPr>
              <w:spacing w:line="560" w:lineRule="exact"/>
              <w:jc w:val="center"/>
              <w:rPr>
                <w:color w:val="auto"/>
                <w:szCs w:val="21"/>
                <w:highlight w:val="none"/>
              </w:rPr>
            </w:pPr>
          </w:p>
          <w:p>
            <w:pPr>
              <w:spacing w:line="560" w:lineRule="exact"/>
              <w:jc w:val="center"/>
              <w:rPr>
                <w:color w:val="auto"/>
                <w:szCs w:val="21"/>
                <w:highlight w:val="none"/>
              </w:rPr>
            </w:pPr>
            <w:r>
              <w:rPr>
                <w:color w:val="auto"/>
                <w:szCs w:val="21"/>
                <w:highlight w:val="none"/>
              </w:rPr>
              <w:t>程</w:t>
            </w:r>
          </w:p>
        </w:tc>
        <w:tc>
          <w:tcPr>
            <w:tcW w:w="1509" w:type="dxa"/>
            <w:vAlign w:val="center"/>
          </w:tcPr>
          <w:p>
            <w:pPr>
              <w:spacing w:line="560" w:lineRule="exact"/>
              <w:ind w:firstLine="420"/>
              <w:jc w:val="center"/>
              <w:rPr>
                <w:color w:val="auto"/>
                <w:szCs w:val="21"/>
                <w:highlight w:val="none"/>
              </w:rPr>
            </w:pPr>
          </w:p>
          <w:p>
            <w:pPr>
              <w:spacing w:line="560" w:lineRule="exact"/>
              <w:ind w:firstLine="420"/>
              <w:jc w:val="center"/>
              <w:rPr>
                <w:color w:val="auto"/>
                <w:szCs w:val="21"/>
                <w:highlight w:val="none"/>
              </w:rPr>
            </w:pPr>
          </w:p>
          <w:p>
            <w:pPr>
              <w:spacing w:line="560" w:lineRule="exact"/>
              <w:ind w:firstLine="420"/>
              <w:jc w:val="center"/>
              <w:rPr>
                <w:color w:val="auto"/>
                <w:szCs w:val="21"/>
                <w:highlight w:val="none"/>
              </w:rPr>
            </w:pPr>
          </w:p>
        </w:tc>
        <w:tc>
          <w:tcPr>
            <w:tcW w:w="3066" w:type="dxa"/>
            <w:gridSpan w:val="4"/>
            <w:vAlign w:val="center"/>
          </w:tcPr>
          <w:p>
            <w:pPr>
              <w:spacing w:line="560" w:lineRule="exact"/>
              <w:jc w:val="center"/>
              <w:rPr>
                <w:color w:val="auto"/>
                <w:szCs w:val="21"/>
                <w:highlight w:val="none"/>
              </w:rPr>
            </w:pPr>
            <w:r>
              <w:rPr>
                <w:color w:val="auto"/>
                <w:szCs w:val="21"/>
                <w:highlight w:val="none"/>
              </w:rPr>
              <w:t>注册证书号</w:t>
            </w:r>
          </w:p>
          <w:p>
            <w:pPr>
              <w:spacing w:line="560" w:lineRule="exact"/>
              <w:ind w:firstLine="420"/>
              <w:jc w:val="center"/>
              <w:rPr>
                <w:color w:val="auto"/>
                <w:szCs w:val="21"/>
                <w:highlight w:val="none"/>
              </w:rPr>
            </w:pPr>
          </w:p>
        </w:tc>
        <w:tc>
          <w:tcPr>
            <w:tcW w:w="1529" w:type="dxa"/>
            <w:gridSpan w:val="2"/>
            <w:vAlign w:val="center"/>
          </w:tcPr>
          <w:p>
            <w:pPr>
              <w:spacing w:line="560" w:lineRule="exact"/>
              <w:ind w:firstLine="420"/>
              <w:jc w:val="center"/>
              <w:rPr>
                <w:color w:val="auto"/>
                <w:szCs w:val="21"/>
                <w:highlight w:val="none"/>
              </w:rPr>
            </w:pPr>
          </w:p>
          <w:p>
            <w:pPr>
              <w:spacing w:line="560" w:lineRule="exact"/>
              <w:ind w:firstLine="42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exact"/>
          <w:jc w:val="center"/>
        </w:trPr>
        <w:tc>
          <w:tcPr>
            <w:tcW w:w="1313" w:type="dxa"/>
            <w:gridSpan w:val="2"/>
            <w:vAlign w:val="center"/>
          </w:tcPr>
          <w:p>
            <w:pPr>
              <w:jc w:val="center"/>
              <w:rPr>
                <w:color w:val="auto"/>
                <w:szCs w:val="21"/>
                <w:highlight w:val="none"/>
              </w:rPr>
            </w:pPr>
            <w:r>
              <w:rPr>
                <w:color w:val="auto"/>
                <w:szCs w:val="21"/>
                <w:highlight w:val="none"/>
              </w:rPr>
              <w:t>主要工作经历</w:t>
            </w:r>
          </w:p>
        </w:tc>
        <w:tc>
          <w:tcPr>
            <w:tcW w:w="7591" w:type="dxa"/>
            <w:gridSpan w:val="9"/>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exact"/>
          <w:jc w:val="center"/>
        </w:trPr>
        <w:tc>
          <w:tcPr>
            <w:tcW w:w="8904" w:type="dxa"/>
            <w:gridSpan w:val="11"/>
            <w:vAlign w:val="center"/>
          </w:tcPr>
          <w:p>
            <w:pPr>
              <w:jc w:val="center"/>
              <w:rPr>
                <w:color w:val="auto"/>
                <w:szCs w:val="21"/>
                <w:highlight w:val="none"/>
              </w:rPr>
            </w:pPr>
            <w:r>
              <w:rPr>
                <w:color w:val="auto"/>
                <w:szCs w:val="21"/>
                <w:highlight w:val="none"/>
              </w:rPr>
              <w:t>已完成的工程情况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5" w:hRule="exact"/>
          <w:jc w:val="center"/>
        </w:trPr>
        <w:tc>
          <w:tcPr>
            <w:tcW w:w="1313" w:type="dxa"/>
            <w:gridSpan w:val="2"/>
            <w:vAlign w:val="center"/>
          </w:tcPr>
          <w:p>
            <w:pPr>
              <w:jc w:val="center"/>
              <w:rPr>
                <w:color w:val="auto"/>
                <w:szCs w:val="21"/>
                <w:highlight w:val="none"/>
              </w:rPr>
            </w:pPr>
            <w:r>
              <w:rPr>
                <w:color w:val="auto"/>
                <w:szCs w:val="21"/>
                <w:highlight w:val="none"/>
              </w:rPr>
              <w:t>建设单位</w:t>
            </w:r>
          </w:p>
        </w:tc>
        <w:tc>
          <w:tcPr>
            <w:tcW w:w="1470" w:type="dxa"/>
            <w:vAlign w:val="center"/>
          </w:tcPr>
          <w:p>
            <w:pPr>
              <w:jc w:val="center"/>
              <w:rPr>
                <w:color w:val="auto"/>
                <w:szCs w:val="21"/>
                <w:highlight w:val="none"/>
              </w:rPr>
            </w:pPr>
            <w:r>
              <w:rPr>
                <w:color w:val="auto"/>
                <w:szCs w:val="21"/>
                <w:highlight w:val="none"/>
              </w:rPr>
              <w:t>项目名称</w:t>
            </w:r>
          </w:p>
        </w:tc>
        <w:tc>
          <w:tcPr>
            <w:tcW w:w="1526" w:type="dxa"/>
            <w:gridSpan w:val="2"/>
            <w:vAlign w:val="center"/>
          </w:tcPr>
          <w:p>
            <w:pPr>
              <w:jc w:val="center"/>
              <w:rPr>
                <w:color w:val="auto"/>
                <w:szCs w:val="21"/>
                <w:highlight w:val="none"/>
              </w:rPr>
            </w:pPr>
            <w:r>
              <w:rPr>
                <w:color w:val="auto"/>
                <w:szCs w:val="21"/>
                <w:highlight w:val="none"/>
              </w:rPr>
              <w:t>建设规模</w:t>
            </w:r>
          </w:p>
          <w:p>
            <w:pPr>
              <w:jc w:val="center"/>
              <w:rPr>
                <w:color w:val="auto"/>
                <w:szCs w:val="21"/>
                <w:highlight w:val="none"/>
              </w:rPr>
            </w:pPr>
            <w:r>
              <w:rPr>
                <w:color w:val="auto"/>
                <w:szCs w:val="21"/>
                <w:highlight w:val="none"/>
              </w:rPr>
              <w:t>（面积、层数等）</w:t>
            </w:r>
          </w:p>
        </w:tc>
        <w:tc>
          <w:tcPr>
            <w:tcW w:w="991" w:type="dxa"/>
            <w:vAlign w:val="center"/>
          </w:tcPr>
          <w:p>
            <w:pPr>
              <w:jc w:val="center"/>
              <w:rPr>
                <w:color w:val="auto"/>
                <w:szCs w:val="21"/>
                <w:highlight w:val="none"/>
              </w:rPr>
            </w:pPr>
            <w:r>
              <w:rPr>
                <w:color w:val="auto"/>
                <w:szCs w:val="21"/>
                <w:highlight w:val="none"/>
              </w:rPr>
              <w:t>开、竣工</w:t>
            </w:r>
          </w:p>
          <w:p>
            <w:pPr>
              <w:jc w:val="center"/>
              <w:rPr>
                <w:color w:val="auto"/>
                <w:szCs w:val="21"/>
                <w:highlight w:val="none"/>
              </w:rPr>
            </w:pPr>
            <w:r>
              <w:rPr>
                <w:color w:val="auto"/>
                <w:szCs w:val="21"/>
                <w:highlight w:val="none"/>
              </w:rPr>
              <w:t>日期</w:t>
            </w:r>
          </w:p>
        </w:tc>
        <w:tc>
          <w:tcPr>
            <w:tcW w:w="1200" w:type="dxa"/>
            <w:gridSpan w:val="2"/>
            <w:vAlign w:val="center"/>
          </w:tcPr>
          <w:p>
            <w:pPr>
              <w:jc w:val="center"/>
              <w:rPr>
                <w:color w:val="auto"/>
                <w:szCs w:val="21"/>
                <w:highlight w:val="none"/>
              </w:rPr>
            </w:pPr>
            <w:r>
              <w:rPr>
                <w:color w:val="auto"/>
                <w:szCs w:val="21"/>
                <w:highlight w:val="none"/>
              </w:rPr>
              <w:t>工程质量</w:t>
            </w:r>
          </w:p>
        </w:tc>
        <w:tc>
          <w:tcPr>
            <w:tcW w:w="1100" w:type="dxa"/>
            <w:gridSpan w:val="2"/>
            <w:vAlign w:val="center"/>
          </w:tcPr>
          <w:p>
            <w:pPr>
              <w:jc w:val="center"/>
              <w:rPr>
                <w:color w:val="auto"/>
                <w:szCs w:val="21"/>
                <w:highlight w:val="none"/>
              </w:rPr>
            </w:pPr>
            <w:r>
              <w:rPr>
                <w:color w:val="auto"/>
                <w:szCs w:val="21"/>
                <w:highlight w:val="none"/>
              </w:rPr>
              <w:t>在项目中担任职务</w:t>
            </w:r>
          </w:p>
        </w:tc>
        <w:tc>
          <w:tcPr>
            <w:tcW w:w="1304" w:type="dxa"/>
            <w:vAlign w:val="center"/>
          </w:tcPr>
          <w:p>
            <w:pPr>
              <w:jc w:val="center"/>
              <w:rPr>
                <w:color w:val="auto"/>
                <w:szCs w:val="21"/>
                <w:highlight w:val="none"/>
              </w:rPr>
            </w:pPr>
            <w:r>
              <w:rPr>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color w:val="auto"/>
                <w:szCs w:val="21"/>
                <w:highlight w:val="none"/>
              </w:rPr>
            </w:pPr>
          </w:p>
        </w:tc>
        <w:tc>
          <w:tcPr>
            <w:tcW w:w="1470" w:type="dxa"/>
            <w:vAlign w:val="center"/>
          </w:tcPr>
          <w:p>
            <w:pPr>
              <w:spacing w:line="560" w:lineRule="exact"/>
              <w:ind w:firstLine="420"/>
              <w:jc w:val="center"/>
              <w:rPr>
                <w:color w:val="auto"/>
                <w:szCs w:val="21"/>
                <w:highlight w:val="none"/>
              </w:rPr>
            </w:pPr>
          </w:p>
        </w:tc>
        <w:tc>
          <w:tcPr>
            <w:tcW w:w="1526" w:type="dxa"/>
            <w:gridSpan w:val="2"/>
            <w:vAlign w:val="center"/>
          </w:tcPr>
          <w:p>
            <w:pPr>
              <w:spacing w:line="560" w:lineRule="exact"/>
              <w:ind w:firstLine="420"/>
              <w:jc w:val="center"/>
              <w:rPr>
                <w:color w:val="auto"/>
                <w:szCs w:val="21"/>
                <w:highlight w:val="none"/>
              </w:rPr>
            </w:pPr>
          </w:p>
        </w:tc>
        <w:tc>
          <w:tcPr>
            <w:tcW w:w="991" w:type="dxa"/>
            <w:vAlign w:val="center"/>
          </w:tcPr>
          <w:p>
            <w:pPr>
              <w:spacing w:line="560" w:lineRule="exact"/>
              <w:ind w:firstLine="420"/>
              <w:jc w:val="center"/>
              <w:rPr>
                <w:color w:val="auto"/>
                <w:szCs w:val="21"/>
                <w:highlight w:val="none"/>
              </w:rPr>
            </w:pPr>
          </w:p>
        </w:tc>
        <w:tc>
          <w:tcPr>
            <w:tcW w:w="1200" w:type="dxa"/>
            <w:gridSpan w:val="2"/>
            <w:vAlign w:val="center"/>
          </w:tcPr>
          <w:p>
            <w:pPr>
              <w:spacing w:line="560" w:lineRule="exact"/>
              <w:ind w:firstLine="420"/>
              <w:jc w:val="center"/>
              <w:rPr>
                <w:color w:val="auto"/>
                <w:szCs w:val="21"/>
                <w:highlight w:val="none"/>
              </w:rPr>
            </w:pPr>
          </w:p>
        </w:tc>
        <w:tc>
          <w:tcPr>
            <w:tcW w:w="1100" w:type="dxa"/>
            <w:gridSpan w:val="2"/>
            <w:vAlign w:val="center"/>
          </w:tcPr>
          <w:p>
            <w:pPr>
              <w:spacing w:line="560" w:lineRule="exact"/>
              <w:ind w:firstLine="420"/>
              <w:jc w:val="center"/>
              <w:rPr>
                <w:color w:val="auto"/>
                <w:szCs w:val="21"/>
                <w:highlight w:val="none"/>
              </w:rPr>
            </w:pPr>
          </w:p>
        </w:tc>
        <w:tc>
          <w:tcPr>
            <w:tcW w:w="1304" w:type="dxa"/>
            <w:vAlign w:val="center"/>
          </w:tcPr>
          <w:p>
            <w:pPr>
              <w:spacing w:line="560" w:lineRule="exact"/>
              <w:ind w:firstLine="42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color w:val="auto"/>
                <w:szCs w:val="21"/>
                <w:highlight w:val="none"/>
              </w:rPr>
            </w:pPr>
          </w:p>
        </w:tc>
        <w:tc>
          <w:tcPr>
            <w:tcW w:w="1470" w:type="dxa"/>
            <w:vAlign w:val="center"/>
          </w:tcPr>
          <w:p>
            <w:pPr>
              <w:spacing w:line="560" w:lineRule="exact"/>
              <w:ind w:firstLine="420"/>
              <w:jc w:val="center"/>
              <w:rPr>
                <w:color w:val="auto"/>
                <w:szCs w:val="21"/>
                <w:highlight w:val="none"/>
              </w:rPr>
            </w:pPr>
          </w:p>
        </w:tc>
        <w:tc>
          <w:tcPr>
            <w:tcW w:w="1526" w:type="dxa"/>
            <w:gridSpan w:val="2"/>
            <w:vAlign w:val="center"/>
          </w:tcPr>
          <w:p>
            <w:pPr>
              <w:spacing w:line="560" w:lineRule="exact"/>
              <w:ind w:firstLine="420"/>
              <w:jc w:val="center"/>
              <w:rPr>
                <w:color w:val="auto"/>
                <w:szCs w:val="21"/>
                <w:highlight w:val="none"/>
              </w:rPr>
            </w:pPr>
          </w:p>
        </w:tc>
        <w:tc>
          <w:tcPr>
            <w:tcW w:w="991" w:type="dxa"/>
            <w:vAlign w:val="center"/>
          </w:tcPr>
          <w:p>
            <w:pPr>
              <w:spacing w:line="560" w:lineRule="exact"/>
              <w:ind w:firstLine="420"/>
              <w:jc w:val="center"/>
              <w:rPr>
                <w:color w:val="auto"/>
                <w:szCs w:val="21"/>
                <w:highlight w:val="none"/>
              </w:rPr>
            </w:pPr>
          </w:p>
        </w:tc>
        <w:tc>
          <w:tcPr>
            <w:tcW w:w="1200" w:type="dxa"/>
            <w:gridSpan w:val="2"/>
            <w:vAlign w:val="center"/>
          </w:tcPr>
          <w:p>
            <w:pPr>
              <w:spacing w:line="560" w:lineRule="exact"/>
              <w:ind w:firstLine="420"/>
              <w:jc w:val="center"/>
              <w:rPr>
                <w:color w:val="auto"/>
                <w:szCs w:val="21"/>
                <w:highlight w:val="none"/>
              </w:rPr>
            </w:pPr>
          </w:p>
        </w:tc>
        <w:tc>
          <w:tcPr>
            <w:tcW w:w="1100" w:type="dxa"/>
            <w:gridSpan w:val="2"/>
            <w:vAlign w:val="center"/>
          </w:tcPr>
          <w:p>
            <w:pPr>
              <w:spacing w:line="560" w:lineRule="exact"/>
              <w:ind w:firstLine="420"/>
              <w:jc w:val="center"/>
              <w:rPr>
                <w:color w:val="auto"/>
                <w:szCs w:val="21"/>
                <w:highlight w:val="none"/>
              </w:rPr>
            </w:pPr>
          </w:p>
        </w:tc>
        <w:tc>
          <w:tcPr>
            <w:tcW w:w="1304" w:type="dxa"/>
            <w:vAlign w:val="center"/>
          </w:tcPr>
          <w:p>
            <w:pPr>
              <w:spacing w:line="560" w:lineRule="exact"/>
              <w:ind w:firstLine="42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color w:val="auto"/>
                <w:szCs w:val="21"/>
                <w:highlight w:val="none"/>
              </w:rPr>
            </w:pPr>
          </w:p>
        </w:tc>
        <w:tc>
          <w:tcPr>
            <w:tcW w:w="1470" w:type="dxa"/>
            <w:vAlign w:val="center"/>
          </w:tcPr>
          <w:p>
            <w:pPr>
              <w:spacing w:line="560" w:lineRule="exact"/>
              <w:ind w:firstLine="420"/>
              <w:jc w:val="center"/>
              <w:rPr>
                <w:color w:val="auto"/>
                <w:szCs w:val="21"/>
                <w:highlight w:val="none"/>
              </w:rPr>
            </w:pPr>
          </w:p>
        </w:tc>
        <w:tc>
          <w:tcPr>
            <w:tcW w:w="1526" w:type="dxa"/>
            <w:gridSpan w:val="2"/>
            <w:vAlign w:val="center"/>
          </w:tcPr>
          <w:p>
            <w:pPr>
              <w:spacing w:line="560" w:lineRule="exact"/>
              <w:ind w:firstLine="420"/>
              <w:jc w:val="center"/>
              <w:rPr>
                <w:color w:val="auto"/>
                <w:szCs w:val="21"/>
                <w:highlight w:val="none"/>
              </w:rPr>
            </w:pPr>
          </w:p>
        </w:tc>
        <w:tc>
          <w:tcPr>
            <w:tcW w:w="991" w:type="dxa"/>
            <w:vAlign w:val="center"/>
          </w:tcPr>
          <w:p>
            <w:pPr>
              <w:spacing w:line="560" w:lineRule="exact"/>
              <w:ind w:firstLine="420"/>
              <w:jc w:val="center"/>
              <w:rPr>
                <w:color w:val="auto"/>
                <w:szCs w:val="21"/>
                <w:highlight w:val="none"/>
              </w:rPr>
            </w:pPr>
          </w:p>
        </w:tc>
        <w:tc>
          <w:tcPr>
            <w:tcW w:w="1200" w:type="dxa"/>
            <w:gridSpan w:val="2"/>
            <w:vAlign w:val="center"/>
          </w:tcPr>
          <w:p>
            <w:pPr>
              <w:spacing w:line="560" w:lineRule="exact"/>
              <w:ind w:firstLine="420"/>
              <w:jc w:val="center"/>
              <w:rPr>
                <w:color w:val="auto"/>
                <w:szCs w:val="21"/>
                <w:highlight w:val="none"/>
              </w:rPr>
            </w:pPr>
          </w:p>
        </w:tc>
        <w:tc>
          <w:tcPr>
            <w:tcW w:w="1100" w:type="dxa"/>
            <w:gridSpan w:val="2"/>
            <w:vAlign w:val="center"/>
          </w:tcPr>
          <w:p>
            <w:pPr>
              <w:spacing w:line="560" w:lineRule="exact"/>
              <w:ind w:firstLine="420"/>
              <w:jc w:val="center"/>
              <w:rPr>
                <w:color w:val="auto"/>
                <w:szCs w:val="21"/>
                <w:highlight w:val="none"/>
              </w:rPr>
            </w:pPr>
          </w:p>
        </w:tc>
        <w:tc>
          <w:tcPr>
            <w:tcW w:w="1304" w:type="dxa"/>
            <w:vAlign w:val="center"/>
          </w:tcPr>
          <w:p>
            <w:pPr>
              <w:spacing w:line="560" w:lineRule="exact"/>
              <w:ind w:firstLine="42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color w:val="auto"/>
                <w:szCs w:val="21"/>
                <w:highlight w:val="none"/>
              </w:rPr>
            </w:pPr>
          </w:p>
        </w:tc>
        <w:tc>
          <w:tcPr>
            <w:tcW w:w="1470" w:type="dxa"/>
            <w:vAlign w:val="center"/>
          </w:tcPr>
          <w:p>
            <w:pPr>
              <w:spacing w:line="560" w:lineRule="exact"/>
              <w:ind w:firstLine="420"/>
              <w:jc w:val="center"/>
              <w:rPr>
                <w:color w:val="auto"/>
                <w:szCs w:val="21"/>
                <w:highlight w:val="none"/>
              </w:rPr>
            </w:pPr>
          </w:p>
        </w:tc>
        <w:tc>
          <w:tcPr>
            <w:tcW w:w="1526" w:type="dxa"/>
            <w:gridSpan w:val="2"/>
            <w:vAlign w:val="center"/>
          </w:tcPr>
          <w:p>
            <w:pPr>
              <w:spacing w:line="560" w:lineRule="exact"/>
              <w:ind w:firstLine="420"/>
              <w:jc w:val="center"/>
              <w:rPr>
                <w:color w:val="auto"/>
                <w:szCs w:val="21"/>
                <w:highlight w:val="none"/>
              </w:rPr>
            </w:pPr>
          </w:p>
        </w:tc>
        <w:tc>
          <w:tcPr>
            <w:tcW w:w="991" w:type="dxa"/>
            <w:vAlign w:val="center"/>
          </w:tcPr>
          <w:p>
            <w:pPr>
              <w:spacing w:line="560" w:lineRule="exact"/>
              <w:ind w:firstLine="420"/>
              <w:jc w:val="center"/>
              <w:rPr>
                <w:color w:val="auto"/>
                <w:szCs w:val="21"/>
                <w:highlight w:val="none"/>
              </w:rPr>
            </w:pPr>
          </w:p>
        </w:tc>
        <w:tc>
          <w:tcPr>
            <w:tcW w:w="1200" w:type="dxa"/>
            <w:gridSpan w:val="2"/>
            <w:vAlign w:val="center"/>
          </w:tcPr>
          <w:p>
            <w:pPr>
              <w:spacing w:line="560" w:lineRule="exact"/>
              <w:ind w:firstLine="420"/>
              <w:jc w:val="center"/>
              <w:rPr>
                <w:color w:val="auto"/>
                <w:szCs w:val="21"/>
                <w:highlight w:val="none"/>
              </w:rPr>
            </w:pPr>
          </w:p>
        </w:tc>
        <w:tc>
          <w:tcPr>
            <w:tcW w:w="1100" w:type="dxa"/>
            <w:gridSpan w:val="2"/>
            <w:vAlign w:val="center"/>
          </w:tcPr>
          <w:p>
            <w:pPr>
              <w:spacing w:line="560" w:lineRule="exact"/>
              <w:ind w:firstLine="420"/>
              <w:jc w:val="center"/>
              <w:rPr>
                <w:color w:val="auto"/>
                <w:szCs w:val="21"/>
                <w:highlight w:val="none"/>
              </w:rPr>
            </w:pPr>
          </w:p>
        </w:tc>
        <w:tc>
          <w:tcPr>
            <w:tcW w:w="1304" w:type="dxa"/>
            <w:vAlign w:val="center"/>
          </w:tcPr>
          <w:p>
            <w:pPr>
              <w:spacing w:line="560" w:lineRule="exact"/>
              <w:ind w:firstLine="42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color w:val="auto"/>
                <w:szCs w:val="21"/>
                <w:highlight w:val="none"/>
              </w:rPr>
            </w:pPr>
          </w:p>
        </w:tc>
        <w:tc>
          <w:tcPr>
            <w:tcW w:w="1470" w:type="dxa"/>
            <w:vAlign w:val="center"/>
          </w:tcPr>
          <w:p>
            <w:pPr>
              <w:spacing w:line="560" w:lineRule="exact"/>
              <w:ind w:firstLine="420"/>
              <w:jc w:val="center"/>
              <w:rPr>
                <w:color w:val="auto"/>
                <w:szCs w:val="21"/>
                <w:highlight w:val="none"/>
              </w:rPr>
            </w:pPr>
          </w:p>
        </w:tc>
        <w:tc>
          <w:tcPr>
            <w:tcW w:w="1526" w:type="dxa"/>
            <w:gridSpan w:val="2"/>
            <w:vAlign w:val="center"/>
          </w:tcPr>
          <w:p>
            <w:pPr>
              <w:spacing w:line="560" w:lineRule="exact"/>
              <w:ind w:firstLine="420"/>
              <w:jc w:val="center"/>
              <w:rPr>
                <w:color w:val="auto"/>
                <w:szCs w:val="21"/>
                <w:highlight w:val="none"/>
              </w:rPr>
            </w:pPr>
          </w:p>
        </w:tc>
        <w:tc>
          <w:tcPr>
            <w:tcW w:w="991" w:type="dxa"/>
            <w:vAlign w:val="center"/>
          </w:tcPr>
          <w:p>
            <w:pPr>
              <w:spacing w:line="560" w:lineRule="exact"/>
              <w:ind w:firstLine="420"/>
              <w:jc w:val="center"/>
              <w:rPr>
                <w:color w:val="auto"/>
                <w:szCs w:val="21"/>
                <w:highlight w:val="none"/>
              </w:rPr>
            </w:pPr>
          </w:p>
        </w:tc>
        <w:tc>
          <w:tcPr>
            <w:tcW w:w="1200" w:type="dxa"/>
            <w:gridSpan w:val="2"/>
            <w:vAlign w:val="center"/>
          </w:tcPr>
          <w:p>
            <w:pPr>
              <w:spacing w:line="560" w:lineRule="exact"/>
              <w:ind w:firstLine="420"/>
              <w:jc w:val="center"/>
              <w:rPr>
                <w:color w:val="auto"/>
                <w:szCs w:val="21"/>
                <w:highlight w:val="none"/>
              </w:rPr>
            </w:pPr>
          </w:p>
        </w:tc>
        <w:tc>
          <w:tcPr>
            <w:tcW w:w="1100" w:type="dxa"/>
            <w:gridSpan w:val="2"/>
            <w:vAlign w:val="center"/>
          </w:tcPr>
          <w:p>
            <w:pPr>
              <w:spacing w:line="560" w:lineRule="exact"/>
              <w:ind w:firstLine="420"/>
              <w:jc w:val="center"/>
              <w:rPr>
                <w:color w:val="auto"/>
                <w:szCs w:val="21"/>
                <w:highlight w:val="none"/>
              </w:rPr>
            </w:pPr>
          </w:p>
        </w:tc>
        <w:tc>
          <w:tcPr>
            <w:tcW w:w="1304" w:type="dxa"/>
            <w:vAlign w:val="center"/>
          </w:tcPr>
          <w:p>
            <w:pPr>
              <w:spacing w:line="560" w:lineRule="exact"/>
              <w:ind w:firstLine="420"/>
              <w:jc w:val="center"/>
              <w:rPr>
                <w:color w:val="auto"/>
                <w:szCs w:val="21"/>
                <w:highlight w:val="none"/>
              </w:rPr>
            </w:pPr>
          </w:p>
        </w:tc>
      </w:tr>
    </w:tbl>
    <w:p>
      <w:pPr>
        <w:ind w:left="315" w:leftChars="150" w:right="399" w:rightChars="190"/>
        <w:rPr>
          <w:color w:val="auto"/>
          <w:highlight w:val="none"/>
        </w:rPr>
      </w:pPr>
      <w:r>
        <w:rPr>
          <w:color w:val="auto"/>
          <w:highlight w:val="none"/>
        </w:rPr>
        <w:t>【备注：附</w:t>
      </w:r>
      <w:r>
        <w:rPr>
          <w:b/>
          <w:color w:val="auto"/>
          <w:highlight w:val="none"/>
        </w:rPr>
        <w:t>项目总负责人</w:t>
      </w:r>
      <w:r>
        <w:rPr>
          <w:color w:val="auto"/>
          <w:highlight w:val="none"/>
        </w:rPr>
        <w:t>的身份证（如有）复印件，并附投标人在广西建筑业企业诚信信息库内（如有）关于</w:t>
      </w:r>
      <w:r>
        <w:rPr>
          <w:b/>
          <w:color w:val="auto"/>
          <w:highlight w:val="none"/>
        </w:rPr>
        <w:t>项目总负责人</w:t>
      </w:r>
      <w:r>
        <w:rPr>
          <w:color w:val="auto"/>
          <w:highlight w:val="none"/>
        </w:rPr>
        <w:t>的注册证书、职称证等相关证件的复印件。相关证明材料未通过广西建筑业企业诚信信息库（如有）审核的，在评审时不予承认。】</w:t>
      </w:r>
    </w:p>
    <w:p>
      <w:pPr>
        <w:ind w:left="315" w:leftChars="150" w:right="399" w:rightChars="190"/>
        <w:rPr>
          <w:color w:val="auto"/>
          <w:highlight w:val="none"/>
        </w:rPr>
      </w:pPr>
    </w:p>
    <w:p>
      <w:pPr>
        <w:pStyle w:val="28"/>
        <w:spacing w:line="360" w:lineRule="auto"/>
        <w:ind w:right="-23" w:rightChars="-11" w:firstLine="480"/>
        <w:rPr>
          <w:rFonts w:ascii="Times New Roman" w:hAnsi="Times New Roman"/>
          <w:color w:val="auto"/>
          <w:highlight w:val="none"/>
        </w:rPr>
      </w:pPr>
    </w:p>
    <w:p>
      <w:pPr>
        <w:pStyle w:val="28"/>
        <w:spacing w:line="360" w:lineRule="auto"/>
        <w:ind w:right="-23" w:rightChars="-11" w:firstLine="480"/>
        <w:rPr>
          <w:rFonts w:ascii="Times New Roman" w:hAnsi="Times New Roman"/>
          <w:color w:val="auto"/>
          <w:highlight w:val="none"/>
        </w:rPr>
      </w:pPr>
      <w:r>
        <w:rPr>
          <w:rFonts w:ascii="Times New Roman" w:hAnsi="Times New Roman"/>
          <w:color w:val="auto"/>
          <w:highlight w:val="none"/>
        </w:rPr>
        <w:br w:type="page"/>
      </w:r>
    </w:p>
    <w:p>
      <w:pPr>
        <w:pStyle w:val="28"/>
        <w:spacing w:line="360" w:lineRule="auto"/>
        <w:ind w:right="-23" w:rightChars="-11" w:firstLine="480"/>
        <w:outlineLvl w:val="0"/>
        <w:rPr>
          <w:rFonts w:ascii="Times New Roman" w:hAnsi="Times New Roman"/>
          <w:b/>
          <w:color w:val="auto"/>
          <w:highlight w:val="none"/>
        </w:rPr>
      </w:pPr>
      <w:bookmarkStart w:id="649" w:name="_Toc18051"/>
      <w:r>
        <w:rPr>
          <w:rFonts w:ascii="Times New Roman" w:hAnsi="Times New Roman"/>
          <w:color w:val="auto"/>
          <w:highlight w:val="none"/>
        </w:rPr>
        <w:t>（三）拟投入本项目人员汇总表</w:t>
      </w:r>
      <w:bookmarkEnd w:id="649"/>
    </w:p>
    <w:tbl>
      <w:tblPr>
        <w:tblStyle w:val="48"/>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661"/>
        <w:gridCol w:w="992"/>
        <w:gridCol w:w="1223"/>
        <w:gridCol w:w="850"/>
        <w:gridCol w:w="851"/>
        <w:gridCol w:w="850"/>
        <w:gridCol w:w="1418"/>
        <w:gridCol w:w="1349"/>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995" w:type="dxa"/>
            <w:vMerge w:val="restart"/>
            <w:vAlign w:val="center"/>
          </w:tcPr>
          <w:p>
            <w:pPr>
              <w:jc w:val="center"/>
              <w:rPr>
                <w:color w:val="auto"/>
                <w:szCs w:val="21"/>
                <w:highlight w:val="none"/>
              </w:rPr>
            </w:pPr>
            <w:r>
              <w:rPr>
                <w:color w:val="auto"/>
                <w:szCs w:val="21"/>
                <w:highlight w:val="none"/>
              </w:rPr>
              <w:t>团队</w:t>
            </w:r>
          </w:p>
          <w:p>
            <w:pPr>
              <w:jc w:val="center"/>
              <w:rPr>
                <w:color w:val="auto"/>
                <w:szCs w:val="21"/>
                <w:highlight w:val="none"/>
              </w:rPr>
            </w:pPr>
            <w:r>
              <w:rPr>
                <w:color w:val="auto"/>
                <w:szCs w:val="21"/>
                <w:highlight w:val="none"/>
              </w:rPr>
              <w:t>名称</w:t>
            </w:r>
          </w:p>
        </w:tc>
        <w:tc>
          <w:tcPr>
            <w:tcW w:w="661" w:type="dxa"/>
            <w:vMerge w:val="restart"/>
            <w:vAlign w:val="center"/>
          </w:tcPr>
          <w:p>
            <w:pPr>
              <w:jc w:val="center"/>
              <w:rPr>
                <w:color w:val="auto"/>
                <w:szCs w:val="21"/>
                <w:highlight w:val="none"/>
              </w:rPr>
            </w:pPr>
            <w:r>
              <w:rPr>
                <w:color w:val="auto"/>
                <w:szCs w:val="21"/>
                <w:highlight w:val="none"/>
              </w:rPr>
              <w:t>序号</w:t>
            </w:r>
          </w:p>
        </w:tc>
        <w:tc>
          <w:tcPr>
            <w:tcW w:w="992" w:type="dxa"/>
            <w:vMerge w:val="restart"/>
            <w:vAlign w:val="center"/>
          </w:tcPr>
          <w:p>
            <w:pPr>
              <w:jc w:val="center"/>
              <w:rPr>
                <w:color w:val="auto"/>
                <w:szCs w:val="21"/>
                <w:highlight w:val="none"/>
              </w:rPr>
            </w:pPr>
            <w:r>
              <w:rPr>
                <w:color w:val="auto"/>
                <w:szCs w:val="21"/>
                <w:highlight w:val="none"/>
              </w:rPr>
              <w:t>姓名</w:t>
            </w:r>
          </w:p>
        </w:tc>
        <w:tc>
          <w:tcPr>
            <w:tcW w:w="1223" w:type="dxa"/>
            <w:vMerge w:val="restart"/>
            <w:vAlign w:val="center"/>
          </w:tcPr>
          <w:p>
            <w:pPr>
              <w:jc w:val="center"/>
              <w:rPr>
                <w:color w:val="auto"/>
                <w:szCs w:val="21"/>
                <w:highlight w:val="none"/>
              </w:rPr>
            </w:pPr>
            <w:r>
              <w:rPr>
                <w:color w:val="auto"/>
                <w:szCs w:val="21"/>
                <w:highlight w:val="none"/>
              </w:rPr>
              <w:t>拟担任</w:t>
            </w:r>
          </w:p>
          <w:p>
            <w:pPr>
              <w:jc w:val="center"/>
              <w:rPr>
                <w:color w:val="auto"/>
                <w:szCs w:val="21"/>
                <w:highlight w:val="none"/>
              </w:rPr>
            </w:pPr>
            <w:r>
              <w:rPr>
                <w:color w:val="auto"/>
                <w:szCs w:val="21"/>
                <w:highlight w:val="none"/>
              </w:rPr>
              <w:t>职务</w:t>
            </w:r>
          </w:p>
        </w:tc>
        <w:tc>
          <w:tcPr>
            <w:tcW w:w="850" w:type="dxa"/>
            <w:vMerge w:val="restart"/>
            <w:vAlign w:val="center"/>
          </w:tcPr>
          <w:p>
            <w:pPr>
              <w:jc w:val="center"/>
              <w:rPr>
                <w:color w:val="auto"/>
                <w:szCs w:val="21"/>
                <w:highlight w:val="none"/>
              </w:rPr>
            </w:pPr>
            <w:r>
              <w:rPr>
                <w:color w:val="auto"/>
                <w:szCs w:val="21"/>
                <w:highlight w:val="none"/>
              </w:rPr>
              <w:t>学历</w:t>
            </w:r>
          </w:p>
        </w:tc>
        <w:tc>
          <w:tcPr>
            <w:tcW w:w="851" w:type="dxa"/>
            <w:vMerge w:val="restart"/>
            <w:vAlign w:val="center"/>
          </w:tcPr>
          <w:p>
            <w:pPr>
              <w:jc w:val="center"/>
              <w:rPr>
                <w:color w:val="auto"/>
                <w:szCs w:val="21"/>
                <w:highlight w:val="none"/>
              </w:rPr>
            </w:pPr>
            <w:r>
              <w:rPr>
                <w:color w:val="auto"/>
                <w:szCs w:val="21"/>
                <w:highlight w:val="none"/>
              </w:rPr>
              <w:t>职称</w:t>
            </w:r>
          </w:p>
        </w:tc>
        <w:tc>
          <w:tcPr>
            <w:tcW w:w="850" w:type="dxa"/>
            <w:vMerge w:val="restart"/>
            <w:vAlign w:val="center"/>
          </w:tcPr>
          <w:p>
            <w:pPr>
              <w:jc w:val="center"/>
              <w:rPr>
                <w:color w:val="auto"/>
                <w:szCs w:val="21"/>
                <w:highlight w:val="none"/>
              </w:rPr>
            </w:pPr>
            <w:r>
              <w:rPr>
                <w:color w:val="auto"/>
                <w:szCs w:val="21"/>
                <w:highlight w:val="none"/>
              </w:rPr>
              <w:t>专业</w:t>
            </w:r>
          </w:p>
        </w:tc>
        <w:tc>
          <w:tcPr>
            <w:tcW w:w="2767" w:type="dxa"/>
            <w:gridSpan w:val="2"/>
            <w:vAlign w:val="center"/>
          </w:tcPr>
          <w:p>
            <w:pPr>
              <w:jc w:val="center"/>
              <w:rPr>
                <w:color w:val="auto"/>
                <w:szCs w:val="21"/>
                <w:highlight w:val="none"/>
              </w:rPr>
            </w:pPr>
            <w:r>
              <w:rPr>
                <w:color w:val="auto"/>
                <w:szCs w:val="21"/>
                <w:highlight w:val="none"/>
              </w:rPr>
              <w:t>执业资格或岗位</w:t>
            </w:r>
          </w:p>
          <w:p>
            <w:pPr>
              <w:jc w:val="center"/>
              <w:rPr>
                <w:color w:val="auto"/>
                <w:szCs w:val="21"/>
                <w:highlight w:val="none"/>
              </w:rPr>
            </w:pPr>
            <w:r>
              <w:rPr>
                <w:color w:val="auto"/>
                <w:szCs w:val="21"/>
                <w:highlight w:val="none"/>
              </w:rPr>
              <w:t>（培训）证书（如有）</w:t>
            </w:r>
          </w:p>
        </w:tc>
        <w:tc>
          <w:tcPr>
            <w:tcW w:w="700" w:type="dxa"/>
            <w:vMerge w:val="restart"/>
            <w:vAlign w:val="center"/>
          </w:tcPr>
          <w:p>
            <w:pPr>
              <w:jc w:val="center"/>
              <w:rPr>
                <w:color w:val="auto"/>
                <w:szCs w:val="21"/>
                <w:highlight w:val="none"/>
              </w:rPr>
            </w:pPr>
            <w:r>
              <w:rPr>
                <w:color w:val="auto"/>
                <w:szCs w:val="21"/>
                <w:highlight w:val="none"/>
              </w:rPr>
              <w:t>（服务）工作年限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95" w:type="dxa"/>
            <w:vMerge w:val="continue"/>
          </w:tcPr>
          <w:p>
            <w:pPr>
              <w:jc w:val="center"/>
              <w:rPr>
                <w:color w:val="auto"/>
                <w:szCs w:val="21"/>
                <w:highlight w:val="none"/>
              </w:rPr>
            </w:pPr>
          </w:p>
        </w:tc>
        <w:tc>
          <w:tcPr>
            <w:tcW w:w="661" w:type="dxa"/>
            <w:vMerge w:val="continue"/>
            <w:vAlign w:val="center"/>
          </w:tcPr>
          <w:p>
            <w:pPr>
              <w:jc w:val="center"/>
              <w:rPr>
                <w:color w:val="auto"/>
                <w:szCs w:val="21"/>
                <w:highlight w:val="none"/>
              </w:rPr>
            </w:pPr>
          </w:p>
        </w:tc>
        <w:tc>
          <w:tcPr>
            <w:tcW w:w="992" w:type="dxa"/>
            <w:vMerge w:val="continue"/>
            <w:vAlign w:val="center"/>
          </w:tcPr>
          <w:p>
            <w:pPr>
              <w:jc w:val="center"/>
              <w:rPr>
                <w:color w:val="auto"/>
                <w:szCs w:val="21"/>
                <w:highlight w:val="none"/>
              </w:rPr>
            </w:pPr>
          </w:p>
        </w:tc>
        <w:tc>
          <w:tcPr>
            <w:tcW w:w="1223" w:type="dxa"/>
            <w:vMerge w:val="continue"/>
            <w:vAlign w:val="center"/>
          </w:tcPr>
          <w:p>
            <w:pPr>
              <w:jc w:val="center"/>
              <w:rPr>
                <w:color w:val="auto"/>
                <w:szCs w:val="21"/>
                <w:highlight w:val="none"/>
              </w:rPr>
            </w:pPr>
          </w:p>
        </w:tc>
        <w:tc>
          <w:tcPr>
            <w:tcW w:w="850" w:type="dxa"/>
            <w:vMerge w:val="continue"/>
            <w:vAlign w:val="center"/>
          </w:tcPr>
          <w:p>
            <w:pPr>
              <w:jc w:val="center"/>
              <w:rPr>
                <w:color w:val="auto"/>
                <w:szCs w:val="21"/>
                <w:highlight w:val="none"/>
              </w:rPr>
            </w:pPr>
          </w:p>
        </w:tc>
        <w:tc>
          <w:tcPr>
            <w:tcW w:w="851" w:type="dxa"/>
            <w:vMerge w:val="continue"/>
            <w:vAlign w:val="center"/>
          </w:tcPr>
          <w:p>
            <w:pPr>
              <w:jc w:val="center"/>
              <w:rPr>
                <w:color w:val="auto"/>
                <w:szCs w:val="21"/>
                <w:highlight w:val="none"/>
              </w:rPr>
            </w:pPr>
          </w:p>
        </w:tc>
        <w:tc>
          <w:tcPr>
            <w:tcW w:w="850" w:type="dxa"/>
            <w:vMerge w:val="continue"/>
            <w:vAlign w:val="center"/>
          </w:tcPr>
          <w:p>
            <w:pPr>
              <w:jc w:val="center"/>
              <w:rPr>
                <w:color w:val="auto"/>
                <w:szCs w:val="21"/>
                <w:highlight w:val="none"/>
              </w:rPr>
            </w:pPr>
          </w:p>
        </w:tc>
        <w:tc>
          <w:tcPr>
            <w:tcW w:w="1418" w:type="dxa"/>
            <w:vAlign w:val="center"/>
          </w:tcPr>
          <w:p>
            <w:pPr>
              <w:jc w:val="center"/>
              <w:rPr>
                <w:color w:val="auto"/>
                <w:szCs w:val="21"/>
                <w:highlight w:val="none"/>
              </w:rPr>
            </w:pPr>
            <w:r>
              <w:rPr>
                <w:color w:val="auto"/>
                <w:szCs w:val="21"/>
                <w:highlight w:val="none"/>
              </w:rPr>
              <w:t>证书名称及（注册）专业</w:t>
            </w:r>
          </w:p>
        </w:tc>
        <w:tc>
          <w:tcPr>
            <w:tcW w:w="1349" w:type="dxa"/>
            <w:vAlign w:val="center"/>
          </w:tcPr>
          <w:p>
            <w:pPr>
              <w:jc w:val="center"/>
              <w:rPr>
                <w:color w:val="auto"/>
                <w:szCs w:val="21"/>
                <w:highlight w:val="none"/>
              </w:rPr>
            </w:pPr>
            <w:r>
              <w:rPr>
                <w:color w:val="auto"/>
                <w:szCs w:val="21"/>
                <w:highlight w:val="none"/>
              </w:rPr>
              <w:t>证书</w:t>
            </w:r>
          </w:p>
          <w:p>
            <w:pPr>
              <w:jc w:val="center"/>
              <w:rPr>
                <w:color w:val="auto"/>
                <w:szCs w:val="21"/>
                <w:highlight w:val="none"/>
              </w:rPr>
            </w:pPr>
            <w:r>
              <w:rPr>
                <w:color w:val="auto"/>
                <w:szCs w:val="21"/>
                <w:highlight w:val="none"/>
              </w:rPr>
              <w:t>编号（和/或注册编号）</w:t>
            </w:r>
          </w:p>
        </w:tc>
        <w:tc>
          <w:tcPr>
            <w:tcW w:w="700" w:type="dxa"/>
            <w:vMerge w:val="continue"/>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restart"/>
            <w:vAlign w:val="center"/>
          </w:tcPr>
          <w:p>
            <w:pPr>
              <w:jc w:val="center"/>
              <w:rPr>
                <w:color w:val="auto"/>
                <w:szCs w:val="21"/>
                <w:highlight w:val="none"/>
              </w:rPr>
            </w:pPr>
          </w:p>
        </w:tc>
        <w:tc>
          <w:tcPr>
            <w:tcW w:w="661"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1223"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851"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1418" w:type="dxa"/>
            <w:vAlign w:val="center"/>
          </w:tcPr>
          <w:p>
            <w:pPr>
              <w:jc w:val="center"/>
              <w:rPr>
                <w:color w:val="auto"/>
                <w:szCs w:val="21"/>
                <w:highlight w:val="none"/>
              </w:rPr>
            </w:pPr>
          </w:p>
        </w:tc>
        <w:tc>
          <w:tcPr>
            <w:tcW w:w="1349" w:type="dxa"/>
            <w:vAlign w:val="center"/>
          </w:tcPr>
          <w:p>
            <w:pPr>
              <w:jc w:val="center"/>
              <w:rPr>
                <w:color w:val="auto"/>
                <w:szCs w:val="21"/>
                <w:highlight w:val="none"/>
              </w:rPr>
            </w:pPr>
          </w:p>
        </w:tc>
        <w:tc>
          <w:tcPr>
            <w:tcW w:w="700"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color w:val="auto"/>
                <w:szCs w:val="21"/>
                <w:highlight w:val="none"/>
              </w:rPr>
            </w:pPr>
          </w:p>
        </w:tc>
        <w:tc>
          <w:tcPr>
            <w:tcW w:w="661"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1223"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851"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1418" w:type="dxa"/>
            <w:vAlign w:val="center"/>
          </w:tcPr>
          <w:p>
            <w:pPr>
              <w:jc w:val="center"/>
              <w:rPr>
                <w:color w:val="auto"/>
                <w:szCs w:val="21"/>
                <w:highlight w:val="none"/>
              </w:rPr>
            </w:pPr>
          </w:p>
        </w:tc>
        <w:tc>
          <w:tcPr>
            <w:tcW w:w="1349" w:type="dxa"/>
            <w:vAlign w:val="center"/>
          </w:tcPr>
          <w:p>
            <w:pPr>
              <w:jc w:val="center"/>
              <w:rPr>
                <w:color w:val="auto"/>
                <w:szCs w:val="21"/>
                <w:highlight w:val="none"/>
              </w:rPr>
            </w:pPr>
          </w:p>
        </w:tc>
        <w:tc>
          <w:tcPr>
            <w:tcW w:w="700"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color w:val="auto"/>
                <w:szCs w:val="21"/>
                <w:highlight w:val="none"/>
              </w:rPr>
            </w:pPr>
          </w:p>
        </w:tc>
        <w:tc>
          <w:tcPr>
            <w:tcW w:w="661"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1223"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851"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1418" w:type="dxa"/>
            <w:vAlign w:val="center"/>
          </w:tcPr>
          <w:p>
            <w:pPr>
              <w:jc w:val="center"/>
              <w:rPr>
                <w:color w:val="auto"/>
                <w:szCs w:val="21"/>
                <w:highlight w:val="none"/>
              </w:rPr>
            </w:pPr>
          </w:p>
        </w:tc>
        <w:tc>
          <w:tcPr>
            <w:tcW w:w="1349" w:type="dxa"/>
            <w:vAlign w:val="center"/>
          </w:tcPr>
          <w:p>
            <w:pPr>
              <w:jc w:val="center"/>
              <w:rPr>
                <w:color w:val="auto"/>
                <w:szCs w:val="21"/>
                <w:highlight w:val="none"/>
              </w:rPr>
            </w:pPr>
          </w:p>
        </w:tc>
        <w:tc>
          <w:tcPr>
            <w:tcW w:w="700"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restart"/>
            <w:vAlign w:val="center"/>
          </w:tcPr>
          <w:p>
            <w:pPr>
              <w:jc w:val="center"/>
              <w:rPr>
                <w:color w:val="auto"/>
                <w:szCs w:val="21"/>
                <w:highlight w:val="none"/>
              </w:rPr>
            </w:pPr>
          </w:p>
        </w:tc>
        <w:tc>
          <w:tcPr>
            <w:tcW w:w="661"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1223"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851"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1418" w:type="dxa"/>
            <w:vAlign w:val="center"/>
          </w:tcPr>
          <w:p>
            <w:pPr>
              <w:jc w:val="center"/>
              <w:rPr>
                <w:color w:val="auto"/>
                <w:szCs w:val="21"/>
                <w:highlight w:val="none"/>
              </w:rPr>
            </w:pPr>
          </w:p>
        </w:tc>
        <w:tc>
          <w:tcPr>
            <w:tcW w:w="1349" w:type="dxa"/>
            <w:vAlign w:val="center"/>
          </w:tcPr>
          <w:p>
            <w:pPr>
              <w:jc w:val="center"/>
              <w:rPr>
                <w:color w:val="auto"/>
                <w:szCs w:val="21"/>
                <w:highlight w:val="none"/>
              </w:rPr>
            </w:pPr>
          </w:p>
        </w:tc>
        <w:tc>
          <w:tcPr>
            <w:tcW w:w="700"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color w:val="auto"/>
                <w:szCs w:val="21"/>
                <w:highlight w:val="none"/>
              </w:rPr>
            </w:pPr>
          </w:p>
        </w:tc>
        <w:tc>
          <w:tcPr>
            <w:tcW w:w="661"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1223"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851"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1418" w:type="dxa"/>
            <w:vAlign w:val="center"/>
          </w:tcPr>
          <w:p>
            <w:pPr>
              <w:jc w:val="center"/>
              <w:rPr>
                <w:color w:val="auto"/>
                <w:szCs w:val="21"/>
                <w:highlight w:val="none"/>
              </w:rPr>
            </w:pPr>
          </w:p>
        </w:tc>
        <w:tc>
          <w:tcPr>
            <w:tcW w:w="1349" w:type="dxa"/>
            <w:vAlign w:val="center"/>
          </w:tcPr>
          <w:p>
            <w:pPr>
              <w:jc w:val="center"/>
              <w:rPr>
                <w:color w:val="auto"/>
                <w:szCs w:val="21"/>
                <w:highlight w:val="none"/>
              </w:rPr>
            </w:pPr>
          </w:p>
        </w:tc>
        <w:tc>
          <w:tcPr>
            <w:tcW w:w="700"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color w:val="auto"/>
                <w:szCs w:val="21"/>
                <w:highlight w:val="none"/>
              </w:rPr>
            </w:pPr>
          </w:p>
        </w:tc>
        <w:tc>
          <w:tcPr>
            <w:tcW w:w="661" w:type="dxa"/>
            <w:vAlign w:val="center"/>
          </w:tcPr>
          <w:p>
            <w:pPr>
              <w:rPr>
                <w:color w:val="auto"/>
                <w:szCs w:val="21"/>
                <w:highlight w:val="none"/>
              </w:rPr>
            </w:pPr>
          </w:p>
        </w:tc>
        <w:tc>
          <w:tcPr>
            <w:tcW w:w="992" w:type="dxa"/>
            <w:vAlign w:val="center"/>
          </w:tcPr>
          <w:p>
            <w:pPr>
              <w:rPr>
                <w:color w:val="auto"/>
                <w:szCs w:val="21"/>
                <w:highlight w:val="none"/>
              </w:rPr>
            </w:pPr>
          </w:p>
        </w:tc>
        <w:tc>
          <w:tcPr>
            <w:tcW w:w="1223" w:type="dxa"/>
            <w:vAlign w:val="center"/>
          </w:tcPr>
          <w:p>
            <w:pPr>
              <w:rPr>
                <w:color w:val="auto"/>
                <w:szCs w:val="21"/>
                <w:highlight w:val="none"/>
              </w:rPr>
            </w:pPr>
          </w:p>
        </w:tc>
        <w:tc>
          <w:tcPr>
            <w:tcW w:w="850" w:type="dxa"/>
            <w:vAlign w:val="center"/>
          </w:tcPr>
          <w:p>
            <w:pPr>
              <w:rPr>
                <w:color w:val="auto"/>
                <w:szCs w:val="21"/>
                <w:highlight w:val="none"/>
              </w:rPr>
            </w:pPr>
          </w:p>
        </w:tc>
        <w:tc>
          <w:tcPr>
            <w:tcW w:w="851" w:type="dxa"/>
            <w:vAlign w:val="center"/>
          </w:tcPr>
          <w:p>
            <w:pPr>
              <w:rPr>
                <w:color w:val="auto"/>
                <w:szCs w:val="21"/>
                <w:highlight w:val="none"/>
              </w:rPr>
            </w:pPr>
          </w:p>
        </w:tc>
        <w:tc>
          <w:tcPr>
            <w:tcW w:w="850" w:type="dxa"/>
            <w:vAlign w:val="center"/>
          </w:tcPr>
          <w:p>
            <w:pPr>
              <w:rPr>
                <w:color w:val="auto"/>
                <w:szCs w:val="21"/>
                <w:highlight w:val="none"/>
              </w:rPr>
            </w:pPr>
          </w:p>
        </w:tc>
        <w:tc>
          <w:tcPr>
            <w:tcW w:w="1418" w:type="dxa"/>
            <w:vAlign w:val="center"/>
          </w:tcPr>
          <w:p>
            <w:pPr>
              <w:rPr>
                <w:color w:val="auto"/>
                <w:szCs w:val="21"/>
                <w:highlight w:val="none"/>
              </w:rPr>
            </w:pPr>
          </w:p>
        </w:tc>
        <w:tc>
          <w:tcPr>
            <w:tcW w:w="1349" w:type="dxa"/>
            <w:vAlign w:val="center"/>
          </w:tcPr>
          <w:p>
            <w:pPr>
              <w:rPr>
                <w:color w:val="auto"/>
                <w:szCs w:val="21"/>
                <w:highlight w:val="none"/>
              </w:rPr>
            </w:pPr>
          </w:p>
        </w:tc>
        <w:tc>
          <w:tcPr>
            <w:tcW w:w="700" w:type="dxa"/>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restart"/>
            <w:vAlign w:val="center"/>
          </w:tcPr>
          <w:p>
            <w:pPr>
              <w:jc w:val="center"/>
              <w:rPr>
                <w:color w:val="auto"/>
                <w:szCs w:val="21"/>
                <w:highlight w:val="none"/>
              </w:rPr>
            </w:pPr>
          </w:p>
        </w:tc>
        <w:tc>
          <w:tcPr>
            <w:tcW w:w="661"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1223"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851"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1418" w:type="dxa"/>
            <w:vAlign w:val="center"/>
          </w:tcPr>
          <w:p>
            <w:pPr>
              <w:jc w:val="center"/>
              <w:rPr>
                <w:color w:val="auto"/>
                <w:szCs w:val="21"/>
                <w:highlight w:val="none"/>
              </w:rPr>
            </w:pPr>
          </w:p>
        </w:tc>
        <w:tc>
          <w:tcPr>
            <w:tcW w:w="1349" w:type="dxa"/>
            <w:vAlign w:val="center"/>
          </w:tcPr>
          <w:p>
            <w:pPr>
              <w:jc w:val="center"/>
              <w:rPr>
                <w:color w:val="auto"/>
                <w:szCs w:val="21"/>
                <w:highlight w:val="none"/>
              </w:rPr>
            </w:pPr>
          </w:p>
        </w:tc>
        <w:tc>
          <w:tcPr>
            <w:tcW w:w="700"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color w:val="auto"/>
                <w:szCs w:val="21"/>
                <w:highlight w:val="none"/>
              </w:rPr>
            </w:pPr>
          </w:p>
        </w:tc>
        <w:tc>
          <w:tcPr>
            <w:tcW w:w="661"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1223"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851"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1418" w:type="dxa"/>
            <w:vAlign w:val="center"/>
          </w:tcPr>
          <w:p>
            <w:pPr>
              <w:jc w:val="center"/>
              <w:rPr>
                <w:color w:val="auto"/>
                <w:szCs w:val="21"/>
                <w:highlight w:val="none"/>
              </w:rPr>
            </w:pPr>
          </w:p>
        </w:tc>
        <w:tc>
          <w:tcPr>
            <w:tcW w:w="1349" w:type="dxa"/>
            <w:vAlign w:val="center"/>
          </w:tcPr>
          <w:p>
            <w:pPr>
              <w:jc w:val="center"/>
              <w:rPr>
                <w:color w:val="auto"/>
                <w:szCs w:val="21"/>
                <w:highlight w:val="none"/>
              </w:rPr>
            </w:pPr>
          </w:p>
        </w:tc>
        <w:tc>
          <w:tcPr>
            <w:tcW w:w="700"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color w:val="auto"/>
                <w:szCs w:val="21"/>
                <w:highlight w:val="none"/>
              </w:rPr>
            </w:pPr>
          </w:p>
        </w:tc>
        <w:tc>
          <w:tcPr>
            <w:tcW w:w="661"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1223"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851"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1418" w:type="dxa"/>
            <w:vAlign w:val="center"/>
          </w:tcPr>
          <w:p>
            <w:pPr>
              <w:jc w:val="center"/>
              <w:rPr>
                <w:color w:val="auto"/>
                <w:szCs w:val="21"/>
                <w:highlight w:val="none"/>
              </w:rPr>
            </w:pPr>
          </w:p>
        </w:tc>
        <w:tc>
          <w:tcPr>
            <w:tcW w:w="1349" w:type="dxa"/>
            <w:vAlign w:val="center"/>
          </w:tcPr>
          <w:p>
            <w:pPr>
              <w:jc w:val="center"/>
              <w:rPr>
                <w:color w:val="auto"/>
                <w:szCs w:val="21"/>
                <w:highlight w:val="none"/>
              </w:rPr>
            </w:pPr>
          </w:p>
        </w:tc>
        <w:tc>
          <w:tcPr>
            <w:tcW w:w="700"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color w:val="auto"/>
                <w:szCs w:val="21"/>
                <w:highlight w:val="none"/>
              </w:rPr>
            </w:pPr>
          </w:p>
        </w:tc>
        <w:tc>
          <w:tcPr>
            <w:tcW w:w="661"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1223"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851" w:type="dxa"/>
            <w:vAlign w:val="center"/>
          </w:tcPr>
          <w:p>
            <w:pPr>
              <w:jc w:val="center"/>
              <w:rPr>
                <w:color w:val="auto"/>
                <w:szCs w:val="21"/>
                <w:highlight w:val="none"/>
              </w:rPr>
            </w:pPr>
          </w:p>
        </w:tc>
        <w:tc>
          <w:tcPr>
            <w:tcW w:w="850" w:type="dxa"/>
            <w:vAlign w:val="center"/>
          </w:tcPr>
          <w:p>
            <w:pPr>
              <w:jc w:val="center"/>
              <w:rPr>
                <w:color w:val="auto"/>
                <w:szCs w:val="21"/>
                <w:highlight w:val="none"/>
              </w:rPr>
            </w:pPr>
          </w:p>
        </w:tc>
        <w:tc>
          <w:tcPr>
            <w:tcW w:w="1418" w:type="dxa"/>
            <w:vAlign w:val="center"/>
          </w:tcPr>
          <w:p>
            <w:pPr>
              <w:jc w:val="center"/>
              <w:rPr>
                <w:color w:val="auto"/>
                <w:szCs w:val="21"/>
                <w:highlight w:val="none"/>
              </w:rPr>
            </w:pPr>
          </w:p>
        </w:tc>
        <w:tc>
          <w:tcPr>
            <w:tcW w:w="1349" w:type="dxa"/>
            <w:vAlign w:val="center"/>
          </w:tcPr>
          <w:p>
            <w:pPr>
              <w:jc w:val="center"/>
              <w:rPr>
                <w:color w:val="auto"/>
                <w:szCs w:val="21"/>
                <w:highlight w:val="none"/>
              </w:rPr>
            </w:pPr>
          </w:p>
        </w:tc>
        <w:tc>
          <w:tcPr>
            <w:tcW w:w="700" w:type="dxa"/>
            <w:vAlign w:val="center"/>
          </w:tcPr>
          <w:p>
            <w:pPr>
              <w:jc w:val="center"/>
              <w:rPr>
                <w:color w:val="auto"/>
                <w:szCs w:val="21"/>
                <w:highlight w:val="none"/>
              </w:rPr>
            </w:pPr>
          </w:p>
        </w:tc>
      </w:tr>
    </w:tbl>
    <w:p>
      <w:pPr>
        <w:spacing w:line="320" w:lineRule="exact"/>
        <w:jc w:val="left"/>
        <w:rPr>
          <w:color w:val="auto"/>
          <w:highlight w:val="none"/>
        </w:rPr>
      </w:pPr>
      <w:r>
        <w:rPr>
          <w:color w:val="auto"/>
          <w:highlight w:val="none"/>
        </w:rPr>
        <w:t>注：1.以上勘察专业、设计专业、监理专业、招标采购专业、</w:t>
      </w:r>
      <w:r>
        <w:rPr>
          <w:color w:val="auto"/>
          <w:highlight w:val="none"/>
        </w:rPr>
        <w:t>造价专业</w:t>
      </w:r>
      <w:r>
        <w:rPr>
          <w:rFonts w:hint="eastAsia"/>
          <w:color w:val="auto"/>
          <w:highlight w:val="none"/>
        </w:rPr>
        <w:t>、财务审计专业</w:t>
      </w:r>
      <w:r>
        <w:rPr>
          <w:color w:val="auto"/>
          <w:highlight w:val="none"/>
        </w:rPr>
        <w:t>等专业咨</w:t>
      </w:r>
      <w:r>
        <w:rPr>
          <w:color w:val="auto"/>
          <w:highlight w:val="none"/>
        </w:rPr>
        <w:t>询</w:t>
      </w:r>
      <w:r>
        <w:rPr>
          <w:rFonts w:hint="eastAsia"/>
          <w:color w:val="auto"/>
          <w:highlight w:val="none"/>
          <w:lang w:val="en-US" w:eastAsia="zh-CN"/>
        </w:rPr>
        <w:t>负责人</w:t>
      </w:r>
      <w:r>
        <w:rPr>
          <w:color w:val="auto"/>
          <w:highlight w:val="none"/>
        </w:rPr>
        <w:t>分别附近3个月（</w:t>
      </w:r>
      <w:r>
        <w:rPr>
          <w:rFonts w:hint="eastAsia"/>
          <w:color w:val="auto"/>
          <w:highlight w:val="none"/>
          <w:u w:val="single"/>
        </w:rPr>
        <w:t>2020年9月~ 2020年11月</w:t>
      </w:r>
      <w:r>
        <w:rPr>
          <w:color w:val="auto"/>
          <w:highlight w:val="none"/>
        </w:rPr>
        <w:t>）依法缴纳社会保险证明材料复印件（备注：如为退休人员的，仅需提供退休证明文件及聘用书复印件加盖单位公章）。</w:t>
      </w:r>
    </w:p>
    <w:p>
      <w:pPr>
        <w:spacing w:line="320" w:lineRule="exact"/>
        <w:ind w:right="21" w:rightChars="10" w:firstLine="315" w:firstLineChars="150"/>
        <w:rPr>
          <w:color w:val="auto"/>
          <w:highlight w:val="none"/>
        </w:rPr>
      </w:pPr>
      <w:r>
        <w:rPr>
          <w:color w:val="auto"/>
          <w:highlight w:val="none"/>
        </w:rPr>
        <w:t>2.工程勘察负责人附注册证书、职称证等相关证件的复印件。</w:t>
      </w:r>
      <w:r>
        <w:rPr>
          <w:rFonts w:hint="eastAsia"/>
          <w:color w:val="auto"/>
          <w:highlight w:val="none"/>
        </w:rPr>
        <w:t>（如有）</w:t>
      </w:r>
    </w:p>
    <w:p>
      <w:pPr>
        <w:spacing w:line="320" w:lineRule="exact"/>
        <w:ind w:right="21" w:rightChars="10" w:firstLine="315" w:firstLineChars="150"/>
        <w:rPr>
          <w:color w:val="auto"/>
          <w:highlight w:val="none"/>
        </w:rPr>
      </w:pPr>
      <w:r>
        <w:rPr>
          <w:color w:val="auto"/>
          <w:highlight w:val="none"/>
        </w:rPr>
        <w:t>3.设计咨询负责人附注册证书、职称证等相关证件的复印件。</w:t>
      </w:r>
      <w:r>
        <w:rPr>
          <w:rFonts w:hint="eastAsia"/>
          <w:color w:val="auto"/>
          <w:highlight w:val="none"/>
        </w:rPr>
        <w:t>（如有）</w:t>
      </w:r>
    </w:p>
    <w:p>
      <w:pPr>
        <w:spacing w:line="320" w:lineRule="exact"/>
        <w:ind w:right="21" w:rightChars="10" w:firstLine="315" w:firstLineChars="150"/>
        <w:rPr>
          <w:color w:val="auto"/>
          <w:highlight w:val="none"/>
        </w:rPr>
      </w:pPr>
      <w:r>
        <w:rPr>
          <w:color w:val="auto"/>
          <w:highlight w:val="none"/>
        </w:rPr>
        <w:t>4.工程监理咨询负责人附身份证</w:t>
      </w:r>
      <w:r>
        <w:rPr>
          <w:rFonts w:hint="eastAsia"/>
          <w:color w:val="auto"/>
          <w:highlight w:val="none"/>
        </w:rPr>
        <w:t>复印件</w:t>
      </w:r>
      <w:r>
        <w:rPr>
          <w:color w:val="auto"/>
          <w:highlight w:val="none"/>
        </w:rPr>
        <w:t>件，并附自招标公告发布之日起至投标截止日期内，投标人在广西建筑业企业诚信信息库内关于监理负责人注册证书、职称证等相关证件的复印件。相关证明材料未通过广西建筑业企业诚信信息库审核的，在评审时不予承认。</w:t>
      </w:r>
      <w:r>
        <w:rPr>
          <w:rFonts w:hint="eastAsia"/>
          <w:color w:val="auto"/>
          <w:highlight w:val="none"/>
        </w:rPr>
        <w:t>（如有）</w:t>
      </w:r>
    </w:p>
    <w:p>
      <w:pPr>
        <w:spacing w:line="320" w:lineRule="exact"/>
        <w:ind w:right="21" w:rightChars="10" w:firstLine="315" w:firstLineChars="150"/>
        <w:rPr>
          <w:color w:val="auto"/>
          <w:highlight w:val="none"/>
        </w:rPr>
      </w:pPr>
      <w:r>
        <w:rPr>
          <w:color w:val="auto"/>
          <w:highlight w:val="none"/>
        </w:rPr>
        <w:t>5.造价咨询负责人附注册证书、职称证等相关证件的复印件。</w:t>
      </w:r>
      <w:r>
        <w:rPr>
          <w:rFonts w:hint="eastAsia"/>
          <w:color w:val="auto"/>
          <w:highlight w:val="none"/>
        </w:rPr>
        <w:t>（如有）</w:t>
      </w:r>
    </w:p>
    <w:p>
      <w:pPr>
        <w:spacing w:line="320" w:lineRule="exact"/>
        <w:ind w:right="21" w:rightChars="10" w:firstLine="315" w:firstLineChars="150"/>
        <w:rPr>
          <w:color w:val="auto"/>
          <w:highlight w:val="none"/>
        </w:rPr>
      </w:pPr>
      <w:r>
        <w:rPr>
          <w:color w:val="auto"/>
          <w:highlight w:val="none"/>
        </w:rPr>
        <w:t>6.</w:t>
      </w:r>
      <w:r>
        <w:rPr>
          <w:rFonts w:hint="eastAsia"/>
          <w:color w:val="auto"/>
          <w:highlight w:val="none"/>
        </w:rPr>
        <w:t>财务审计</w:t>
      </w:r>
      <w:r>
        <w:rPr>
          <w:color w:val="auto"/>
          <w:highlight w:val="none"/>
        </w:rPr>
        <w:t>负责人附注册证书、职称证等相关证件的复印件。</w:t>
      </w:r>
      <w:r>
        <w:rPr>
          <w:rFonts w:hint="eastAsia"/>
          <w:color w:val="auto"/>
          <w:highlight w:val="none"/>
        </w:rPr>
        <w:t>（如有）</w:t>
      </w:r>
    </w:p>
    <w:p>
      <w:pPr>
        <w:spacing w:line="320" w:lineRule="exact"/>
        <w:ind w:right="21" w:rightChars="10" w:firstLine="315" w:firstLineChars="150"/>
        <w:rPr>
          <w:color w:val="auto"/>
          <w:highlight w:val="none"/>
        </w:rPr>
      </w:pPr>
      <w:r>
        <w:rPr>
          <w:rFonts w:hint="eastAsia"/>
          <w:color w:val="auto"/>
          <w:highlight w:val="none"/>
        </w:rPr>
        <w:t>7</w:t>
      </w:r>
      <w:r>
        <w:rPr>
          <w:color w:val="auto"/>
          <w:highlight w:val="none"/>
        </w:rPr>
        <w:t>.招标采购负责人附职称证等相关证件的复印件。</w:t>
      </w:r>
      <w:r>
        <w:rPr>
          <w:rFonts w:hint="eastAsia"/>
          <w:color w:val="auto"/>
          <w:highlight w:val="none"/>
        </w:rPr>
        <w:t>（如有）</w:t>
      </w:r>
    </w:p>
    <w:p>
      <w:pPr>
        <w:spacing w:line="320" w:lineRule="exact"/>
        <w:ind w:right="21" w:rightChars="10" w:firstLine="315" w:firstLineChars="150"/>
        <w:rPr>
          <w:color w:val="auto"/>
          <w:highlight w:val="none"/>
        </w:rPr>
      </w:pPr>
      <w:r>
        <w:rPr>
          <w:rFonts w:hint="eastAsia"/>
          <w:color w:val="auto"/>
          <w:highlight w:val="none"/>
        </w:rPr>
        <w:t>8</w:t>
      </w:r>
      <w:r>
        <w:rPr>
          <w:color w:val="auto"/>
          <w:highlight w:val="none"/>
        </w:rPr>
        <w:t>.其他人员附注册证书或职称证等相关证件的复印件</w:t>
      </w:r>
      <w:r>
        <w:rPr>
          <w:rFonts w:hint="eastAsia"/>
          <w:color w:val="auto"/>
          <w:highlight w:val="none"/>
        </w:rPr>
        <w:t>（如有）</w:t>
      </w:r>
      <w:r>
        <w:rPr>
          <w:color w:val="auto"/>
          <w:highlight w:val="none"/>
        </w:rPr>
        <w:t>。如已实行广西建筑业企业诚信管理的须附身份证复印件，并附投标人在广西建筑业企业诚信信息库内（如有时）关于人员的相关证明材料未通过广西建筑业企业诚信信息库审核的，在评审时不予承认。</w:t>
      </w:r>
    </w:p>
    <w:p>
      <w:pPr>
        <w:pStyle w:val="28"/>
        <w:spacing w:line="360" w:lineRule="auto"/>
        <w:ind w:right="-23" w:rightChars="-11"/>
        <w:rPr>
          <w:rFonts w:ascii="Times New Roman" w:hAnsi="Times New Roman"/>
          <w:color w:val="auto"/>
          <w:highlight w:val="none"/>
        </w:rPr>
      </w:pPr>
    </w:p>
    <w:p>
      <w:pPr>
        <w:pStyle w:val="28"/>
        <w:spacing w:line="360" w:lineRule="auto"/>
        <w:ind w:right="-23" w:rightChars="-11" w:firstLine="480"/>
        <w:outlineLvl w:val="0"/>
        <w:rPr>
          <w:rFonts w:ascii="Times New Roman" w:hAnsi="Times New Roman"/>
          <w:b/>
          <w:color w:val="auto"/>
          <w:highlight w:val="none"/>
        </w:rPr>
      </w:pPr>
      <w:r>
        <w:rPr>
          <w:rFonts w:ascii="Times New Roman" w:hAnsi="Times New Roman"/>
          <w:b/>
          <w:color w:val="auto"/>
          <w:highlight w:val="none"/>
        </w:rPr>
        <w:br w:type="page"/>
      </w:r>
      <w:bookmarkStart w:id="650" w:name="_Toc22585"/>
      <w:r>
        <w:rPr>
          <w:rFonts w:ascii="Times New Roman" w:hAnsi="Times New Roman"/>
          <w:b/>
          <w:color w:val="auto"/>
          <w:highlight w:val="none"/>
        </w:rPr>
        <w:t>三、技术文件需要提交的其他材料</w:t>
      </w:r>
      <w:bookmarkEnd w:id="650"/>
    </w:p>
    <w:p>
      <w:pPr>
        <w:pStyle w:val="28"/>
        <w:spacing w:line="360" w:lineRule="auto"/>
        <w:ind w:right="-23" w:rightChars="-11" w:firstLine="480"/>
        <w:rPr>
          <w:rFonts w:ascii="Times New Roman" w:hAnsi="Times New Roman"/>
          <w:b/>
          <w:color w:val="auto"/>
          <w:highlight w:val="none"/>
        </w:rPr>
      </w:pPr>
    </w:p>
    <w:p>
      <w:pPr>
        <w:pStyle w:val="28"/>
        <w:spacing w:line="360" w:lineRule="auto"/>
        <w:ind w:right="-23" w:rightChars="-11" w:firstLine="480"/>
        <w:rPr>
          <w:rFonts w:ascii="Times New Roman" w:hAnsi="Times New Roman"/>
          <w:b/>
          <w:color w:val="auto"/>
          <w:highlight w:val="none"/>
        </w:rPr>
      </w:pPr>
    </w:p>
    <w:p>
      <w:pPr>
        <w:spacing w:line="400" w:lineRule="exact"/>
        <w:rPr>
          <w:color w:val="auto"/>
          <w:highlight w:val="none"/>
        </w:rPr>
      </w:pPr>
      <w:r>
        <w:rPr>
          <w:color w:val="auto"/>
          <w:highlight w:val="none"/>
        </w:rPr>
        <w:br w:type="page"/>
      </w:r>
    </w:p>
    <w:p>
      <w:pPr>
        <w:spacing w:line="400" w:lineRule="exact"/>
        <w:rPr>
          <w:color w:val="auto"/>
          <w:highlight w:val="none"/>
        </w:rPr>
      </w:pPr>
    </w:p>
    <w:p>
      <w:pPr>
        <w:rPr>
          <w:color w:val="auto"/>
          <w:highlight w:val="none"/>
        </w:rPr>
      </w:pPr>
    </w:p>
    <w:p>
      <w:pPr>
        <w:spacing w:line="400" w:lineRule="exact"/>
        <w:rPr>
          <w:color w:val="auto"/>
          <w:highlight w:val="none"/>
        </w:rPr>
      </w:pPr>
    </w:p>
    <w:p>
      <w:pPr>
        <w:spacing w:line="440" w:lineRule="exact"/>
        <w:rPr>
          <w:rFonts w:eastAsia="黑体"/>
          <w:color w:val="auto"/>
          <w:sz w:val="20"/>
          <w:szCs w:val="20"/>
          <w:highlight w:val="none"/>
        </w:rPr>
      </w:pPr>
    </w:p>
    <w:p>
      <w:pPr>
        <w:spacing w:line="440" w:lineRule="exact"/>
        <w:rPr>
          <w:rFonts w:eastAsia="黑体"/>
          <w:color w:val="auto"/>
          <w:sz w:val="20"/>
          <w:szCs w:val="20"/>
          <w:highlight w:val="none"/>
        </w:rPr>
      </w:pPr>
    </w:p>
    <w:p>
      <w:pPr>
        <w:jc w:val="center"/>
        <w:rPr>
          <w:color w:val="auto"/>
          <w:sz w:val="28"/>
          <w:szCs w:val="28"/>
          <w:highlight w:val="none"/>
        </w:rPr>
      </w:pPr>
      <w:r>
        <w:rPr>
          <w:color w:val="auto"/>
          <w:sz w:val="32"/>
          <w:szCs w:val="32"/>
          <w:highlight w:val="none"/>
          <w:u w:val="single"/>
        </w:rPr>
        <w:t xml:space="preserve">（项目名称）     </w:t>
      </w:r>
      <w:r>
        <w:rPr>
          <w:color w:val="auto"/>
          <w:sz w:val="32"/>
          <w:szCs w:val="32"/>
          <w:highlight w:val="none"/>
        </w:rPr>
        <w:t>全过程工程咨询服务招标</w:t>
      </w:r>
    </w:p>
    <w:p>
      <w:pPr>
        <w:jc w:val="center"/>
        <w:rPr>
          <w:color w:val="auto"/>
          <w:sz w:val="28"/>
          <w:szCs w:val="28"/>
          <w:highlight w:val="none"/>
        </w:rPr>
      </w:pPr>
    </w:p>
    <w:p>
      <w:pPr>
        <w:spacing w:before="240" w:beforeLines="100"/>
        <w:jc w:val="center"/>
        <w:rPr>
          <w:color w:val="auto"/>
          <w:sz w:val="52"/>
          <w:szCs w:val="52"/>
          <w:highlight w:val="none"/>
        </w:rPr>
      </w:pPr>
      <w:r>
        <w:rPr>
          <w:color w:val="auto"/>
          <w:sz w:val="52"/>
          <w:szCs w:val="52"/>
          <w:highlight w:val="none"/>
        </w:rPr>
        <w:t>投  标  文  件</w:t>
      </w:r>
    </w:p>
    <w:p>
      <w:pPr>
        <w:jc w:val="center"/>
        <w:rPr>
          <w:color w:val="auto"/>
          <w:sz w:val="32"/>
          <w:szCs w:val="32"/>
          <w:highlight w:val="none"/>
        </w:rPr>
      </w:pPr>
    </w:p>
    <w:p>
      <w:pPr>
        <w:rPr>
          <w:color w:val="auto"/>
          <w:sz w:val="32"/>
          <w:szCs w:val="32"/>
          <w:highlight w:val="none"/>
        </w:rPr>
      </w:pPr>
    </w:p>
    <w:p>
      <w:pPr>
        <w:jc w:val="center"/>
        <w:rPr>
          <w:color w:val="auto"/>
          <w:sz w:val="32"/>
          <w:szCs w:val="32"/>
          <w:highlight w:val="none"/>
        </w:rPr>
      </w:pPr>
    </w:p>
    <w:p>
      <w:pPr>
        <w:spacing w:line="360" w:lineRule="auto"/>
        <w:jc w:val="center"/>
        <w:rPr>
          <w:color w:val="auto"/>
          <w:sz w:val="28"/>
          <w:szCs w:val="28"/>
          <w:highlight w:val="none"/>
          <w:u w:val="single"/>
        </w:rPr>
      </w:pPr>
      <w:r>
        <w:rPr>
          <w:color w:val="auto"/>
          <w:sz w:val="28"/>
          <w:szCs w:val="28"/>
          <w:highlight w:val="none"/>
        </w:rPr>
        <w:t>项目招标编号：</w:t>
      </w:r>
    </w:p>
    <w:p>
      <w:pPr>
        <w:jc w:val="center"/>
        <w:rPr>
          <w:color w:val="auto"/>
          <w:sz w:val="32"/>
          <w:szCs w:val="32"/>
          <w:highlight w:val="none"/>
        </w:rPr>
      </w:pPr>
    </w:p>
    <w:p>
      <w:pPr>
        <w:jc w:val="center"/>
        <w:rPr>
          <w:color w:val="auto"/>
          <w:sz w:val="32"/>
          <w:szCs w:val="32"/>
          <w:highlight w:val="none"/>
        </w:rPr>
      </w:pPr>
      <w:r>
        <w:rPr>
          <w:color w:val="auto"/>
          <w:sz w:val="32"/>
          <w:szCs w:val="32"/>
          <w:highlight w:val="none"/>
        </w:rPr>
        <w:t>（正本/副本）</w:t>
      </w:r>
    </w:p>
    <w:p>
      <w:pPr>
        <w:rPr>
          <w:color w:val="auto"/>
          <w:sz w:val="32"/>
          <w:szCs w:val="32"/>
          <w:highlight w:val="none"/>
        </w:rPr>
      </w:pPr>
    </w:p>
    <w:p>
      <w:pPr>
        <w:jc w:val="center"/>
        <w:rPr>
          <w:color w:val="auto"/>
          <w:sz w:val="32"/>
          <w:szCs w:val="32"/>
          <w:highlight w:val="none"/>
        </w:rPr>
      </w:pPr>
    </w:p>
    <w:p>
      <w:pP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spacing w:line="360" w:lineRule="auto"/>
        <w:rPr>
          <w:color w:val="auto"/>
          <w:sz w:val="28"/>
          <w:szCs w:val="28"/>
          <w:highlight w:val="none"/>
          <w:u w:val="single"/>
        </w:rPr>
      </w:pPr>
      <w:r>
        <w:rPr>
          <w:color w:val="auto"/>
          <w:sz w:val="28"/>
          <w:szCs w:val="28"/>
          <w:highlight w:val="none"/>
        </w:rPr>
        <w:t>投标内容：</w:t>
      </w:r>
      <w:r>
        <w:rPr>
          <w:color w:val="auto"/>
          <w:sz w:val="28"/>
          <w:szCs w:val="28"/>
          <w:highlight w:val="none"/>
          <w:u w:val="single"/>
        </w:rPr>
        <w:t xml:space="preserve">           商务标             </w:t>
      </w:r>
    </w:p>
    <w:p>
      <w:pPr>
        <w:spacing w:line="360" w:lineRule="auto"/>
        <w:rPr>
          <w:color w:val="auto"/>
          <w:sz w:val="28"/>
          <w:szCs w:val="28"/>
          <w:highlight w:val="none"/>
        </w:rPr>
      </w:pPr>
      <w:r>
        <w:rPr>
          <w:color w:val="auto"/>
          <w:sz w:val="28"/>
          <w:szCs w:val="28"/>
          <w:highlight w:val="none"/>
        </w:rPr>
        <w:t>投标人：（盖单位章）</w:t>
      </w:r>
    </w:p>
    <w:p>
      <w:pPr>
        <w:spacing w:line="360" w:lineRule="auto"/>
        <w:rPr>
          <w:color w:val="auto"/>
          <w:sz w:val="28"/>
          <w:szCs w:val="28"/>
          <w:highlight w:val="none"/>
        </w:rPr>
      </w:pPr>
      <w:r>
        <w:rPr>
          <w:color w:val="auto"/>
          <w:sz w:val="28"/>
          <w:szCs w:val="28"/>
          <w:highlight w:val="none"/>
        </w:rPr>
        <w:t>法定代表人或其委托代理人：（签字或盖章）</w:t>
      </w:r>
    </w:p>
    <w:p>
      <w:pPr>
        <w:spacing w:line="360" w:lineRule="auto"/>
        <w:ind w:firstLine="1400" w:firstLineChars="500"/>
        <w:rPr>
          <w:color w:val="auto"/>
          <w:sz w:val="28"/>
          <w:szCs w:val="28"/>
          <w:highlight w:val="none"/>
        </w:rPr>
      </w:pPr>
      <w:r>
        <w:rPr>
          <w:color w:val="auto"/>
          <w:sz w:val="28"/>
          <w:szCs w:val="28"/>
          <w:highlight w:val="none"/>
        </w:rPr>
        <w:t>年月日</w:t>
      </w:r>
    </w:p>
    <w:p>
      <w:pPr>
        <w:pStyle w:val="28"/>
        <w:spacing w:line="360" w:lineRule="auto"/>
        <w:ind w:right="-23" w:rightChars="-11"/>
        <w:jc w:val="center"/>
        <w:rPr>
          <w:rFonts w:ascii="Times New Roman" w:hAnsi="Times New Roman"/>
          <w:b/>
          <w:color w:val="auto"/>
          <w:highlight w:val="none"/>
        </w:rPr>
      </w:pPr>
      <w:r>
        <w:rPr>
          <w:rFonts w:ascii="Times New Roman" w:hAnsi="Times New Roman"/>
          <w:color w:val="auto"/>
          <w:highlight w:val="none"/>
        </w:rPr>
        <w:br w:type="page"/>
      </w:r>
      <w:r>
        <w:rPr>
          <w:rFonts w:ascii="Times New Roman" w:hAnsi="Times New Roman"/>
          <w:b/>
          <w:color w:val="auto"/>
          <w:highlight w:val="none"/>
        </w:rPr>
        <w:t>目 录</w:t>
      </w:r>
    </w:p>
    <w:p>
      <w:pPr>
        <w:pStyle w:val="28"/>
        <w:spacing w:line="360" w:lineRule="auto"/>
        <w:ind w:right="-23" w:rightChars="-11" w:firstLine="480"/>
        <w:jc w:val="center"/>
        <w:rPr>
          <w:rFonts w:ascii="Times New Roman" w:hAnsi="Times New Roman"/>
          <w:color w:val="auto"/>
          <w:highlight w:val="none"/>
        </w:rPr>
      </w:pPr>
    </w:p>
    <w:p>
      <w:pPr>
        <w:pStyle w:val="28"/>
        <w:spacing w:line="360" w:lineRule="auto"/>
        <w:ind w:right="-23" w:rightChars="-11" w:firstLine="480"/>
        <w:rPr>
          <w:rFonts w:ascii="Times New Roman" w:hAnsi="Times New Roman"/>
          <w:color w:val="auto"/>
          <w:highlight w:val="none"/>
        </w:rPr>
      </w:pPr>
      <w:r>
        <w:rPr>
          <w:rFonts w:ascii="Times New Roman" w:hAnsi="Times New Roman"/>
          <w:color w:val="auto"/>
          <w:highlight w:val="none"/>
        </w:rPr>
        <w:t>1.投标函；</w:t>
      </w:r>
    </w:p>
    <w:p>
      <w:pPr>
        <w:pStyle w:val="28"/>
        <w:spacing w:line="360" w:lineRule="auto"/>
        <w:ind w:right="-23" w:rightChars="-11" w:firstLine="480"/>
        <w:rPr>
          <w:rFonts w:ascii="Times New Roman" w:hAnsi="Times New Roman"/>
          <w:color w:val="auto"/>
          <w:highlight w:val="none"/>
        </w:rPr>
      </w:pPr>
      <w:r>
        <w:rPr>
          <w:rFonts w:ascii="Times New Roman" w:hAnsi="Times New Roman"/>
          <w:color w:val="auto"/>
          <w:highlight w:val="none"/>
        </w:rPr>
        <w:t>2.报价分析表；</w:t>
      </w:r>
    </w:p>
    <w:p>
      <w:pPr>
        <w:pStyle w:val="28"/>
        <w:spacing w:line="360" w:lineRule="auto"/>
        <w:ind w:right="-23" w:rightChars="-11" w:firstLine="480"/>
        <w:rPr>
          <w:rFonts w:ascii="Times New Roman" w:hAnsi="Times New Roman"/>
          <w:color w:val="auto"/>
          <w:highlight w:val="none"/>
        </w:rPr>
      </w:pPr>
      <w:r>
        <w:rPr>
          <w:rFonts w:ascii="Times New Roman" w:hAnsi="Times New Roman"/>
          <w:color w:val="auto"/>
          <w:highlight w:val="none"/>
        </w:rPr>
        <w:t>3.商务文件需要提交的其他材料。</w:t>
      </w:r>
    </w:p>
    <w:p>
      <w:pPr>
        <w:pStyle w:val="28"/>
        <w:spacing w:line="360" w:lineRule="auto"/>
        <w:ind w:right="-23" w:rightChars="-11"/>
        <w:jc w:val="center"/>
        <w:rPr>
          <w:rFonts w:ascii="Times New Roman" w:hAnsi="Times New Roman"/>
          <w:color w:val="auto"/>
          <w:highlight w:val="none"/>
        </w:rPr>
      </w:pPr>
      <w:r>
        <w:rPr>
          <w:rFonts w:ascii="Times New Roman" w:hAnsi="Times New Roman"/>
          <w:color w:val="auto"/>
          <w:highlight w:val="none"/>
        </w:rPr>
        <w:br w:type="page"/>
      </w:r>
    </w:p>
    <w:p>
      <w:pPr>
        <w:pStyle w:val="28"/>
        <w:spacing w:line="360" w:lineRule="auto"/>
        <w:ind w:right="-23" w:rightChars="-11"/>
        <w:jc w:val="center"/>
        <w:rPr>
          <w:rFonts w:ascii="Times New Roman" w:hAnsi="Times New Roman"/>
          <w:b/>
          <w:color w:val="auto"/>
          <w:highlight w:val="none"/>
        </w:rPr>
      </w:pPr>
      <w:r>
        <w:rPr>
          <w:rFonts w:ascii="Times New Roman" w:hAnsi="Times New Roman"/>
          <w:b/>
          <w:color w:val="auto"/>
          <w:highlight w:val="none"/>
        </w:rPr>
        <w:t>1.投标函</w:t>
      </w:r>
    </w:p>
    <w:p>
      <w:pPr>
        <w:autoSpaceDE w:val="0"/>
        <w:autoSpaceDN w:val="0"/>
        <w:adjustRightInd w:val="0"/>
        <w:spacing w:line="500" w:lineRule="exact"/>
        <w:jc w:val="left"/>
        <w:rPr>
          <w:color w:val="auto"/>
          <w:kern w:val="0"/>
          <w:szCs w:val="21"/>
          <w:highlight w:val="none"/>
        </w:rPr>
      </w:pPr>
      <w:r>
        <w:rPr>
          <w:color w:val="auto"/>
          <w:kern w:val="0"/>
          <w:szCs w:val="21"/>
          <w:highlight w:val="none"/>
        </w:rPr>
        <w:t>致（招标人）：</w:t>
      </w:r>
    </w:p>
    <w:p>
      <w:pPr>
        <w:autoSpaceDE w:val="0"/>
        <w:autoSpaceDN w:val="0"/>
        <w:adjustRightInd w:val="0"/>
        <w:spacing w:line="360" w:lineRule="auto"/>
        <w:ind w:firstLine="480"/>
        <w:jc w:val="left"/>
        <w:rPr>
          <w:color w:val="auto"/>
          <w:kern w:val="0"/>
          <w:szCs w:val="21"/>
          <w:highlight w:val="none"/>
          <w:u w:val="single"/>
        </w:rPr>
      </w:pPr>
      <w:r>
        <w:rPr>
          <w:color w:val="auto"/>
          <w:kern w:val="0"/>
          <w:szCs w:val="21"/>
          <w:highlight w:val="none"/>
        </w:rPr>
        <w:t>1、我公司通过下面的签署在此表</w:t>
      </w:r>
      <w:r>
        <w:rPr>
          <w:color w:val="auto"/>
          <w:kern w:val="0"/>
          <w:szCs w:val="21"/>
          <w:highlight w:val="none"/>
        </w:rPr>
        <w:t>示将按照贵方</w:t>
      </w:r>
      <w:r>
        <w:rPr>
          <w:color w:val="auto"/>
          <w:kern w:val="0"/>
          <w:szCs w:val="21"/>
          <w:highlight w:val="none"/>
          <w:u w:val="single"/>
        </w:rPr>
        <w:t xml:space="preserve">     （项目招标编号）   </w:t>
      </w:r>
      <w:r>
        <w:rPr>
          <w:color w:val="auto"/>
          <w:kern w:val="0"/>
          <w:szCs w:val="21"/>
          <w:highlight w:val="none"/>
        </w:rPr>
        <w:t>的招标文件要求为</w:t>
      </w:r>
      <w:r>
        <w:rPr>
          <w:color w:val="auto"/>
          <w:kern w:val="0"/>
          <w:szCs w:val="21"/>
          <w:highlight w:val="none"/>
          <w:u w:val="single"/>
        </w:rPr>
        <w:t xml:space="preserve">     （项目名称）    </w:t>
      </w:r>
      <w:r>
        <w:rPr>
          <w:color w:val="auto"/>
          <w:kern w:val="0"/>
          <w:szCs w:val="21"/>
          <w:highlight w:val="none"/>
        </w:rPr>
        <w:t>项目提供全过程工程咨询服务的我方的文件。我方的全过程工程咨询服务报价是：</w:t>
      </w:r>
      <w:r>
        <w:rPr>
          <w:b/>
          <w:bCs/>
          <w:color w:val="auto"/>
          <w:kern w:val="0"/>
          <w:szCs w:val="21"/>
          <w:highlight w:val="none"/>
        </w:rPr>
        <w:t>【注：招标人编制文件时，在以下方式选择报价方式，且</w:t>
      </w:r>
      <w:r>
        <w:rPr>
          <w:b/>
          <w:bCs/>
          <w:color w:val="auto"/>
          <w:highlight w:val="none"/>
        </w:rPr>
        <w:t>与投标须知前附表的报价方式对应</w:t>
      </w:r>
      <w:r>
        <w:rPr>
          <w:b/>
          <w:bCs/>
          <w:color w:val="auto"/>
          <w:kern w:val="0"/>
          <w:szCs w:val="21"/>
          <w:highlight w:val="none"/>
        </w:rPr>
        <w:t>）】</w:t>
      </w:r>
    </w:p>
    <w:p>
      <w:pPr>
        <w:tabs>
          <w:tab w:val="left" w:pos="3234"/>
        </w:tabs>
        <w:spacing w:line="360" w:lineRule="auto"/>
        <w:ind w:firstLine="422" w:firstLineChars="200"/>
        <w:rPr>
          <w:b/>
          <w:color w:val="auto"/>
          <w:highlight w:val="none"/>
        </w:rPr>
      </w:pPr>
      <w:r>
        <w:rPr>
          <w:b/>
          <w:color w:val="auto"/>
          <w:szCs w:val="21"/>
          <w:highlight w:val="none"/>
        </w:rPr>
        <w:sym w:font="Wingdings 2" w:char="00A3"/>
      </w:r>
      <w:r>
        <w:rPr>
          <w:b/>
          <w:color w:val="auto"/>
          <w:szCs w:val="21"/>
          <w:highlight w:val="none"/>
        </w:rPr>
        <w:t>投标总报价方式，</w:t>
      </w:r>
      <w:r>
        <w:rPr>
          <w:b/>
          <w:color w:val="auto"/>
          <w:kern w:val="0"/>
          <w:szCs w:val="21"/>
          <w:highlight w:val="none"/>
        </w:rPr>
        <w:t>全过程工程咨询服务总报价为</w:t>
      </w:r>
      <w:r>
        <w:rPr>
          <w:b/>
          <w:color w:val="auto"/>
          <w:highlight w:val="none"/>
        </w:rPr>
        <w:t>人民币</w:t>
      </w:r>
      <w:r>
        <w:rPr>
          <w:b/>
          <w:color w:val="auto"/>
          <w:szCs w:val="21"/>
          <w:highlight w:val="none"/>
          <w:u w:val="single"/>
        </w:rPr>
        <w:t>（大写）</w:t>
      </w:r>
      <w:r>
        <w:rPr>
          <w:rFonts w:hint="eastAsia"/>
          <w:b/>
          <w:color w:val="auto"/>
          <w:szCs w:val="21"/>
          <w:highlight w:val="none"/>
          <w:u w:val="single"/>
        </w:rPr>
        <w:t xml:space="preserve">        </w:t>
      </w:r>
      <w:r>
        <w:rPr>
          <w:b/>
          <w:color w:val="auto"/>
          <w:szCs w:val="21"/>
          <w:highlight w:val="none"/>
          <w:u w:val="single"/>
        </w:rPr>
        <w:t>（¥）</w:t>
      </w:r>
      <w:r>
        <w:rPr>
          <w:rFonts w:hint="eastAsia"/>
          <w:b/>
          <w:color w:val="auto"/>
          <w:szCs w:val="21"/>
          <w:highlight w:val="none"/>
          <w:u w:val="single"/>
        </w:rPr>
        <w:t xml:space="preserve">         </w:t>
      </w:r>
      <w:r>
        <w:rPr>
          <w:b/>
          <w:color w:val="auto"/>
          <w:szCs w:val="21"/>
          <w:highlight w:val="none"/>
        </w:rPr>
        <w:t>。</w:t>
      </w:r>
    </w:p>
    <w:p>
      <w:pPr>
        <w:tabs>
          <w:tab w:val="left" w:pos="3234"/>
        </w:tabs>
        <w:spacing w:line="320" w:lineRule="exact"/>
        <w:ind w:firstLine="422" w:firstLineChars="200"/>
        <w:rPr>
          <w:b/>
          <w:color w:val="auto"/>
          <w:highlight w:val="none"/>
        </w:rPr>
      </w:pPr>
      <w:r>
        <w:rPr>
          <w:b/>
          <w:color w:val="auto"/>
          <w:szCs w:val="21"/>
          <w:highlight w:val="none"/>
        </w:rPr>
        <w:sym w:font="Wingdings 2" w:char="0052"/>
      </w:r>
      <w:r>
        <w:rPr>
          <w:b/>
          <w:color w:val="auto"/>
          <w:highlight w:val="none"/>
        </w:rPr>
        <w:t>费率报价方式，</w:t>
      </w:r>
      <w:r>
        <w:rPr>
          <w:rFonts w:hint="eastAsia"/>
          <w:b/>
          <w:color w:val="auto"/>
          <w:kern w:val="0"/>
          <w:szCs w:val="21"/>
          <w:highlight w:val="none"/>
        </w:rPr>
        <w:t xml:space="preserve">按投资估算133462.31 </w:t>
      </w:r>
      <w:r>
        <w:rPr>
          <w:b/>
          <w:color w:val="auto"/>
          <w:kern w:val="0"/>
          <w:szCs w:val="21"/>
          <w:highlight w:val="none"/>
        </w:rPr>
        <w:t>万元</w:t>
      </w:r>
      <w:r>
        <w:rPr>
          <w:rFonts w:hint="eastAsia"/>
          <w:b/>
          <w:color w:val="auto"/>
          <w:kern w:val="0"/>
          <w:szCs w:val="21"/>
          <w:highlight w:val="none"/>
        </w:rPr>
        <w:t>为计费基数，</w:t>
      </w:r>
      <w:r>
        <w:rPr>
          <w:b/>
          <w:color w:val="auto"/>
          <w:kern w:val="0"/>
          <w:szCs w:val="21"/>
          <w:highlight w:val="none"/>
        </w:rPr>
        <w:t>全过程工程咨询服务</w:t>
      </w:r>
      <w:r>
        <w:rPr>
          <w:b/>
          <w:color w:val="auto"/>
          <w:highlight w:val="none"/>
        </w:rPr>
        <w:t>费率报价为</w:t>
      </w:r>
      <w:r>
        <w:rPr>
          <w:rFonts w:hint="eastAsia"/>
          <w:b/>
          <w:color w:val="auto"/>
          <w:highlight w:val="none"/>
        </w:rPr>
        <w:t>：</w:t>
      </w:r>
      <w:r>
        <w:rPr>
          <w:rFonts w:hint="eastAsia" w:ascii="Times New Roman" w:hAnsi="Times New Roman" w:cs="Times New Roman"/>
          <w:color w:val="auto"/>
          <w:szCs w:val="21"/>
          <w:highlight w:val="none"/>
          <w:lang w:val="en-US" w:eastAsia="zh-CN"/>
        </w:rPr>
        <w:t>全过程造价咨询</w:t>
      </w:r>
      <w:r>
        <w:rPr>
          <w:rFonts w:hint="eastAsia"/>
          <w:color w:val="auto"/>
          <w:szCs w:val="21"/>
          <w:highlight w:val="none"/>
        </w:rPr>
        <w:t>：</w:t>
      </w:r>
      <w:r>
        <w:rPr>
          <w:rFonts w:hint="eastAsia"/>
          <w:color w:val="auto"/>
          <w:szCs w:val="21"/>
          <w:highlight w:val="none"/>
          <w:u w:val="single"/>
          <w:lang w:val="en-US" w:eastAsia="zh-CN"/>
        </w:rPr>
        <w:t>市政工程类       ％，建筑工程类     ％</w:t>
      </w:r>
      <w:r>
        <w:rPr>
          <w:rFonts w:hint="eastAsia"/>
          <w:color w:val="auto"/>
          <w:szCs w:val="21"/>
          <w:highlight w:val="none"/>
        </w:rPr>
        <w:t>；</w:t>
      </w:r>
      <w:r>
        <w:rPr>
          <w:rFonts w:hint="eastAsia" w:ascii="Times New Roman" w:hAnsi="Times New Roman" w:cs="Times New Roman"/>
          <w:color w:val="auto"/>
          <w:szCs w:val="21"/>
          <w:highlight w:val="none"/>
          <w:lang w:val="en-US" w:eastAsia="zh-CN"/>
        </w:rPr>
        <w:t>全过程</w:t>
      </w:r>
      <w:r>
        <w:rPr>
          <w:rFonts w:hint="eastAsia"/>
          <w:color w:val="auto"/>
          <w:szCs w:val="21"/>
          <w:highlight w:val="none"/>
        </w:rPr>
        <w:t>财务审计：</w:t>
      </w:r>
      <w:r>
        <w:rPr>
          <w:rFonts w:hint="eastAsia"/>
          <w:color w:val="auto"/>
          <w:szCs w:val="21"/>
          <w:highlight w:val="none"/>
          <w:u w:val="single"/>
          <w:lang w:val="en-US" w:eastAsia="zh-CN"/>
        </w:rPr>
        <w:t xml:space="preserve">       ％</w:t>
      </w:r>
      <w:r>
        <w:rPr>
          <w:b/>
          <w:color w:val="auto"/>
          <w:highlight w:val="none"/>
        </w:rPr>
        <w:t>。</w:t>
      </w:r>
    </w:p>
    <w:p>
      <w:pPr>
        <w:autoSpaceDE w:val="0"/>
        <w:autoSpaceDN w:val="0"/>
        <w:adjustRightInd w:val="0"/>
        <w:spacing w:line="360" w:lineRule="auto"/>
        <w:ind w:firstLine="420"/>
        <w:jc w:val="left"/>
        <w:rPr>
          <w:color w:val="auto"/>
          <w:kern w:val="0"/>
          <w:szCs w:val="21"/>
          <w:highlight w:val="none"/>
        </w:rPr>
      </w:pPr>
      <w:r>
        <w:rPr>
          <w:color w:val="auto"/>
          <w:kern w:val="0"/>
          <w:szCs w:val="21"/>
          <w:highlight w:val="none"/>
        </w:rPr>
        <w:t>2、上述报价已包括了实施和完成本项目的全过程工程咨询服务工作所需的劳务费、技术服务费、交通、通讯、保险、税费和利润）。我方保证全过程工程咨询服务的工程质量达到等级。</w:t>
      </w:r>
    </w:p>
    <w:p>
      <w:pPr>
        <w:spacing w:line="360" w:lineRule="auto"/>
        <w:ind w:firstLine="420"/>
        <w:rPr>
          <w:color w:val="auto"/>
          <w:kern w:val="0"/>
          <w:szCs w:val="21"/>
          <w:highlight w:val="none"/>
        </w:rPr>
      </w:pPr>
      <w:r>
        <w:rPr>
          <w:color w:val="auto"/>
          <w:kern w:val="0"/>
          <w:szCs w:val="21"/>
          <w:highlight w:val="none"/>
        </w:rPr>
        <w:t>2、我方已详细审核全部招标文件，包括修改文件（如有时）及有关附件。</w:t>
      </w:r>
    </w:p>
    <w:p>
      <w:pPr>
        <w:spacing w:line="360" w:lineRule="auto"/>
        <w:ind w:firstLine="420"/>
        <w:rPr>
          <w:color w:val="auto"/>
          <w:kern w:val="0"/>
          <w:szCs w:val="21"/>
          <w:highlight w:val="none"/>
        </w:rPr>
      </w:pPr>
      <w:r>
        <w:rPr>
          <w:color w:val="auto"/>
          <w:kern w:val="0"/>
          <w:szCs w:val="21"/>
          <w:highlight w:val="none"/>
        </w:rPr>
        <w:t>3、一旦我方中标，我方保证按招标人要求的时间开展项目的全过程工程咨询服务</w:t>
      </w:r>
      <w:r>
        <w:rPr>
          <w:color w:val="auto"/>
          <w:kern w:val="0"/>
          <w:szCs w:val="21"/>
          <w:highlight w:val="none"/>
        </w:rPr>
        <w:t>工作，并承诺全过程工程咨询服务期限为。</w:t>
      </w:r>
    </w:p>
    <w:p>
      <w:pPr>
        <w:spacing w:line="360" w:lineRule="auto"/>
        <w:ind w:firstLine="420"/>
        <w:rPr>
          <w:color w:val="auto"/>
          <w:kern w:val="0"/>
          <w:szCs w:val="21"/>
          <w:highlight w:val="none"/>
        </w:rPr>
      </w:pPr>
      <w:r>
        <w:rPr>
          <w:color w:val="auto"/>
          <w:kern w:val="0"/>
          <w:szCs w:val="21"/>
          <w:highlight w:val="none"/>
        </w:rPr>
        <w:t>4、如果我方中标，我方将按照文件规定提交履约保证金作为履约担保。</w:t>
      </w:r>
    </w:p>
    <w:p>
      <w:pPr>
        <w:autoSpaceDE w:val="0"/>
        <w:autoSpaceDN w:val="0"/>
        <w:adjustRightInd w:val="0"/>
        <w:spacing w:line="360" w:lineRule="auto"/>
        <w:ind w:firstLine="420"/>
        <w:jc w:val="left"/>
        <w:rPr>
          <w:color w:val="auto"/>
          <w:kern w:val="0"/>
          <w:szCs w:val="21"/>
          <w:highlight w:val="none"/>
        </w:rPr>
      </w:pPr>
      <w:r>
        <w:rPr>
          <w:color w:val="auto"/>
          <w:kern w:val="0"/>
          <w:szCs w:val="21"/>
          <w:highlight w:val="none"/>
        </w:rPr>
        <w:t>5、我方同意所提交的投标文件在招标文件的“投标人须知”中第3.3.1条规定的投标有效期内有效，在此期间内如果中标，我方将受此约束。</w:t>
      </w:r>
    </w:p>
    <w:p>
      <w:pPr>
        <w:spacing w:line="360" w:lineRule="auto"/>
        <w:ind w:firstLine="420"/>
        <w:rPr>
          <w:color w:val="auto"/>
          <w:kern w:val="0"/>
          <w:szCs w:val="21"/>
          <w:highlight w:val="none"/>
        </w:rPr>
      </w:pPr>
      <w:r>
        <w:rPr>
          <w:color w:val="auto"/>
          <w:kern w:val="0"/>
          <w:szCs w:val="21"/>
          <w:highlight w:val="none"/>
        </w:rPr>
        <w:t>6、在投标有效期内和在全过程工程咨询服务合同结束之前，我方有义务遵守我方的商务标部分。</w:t>
      </w:r>
    </w:p>
    <w:p>
      <w:pPr>
        <w:spacing w:line="360" w:lineRule="auto"/>
        <w:ind w:firstLine="420"/>
        <w:rPr>
          <w:color w:val="auto"/>
          <w:kern w:val="0"/>
          <w:szCs w:val="21"/>
          <w:highlight w:val="none"/>
        </w:rPr>
      </w:pPr>
      <w:r>
        <w:rPr>
          <w:color w:val="auto"/>
          <w:kern w:val="0"/>
          <w:szCs w:val="21"/>
          <w:highlight w:val="none"/>
        </w:rPr>
        <w:t>7、除非另外达成协议并生效，你方的中标通知书和本投标文件将成为约束双方的合同文件的组成部分。</w:t>
      </w:r>
    </w:p>
    <w:p>
      <w:pPr>
        <w:spacing w:line="360" w:lineRule="auto"/>
        <w:ind w:firstLine="420"/>
        <w:rPr>
          <w:color w:val="auto"/>
          <w:kern w:val="0"/>
          <w:szCs w:val="21"/>
          <w:highlight w:val="none"/>
        </w:rPr>
      </w:pPr>
      <w:r>
        <w:rPr>
          <w:color w:val="auto"/>
          <w:kern w:val="0"/>
          <w:szCs w:val="21"/>
          <w:highlight w:val="none"/>
        </w:rPr>
        <w:t>8、我方将与本投标函一起，提交</w:t>
      </w:r>
      <w:r>
        <w:rPr>
          <w:color w:val="auto"/>
          <w:highlight w:val="none"/>
        </w:rPr>
        <w:t>无条件保函（保证额度</w:t>
      </w:r>
      <w:r>
        <w:rPr>
          <w:color w:val="auto"/>
          <w:highlight w:val="none"/>
          <w:u w:val="single"/>
        </w:rPr>
        <w:t xml:space="preserve">     元</w:t>
      </w:r>
      <w:r>
        <w:rPr>
          <w:color w:val="auto"/>
          <w:highlight w:val="none"/>
        </w:rPr>
        <w:t>）或</w:t>
      </w:r>
      <w:r>
        <w:rPr>
          <w:color w:val="auto"/>
          <w:kern w:val="0"/>
          <w:szCs w:val="21"/>
          <w:highlight w:val="none"/>
        </w:rPr>
        <w:t>人民币</w:t>
      </w:r>
      <w:r>
        <w:rPr>
          <w:color w:val="auto"/>
          <w:kern w:val="0"/>
          <w:szCs w:val="21"/>
          <w:highlight w:val="none"/>
          <w:u w:val="single"/>
        </w:rPr>
        <w:t xml:space="preserve">     </w:t>
      </w:r>
      <w:r>
        <w:rPr>
          <w:color w:val="auto"/>
          <w:kern w:val="0"/>
          <w:szCs w:val="21"/>
          <w:highlight w:val="none"/>
        </w:rPr>
        <w:t>元作为投标保证金。</w:t>
      </w:r>
    </w:p>
    <w:p>
      <w:pPr>
        <w:spacing w:line="500" w:lineRule="exact"/>
        <w:rPr>
          <w:b/>
          <w:color w:val="auto"/>
          <w:kern w:val="0"/>
          <w:szCs w:val="21"/>
          <w:highlight w:val="none"/>
        </w:rPr>
      </w:pPr>
    </w:p>
    <w:p>
      <w:pPr>
        <w:spacing w:line="500" w:lineRule="exact"/>
        <w:rPr>
          <w:b/>
          <w:color w:val="auto"/>
          <w:kern w:val="0"/>
          <w:szCs w:val="21"/>
          <w:highlight w:val="none"/>
        </w:rPr>
      </w:pPr>
      <w:r>
        <w:rPr>
          <w:b/>
          <w:color w:val="auto"/>
          <w:kern w:val="0"/>
          <w:szCs w:val="21"/>
          <w:highlight w:val="none"/>
        </w:rPr>
        <w:t>（非联合体投标落款格式）</w:t>
      </w:r>
    </w:p>
    <w:p>
      <w:pPr>
        <w:spacing w:line="500" w:lineRule="exact"/>
        <w:ind w:left="1000"/>
        <w:rPr>
          <w:color w:val="auto"/>
          <w:highlight w:val="none"/>
          <w:u w:val="single"/>
        </w:rPr>
      </w:pPr>
      <w:r>
        <w:rPr>
          <w:color w:val="auto"/>
          <w:highlight w:val="none"/>
        </w:rPr>
        <w:t xml:space="preserve">         投 标 人：</w:t>
      </w:r>
      <w:r>
        <w:rPr>
          <w:color w:val="auto"/>
          <w:highlight w:val="none"/>
          <w:u w:val="single"/>
        </w:rPr>
        <w:t xml:space="preserve">                                        （盖单位章）</w:t>
      </w:r>
    </w:p>
    <w:p>
      <w:pPr>
        <w:spacing w:line="500" w:lineRule="exact"/>
        <w:ind w:left="1000"/>
        <w:rPr>
          <w:color w:val="auto"/>
          <w:highlight w:val="none"/>
          <w:u w:val="single"/>
        </w:rPr>
      </w:pPr>
      <w:r>
        <w:rPr>
          <w:color w:val="auto"/>
          <w:highlight w:val="none"/>
        </w:rPr>
        <w:t xml:space="preserve">         单位地址：</w:t>
      </w:r>
    </w:p>
    <w:p>
      <w:pPr>
        <w:spacing w:line="500" w:lineRule="exact"/>
        <w:ind w:left="1000"/>
        <w:rPr>
          <w:color w:val="auto"/>
          <w:highlight w:val="none"/>
          <w:u w:val="single"/>
        </w:rPr>
      </w:pPr>
      <w:r>
        <w:rPr>
          <w:color w:val="auto"/>
          <w:highlight w:val="none"/>
        </w:rPr>
        <w:t xml:space="preserve">         法定代表人或其委托代理人（同时是专职投标员）：</w:t>
      </w:r>
      <w:r>
        <w:rPr>
          <w:color w:val="auto"/>
          <w:highlight w:val="none"/>
          <w:u w:val="single"/>
        </w:rPr>
        <w:t xml:space="preserve">      （签字或盖章）</w:t>
      </w:r>
    </w:p>
    <w:p>
      <w:pPr>
        <w:spacing w:line="500" w:lineRule="exact"/>
        <w:ind w:left="1000" w:leftChars="476" w:firstLine="945" w:firstLineChars="450"/>
        <w:rPr>
          <w:color w:val="auto"/>
          <w:highlight w:val="none"/>
        </w:rPr>
      </w:pPr>
      <w:r>
        <w:rPr>
          <w:color w:val="auto"/>
          <w:highlight w:val="none"/>
        </w:rPr>
        <w:t>邮政编码：电话： 传真：</w:t>
      </w:r>
    </w:p>
    <w:p>
      <w:pPr>
        <w:spacing w:line="500" w:lineRule="exact"/>
        <w:ind w:left="1000"/>
        <w:rPr>
          <w:color w:val="auto"/>
          <w:highlight w:val="none"/>
        </w:rPr>
      </w:pPr>
      <w:r>
        <w:rPr>
          <w:color w:val="auto"/>
          <w:highlight w:val="none"/>
        </w:rPr>
        <w:t xml:space="preserve">         开户银行名称：</w:t>
      </w:r>
    </w:p>
    <w:p>
      <w:pPr>
        <w:spacing w:line="500" w:lineRule="exact"/>
        <w:ind w:left="1000"/>
        <w:rPr>
          <w:color w:val="auto"/>
          <w:highlight w:val="none"/>
        </w:rPr>
      </w:pPr>
      <w:r>
        <w:rPr>
          <w:color w:val="auto"/>
          <w:highlight w:val="none"/>
        </w:rPr>
        <w:t xml:space="preserve">         开户银行账号：</w:t>
      </w:r>
    </w:p>
    <w:p>
      <w:pPr>
        <w:spacing w:line="500" w:lineRule="exact"/>
        <w:ind w:left="1000"/>
        <w:rPr>
          <w:color w:val="auto"/>
          <w:highlight w:val="none"/>
        </w:rPr>
      </w:pPr>
      <w:r>
        <w:rPr>
          <w:color w:val="auto"/>
          <w:highlight w:val="none"/>
        </w:rPr>
        <w:t xml:space="preserve">         开户银行地址：</w:t>
      </w:r>
    </w:p>
    <w:p>
      <w:pPr>
        <w:spacing w:line="500" w:lineRule="exact"/>
        <w:ind w:left="1000"/>
        <w:rPr>
          <w:color w:val="auto"/>
          <w:highlight w:val="none"/>
        </w:rPr>
      </w:pPr>
      <w:r>
        <w:rPr>
          <w:color w:val="auto"/>
          <w:highlight w:val="none"/>
        </w:rPr>
        <w:t xml:space="preserve">         开户银行电话：</w:t>
      </w:r>
    </w:p>
    <w:p>
      <w:pPr>
        <w:spacing w:line="500" w:lineRule="exact"/>
        <w:ind w:right="420" w:firstLine="1974" w:firstLineChars="940"/>
        <w:rPr>
          <w:color w:val="auto"/>
          <w:szCs w:val="21"/>
          <w:highlight w:val="none"/>
        </w:rPr>
      </w:pPr>
      <w:r>
        <w:rPr>
          <w:color w:val="auto"/>
          <w:highlight w:val="none"/>
        </w:rPr>
        <w:t>日期：</w:t>
      </w:r>
      <w:r>
        <w:rPr>
          <w:color w:val="auto"/>
          <w:szCs w:val="21"/>
          <w:highlight w:val="none"/>
        </w:rPr>
        <w:t>年月日</w:t>
      </w:r>
    </w:p>
    <w:p>
      <w:pPr>
        <w:spacing w:line="500" w:lineRule="exact"/>
        <w:rPr>
          <w:b/>
          <w:color w:val="auto"/>
          <w:kern w:val="0"/>
          <w:szCs w:val="21"/>
          <w:highlight w:val="none"/>
        </w:rPr>
      </w:pPr>
      <w:r>
        <w:rPr>
          <w:b/>
          <w:color w:val="auto"/>
          <w:kern w:val="0"/>
          <w:szCs w:val="21"/>
          <w:highlight w:val="none"/>
        </w:rPr>
        <w:t>（联合体投标落款格式）</w:t>
      </w:r>
    </w:p>
    <w:p>
      <w:pPr>
        <w:spacing w:line="360" w:lineRule="auto"/>
        <w:rPr>
          <w:b/>
          <w:color w:val="auto"/>
          <w:highlight w:val="none"/>
        </w:rPr>
      </w:pPr>
    </w:p>
    <w:p>
      <w:pPr>
        <w:spacing w:line="360" w:lineRule="auto"/>
        <w:ind w:firstLine="1995" w:firstLineChars="950"/>
        <w:rPr>
          <w:color w:val="auto"/>
          <w:highlight w:val="none"/>
          <w:u w:val="single"/>
        </w:rPr>
      </w:pPr>
      <w:r>
        <w:rPr>
          <w:color w:val="auto"/>
          <w:highlight w:val="none"/>
        </w:rPr>
        <w:t>投 标 人（牵头人）：</w:t>
      </w:r>
      <w:r>
        <w:rPr>
          <w:color w:val="auto"/>
          <w:highlight w:val="none"/>
          <w:u w:val="single"/>
        </w:rPr>
        <w:t xml:space="preserve">                                （盖单位章）</w:t>
      </w:r>
    </w:p>
    <w:p>
      <w:pPr>
        <w:spacing w:line="360" w:lineRule="auto"/>
        <w:ind w:firstLine="1995" w:firstLineChars="950"/>
        <w:rPr>
          <w:color w:val="auto"/>
          <w:highlight w:val="none"/>
          <w:u w:val="single"/>
        </w:rPr>
      </w:pPr>
      <w:r>
        <w:rPr>
          <w:color w:val="auto"/>
          <w:highlight w:val="none"/>
        </w:rPr>
        <w:t>单位地址：</w:t>
      </w:r>
    </w:p>
    <w:p>
      <w:pPr>
        <w:spacing w:line="360" w:lineRule="auto"/>
        <w:ind w:left="1984" w:leftChars="945"/>
        <w:rPr>
          <w:color w:val="auto"/>
          <w:highlight w:val="none"/>
          <w:u w:val="single"/>
        </w:rPr>
      </w:pPr>
      <w:r>
        <w:rPr>
          <w:color w:val="auto"/>
          <w:highlight w:val="none"/>
        </w:rPr>
        <w:t>法定代表人或其委托代理人（同时是专职投标员）：</w:t>
      </w:r>
      <w:r>
        <w:rPr>
          <w:color w:val="auto"/>
          <w:highlight w:val="none"/>
          <w:u w:val="single"/>
        </w:rPr>
        <w:t xml:space="preserve">      （签字或盖章）</w:t>
      </w:r>
    </w:p>
    <w:p>
      <w:pPr>
        <w:spacing w:line="360" w:lineRule="auto"/>
        <w:ind w:left="1984" w:leftChars="945"/>
        <w:rPr>
          <w:color w:val="auto"/>
          <w:highlight w:val="none"/>
        </w:rPr>
      </w:pPr>
      <w:r>
        <w:rPr>
          <w:color w:val="auto"/>
          <w:highlight w:val="none"/>
        </w:rPr>
        <w:t>邮政编码：电话： 传真：</w:t>
      </w:r>
    </w:p>
    <w:p>
      <w:pPr>
        <w:spacing w:line="360" w:lineRule="auto"/>
        <w:ind w:left="1984" w:leftChars="945"/>
        <w:rPr>
          <w:color w:val="auto"/>
          <w:highlight w:val="none"/>
        </w:rPr>
      </w:pPr>
      <w:r>
        <w:rPr>
          <w:color w:val="auto"/>
          <w:highlight w:val="none"/>
        </w:rPr>
        <w:t>开户银行名称：</w:t>
      </w:r>
    </w:p>
    <w:p>
      <w:pPr>
        <w:spacing w:line="360" w:lineRule="auto"/>
        <w:ind w:left="1984" w:leftChars="945"/>
        <w:rPr>
          <w:color w:val="auto"/>
          <w:highlight w:val="none"/>
        </w:rPr>
      </w:pPr>
      <w:r>
        <w:rPr>
          <w:color w:val="auto"/>
          <w:highlight w:val="none"/>
        </w:rPr>
        <w:t>开户银行账号：</w:t>
      </w:r>
    </w:p>
    <w:p>
      <w:pPr>
        <w:spacing w:line="360" w:lineRule="auto"/>
        <w:ind w:left="1984" w:leftChars="945"/>
        <w:rPr>
          <w:color w:val="auto"/>
          <w:highlight w:val="none"/>
        </w:rPr>
      </w:pPr>
      <w:r>
        <w:rPr>
          <w:color w:val="auto"/>
          <w:highlight w:val="none"/>
        </w:rPr>
        <w:t>开户银行地址：</w:t>
      </w:r>
    </w:p>
    <w:p>
      <w:pPr>
        <w:spacing w:line="360" w:lineRule="auto"/>
        <w:ind w:left="1984" w:leftChars="945"/>
        <w:rPr>
          <w:color w:val="auto"/>
          <w:highlight w:val="none"/>
        </w:rPr>
      </w:pPr>
      <w:r>
        <w:rPr>
          <w:color w:val="auto"/>
          <w:highlight w:val="none"/>
        </w:rPr>
        <w:t>开户银行电话：</w:t>
      </w:r>
    </w:p>
    <w:p>
      <w:pPr>
        <w:spacing w:line="360" w:lineRule="auto"/>
        <w:ind w:left="1984" w:leftChars="945" w:right="-840" w:rightChars="-400" w:firstLine="420" w:firstLineChars="200"/>
        <w:rPr>
          <w:color w:val="auto"/>
          <w:highlight w:val="none"/>
        </w:rPr>
      </w:pPr>
      <w:r>
        <w:rPr>
          <w:color w:val="auto"/>
          <w:highlight w:val="none"/>
        </w:rPr>
        <w:t>日期：</w:t>
      </w:r>
      <w:r>
        <w:rPr>
          <w:color w:val="auto"/>
          <w:szCs w:val="21"/>
          <w:highlight w:val="none"/>
        </w:rPr>
        <w:t>年月日</w:t>
      </w:r>
    </w:p>
    <w:p>
      <w:pPr>
        <w:spacing w:line="360" w:lineRule="auto"/>
        <w:ind w:left="-420" w:leftChars="-200" w:right="-840" w:rightChars="-400"/>
        <w:rPr>
          <w:color w:val="auto"/>
          <w:highlight w:val="none"/>
        </w:rPr>
      </w:pPr>
    </w:p>
    <w:p>
      <w:pPr>
        <w:spacing w:line="360" w:lineRule="auto"/>
        <w:ind w:firstLine="1984" w:firstLineChars="945"/>
        <w:rPr>
          <w:color w:val="auto"/>
          <w:highlight w:val="none"/>
          <w:u w:val="single"/>
        </w:rPr>
      </w:pPr>
      <w:r>
        <w:rPr>
          <w:color w:val="auto"/>
          <w:highlight w:val="none"/>
        </w:rPr>
        <w:t>投 标 人（联合体成员）：</w:t>
      </w:r>
      <w:r>
        <w:rPr>
          <w:color w:val="auto"/>
          <w:highlight w:val="none"/>
          <w:u w:val="single"/>
        </w:rPr>
        <w:t xml:space="preserve">                            （盖单位章）</w:t>
      </w:r>
    </w:p>
    <w:p>
      <w:pPr>
        <w:spacing w:line="360" w:lineRule="auto"/>
        <w:ind w:firstLine="1984" w:firstLineChars="945"/>
        <w:rPr>
          <w:color w:val="auto"/>
          <w:highlight w:val="none"/>
          <w:u w:val="single"/>
        </w:rPr>
      </w:pPr>
      <w:r>
        <w:rPr>
          <w:color w:val="auto"/>
          <w:highlight w:val="none"/>
        </w:rPr>
        <w:t>单位地址：</w:t>
      </w:r>
    </w:p>
    <w:p>
      <w:pPr>
        <w:spacing w:line="360" w:lineRule="auto"/>
        <w:ind w:firstLine="1984" w:firstLineChars="945"/>
        <w:rPr>
          <w:color w:val="auto"/>
          <w:highlight w:val="none"/>
          <w:u w:val="single"/>
        </w:rPr>
      </w:pPr>
      <w:r>
        <w:rPr>
          <w:color w:val="auto"/>
          <w:highlight w:val="none"/>
        </w:rPr>
        <w:t>法定代表人或其委托代理人（同时是专职投标员）：</w:t>
      </w:r>
      <w:r>
        <w:rPr>
          <w:color w:val="auto"/>
          <w:highlight w:val="none"/>
          <w:u w:val="single"/>
        </w:rPr>
        <w:t xml:space="preserve">      （签字或盖章）</w:t>
      </w:r>
    </w:p>
    <w:p>
      <w:pPr>
        <w:spacing w:line="360" w:lineRule="auto"/>
        <w:ind w:firstLine="1984" w:firstLineChars="945"/>
        <w:rPr>
          <w:color w:val="auto"/>
          <w:highlight w:val="none"/>
        </w:rPr>
      </w:pPr>
      <w:r>
        <w:rPr>
          <w:color w:val="auto"/>
          <w:highlight w:val="none"/>
        </w:rPr>
        <w:t>邮政编码：电话： 传真：</w:t>
      </w:r>
    </w:p>
    <w:p>
      <w:pPr>
        <w:spacing w:line="360" w:lineRule="auto"/>
        <w:ind w:firstLine="1984" w:firstLineChars="945"/>
        <w:rPr>
          <w:color w:val="auto"/>
          <w:highlight w:val="none"/>
        </w:rPr>
      </w:pPr>
      <w:r>
        <w:rPr>
          <w:color w:val="auto"/>
          <w:highlight w:val="none"/>
        </w:rPr>
        <w:t>开户银行名称：</w:t>
      </w:r>
    </w:p>
    <w:p>
      <w:pPr>
        <w:spacing w:line="360" w:lineRule="auto"/>
        <w:ind w:firstLine="1984" w:firstLineChars="945"/>
        <w:rPr>
          <w:color w:val="auto"/>
          <w:highlight w:val="none"/>
        </w:rPr>
      </w:pPr>
      <w:r>
        <w:rPr>
          <w:color w:val="auto"/>
          <w:highlight w:val="none"/>
        </w:rPr>
        <w:t>开户银行账号：</w:t>
      </w:r>
    </w:p>
    <w:p>
      <w:pPr>
        <w:spacing w:line="360" w:lineRule="auto"/>
        <w:ind w:firstLine="1984" w:firstLineChars="945"/>
        <w:rPr>
          <w:color w:val="auto"/>
          <w:highlight w:val="none"/>
        </w:rPr>
      </w:pPr>
      <w:r>
        <w:rPr>
          <w:color w:val="auto"/>
          <w:highlight w:val="none"/>
        </w:rPr>
        <w:t>开户银行地址：</w:t>
      </w:r>
    </w:p>
    <w:p>
      <w:pPr>
        <w:spacing w:line="360" w:lineRule="auto"/>
        <w:ind w:firstLine="1984" w:firstLineChars="945"/>
        <w:rPr>
          <w:color w:val="auto"/>
          <w:highlight w:val="none"/>
        </w:rPr>
      </w:pPr>
      <w:r>
        <w:rPr>
          <w:color w:val="auto"/>
          <w:highlight w:val="none"/>
        </w:rPr>
        <w:t>开户银行电话：</w:t>
      </w:r>
    </w:p>
    <w:p>
      <w:pPr>
        <w:spacing w:line="360" w:lineRule="auto"/>
        <w:ind w:left="1984" w:leftChars="945" w:right="-840" w:rightChars="-400"/>
        <w:rPr>
          <w:b/>
          <w:color w:val="auto"/>
          <w:highlight w:val="none"/>
        </w:rPr>
      </w:pPr>
      <w:r>
        <w:rPr>
          <w:color w:val="auto"/>
          <w:highlight w:val="none"/>
        </w:rPr>
        <w:t>日期：</w:t>
      </w:r>
      <w:r>
        <w:rPr>
          <w:color w:val="auto"/>
          <w:szCs w:val="21"/>
          <w:highlight w:val="none"/>
        </w:rPr>
        <w:t>年月日</w:t>
      </w:r>
    </w:p>
    <w:p>
      <w:pPr>
        <w:spacing w:line="360" w:lineRule="auto"/>
        <w:ind w:right="-840" w:rightChars="-400"/>
        <w:rPr>
          <w:b/>
          <w:color w:val="auto"/>
          <w:highlight w:val="none"/>
        </w:rPr>
      </w:pPr>
    </w:p>
    <w:p>
      <w:pPr>
        <w:spacing w:line="360" w:lineRule="auto"/>
        <w:ind w:right="-840" w:rightChars="-400"/>
        <w:jc w:val="center"/>
        <w:rPr>
          <w:b/>
          <w:color w:val="auto"/>
          <w:highlight w:val="none"/>
        </w:rPr>
      </w:pPr>
      <w:r>
        <w:rPr>
          <w:b/>
          <w:color w:val="auto"/>
          <w:highlight w:val="none"/>
        </w:rPr>
        <w:br w:type="page"/>
      </w:r>
      <w:r>
        <w:rPr>
          <w:b/>
          <w:color w:val="auto"/>
          <w:highlight w:val="none"/>
        </w:rPr>
        <w:t>2.报价分析表</w:t>
      </w:r>
    </w:p>
    <w:p>
      <w:pPr>
        <w:spacing w:line="360" w:lineRule="auto"/>
        <w:jc w:val="center"/>
        <w:rPr>
          <w:b/>
          <w:color w:val="auto"/>
          <w:highlight w:val="none"/>
        </w:rPr>
      </w:pPr>
    </w:p>
    <w:tbl>
      <w:tblPr>
        <w:tblStyle w:val="48"/>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4190"/>
        <w:gridCol w:w="2299"/>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r>
              <w:rPr>
                <w:rFonts w:ascii="宋体" w:hAnsi="宋体"/>
                <w:color w:val="auto"/>
                <w:szCs w:val="21"/>
                <w:highlight w:val="none"/>
              </w:rPr>
              <w:t>序号</w:t>
            </w:r>
          </w:p>
        </w:tc>
        <w:tc>
          <w:tcPr>
            <w:tcW w:w="4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分项咨询业务</w:t>
            </w:r>
            <w:r>
              <w:rPr>
                <w:rFonts w:ascii="宋体" w:hAnsi="宋体"/>
                <w:b/>
                <w:color w:val="auto"/>
                <w:szCs w:val="21"/>
                <w:highlight w:val="none"/>
              </w:rPr>
              <w:t>名称</w:t>
            </w:r>
          </w:p>
        </w:tc>
        <w:tc>
          <w:tcPr>
            <w:tcW w:w="22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投标费率</w:t>
            </w:r>
          </w:p>
        </w:tc>
        <w:tc>
          <w:tcPr>
            <w:tcW w:w="2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1.1</w:t>
            </w:r>
          </w:p>
        </w:tc>
        <w:tc>
          <w:tcPr>
            <w:tcW w:w="4190" w:type="dxa"/>
            <w:vMerge w:val="restart"/>
            <w:tcBorders>
              <w:top w:val="single" w:color="auto" w:sz="4" w:space="0"/>
              <w:left w:val="single" w:color="auto" w:sz="4" w:space="0"/>
              <w:right w:val="single" w:color="auto" w:sz="4" w:space="0"/>
            </w:tcBorders>
            <w:vAlign w:val="center"/>
          </w:tcPr>
          <w:p>
            <w:pPr>
              <w:spacing w:line="360" w:lineRule="auto"/>
              <w:rPr>
                <w:rFonts w:hAnsi="宋体"/>
                <w:color w:val="auto"/>
                <w:szCs w:val="21"/>
                <w:highlight w:val="none"/>
              </w:rPr>
            </w:pPr>
            <w:r>
              <w:rPr>
                <w:rFonts w:hint="eastAsia" w:ascii="MS Mincho" w:hAnsi="MS Mincho" w:cs="MS Mincho"/>
                <w:color w:val="auto"/>
                <w:highlight w:val="none"/>
              </w:rPr>
              <w:sym w:font="Wingdings 2" w:char="0052"/>
            </w:r>
            <w:r>
              <w:rPr>
                <w:rFonts w:hint="eastAsia" w:ascii="MS Mincho" w:hAnsi="MS Mincho" w:cs="MS Mincho"/>
                <w:color w:val="auto"/>
                <w:highlight w:val="none"/>
                <w:lang w:val="en-US" w:eastAsia="zh-CN"/>
              </w:rPr>
              <w:t>全过程</w:t>
            </w:r>
            <w:r>
              <w:rPr>
                <w:rFonts w:hint="eastAsia" w:hAnsi="宋体"/>
                <w:color w:val="auto"/>
                <w:szCs w:val="21"/>
                <w:highlight w:val="none"/>
              </w:rPr>
              <w:t>造价咨询</w:t>
            </w:r>
          </w:p>
        </w:tc>
        <w:tc>
          <w:tcPr>
            <w:tcW w:w="229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color w:val="auto"/>
                <w:szCs w:val="21"/>
                <w:highlight w:val="none"/>
              </w:rPr>
            </w:pPr>
            <w:r>
              <w:rPr>
                <w:rFonts w:hint="eastAsia"/>
                <w:color w:val="auto"/>
                <w:szCs w:val="21"/>
                <w:highlight w:val="none"/>
                <w:u w:val="single"/>
                <w:lang w:val="en-US" w:eastAsia="zh-CN"/>
              </w:rPr>
              <w:t>市政工程类       ％</w:t>
            </w:r>
          </w:p>
        </w:tc>
        <w:tc>
          <w:tcPr>
            <w:tcW w:w="20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宋体" w:hAnsi="宋体"/>
                <w:color w:val="auto"/>
                <w:szCs w:val="21"/>
                <w:highlight w:val="none"/>
              </w:rPr>
            </w:pPr>
          </w:p>
        </w:tc>
        <w:tc>
          <w:tcPr>
            <w:tcW w:w="4190" w:type="dxa"/>
            <w:vMerge w:val="continue"/>
            <w:tcBorders>
              <w:left w:val="single" w:color="auto" w:sz="4" w:space="0"/>
              <w:bottom w:val="single" w:color="auto" w:sz="4" w:space="0"/>
              <w:right w:val="single" w:color="auto" w:sz="4" w:space="0"/>
            </w:tcBorders>
            <w:vAlign w:val="center"/>
          </w:tcPr>
          <w:p>
            <w:pPr>
              <w:spacing w:line="360" w:lineRule="auto"/>
              <w:rPr>
                <w:rFonts w:hint="eastAsia" w:ascii="MS Mincho" w:hAnsi="MS Mincho" w:cs="MS Mincho"/>
                <w:color w:val="auto"/>
                <w:highlight w:val="none"/>
              </w:rPr>
            </w:pPr>
          </w:p>
        </w:tc>
        <w:tc>
          <w:tcPr>
            <w:tcW w:w="229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color w:val="auto"/>
                <w:szCs w:val="21"/>
                <w:highlight w:val="none"/>
              </w:rPr>
            </w:pPr>
            <w:r>
              <w:rPr>
                <w:rFonts w:hint="eastAsia"/>
                <w:color w:val="auto"/>
                <w:szCs w:val="21"/>
                <w:highlight w:val="none"/>
                <w:u w:val="single"/>
                <w:lang w:val="en-US" w:eastAsia="zh-CN"/>
              </w:rPr>
              <w:t>建筑工程类       ％</w:t>
            </w:r>
          </w:p>
        </w:tc>
        <w:tc>
          <w:tcPr>
            <w:tcW w:w="20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1.2</w:t>
            </w:r>
          </w:p>
        </w:tc>
        <w:tc>
          <w:tcPr>
            <w:tcW w:w="41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MS Mincho" w:hAnsi="MS Mincho" w:cs="MS Mincho"/>
                <w:color w:val="auto"/>
                <w:highlight w:val="none"/>
              </w:rPr>
            </w:pPr>
            <w:r>
              <w:rPr>
                <w:rFonts w:hint="eastAsia" w:ascii="MS Mincho" w:hAnsi="MS Mincho" w:cs="MS Mincho"/>
                <w:color w:val="auto"/>
                <w:highlight w:val="none"/>
              </w:rPr>
              <w:sym w:font="Wingdings 2" w:char="0052"/>
            </w:r>
            <w:r>
              <w:rPr>
                <w:rFonts w:hint="eastAsia" w:ascii="MS Mincho" w:hAnsi="MS Mincho" w:cs="MS Mincho"/>
                <w:color w:val="auto"/>
                <w:highlight w:val="none"/>
                <w:lang w:val="en-US" w:eastAsia="zh-CN"/>
              </w:rPr>
              <w:t>全过程</w:t>
            </w:r>
            <w:r>
              <w:rPr>
                <w:rFonts w:hint="eastAsia" w:hAnsi="宋体"/>
                <w:color w:val="auto"/>
                <w:szCs w:val="21"/>
                <w:highlight w:val="none"/>
              </w:rPr>
              <w:t>财务审计</w:t>
            </w:r>
          </w:p>
        </w:tc>
        <w:tc>
          <w:tcPr>
            <w:tcW w:w="229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color w:val="auto"/>
                <w:szCs w:val="21"/>
                <w:highlight w:val="none"/>
              </w:rPr>
            </w:pPr>
            <w:r>
              <w:rPr>
                <w:rFonts w:hint="eastAsia"/>
                <w:color w:val="auto"/>
                <w:szCs w:val="21"/>
                <w:highlight w:val="none"/>
                <w:u w:val="single"/>
                <w:lang w:val="en-US" w:eastAsia="zh-CN"/>
              </w:rPr>
              <w:t xml:space="preserve">                 ％</w:t>
            </w:r>
          </w:p>
        </w:tc>
        <w:tc>
          <w:tcPr>
            <w:tcW w:w="20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备注</w:t>
            </w:r>
          </w:p>
        </w:tc>
        <w:tc>
          <w:tcPr>
            <w:tcW w:w="854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kern w:val="0"/>
                <w:szCs w:val="21"/>
                <w:highlight w:val="none"/>
              </w:rPr>
            </w:pPr>
            <w:r>
              <w:rPr>
                <w:rFonts w:ascii="宋体" w:hAnsi="宋体"/>
                <w:b/>
                <w:bCs/>
                <w:color w:val="auto"/>
                <w:kern w:val="0"/>
                <w:szCs w:val="21"/>
                <w:highlight w:val="none"/>
              </w:rPr>
              <w:t>以上</w:t>
            </w:r>
            <w:r>
              <w:rPr>
                <w:rFonts w:hint="eastAsia" w:ascii="宋体" w:hAnsi="宋体"/>
                <w:b/>
                <w:bCs/>
                <w:color w:val="auto"/>
                <w:kern w:val="0"/>
                <w:szCs w:val="21"/>
                <w:highlight w:val="none"/>
              </w:rPr>
              <w:t>咨询</w:t>
            </w:r>
            <w:r>
              <w:rPr>
                <w:rFonts w:ascii="宋体" w:hAnsi="宋体"/>
                <w:b/>
                <w:bCs/>
                <w:color w:val="auto"/>
                <w:kern w:val="0"/>
                <w:szCs w:val="21"/>
                <w:highlight w:val="none"/>
              </w:rPr>
              <w:t>服务费用合计</w:t>
            </w:r>
          </w:p>
          <w:p>
            <w:pPr>
              <w:spacing w:line="360" w:lineRule="auto"/>
              <w:rPr>
                <w:rFonts w:ascii="宋体" w:hAnsi="宋体"/>
                <w:b/>
                <w:color w:val="auto"/>
                <w:szCs w:val="21"/>
                <w:highlight w:val="none"/>
              </w:rPr>
            </w:pPr>
            <w:r>
              <w:rPr>
                <w:rFonts w:ascii="宋体" w:hAnsi="宋体"/>
                <w:color w:val="auto"/>
                <w:kern w:val="0"/>
                <w:szCs w:val="21"/>
                <w:highlight w:val="none"/>
              </w:rPr>
              <w:t>包括了实施和完成本项目的</w:t>
            </w:r>
            <w:r>
              <w:rPr>
                <w:rFonts w:hint="eastAsia" w:ascii="宋体" w:hAnsi="宋体"/>
                <w:color w:val="auto"/>
                <w:kern w:val="0"/>
                <w:szCs w:val="21"/>
                <w:highlight w:val="none"/>
              </w:rPr>
              <w:t>全过程工程咨询服务工作</w:t>
            </w:r>
            <w:r>
              <w:rPr>
                <w:rFonts w:ascii="宋体" w:hAnsi="宋体"/>
                <w:color w:val="auto"/>
                <w:kern w:val="0"/>
                <w:szCs w:val="21"/>
                <w:highlight w:val="none"/>
              </w:rPr>
              <w:t>所需的劳务费、技术服务费、交通、通讯、保险、税费和利润。</w:t>
            </w:r>
          </w:p>
        </w:tc>
      </w:tr>
    </w:tbl>
    <w:p>
      <w:pPr>
        <w:spacing w:line="360" w:lineRule="auto"/>
        <w:ind w:firstLine="1995" w:firstLineChars="950"/>
        <w:rPr>
          <w:color w:val="auto"/>
          <w:szCs w:val="21"/>
          <w:highlight w:val="none"/>
        </w:rPr>
      </w:pPr>
    </w:p>
    <w:p>
      <w:pPr>
        <w:spacing w:line="360" w:lineRule="auto"/>
        <w:ind w:firstLine="3675" w:firstLineChars="1750"/>
        <w:rPr>
          <w:color w:val="auto"/>
          <w:szCs w:val="21"/>
          <w:highlight w:val="none"/>
        </w:rPr>
      </w:pPr>
    </w:p>
    <w:p>
      <w:pPr>
        <w:spacing w:line="360" w:lineRule="auto"/>
        <w:ind w:firstLine="3675" w:firstLineChars="1750"/>
        <w:rPr>
          <w:color w:val="auto"/>
          <w:szCs w:val="21"/>
          <w:highlight w:val="none"/>
        </w:rPr>
      </w:pPr>
    </w:p>
    <w:p>
      <w:pPr>
        <w:spacing w:line="360" w:lineRule="auto"/>
        <w:ind w:firstLine="3675" w:firstLineChars="1750"/>
        <w:rPr>
          <w:color w:val="auto"/>
          <w:szCs w:val="21"/>
          <w:highlight w:val="none"/>
          <w:u w:val="single"/>
        </w:rPr>
      </w:pPr>
      <w:r>
        <w:rPr>
          <w:color w:val="auto"/>
          <w:szCs w:val="21"/>
          <w:highlight w:val="none"/>
        </w:rPr>
        <w:t>投标人名称：（盖单位章）</w:t>
      </w:r>
    </w:p>
    <w:p>
      <w:pPr>
        <w:spacing w:line="360" w:lineRule="auto"/>
        <w:ind w:firstLine="3675" w:firstLineChars="1750"/>
        <w:rPr>
          <w:color w:val="auto"/>
          <w:szCs w:val="21"/>
          <w:highlight w:val="none"/>
        </w:rPr>
      </w:pPr>
      <w:r>
        <w:rPr>
          <w:color w:val="auto"/>
          <w:szCs w:val="21"/>
          <w:highlight w:val="none"/>
        </w:rPr>
        <w:t>法定代表人或授权代理人：（签字或盖章）</w:t>
      </w:r>
    </w:p>
    <w:p>
      <w:pPr>
        <w:spacing w:line="360" w:lineRule="auto"/>
        <w:ind w:firstLine="3675" w:firstLineChars="1750"/>
        <w:rPr>
          <w:color w:val="auto"/>
          <w:sz w:val="24"/>
          <w:szCs w:val="20"/>
          <w:highlight w:val="none"/>
        </w:rPr>
      </w:pPr>
      <w:r>
        <w:rPr>
          <w:color w:val="auto"/>
          <w:highlight w:val="none"/>
        </w:rPr>
        <w:t>日    期：</w:t>
      </w:r>
      <w:r>
        <w:rPr>
          <w:color w:val="auto"/>
          <w:kern w:val="0"/>
          <w:szCs w:val="21"/>
          <w:highlight w:val="none"/>
        </w:rPr>
        <w:t>年月日</w:t>
      </w:r>
    </w:p>
    <w:p>
      <w:pPr>
        <w:spacing w:line="360" w:lineRule="auto"/>
        <w:rPr>
          <w:color w:val="auto"/>
          <w:highlight w:val="none"/>
        </w:rPr>
      </w:pPr>
    </w:p>
    <w:p>
      <w:pPr>
        <w:pStyle w:val="28"/>
        <w:spacing w:line="360" w:lineRule="auto"/>
        <w:ind w:right="-23" w:rightChars="-11"/>
        <w:jc w:val="center"/>
        <w:rPr>
          <w:rFonts w:ascii="Times New Roman" w:hAnsi="Times New Roman"/>
          <w:color w:val="auto"/>
          <w:highlight w:val="none"/>
        </w:rPr>
      </w:pPr>
      <w:r>
        <w:rPr>
          <w:rFonts w:ascii="Times New Roman" w:hAnsi="Times New Roman"/>
          <w:b/>
          <w:color w:val="auto"/>
          <w:highlight w:val="none"/>
        </w:rPr>
        <w:br w:type="page"/>
      </w:r>
      <w:r>
        <w:rPr>
          <w:rFonts w:ascii="Times New Roman" w:hAnsi="Times New Roman"/>
          <w:b/>
          <w:color w:val="auto"/>
          <w:highlight w:val="none"/>
        </w:rPr>
        <w:t>3.商务文件需要提交的其他材料</w:t>
      </w:r>
    </w:p>
    <w:sectPr>
      <w:pgSz w:w="11907" w:h="16840"/>
      <w:pgMar w:top="1440" w:right="1440" w:bottom="1440" w:left="1797" w:header="567" w:footer="59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方正书宋简体">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Calibri Light">
    <w:panose1 w:val="020F0302020204030204"/>
    <w:charset w:val="00"/>
    <w:family w:val="swiss"/>
    <w:pitch w:val="default"/>
    <w:sig w:usb0="E4002EFF" w:usb1="C000247B" w:usb2="00000009" w:usb3="00000000" w:csb0="200001FF" w:csb1="00000000"/>
  </w:font>
  <w:font w:name="Lucida Fax">
    <w:panose1 w:val="02060602050505020204"/>
    <w:charset w:val="00"/>
    <w:family w:val="roman"/>
    <w:pitch w:val="default"/>
    <w:sig w:usb0="00000003" w:usb1="00000000" w:usb2="00000000" w:usb3="00000000" w:csb0="20000001" w:csb1="00000000"/>
  </w:font>
  <w:font w:name="MS Mincho">
    <w:panose1 w:val="02020609040205080304"/>
    <w:charset w:val="80"/>
    <w:family w:val="modern"/>
    <w:pitch w:val="default"/>
    <w:sig w:usb0="A00002BF" w:usb1="68C7FCFB" w:usb2="00000010" w:usb3="00000000" w:csb0="4002009F" w:csb1="DFD70000"/>
  </w:font>
  <w:font w:name="Wingdings 2">
    <w:panose1 w:val="05020102010507070707"/>
    <w:charset w:val="02"/>
    <w:family w:val="roman"/>
    <w:pitch w:val="default"/>
    <w:sig w:usb0="00000000" w:usb1="00000000" w:usb2="00000000" w:usb3="00000000" w:csb0="80000000" w:csb1="00000000"/>
  </w:font>
  <w:font w:name="Cambria Math">
    <w:panose1 w:val="02040503050406030204"/>
    <w:charset w:val="00"/>
    <w:family w:val="roman"/>
    <w:pitch w:val="default"/>
    <w:sig w:usb0="E00006FF" w:usb1="420024FF" w:usb2="02000000" w:usb3="00000000" w:csb0="2000019F" w:csb1="00000000"/>
  </w:font>
  <w:font w:name="Dotum">
    <w:altName w:val="Malgun Gothic"/>
    <w:panose1 w:val="020B0600000101010101"/>
    <w:charset w:val="81"/>
    <w:family w:val="swiss"/>
    <w:pitch w:val="default"/>
    <w:sig w:usb0="00000000" w:usb1="00000000" w:usb2="00000030" w:usb3="00000000" w:csb0="0008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2"/>
      </w:rPr>
    </w:pPr>
    <w:r>
      <w:fldChar w:fldCharType="begin"/>
    </w:r>
    <w:r>
      <w:rPr>
        <w:rStyle w:val="52"/>
      </w:rPr>
      <w:instrText xml:space="preserve">PAGE  </w:instrText>
    </w:r>
    <w:r>
      <w:fldChar w:fldCharType="separate"/>
    </w:r>
    <w:r>
      <w:rPr>
        <w:rStyle w:val="52"/>
      </w:rPr>
      <w:t>2</w:t>
    </w:r>
    <w:r>
      <w:fldChar w:fldCharType="end"/>
    </w:r>
  </w:p>
  <w:p>
    <w:pPr>
      <w:pStyle w:val="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2"/>
        <w:rFonts w:ascii="宋体" w:hAnsi="宋体"/>
      </w:rPr>
    </w:pPr>
    <w:r>
      <w:rPr>
        <w:rFonts w:hint="eastAsia" w:ascii="宋体" w:hAnsi="宋体"/>
      </w:rPr>
      <w:fldChar w:fldCharType="begin"/>
    </w:r>
    <w:r>
      <w:rPr>
        <w:rStyle w:val="52"/>
        <w:rFonts w:hint="eastAsia" w:ascii="宋体" w:hAnsi="宋体"/>
      </w:rPr>
      <w:instrText xml:space="preserve">PAGE  </w:instrText>
    </w:r>
    <w:r>
      <w:rPr>
        <w:rFonts w:hint="eastAsia" w:ascii="宋体" w:hAnsi="宋体"/>
      </w:rPr>
      <w:fldChar w:fldCharType="separate"/>
    </w:r>
    <w:r>
      <w:rPr>
        <w:rStyle w:val="52"/>
        <w:rFonts w:ascii="宋体" w:hAnsi="宋体"/>
      </w:rPr>
      <w:t>113</w:t>
    </w:r>
    <w:r>
      <w:rPr>
        <w:rFonts w:hint="eastAsia" w:ascii="宋体" w:hAnsi="宋体"/>
      </w:rPr>
      <w:fldChar w:fldCharType="end"/>
    </w:r>
  </w:p>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fldChar w:fldCharType="begin"/>
    </w:r>
    <w:r>
      <w:instrText xml:space="preserve">PAGE   \* MERGEFORMAT</w:instrText>
    </w:r>
    <w:r>
      <w:fldChar w:fldCharType="separate"/>
    </w:r>
    <w:r>
      <w:rPr>
        <w:lang w:val="zh-CN"/>
      </w:rPr>
      <w:t>II</w:t>
    </w:r>
    <w:r>
      <w:rPr>
        <w:lang w:val="zh-CN"/>
      </w:rPr>
      <w:fldChar w:fldCharType="end"/>
    </w:r>
  </w:p>
  <w:p>
    <w:pPr>
      <w:pStyle w:val="3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fldChar w:fldCharType="begin"/>
    </w:r>
    <w:r>
      <w:instrText xml:space="preserve">PAGE   \* MERGEFORMAT</w:instrText>
    </w:r>
    <w:r>
      <w:fldChar w:fldCharType="separate"/>
    </w:r>
    <w:r>
      <w:rPr>
        <w:lang w:val="zh-CN"/>
      </w:rPr>
      <w:t>5</w:t>
    </w:r>
    <w:r>
      <w:rPr>
        <w:lang w:val="zh-CN"/>
      </w:rPr>
      <w:fldChar w:fldCharType="end"/>
    </w:r>
  </w:p>
  <w:p>
    <w:pPr>
      <w:pStyle w:val="3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outside" w:y="1"/>
      <w:rPr>
        <w:rStyle w:val="52"/>
      </w:rPr>
    </w:pPr>
    <w:r>
      <w:fldChar w:fldCharType="begin"/>
    </w:r>
    <w:r>
      <w:rPr>
        <w:rStyle w:val="52"/>
      </w:rPr>
      <w:instrText xml:space="preserve">PAGE  </w:instrText>
    </w:r>
    <w:r>
      <w:fldChar w:fldCharType="end"/>
    </w:r>
  </w:p>
  <w:p>
    <w:pPr>
      <w:pStyle w:val="3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2F5EB3"/>
    <w:multiLevelType w:val="singleLevel"/>
    <w:tmpl w:val="EB2F5EB3"/>
    <w:lvl w:ilvl="0" w:tentative="0">
      <w:start w:val="3"/>
      <w:numFmt w:val="decimal"/>
      <w:suff w:val="nothing"/>
      <w:lvlText w:val="（%1）"/>
      <w:lvlJc w:val="left"/>
    </w:lvl>
  </w:abstractNum>
  <w:abstractNum w:abstractNumId="1">
    <w:nsid w:val="EB9DB04D"/>
    <w:multiLevelType w:val="singleLevel"/>
    <w:tmpl w:val="EB9DB04D"/>
    <w:lvl w:ilvl="0" w:tentative="0">
      <w:start w:val="1"/>
      <w:numFmt w:val="decimal"/>
      <w:suff w:val="nothing"/>
      <w:lvlText w:val="（%1）"/>
      <w:lvlJc w:val="left"/>
    </w:lvl>
  </w:abstractNum>
  <w:abstractNum w:abstractNumId="2">
    <w:nsid w:val="76CF2D68"/>
    <w:multiLevelType w:val="multilevel"/>
    <w:tmpl w:val="76CF2D68"/>
    <w:lvl w:ilvl="0" w:tentative="0">
      <w:start w:val="1"/>
      <w:numFmt w:val="decimal"/>
      <w:lvlText w:val="（%1）"/>
      <w:lvlJc w:val="left"/>
      <w:pPr>
        <w:ind w:left="657" w:hanging="720"/>
      </w:pPr>
      <w:rPr>
        <w:rFonts w:hint="default"/>
        <w:b w:val="0"/>
      </w:rPr>
    </w:lvl>
    <w:lvl w:ilvl="1" w:tentative="0">
      <w:start w:val="1"/>
      <w:numFmt w:val="lowerLetter"/>
      <w:lvlText w:val="%2)"/>
      <w:lvlJc w:val="left"/>
      <w:pPr>
        <w:ind w:left="777" w:hanging="420"/>
      </w:pPr>
    </w:lvl>
    <w:lvl w:ilvl="2" w:tentative="0">
      <w:start w:val="1"/>
      <w:numFmt w:val="lowerRoman"/>
      <w:lvlText w:val="%3."/>
      <w:lvlJc w:val="right"/>
      <w:pPr>
        <w:ind w:left="1197" w:hanging="420"/>
      </w:pPr>
    </w:lvl>
    <w:lvl w:ilvl="3" w:tentative="0">
      <w:start w:val="1"/>
      <w:numFmt w:val="decimal"/>
      <w:lvlText w:val="%4."/>
      <w:lvlJc w:val="left"/>
      <w:pPr>
        <w:ind w:left="1617" w:hanging="420"/>
      </w:pPr>
    </w:lvl>
    <w:lvl w:ilvl="4" w:tentative="0">
      <w:start w:val="1"/>
      <w:numFmt w:val="lowerLetter"/>
      <w:lvlText w:val="%5)"/>
      <w:lvlJc w:val="left"/>
      <w:pPr>
        <w:ind w:left="2037" w:hanging="420"/>
      </w:pPr>
    </w:lvl>
    <w:lvl w:ilvl="5" w:tentative="0">
      <w:start w:val="1"/>
      <w:numFmt w:val="lowerRoman"/>
      <w:lvlText w:val="%6."/>
      <w:lvlJc w:val="right"/>
      <w:pPr>
        <w:ind w:left="2457" w:hanging="420"/>
      </w:pPr>
    </w:lvl>
    <w:lvl w:ilvl="6" w:tentative="0">
      <w:start w:val="1"/>
      <w:numFmt w:val="decimal"/>
      <w:lvlText w:val="%7."/>
      <w:lvlJc w:val="left"/>
      <w:pPr>
        <w:ind w:left="2877" w:hanging="420"/>
      </w:pPr>
    </w:lvl>
    <w:lvl w:ilvl="7" w:tentative="0">
      <w:start w:val="1"/>
      <w:numFmt w:val="lowerLetter"/>
      <w:lvlText w:val="%8)"/>
      <w:lvlJc w:val="left"/>
      <w:pPr>
        <w:ind w:left="3297" w:hanging="420"/>
      </w:pPr>
    </w:lvl>
    <w:lvl w:ilvl="8" w:tentative="0">
      <w:start w:val="1"/>
      <w:numFmt w:val="lowerRoman"/>
      <w:lvlText w:val="%9."/>
      <w:lvlJc w:val="right"/>
      <w:pPr>
        <w:ind w:left="3717"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ky123.Org">
    <w15:presenceInfo w15:providerId="None" w15:userId="Sky123.O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B1"/>
    <w:rsid w:val="00000441"/>
    <w:rsid w:val="0000166D"/>
    <w:rsid w:val="00001C18"/>
    <w:rsid w:val="00002376"/>
    <w:rsid w:val="000025F1"/>
    <w:rsid w:val="00002601"/>
    <w:rsid w:val="00002D62"/>
    <w:rsid w:val="00004F1D"/>
    <w:rsid w:val="00005266"/>
    <w:rsid w:val="0000663A"/>
    <w:rsid w:val="00006B70"/>
    <w:rsid w:val="00006CC4"/>
    <w:rsid w:val="00007402"/>
    <w:rsid w:val="000134DC"/>
    <w:rsid w:val="000136FC"/>
    <w:rsid w:val="000140FA"/>
    <w:rsid w:val="00014CEA"/>
    <w:rsid w:val="00015095"/>
    <w:rsid w:val="0001621A"/>
    <w:rsid w:val="00016230"/>
    <w:rsid w:val="000165F1"/>
    <w:rsid w:val="00016DAE"/>
    <w:rsid w:val="00017B35"/>
    <w:rsid w:val="00017BEE"/>
    <w:rsid w:val="0002282E"/>
    <w:rsid w:val="00022F17"/>
    <w:rsid w:val="000235D5"/>
    <w:rsid w:val="0002408A"/>
    <w:rsid w:val="00024BDE"/>
    <w:rsid w:val="000264B8"/>
    <w:rsid w:val="000266AF"/>
    <w:rsid w:val="00026D57"/>
    <w:rsid w:val="00031D66"/>
    <w:rsid w:val="00032162"/>
    <w:rsid w:val="0003510C"/>
    <w:rsid w:val="0003549A"/>
    <w:rsid w:val="00040EB0"/>
    <w:rsid w:val="0004121A"/>
    <w:rsid w:val="00042176"/>
    <w:rsid w:val="000422D8"/>
    <w:rsid w:val="00044819"/>
    <w:rsid w:val="00047668"/>
    <w:rsid w:val="00047B2B"/>
    <w:rsid w:val="00047D05"/>
    <w:rsid w:val="00050D2F"/>
    <w:rsid w:val="0005296D"/>
    <w:rsid w:val="00053C16"/>
    <w:rsid w:val="0005419D"/>
    <w:rsid w:val="00055E1A"/>
    <w:rsid w:val="00057EB6"/>
    <w:rsid w:val="00060C43"/>
    <w:rsid w:val="000647CE"/>
    <w:rsid w:val="00064A7E"/>
    <w:rsid w:val="00064DA3"/>
    <w:rsid w:val="00065823"/>
    <w:rsid w:val="0006638C"/>
    <w:rsid w:val="000666B6"/>
    <w:rsid w:val="00067938"/>
    <w:rsid w:val="00071C29"/>
    <w:rsid w:val="00072264"/>
    <w:rsid w:val="0007241E"/>
    <w:rsid w:val="00075706"/>
    <w:rsid w:val="000804EE"/>
    <w:rsid w:val="0008242D"/>
    <w:rsid w:val="000864DA"/>
    <w:rsid w:val="00086890"/>
    <w:rsid w:val="000869CF"/>
    <w:rsid w:val="000900B4"/>
    <w:rsid w:val="00092AE6"/>
    <w:rsid w:val="000934D8"/>
    <w:rsid w:val="00093818"/>
    <w:rsid w:val="00095685"/>
    <w:rsid w:val="00095CCF"/>
    <w:rsid w:val="00096162"/>
    <w:rsid w:val="0009627E"/>
    <w:rsid w:val="000965E7"/>
    <w:rsid w:val="00096BAD"/>
    <w:rsid w:val="000A0431"/>
    <w:rsid w:val="000A0F6B"/>
    <w:rsid w:val="000A18A8"/>
    <w:rsid w:val="000B177D"/>
    <w:rsid w:val="000B2425"/>
    <w:rsid w:val="000B2FE0"/>
    <w:rsid w:val="000B355C"/>
    <w:rsid w:val="000B5465"/>
    <w:rsid w:val="000B5E54"/>
    <w:rsid w:val="000B6B26"/>
    <w:rsid w:val="000C012B"/>
    <w:rsid w:val="000C108A"/>
    <w:rsid w:val="000C1216"/>
    <w:rsid w:val="000C2384"/>
    <w:rsid w:val="000C2A5D"/>
    <w:rsid w:val="000C2CBC"/>
    <w:rsid w:val="000C3A2B"/>
    <w:rsid w:val="000C55A0"/>
    <w:rsid w:val="000C5D0C"/>
    <w:rsid w:val="000C6A0F"/>
    <w:rsid w:val="000C7B00"/>
    <w:rsid w:val="000D06D6"/>
    <w:rsid w:val="000D1E46"/>
    <w:rsid w:val="000D3701"/>
    <w:rsid w:val="000D381A"/>
    <w:rsid w:val="000D50AF"/>
    <w:rsid w:val="000E2359"/>
    <w:rsid w:val="000E2D11"/>
    <w:rsid w:val="000E3620"/>
    <w:rsid w:val="000E3CE1"/>
    <w:rsid w:val="000E3EB8"/>
    <w:rsid w:val="000E576D"/>
    <w:rsid w:val="000E66EA"/>
    <w:rsid w:val="000E6F9A"/>
    <w:rsid w:val="000F024A"/>
    <w:rsid w:val="000F0430"/>
    <w:rsid w:val="000F0DF4"/>
    <w:rsid w:val="000F232B"/>
    <w:rsid w:val="000F2571"/>
    <w:rsid w:val="000F4938"/>
    <w:rsid w:val="000F59F4"/>
    <w:rsid w:val="000F5B96"/>
    <w:rsid w:val="000F689E"/>
    <w:rsid w:val="000F73C7"/>
    <w:rsid w:val="001014F7"/>
    <w:rsid w:val="00102283"/>
    <w:rsid w:val="00102B45"/>
    <w:rsid w:val="00103092"/>
    <w:rsid w:val="00103BB2"/>
    <w:rsid w:val="0010498C"/>
    <w:rsid w:val="001068ED"/>
    <w:rsid w:val="00106DCE"/>
    <w:rsid w:val="00107732"/>
    <w:rsid w:val="001078C4"/>
    <w:rsid w:val="00107A1B"/>
    <w:rsid w:val="001101DD"/>
    <w:rsid w:val="0011060F"/>
    <w:rsid w:val="001116FC"/>
    <w:rsid w:val="00112DB8"/>
    <w:rsid w:val="00114ED6"/>
    <w:rsid w:val="00115581"/>
    <w:rsid w:val="001168D0"/>
    <w:rsid w:val="00117602"/>
    <w:rsid w:val="00117C37"/>
    <w:rsid w:val="00120CF1"/>
    <w:rsid w:val="00120F06"/>
    <w:rsid w:val="00121E63"/>
    <w:rsid w:val="00125C19"/>
    <w:rsid w:val="00126080"/>
    <w:rsid w:val="001260B0"/>
    <w:rsid w:val="00126BF0"/>
    <w:rsid w:val="00127273"/>
    <w:rsid w:val="0012734B"/>
    <w:rsid w:val="00127F6B"/>
    <w:rsid w:val="00130525"/>
    <w:rsid w:val="001325BC"/>
    <w:rsid w:val="001340FD"/>
    <w:rsid w:val="00135D0F"/>
    <w:rsid w:val="00135D15"/>
    <w:rsid w:val="00136240"/>
    <w:rsid w:val="001378F4"/>
    <w:rsid w:val="00140831"/>
    <w:rsid w:val="001416A9"/>
    <w:rsid w:val="00142155"/>
    <w:rsid w:val="00142972"/>
    <w:rsid w:val="00142B93"/>
    <w:rsid w:val="00142CA9"/>
    <w:rsid w:val="001439CB"/>
    <w:rsid w:val="001440E5"/>
    <w:rsid w:val="0014607B"/>
    <w:rsid w:val="001500CF"/>
    <w:rsid w:val="00152CCD"/>
    <w:rsid w:val="00153298"/>
    <w:rsid w:val="001538DE"/>
    <w:rsid w:val="00154D33"/>
    <w:rsid w:val="001554F1"/>
    <w:rsid w:val="00155AED"/>
    <w:rsid w:val="00157F23"/>
    <w:rsid w:val="001613A3"/>
    <w:rsid w:val="00161D6B"/>
    <w:rsid w:val="0016355A"/>
    <w:rsid w:val="00164262"/>
    <w:rsid w:val="00164DA6"/>
    <w:rsid w:val="00165691"/>
    <w:rsid w:val="001665A6"/>
    <w:rsid w:val="00167D56"/>
    <w:rsid w:val="001705B2"/>
    <w:rsid w:val="00171926"/>
    <w:rsid w:val="00171A83"/>
    <w:rsid w:val="00173A4D"/>
    <w:rsid w:val="00173A57"/>
    <w:rsid w:val="00174945"/>
    <w:rsid w:val="001749C0"/>
    <w:rsid w:val="00174ED2"/>
    <w:rsid w:val="001753AD"/>
    <w:rsid w:val="00182A0C"/>
    <w:rsid w:val="001844D5"/>
    <w:rsid w:val="00184613"/>
    <w:rsid w:val="00184A5D"/>
    <w:rsid w:val="00184BE8"/>
    <w:rsid w:val="00185219"/>
    <w:rsid w:val="00185AD7"/>
    <w:rsid w:val="00186CB2"/>
    <w:rsid w:val="00186EFA"/>
    <w:rsid w:val="00190E77"/>
    <w:rsid w:val="00191F93"/>
    <w:rsid w:val="00192144"/>
    <w:rsid w:val="001928C6"/>
    <w:rsid w:val="00193643"/>
    <w:rsid w:val="00193741"/>
    <w:rsid w:val="00194884"/>
    <w:rsid w:val="00194BDE"/>
    <w:rsid w:val="00194F17"/>
    <w:rsid w:val="00195015"/>
    <w:rsid w:val="00195C8A"/>
    <w:rsid w:val="001A074B"/>
    <w:rsid w:val="001A15CC"/>
    <w:rsid w:val="001A18E1"/>
    <w:rsid w:val="001A3E46"/>
    <w:rsid w:val="001A423B"/>
    <w:rsid w:val="001A47BE"/>
    <w:rsid w:val="001A494D"/>
    <w:rsid w:val="001A5901"/>
    <w:rsid w:val="001A61ED"/>
    <w:rsid w:val="001A7D09"/>
    <w:rsid w:val="001B2F47"/>
    <w:rsid w:val="001B385B"/>
    <w:rsid w:val="001B3F47"/>
    <w:rsid w:val="001B588A"/>
    <w:rsid w:val="001B5C7F"/>
    <w:rsid w:val="001B754D"/>
    <w:rsid w:val="001B76E7"/>
    <w:rsid w:val="001B78FC"/>
    <w:rsid w:val="001C1D04"/>
    <w:rsid w:val="001C50A6"/>
    <w:rsid w:val="001C5574"/>
    <w:rsid w:val="001C5E1C"/>
    <w:rsid w:val="001C6851"/>
    <w:rsid w:val="001D1C10"/>
    <w:rsid w:val="001D3AF1"/>
    <w:rsid w:val="001D7AFE"/>
    <w:rsid w:val="001E0374"/>
    <w:rsid w:val="001E08F5"/>
    <w:rsid w:val="001E1289"/>
    <w:rsid w:val="001E311B"/>
    <w:rsid w:val="001E3377"/>
    <w:rsid w:val="001E50BE"/>
    <w:rsid w:val="001E525F"/>
    <w:rsid w:val="001E5895"/>
    <w:rsid w:val="001F0BF5"/>
    <w:rsid w:val="001F0CBC"/>
    <w:rsid w:val="001F1907"/>
    <w:rsid w:val="001F1A00"/>
    <w:rsid w:val="001F38B2"/>
    <w:rsid w:val="001F499E"/>
    <w:rsid w:val="001F4F27"/>
    <w:rsid w:val="001F5499"/>
    <w:rsid w:val="001F623F"/>
    <w:rsid w:val="00200EC8"/>
    <w:rsid w:val="002019B4"/>
    <w:rsid w:val="002036CA"/>
    <w:rsid w:val="00203FCA"/>
    <w:rsid w:val="00205843"/>
    <w:rsid w:val="00207439"/>
    <w:rsid w:val="0021031E"/>
    <w:rsid w:val="00210528"/>
    <w:rsid w:val="00211A07"/>
    <w:rsid w:val="00215059"/>
    <w:rsid w:val="0021550E"/>
    <w:rsid w:val="00217026"/>
    <w:rsid w:val="002202AD"/>
    <w:rsid w:val="0022154D"/>
    <w:rsid w:val="00221CF1"/>
    <w:rsid w:val="0022323C"/>
    <w:rsid w:val="00224E0A"/>
    <w:rsid w:val="002252A7"/>
    <w:rsid w:val="002256E3"/>
    <w:rsid w:val="00225A0E"/>
    <w:rsid w:val="00225FE3"/>
    <w:rsid w:val="00227E05"/>
    <w:rsid w:val="00231A8C"/>
    <w:rsid w:val="00233448"/>
    <w:rsid w:val="002335C9"/>
    <w:rsid w:val="002346A8"/>
    <w:rsid w:val="002375E8"/>
    <w:rsid w:val="00237BAB"/>
    <w:rsid w:val="00237F64"/>
    <w:rsid w:val="00240E0B"/>
    <w:rsid w:val="00240FE0"/>
    <w:rsid w:val="00242FDC"/>
    <w:rsid w:val="00243A78"/>
    <w:rsid w:val="002445FA"/>
    <w:rsid w:val="00247D00"/>
    <w:rsid w:val="00250C42"/>
    <w:rsid w:val="00251F3E"/>
    <w:rsid w:val="0025221F"/>
    <w:rsid w:val="00252DA3"/>
    <w:rsid w:val="002563E6"/>
    <w:rsid w:val="00256DE9"/>
    <w:rsid w:val="00257A4E"/>
    <w:rsid w:val="00257E4B"/>
    <w:rsid w:val="00261EF6"/>
    <w:rsid w:val="002620E1"/>
    <w:rsid w:val="0026210F"/>
    <w:rsid w:val="002635E2"/>
    <w:rsid w:val="00264805"/>
    <w:rsid w:val="0026545C"/>
    <w:rsid w:val="002675F3"/>
    <w:rsid w:val="002706E4"/>
    <w:rsid w:val="00273589"/>
    <w:rsid w:val="00273CC0"/>
    <w:rsid w:val="00275D96"/>
    <w:rsid w:val="0027666B"/>
    <w:rsid w:val="00277E0E"/>
    <w:rsid w:val="002819D5"/>
    <w:rsid w:val="00282723"/>
    <w:rsid w:val="00283A35"/>
    <w:rsid w:val="00286C54"/>
    <w:rsid w:val="0028714C"/>
    <w:rsid w:val="0028743E"/>
    <w:rsid w:val="002877B5"/>
    <w:rsid w:val="00287A68"/>
    <w:rsid w:val="00287EBB"/>
    <w:rsid w:val="0029278E"/>
    <w:rsid w:val="00292C8D"/>
    <w:rsid w:val="002933B8"/>
    <w:rsid w:val="002949CF"/>
    <w:rsid w:val="002A050C"/>
    <w:rsid w:val="002A1D4A"/>
    <w:rsid w:val="002A221C"/>
    <w:rsid w:val="002A235D"/>
    <w:rsid w:val="002A23B6"/>
    <w:rsid w:val="002A24A9"/>
    <w:rsid w:val="002A3BA1"/>
    <w:rsid w:val="002A4F8A"/>
    <w:rsid w:val="002A6021"/>
    <w:rsid w:val="002A6AF4"/>
    <w:rsid w:val="002A6E00"/>
    <w:rsid w:val="002A7CA5"/>
    <w:rsid w:val="002A7F79"/>
    <w:rsid w:val="002B030C"/>
    <w:rsid w:val="002B1485"/>
    <w:rsid w:val="002B18D2"/>
    <w:rsid w:val="002B2D8E"/>
    <w:rsid w:val="002B3189"/>
    <w:rsid w:val="002B4806"/>
    <w:rsid w:val="002B4A07"/>
    <w:rsid w:val="002B635A"/>
    <w:rsid w:val="002B6543"/>
    <w:rsid w:val="002B6F83"/>
    <w:rsid w:val="002B7195"/>
    <w:rsid w:val="002B749D"/>
    <w:rsid w:val="002C00DA"/>
    <w:rsid w:val="002C0A09"/>
    <w:rsid w:val="002C2CA1"/>
    <w:rsid w:val="002C3302"/>
    <w:rsid w:val="002C51F6"/>
    <w:rsid w:val="002C5FEA"/>
    <w:rsid w:val="002D00B4"/>
    <w:rsid w:val="002D350A"/>
    <w:rsid w:val="002D352E"/>
    <w:rsid w:val="002D3748"/>
    <w:rsid w:val="002D3D7E"/>
    <w:rsid w:val="002D419C"/>
    <w:rsid w:val="002D430B"/>
    <w:rsid w:val="002D4EFF"/>
    <w:rsid w:val="002D514D"/>
    <w:rsid w:val="002D553E"/>
    <w:rsid w:val="002D727D"/>
    <w:rsid w:val="002E14B1"/>
    <w:rsid w:val="002E1C23"/>
    <w:rsid w:val="002E29F4"/>
    <w:rsid w:val="002E323C"/>
    <w:rsid w:val="002E34D6"/>
    <w:rsid w:val="002E36E7"/>
    <w:rsid w:val="002E3723"/>
    <w:rsid w:val="002E3848"/>
    <w:rsid w:val="002E3BD0"/>
    <w:rsid w:val="002E5A8C"/>
    <w:rsid w:val="002E6439"/>
    <w:rsid w:val="002E6F80"/>
    <w:rsid w:val="002F0127"/>
    <w:rsid w:val="002F163E"/>
    <w:rsid w:val="002F1FCE"/>
    <w:rsid w:val="002F2681"/>
    <w:rsid w:val="002F33A0"/>
    <w:rsid w:val="002F5462"/>
    <w:rsid w:val="002F6D02"/>
    <w:rsid w:val="002F7EB6"/>
    <w:rsid w:val="0030062F"/>
    <w:rsid w:val="003029DB"/>
    <w:rsid w:val="00303565"/>
    <w:rsid w:val="0030368F"/>
    <w:rsid w:val="00311827"/>
    <w:rsid w:val="00311A32"/>
    <w:rsid w:val="00312175"/>
    <w:rsid w:val="00313DB5"/>
    <w:rsid w:val="003143B5"/>
    <w:rsid w:val="0031488E"/>
    <w:rsid w:val="00320D1D"/>
    <w:rsid w:val="00320E2A"/>
    <w:rsid w:val="003233E3"/>
    <w:rsid w:val="0032364D"/>
    <w:rsid w:val="00324573"/>
    <w:rsid w:val="003252DB"/>
    <w:rsid w:val="00325A91"/>
    <w:rsid w:val="003266CB"/>
    <w:rsid w:val="00326839"/>
    <w:rsid w:val="003319EE"/>
    <w:rsid w:val="00332EF3"/>
    <w:rsid w:val="003355EF"/>
    <w:rsid w:val="0033584B"/>
    <w:rsid w:val="00335A84"/>
    <w:rsid w:val="00337216"/>
    <w:rsid w:val="00340C41"/>
    <w:rsid w:val="00343310"/>
    <w:rsid w:val="0034405C"/>
    <w:rsid w:val="00344549"/>
    <w:rsid w:val="00345828"/>
    <w:rsid w:val="003458D3"/>
    <w:rsid w:val="00345CF3"/>
    <w:rsid w:val="00346E69"/>
    <w:rsid w:val="00346E80"/>
    <w:rsid w:val="00350516"/>
    <w:rsid w:val="0035198A"/>
    <w:rsid w:val="00352613"/>
    <w:rsid w:val="00352987"/>
    <w:rsid w:val="00352BF5"/>
    <w:rsid w:val="00352EBE"/>
    <w:rsid w:val="0035382C"/>
    <w:rsid w:val="00354B53"/>
    <w:rsid w:val="00354F8A"/>
    <w:rsid w:val="0035579C"/>
    <w:rsid w:val="00355F56"/>
    <w:rsid w:val="00357D39"/>
    <w:rsid w:val="00360145"/>
    <w:rsid w:val="00360337"/>
    <w:rsid w:val="00360425"/>
    <w:rsid w:val="0036060B"/>
    <w:rsid w:val="00361070"/>
    <w:rsid w:val="00361593"/>
    <w:rsid w:val="00362830"/>
    <w:rsid w:val="00362BA8"/>
    <w:rsid w:val="00362FA7"/>
    <w:rsid w:val="003631FC"/>
    <w:rsid w:val="00363B51"/>
    <w:rsid w:val="00365DDC"/>
    <w:rsid w:val="0037098F"/>
    <w:rsid w:val="003711CD"/>
    <w:rsid w:val="0037232C"/>
    <w:rsid w:val="003725C4"/>
    <w:rsid w:val="0037371D"/>
    <w:rsid w:val="00380996"/>
    <w:rsid w:val="00380D0B"/>
    <w:rsid w:val="00380DE6"/>
    <w:rsid w:val="00380E18"/>
    <w:rsid w:val="003834D5"/>
    <w:rsid w:val="00386032"/>
    <w:rsid w:val="00386374"/>
    <w:rsid w:val="00386484"/>
    <w:rsid w:val="00386C20"/>
    <w:rsid w:val="00387974"/>
    <w:rsid w:val="00387D73"/>
    <w:rsid w:val="0039097C"/>
    <w:rsid w:val="00392AA4"/>
    <w:rsid w:val="00392FA4"/>
    <w:rsid w:val="00393990"/>
    <w:rsid w:val="00395966"/>
    <w:rsid w:val="00395C42"/>
    <w:rsid w:val="00395DF8"/>
    <w:rsid w:val="00397CF6"/>
    <w:rsid w:val="003A03A9"/>
    <w:rsid w:val="003A11D3"/>
    <w:rsid w:val="003A218B"/>
    <w:rsid w:val="003A2C6B"/>
    <w:rsid w:val="003A403B"/>
    <w:rsid w:val="003A40BA"/>
    <w:rsid w:val="003A41FD"/>
    <w:rsid w:val="003A4F94"/>
    <w:rsid w:val="003A538A"/>
    <w:rsid w:val="003A5EA3"/>
    <w:rsid w:val="003A7DE5"/>
    <w:rsid w:val="003B0500"/>
    <w:rsid w:val="003B1A2B"/>
    <w:rsid w:val="003B2308"/>
    <w:rsid w:val="003B27CF"/>
    <w:rsid w:val="003B33B7"/>
    <w:rsid w:val="003B4174"/>
    <w:rsid w:val="003B496C"/>
    <w:rsid w:val="003B5027"/>
    <w:rsid w:val="003B6757"/>
    <w:rsid w:val="003B6DD7"/>
    <w:rsid w:val="003C0361"/>
    <w:rsid w:val="003C0B19"/>
    <w:rsid w:val="003C0F95"/>
    <w:rsid w:val="003C1BA4"/>
    <w:rsid w:val="003C57D5"/>
    <w:rsid w:val="003C7B42"/>
    <w:rsid w:val="003D12CF"/>
    <w:rsid w:val="003D145E"/>
    <w:rsid w:val="003D1658"/>
    <w:rsid w:val="003D25BB"/>
    <w:rsid w:val="003D2652"/>
    <w:rsid w:val="003D3249"/>
    <w:rsid w:val="003D4568"/>
    <w:rsid w:val="003D4A67"/>
    <w:rsid w:val="003D7F63"/>
    <w:rsid w:val="003E3D71"/>
    <w:rsid w:val="003E5BF2"/>
    <w:rsid w:val="003E7FA8"/>
    <w:rsid w:val="003F0517"/>
    <w:rsid w:val="003F0CAB"/>
    <w:rsid w:val="003F0F5E"/>
    <w:rsid w:val="003F2156"/>
    <w:rsid w:val="003F45E4"/>
    <w:rsid w:val="003F5D15"/>
    <w:rsid w:val="003F6EB8"/>
    <w:rsid w:val="003F7E2A"/>
    <w:rsid w:val="004004E5"/>
    <w:rsid w:val="00402446"/>
    <w:rsid w:val="0040351D"/>
    <w:rsid w:val="004049E6"/>
    <w:rsid w:val="00407551"/>
    <w:rsid w:val="00407EFB"/>
    <w:rsid w:val="00413A2A"/>
    <w:rsid w:val="00415539"/>
    <w:rsid w:val="00415B3F"/>
    <w:rsid w:val="00416E1A"/>
    <w:rsid w:val="0041792A"/>
    <w:rsid w:val="0042092A"/>
    <w:rsid w:val="00420C5C"/>
    <w:rsid w:val="00421165"/>
    <w:rsid w:val="00421B5E"/>
    <w:rsid w:val="00422D62"/>
    <w:rsid w:val="00423036"/>
    <w:rsid w:val="00424997"/>
    <w:rsid w:val="00425534"/>
    <w:rsid w:val="004263BA"/>
    <w:rsid w:val="00426E97"/>
    <w:rsid w:val="00427A9A"/>
    <w:rsid w:val="0043002C"/>
    <w:rsid w:val="00430C18"/>
    <w:rsid w:val="00432273"/>
    <w:rsid w:val="00432C16"/>
    <w:rsid w:val="00433157"/>
    <w:rsid w:val="00433292"/>
    <w:rsid w:val="004347DB"/>
    <w:rsid w:val="00437D7B"/>
    <w:rsid w:val="00440F10"/>
    <w:rsid w:val="00440F2A"/>
    <w:rsid w:val="00443E7F"/>
    <w:rsid w:val="004443DA"/>
    <w:rsid w:val="00447052"/>
    <w:rsid w:val="00447120"/>
    <w:rsid w:val="00447816"/>
    <w:rsid w:val="00451E53"/>
    <w:rsid w:val="00453D6F"/>
    <w:rsid w:val="004558B2"/>
    <w:rsid w:val="004559B9"/>
    <w:rsid w:val="004578BD"/>
    <w:rsid w:val="00461906"/>
    <w:rsid w:val="00461D33"/>
    <w:rsid w:val="00463B37"/>
    <w:rsid w:val="00464991"/>
    <w:rsid w:val="004659A3"/>
    <w:rsid w:val="00467ED9"/>
    <w:rsid w:val="00467EE1"/>
    <w:rsid w:val="0047026D"/>
    <w:rsid w:val="00473369"/>
    <w:rsid w:val="00473441"/>
    <w:rsid w:val="00475CB3"/>
    <w:rsid w:val="00476A45"/>
    <w:rsid w:val="00477552"/>
    <w:rsid w:val="00481548"/>
    <w:rsid w:val="00481594"/>
    <w:rsid w:val="00481A5B"/>
    <w:rsid w:val="00481C72"/>
    <w:rsid w:val="00483AC3"/>
    <w:rsid w:val="00483AEC"/>
    <w:rsid w:val="004841E4"/>
    <w:rsid w:val="00485496"/>
    <w:rsid w:val="0048645E"/>
    <w:rsid w:val="00490B89"/>
    <w:rsid w:val="0049441F"/>
    <w:rsid w:val="004944C4"/>
    <w:rsid w:val="00494E75"/>
    <w:rsid w:val="00496C85"/>
    <w:rsid w:val="004A4CB8"/>
    <w:rsid w:val="004A501F"/>
    <w:rsid w:val="004B144A"/>
    <w:rsid w:val="004B1774"/>
    <w:rsid w:val="004B183D"/>
    <w:rsid w:val="004B1B08"/>
    <w:rsid w:val="004B1E58"/>
    <w:rsid w:val="004B2363"/>
    <w:rsid w:val="004B2A2B"/>
    <w:rsid w:val="004B5308"/>
    <w:rsid w:val="004B67F4"/>
    <w:rsid w:val="004B6E46"/>
    <w:rsid w:val="004B70D3"/>
    <w:rsid w:val="004B7276"/>
    <w:rsid w:val="004C03D9"/>
    <w:rsid w:val="004C144D"/>
    <w:rsid w:val="004C2A00"/>
    <w:rsid w:val="004C2CDC"/>
    <w:rsid w:val="004C4442"/>
    <w:rsid w:val="004C51DC"/>
    <w:rsid w:val="004C594C"/>
    <w:rsid w:val="004C5F0C"/>
    <w:rsid w:val="004D0000"/>
    <w:rsid w:val="004D01FE"/>
    <w:rsid w:val="004D0B8D"/>
    <w:rsid w:val="004D0B9A"/>
    <w:rsid w:val="004D0CC6"/>
    <w:rsid w:val="004D1528"/>
    <w:rsid w:val="004D4FF5"/>
    <w:rsid w:val="004D5A76"/>
    <w:rsid w:val="004D68C3"/>
    <w:rsid w:val="004D6CDE"/>
    <w:rsid w:val="004E15C6"/>
    <w:rsid w:val="004E2C20"/>
    <w:rsid w:val="004E6714"/>
    <w:rsid w:val="004E674F"/>
    <w:rsid w:val="004E692A"/>
    <w:rsid w:val="004F07D4"/>
    <w:rsid w:val="004F2A36"/>
    <w:rsid w:val="004F3676"/>
    <w:rsid w:val="004F4357"/>
    <w:rsid w:val="004F43C0"/>
    <w:rsid w:val="004F47D4"/>
    <w:rsid w:val="004F4F87"/>
    <w:rsid w:val="004F54D3"/>
    <w:rsid w:val="004F58FF"/>
    <w:rsid w:val="004F604F"/>
    <w:rsid w:val="004F69E8"/>
    <w:rsid w:val="004F6B18"/>
    <w:rsid w:val="004F7C72"/>
    <w:rsid w:val="0050029A"/>
    <w:rsid w:val="005005A5"/>
    <w:rsid w:val="00500DF5"/>
    <w:rsid w:val="0050224D"/>
    <w:rsid w:val="0050269C"/>
    <w:rsid w:val="00502EE1"/>
    <w:rsid w:val="00503384"/>
    <w:rsid w:val="00507C01"/>
    <w:rsid w:val="00511660"/>
    <w:rsid w:val="0051177E"/>
    <w:rsid w:val="005142D7"/>
    <w:rsid w:val="0051436F"/>
    <w:rsid w:val="00514498"/>
    <w:rsid w:val="00516B95"/>
    <w:rsid w:val="00517D9B"/>
    <w:rsid w:val="00520521"/>
    <w:rsid w:val="0052227C"/>
    <w:rsid w:val="00524386"/>
    <w:rsid w:val="005253FF"/>
    <w:rsid w:val="00525EA3"/>
    <w:rsid w:val="00526A87"/>
    <w:rsid w:val="00527ACB"/>
    <w:rsid w:val="00527C66"/>
    <w:rsid w:val="00527FF9"/>
    <w:rsid w:val="005304CE"/>
    <w:rsid w:val="005305A8"/>
    <w:rsid w:val="00530B08"/>
    <w:rsid w:val="0053444D"/>
    <w:rsid w:val="005351F4"/>
    <w:rsid w:val="0053692C"/>
    <w:rsid w:val="00536D93"/>
    <w:rsid w:val="00537DFA"/>
    <w:rsid w:val="005405D6"/>
    <w:rsid w:val="00543B8D"/>
    <w:rsid w:val="00545EC1"/>
    <w:rsid w:val="00546573"/>
    <w:rsid w:val="00546612"/>
    <w:rsid w:val="00550107"/>
    <w:rsid w:val="005511E2"/>
    <w:rsid w:val="0055260D"/>
    <w:rsid w:val="00552D8F"/>
    <w:rsid w:val="0055304A"/>
    <w:rsid w:val="00554B61"/>
    <w:rsid w:val="005553A1"/>
    <w:rsid w:val="00556F53"/>
    <w:rsid w:val="00557EF7"/>
    <w:rsid w:val="005614B6"/>
    <w:rsid w:val="00562305"/>
    <w:rsid w:val="0056431B"/>
    <w:rsid w:val="00566B7D"/>
    <w:rsid w:val="005675C7"/>
    <w:rsid w:val="00567E01"/>
    <w:rsid w:val="0057215C"/>
    <w:rsid w:val="00572E46"/>
    <w:rsid w:val="005735C6"/>
    <w:rsid w:val="0057709A"/>
    <w:rsid w:val="00577481"/>
    <w:rsid w:val="00581EA6"/>
    <w:rsid w:val="005823DE"/>
    <w:rsid w:val="00583B41"/>
    <w:rsid w:val="00585A9B"/>
    <w:rsid w:val="005864D1"/>
    <w:rsid w:val="00586675"/>
    <w:rsid w:val="00586CA5"/>
    <w:rsid w:val="005875E3"/>
    <w:rsid w:val="00590B63"/>
    <w:rsid w:val="00591420"/>
    <w:rsid w:val="005923BE"/>
    <w:rsid w:val="00593296"/>
    <w:rsid w:val="00593B27"/>
    <w:rsid w:val="00593D6F"/>
    <w:rsid w:val="00595254"/>
    <w:rsid w:val="005956DB"/>
    <w:rsid w:val="005972D4"/>
    <w:rsid w:val="005A0C07"/>
    <w:rsid w:val="005A0C69"/>
    <w:rsid w:val="005A18E6"/>
    <w:rsid w:val="005A19D3"/>
    <w:rsid w:val="005A2087"/>
    <w:rsid w:val="005A30ED"/>
    <w:rsid w:val="005A31DF"/>
    <w:rsid w:val="005A4956"/>
    <w:rsid w:val="005A5525"/>
    <w:rsid w:val="005B053D"/>
    <w:rsid w:val="005B1242"/>
    <w:rsid w:val="005B26F3"/>
    <w:rsid w:val="005B4614"/>
    <w:rsid w:val="005B6AE1"/>
    <w:rsid w:val="005B79B6"/>
    <w:rsid w:val="005C03CF"/>
    <w:rsid w:val="005C2FF3"/>
    <w:rsid w:val="005C4892"/>
    <w:rsid w:val="005C5009"/>
    <w:rsid w:val="005C55DB"/>
    <w:rsid w:val="005C5A62"/>
    <w:rsid w:val="005D0A0A"/>
    <w:rsid w:val="005D0DAC"/>
    <w:rsid w:val="005D1221"/>
    <w:rsid w:val="005D1BD5"/>
    <w:rsid w:val="005D2955"/>
    <w:rsid w:val="005D7213"/>
    <w:rsid w:val="005D7277"/>
    <w:rsid w:val="005D7534"/>
    <w:rsid w:val="005D757C"/>
    <w:rsid w:val="005E1080"/>
    <w:rsid w:val="005E152B"/>
    <w:rsid w:val="005E1F57"/>
    <w:rsid w:val="005E3254"/>
    <w:rsid w:val="005E42EF"/>
    <w:rsid w:val="005E4752"/>
    <w:rsid w:val="005E7535"/>
    <w:rsid w:val="005E7F32"/>
    <w:rsid w:val="005F01C2"/>
    <w:rsid w:val="005F0632"/>
    <w:rsid w:val="005F10B4"/>
    <w:rsid w:val="005F3E6D"/>
    <w:rsid w:val="005F6DBE"/>
    <w:rsid w:val="005F7C01"/>
    <w:rsid w:val="005F7CB2"/>
    <w:rsid w:val="00601ED8"/>
    <w:rsid w:val="00602614"/>
    <w:rsid w:val="006026A2"/>
    <w:rsid w:val="00602841"/>
    <w:rsid w:val="006033E7"/>
    <w:rsid w:val="00603427"/>
    <w:rsid w:val="00604972"/>
    <w:rsid w:val="00604E3D"/>
    <w:rsid w:val="00605B34"/>
    <w:rsid w:val="00607E37"/>
    <w:rsid w:val="00610302"/>
    <w:rsid w:val="00610A67"/>
    <w:rsid w:val="006113FA"/>
    <w:rsid w:val="0061217A"/>
    <w:rsid w:val="00612B16"/>
    <w:rsid w:val="00613163"/>
    <w:rsid w:val="00613EA5"/>
    <w:rsid w:val="006144D6"/>
    <w:rsid w:val="00616B93"/>
    <w:rsid w:val="006170FE"/>
    <w:rsid w:val="00620834"/>
    <w:rsid w:val="0062098D"/>
    <w:rsid w:val="0062119C"/>
    <w:rsid w:val="00622AA4"/>
    <w:rsid w:val="006237FB"/>
    <w:rsid w:val="00624B84"/>
    <w:rsid w:val="00627395"/>
    <w:rsid w:val="00630A4A"/>
    <w:rsid w:val="006312D5"/>
    <w:rsid w:val="006329D7"/>
    <w:rsid w:val="00632BF0"/>
    <w:rsid w:val="00633849"/>
    <w:rsid w:val="00634271"/>
    <w:rsid w:val="0063620B"/>
    <w:rsid w:val="0063675D"/>
    <w:rsid w:val="00637C5E"/>
    <w:rsid w:val="00640592"/>
    <w:rsid w:val="00640C62"/>
    <w:rsid w:val="00641734"/>
    <w:rsid w:val="006435C3"/>
    <w:rsid w:val="00644593"/>
    <w:rsid w:val="0064770C"/>
    <w:rsid w:val="006500B4"/>
    <w:rsid w:val="00650CEA"/>
    <w:rsid w:val="00652E49"/>
    <w:rsid w:val="00653568"/>
    <w:rsid w:val="006557C0"/>
    <w:rsid w:val="00655EAB"/>
    <w:rsid w:val="00656E07"/>
    <w:rsid w:val="006576B3"/>
    <w:rsid w:val="00657D3E"/>
    <w:rsid w:val="00661D14"/>
    <w:rsid w:val="00662103"/>
    <w:rsid w:val="006633AE"/>
    <w:rsid w:val="00663AC6"/>
    <w:rsid w:val="00663D20"/>
    <w:rsid w:val="00664FFE"/>
    <w:rsid w:val="00665297"/>
    <w:rsid w:val="00665707"/>
    <w:rsid w:val="00665FAE"/>
    <w:rsid w:val="006666B1"/>
    <w:rsid w:val="0066674C"/>
    <w:rsid w:val="0066699B"/>
    <w:rsid w:val="00670215"/>
    <w:rsid w:val="0067138E"/>
    <w:rsid w:val="00673847"/>
    <w:rsid w:val="0067384F"/>
    <w:rsid w:val="00673D05"/>
    <w:rsid w:val="00674122"/>
    <w:rsid w:val="00674778"/>
    <w:rsid w:val="00675405"/>
    <w:rsid w:val="00675A45"/>
    <w:rsid w:val="006768BE"/>
    <w:rsid w:val="006807D8"/>
    <w:rsid w:val="00680848"/>
    <w:rsid w:val="00680E9B"/>
    <w:rsid w:val="00682908"/>
    <w:rsid w:val="00683BD7"/>
    <w:rsid w:val="00683FE9"/>
    <w:rsid w:val="006840A4"/>
    <w:rsid w:val="0068485C"/>
    <w:rsid w:val="0068494C"/>
    <w:rsid w:val="00686AA4"/>
    <w:rsid w:val="00686C43"/>
    <w:rsid w:val="006918C6"/>
    <w:rsid w:val="00692062"/>
    <w:rsid w:val="006920E1"/>
    <w:rsid w:val="00694175"/>
    <w:rsid w:val="00694668"/>
    <w:rsid w:val="006949D9"/>
    <w:rsid w:val="00694B34"/>
    <w:rsid w:val="00694C46"/>
    <w:rsid w:val="00697DD0"/>
    <w:rsid w:val="006A0D89"/>
    <w:rsid w:val="006A1783"/>
    <w:rsid w:val="006A2CF9"/>
    <w:rsid w:val="006A30AF"/>
    <w:rsid w:val="006A5064"/>
    <w:rsid w:val="006A5B26"/>
    <w:rsid w:val="006A5B72"/>
    <w:rsid w:val="006A65C0"/>
    <w:rsid w:val="006A78F7"/>
    <w:rsid w:val="006B0140"/>
    <w:rsid w:val="006B031C"/>
    <w:rsid w:val="006B0660"/>
    <w:rsid w:val="006B0947"/>
    <w:rsid w:val="006B1135"/>
    <w:rsid w:val="006B166F"/>
    <w:rsid w:val="006B2BB4"/>
    <w:rsid w:val="006B3931"/>
    <w:rsid w:val="006B4A9D"/>
    <w:rsid w:val="006C14D0"/>
    <w:rsid w:val="006C3277"/>
    <w:rsid w:val="006C5AC6"/>
    <w:rsid w:val="006C5E3B"/>
    <w:rsid w:val="006D0345"/>
    <w:rsid w:val="006D0C66"/>
    <w:rsid w:val="006D10FE"/>
    <w:rsid w:val="006D1278"/>
    <w:rsid w:val="006D4C24"/>
    <w:rsid w:val="006D5C6B"/>
    <w:rsid w:val="006D66F7"/>
    <w:rsid w:val="006D7315"/>
    <w:rsid w:val="006E0F81"/>
    <w:rsid w:val="006E1AEE"/>
    <w:rsid w:val="006E42B0"/>
    <w:rsid w:val="006E500F"/>
    <w:rsid w:val="006E59FD"/>
    <w:rsid w:val="006F219D"/>
    <w:rsid w:val="006F28C3"/>
    <w:rsid w:val="006F2FEF"/>
    <w:rsid w:val="006F3688"/>
    <w:rsid w:val="006F4B10"/>
    <w:rsid w:val="006F5620"/>
    <w:rsid w:val="006F65A5"/>
    <w:rsid w:val="00700032"/>
    <w:rsid w:val="00701893"/>
    <w:rsid w:val="00703DBA"/>
    <w:rsid w:val="0070425E"/>
    <w:rsid w:val="00704C31"/>
    <w:rsid w:val="00705533"/>
    <w:rsid w:val="00710C1B"/>
    <w:rsid w:val="00711863"/>
    <w:rsid w:val="00711E11"/>
    <w:rsid w:val="00714994"/>
    <w:rsid w:val="007155A3"/>
    <w:rsid w:val="00717644"/>
    <w:rsid w:val="0071784A"/>
    <w:rsid w:val="00720204"/>
    <w:rsid w:val="007203D1"/>
    <w:rsid w:val="007216B4"/>
    <w:rsid w:val="00721F6A"/>
    <w:rsid w:val="007220FB"/>
    <w:rsid w:val="007232DA"/>
    <w:rsid w:val="00723816"/>
    <w:rsid w:val="0072577D"/>
    <w:rsid w:val="00725939"/>
    <w:rsid w:val="007329A2"/>
    <w:rsid w:val="0073352A"/>
    <w:rsid w:val="00733696"/>
    <w:rsid w:val="0073466A"/>
    <w:rsid w:val="00734981"/>
    <w:rsid w:val="007353F2"/>
    <w:rsid w:val="00737EA9"/>
    <w:rsid w:val="00740415"/>
    <w:rsid w:val="007414AD"/>
    <w:rsid w:val="007425CD"/>
    <w:rsid w:val="00742F06"/>
    <w:rsid w:val="00743D1A"/>
    <w:rsid w:val="007457DF"/>
    <w:rsid w:val="00746966"/>
    <w:rsid w:val="00750617"/>
    <w:rsid w:val="007512E5"/>
    <w:rsid w:val="00751664"/>
    <w:rsid w:val="00753732"/>
    <w:rsid w:val="00755027"/>
    <w:rsid w:val="00755088"/>
    <w:rsid w:val="00755EB1"/>
    <w:rsid w:val="0075697B"/>
    <w:rsid w:val="00760C24"/>
    <w:rsid w:val="00760C40"/>
    <w:rsid w:val="00761969"/>
    <w:rsid w:val="0076331F"/>
    <w:rsid w:val="007644DF"/>
    <w:rsid w:val="00765561"/>
    <w:rsid w:val="00766D22"/>
    <w:rsid w:val="00767F3D"/>
    <w:rsid w:val="007702EA"/>
    <w:rsid w:val="00770D81"/>
    <w:rsid w:val="0077214E"/>
    <w:rsid w:val="00774963"/>
    <w:rsid w:val="0077574D"/>
    <w:rsid w:val="00775FAD"/>
    <w:rsid w:val="007765AE"/>
    <w:rsid w:val="007805EC"/>
    <w:rsid w:val="00780A7D"/>
    <w:rsid w:val="00781446"/>
    <w:rsid w:val="00781B61"/>
    <w:rsid w:val="0078220A"/>
    <w:rsid w:val="007827B6"/>
    <w:rsid w:val="00783414"/>
    <w:rsid w:val="007855BB"/>
    <w:rsid w:val="00786F58"/>
    <w:rsid w:val="00792B79"/>
    <w:rsid w:val="00793534"/>
    <w:rsid w:val="007951F8"/>
    <w:rsid w:val="00795D97"/>
    <w:rsid w:val="00796FA4"/>
    <w:rsid w:val="00797B19"/>
    <w:rsid w:val="007A3ED8"/>
    <w:rsid w:val="007A5070"/>
    <w:rsid w:val="007A66A5"/>
    <w:rsid w:val="007B12C6"/>
    <w:rsid w:val="007B14E5"/>
    <w:rsid w:val="007B37E0"/>
    <w:rsid w:val="007B41EF"/>
    <w:rsid w:val="007B50FC"/>
    <w:rsid w:val="007B5B73"/>
    <w:rsid w:val="007B6FEF"/>
    <w:rsid w:val="007C4A1C"/>
    <w:rsid w:val="007C4B36"/>
    <w:rsid w:val="007C6DF6"/>
    <w:rsid w:val="007D075A"/>
    <w:rsid w:val="007D1810"/>
    <w:rsid w:val="007D1B6A"/>
    <w:rsid w:val="007D28D6"/>
    <w:rsid w:val="007D370A"/>
    <w:rsid w:val="007D7949"/>
    <w:rsid w:val="007E092C"/>
    <w:rsid w:val="007E3E8E"/>
    <w:rsid w:val="007E4F32"/>
    <w:rsid w:val="007F032A"/>
    <w:rsid w:val="007F4A39"/>
    <w:rsid w:val="007F4A8C"/>
    <w:rsid w:val="007F4F5F"/>
    <w:rsid w:val="007F6341"/>
    <w:rsid w:val="007F6F11"/>
    <w:rsid w:val="007F7340"/>
    <w:rsid w:val="007F7467"/>
    <w:rsid w:val="007F74A7"/>
    <w:rsid w:val="007F74EB"/>
    <w:rsid w:val="00800FAA"/>
    <w:rsid w:val="0080208D"/>
    <w:rsid w:val="0080236D"/>
    <w:rsid w:val="008031B3"/>
    <w:rsid w:val="0080470E"/>
    <w:rsid w:val="00804A16"/>
    <w:rsid w:val="0080506D"/>
    <w:rsid w:val="00805AE1"/>
    <w:rsid w:val="00805EFB"/>
    <w:rsid w:val="0080637B"/>
    <w:rsid w:val="008075AF"/>
    <w:rsid w:val="00810219"/>
    <w:rsid w:val="00811452"/>
    <w:rsid w:val="008135D4"/>
    <w:rsid w:val="00816B2A"/>
    <w:rsid w:val="00817DB1"/>
    <w:rsid w:val="00822009"/>
    <w:rsid w:val="008236FE"/>
    <w:rsid w:val="00825BA2"/>
    <w:rsid w:val="00825EDB"/>
    <w:rsid w:val="008270E0"/>
    <w:rsid w:val="008270E2"/>
    <w:rsid w:val="00830D2A"/>
    <w:rsid w:val="0083193C"/>
    <w:rsid w:val="00831E18"/>
    <w:rsid w:val="00833458"/>
    <w:rsid w:val="0083448D"/>
    <w:rsid w:val="0083488C"/>
    <w:rsid w:val="00835D99"/>
    <w:rsid w:val="008373D7"/>
    <w:rsid w:val="008379AB"/>
    <w:rsid w:val="008406F2"/>
    <w:rsid w:val="00840C47"/>
    <w:rsid w:val="00841718"/>
    <w:rsid w:val="00844DD4"/>
    <w:rsid w:val="00845837"/>
    <w:rsid w:val="0084716D"/>
    <w:rsid w:val="00847FFD"/>
    <w:rsid w:val="008505D1"/>
    <w:rsid w:val="00850971"/>
    <w:rsid w:val="00850E1C"/>
    <w:rsid w:val="00851619"/>
    <w:rsid w:val="00851A81"/>
    <w:rsid w:val="00852ABC"/>
    <w:rsid w:val="00852FF4"/>
    <w:rsid w:val="00854799"/>
    <w:rsid w:val="00856926"/>
    <w:rsid w:val="00856C4A"/>
    <w:rsid w:val="00857FB5"/>
    <w:rsid w:val="008600E2"/>
    <w:rsid w:val="00860533"/>
    <w:rsid w:val="008618E0"/>
    <w:rsid w:val="0086195C"/>
    <w:rsid w:val="00861F70"/>
    <w:rsid w:val="008631F9"/>
    <w:rsid w:val="00863258"/>
    <w:rsid w:val="00863282"/>
    <w:rsid w:val="0086460F"/>
    <w:rsid w:val="008647D6"/>
    <w:rsid w:val="00864D22"/>
    <w:rsid w:val="00866445"/>
    <w:rsid w:val="00870439"/>
    <w:rsid w:val="00872888"/>
    <w:rsid w:val="00872E22"/>
    <w:rsid w:val="00875089"/>
    <w:rsid w:val="00876602"/>
    <w:rsid w:val="00876D9F"/>
    <w:rsid w:val="00877E19"/>
    <w:rsid w:val="0088047B"/>
    <w:rsid w:val="00880B63"/>
    <w:rsid w:val="00880B74"/>
    <w:rsid w:val="00881F45"/>
    <w:rsid w:val="00886269"/>
    <w:rsid w:val="008872DC"/>
    <w:rsid w:val="0088741A"/>
    <w:rsid w:val="00887461"/>
    <w:rsid w:val="00892562"/>
    <w:rsid w:val="008926ED"/>
    <w:rsid w:val="00895936"/>
    <w:rsid w:val="008A01B8"/>
    <w:rsid w:val="008A0AC4"/>
    <w:rsid w:val="008A1927"/>
    <w:rsid w:val="008A20D4"/>
    <w:rsid w:val="008A316F"/>
    <w:rsid w:val="008A32B3"/>
    <w:rsid w:val="008A33CA"/>
    <w:rsid w:val="008A3CF3"/>
    <w:rsid w:val="008A4B6F"/>
    <w:rsid w:val="008A4BCC"/>
    <w:rsid w:val="008A723C"/>
    <w:rsid w:val="008B1CD1"/>
    <w:rsid w:val="008B2C67"/>
    <w:rsid w:val="008B4711"/>
    <w:rsid w:val="008B5ACF"/>
    <w:rsid w:val="008B6477"/>
    <w:rsid w:val="008B7549"/>
    <w:rsid w:val="008C2902"/>
    <w:rsid w:val="008C4258"/>
    <w:rsid w:val="008C4AA3"/>
    <w:rsid w:val="008C50B1"/>
    <w:rsid w:val="008C56EF"/>
    <w:rsid w:val="008D17B5"/>
    <w:rsid w:val="008D2AF0"/>
    <w:rsid w:val="008D3DB0"/>
    <w:rsid w:val="008D40B3"/>
    <w:rsid w:val="008D5257"/>
    <w:rsid w:val="008D5FCF"/>
    <w:rsid w:val="008D68D5"/>
    <w:rsid w:val="008E3A51"/>
    <w:rsid w:val="008E3DDE"/>
    <w:rsid w:val="008E44D1"/>
    <w:rsid w:val="008E4E9B"/>
    <w:rsid w:val="008E4F9E"/>
    <w:rsid w:val="008E54B1"/>
    <w:rsid w:val="008E58E3"/>
    <w:rsid w:val="008E6542"/>
    <w:rsid w:val="008E7198"/>
    <w:rsid w:val="008F2C8B"/>
    <w:rsid w:val="008F38F0"/>
    <w:rsid w:val="008F3F5E"/>
    <w:rsid w:val="008F417F"/>
    <w:rsid w:val="008F4CEF"/>
    <w:rsid w:val="008F6585"/>
    <w:rsid w:val="008F67E2"/>
    <w:rsid w:val="008F6AE2"/>
    <w:rsid w:val="008F7F6C"/>
    <w:rsid w:val="00900964"/>
    <w:rsid w:val="00902FFC"/>
    <w:rsid w:val="00906D89"/>
    <w:rsid w:val="009077CB"/>
    <w:rsid w:val="009100D9"/>
    <w:rsid w:val="00910D75"/>
    <w:rsid w:val="00911B61"/>
    <w:rsid w:val="00911D8E"/>
    <w:rsid w:val="00913860"/>
    <w:rsid w:val="00913F63"/>
    <w:rsid w:val="009155C5"/>
    <w:rsid w:val="0091762B"/>
    <w:rsid w:val="009176DB"/>
    <w:rsid w:val="00917D1C"/>
    <w:rsid w:val="00920BC0"/>
    <w:rsid w:val="00921BCF"/>
    <w:rsid w:val="00924F91"/>
    <w:rsid w:val="00925A64"/>
    <w:rsid w:val="0092603F"/>
    <w:rsid w:val="00926935"/>
    <w:rsid w:val="00926E3C"/>
    <w:rsid w:val="00927656"/>
    <w:rsid w:val="0093001C"/>
    <w:rsid w:val="009319B8"/>
    <w:rsid w:val="0093578D"/>
    <w:rsid w:val="00935F00"/>
    <w:rsid w:val="00941086"/>
    <w:rsid w:val="009412EA"/>
    <w:rsid w:val="00941BEA"/>
    <w:rsid w:val="00941C7D"/>
    <w:rsid w:val="0094227E"/>
    <w:rsid w:val="00943614"/>
    <w:rsid w:val="00943638"/>
    <w:rsid w:val="0094594C"/>
    <w:rsid w:val="009473C7"/>
    <w:rsid w:val="00947E58"/>
    <w:rsid w:val="00950300"/>
    <w:rsid w:val="009508BF"/>
    <w:rsid w:val="00952CC7"/>
    <w:rsid w:val="00952D51"/>
    <w:rsid w:val="00952F64"/>
    <w:rsid w:val="00953AED"/>
    <w:rsid w:val="00954881"/>
    <w:rsid w:val="009553FA"/>
    <w:rsid w:val="0095565D"/>
    <w:rsid w:val="00955D86"/>
    <w:rsid w:val="009562EC"/>
    <w:rsid w:val="00956997"/>
    <w:rsid w:val="00960072"/>
    <w:rsid w:val="009610B7"/>
    <w:rsid w:val="00961F9F"/>
    <w:rsid w:val="00962039"/>
    <w:rsid w:val="009620FF"/>
    <w:rsid w:val="00962C77"/>
    <w:rsid w:val="0096348C"/>
    <w:rsid w:val="00964DC1"/>
    <w:rsid w:val="0096702C"/>
    <w:rsid w:val="00967CC4"/>
    <w:rsid w:val="00971BA9"/>
    <w:rsid w:val="00973C54"/>
    <w:rsid w:val="009743E6"/>
    <w:rsid w:val="0097610B"/>
    <w:rsid w:val="009762DF"/>
    <w:rsid w:val="009769AE"/>
    <w:rsid w:val="00980331"/>
    <w:rsid w:val="00980D13"/>
    <w:rsid w:val="00981EE8"/>
    <w:rsid w:val="009824E7"/>
    <w:rsid w:val="00982C14"/>
    <w:rsid w:val="00982F0C"/>
    <w:rsid w:val="00982FDA"/>
    <w:rsid w:val="00983243"/>
    <w:rsid w:val="0098423A"/>
    <w:rsid w:val="00984E4A"/>
    <w:rsid w:val="00985E23"/>
    <w:rsid w:val="009868E2"/>
    <w:rsid w:val="0098692A"/>
    <w:rsid w:val="009873D8"/>
    <w:rsid w:val="0098769A"/>
    <w:rsid w:val="00990191"/>
    <w:rsid w:val="009919D9"/>
    <w:rsid w:val="00991AD6"/>
    <w:rsid w:val="00996B0E"/>
    <w:rsid w:val="00996CE7"/>
    <w:rsid w:val="00997B01"/>
    <w:rsid w:val="009A0137"/>
    <w:rsid w:val="009A2667"/>
    <w:rsid w:val="009A530F"/>
    <w:rsid w:val="009A6AE1"/>
    <w:rsid w:val="009A7E82"/>
    <w:rsid w:val="009B0BD9"/>
    <w:rsid w:val="009B0E2D"/>
    <w:rsid w:val="009B15E2"/>
    <w:rsid w:val="009B22AD"/>
    <w:rsid w:val="009B2D33"/>
    <w:rsid w:val="009B2E64"/>
    <w:rsid w:val="009B4576"/>
    <w:rsid w:val="009B643F"/>
    <w:rsid w:val="009B6D0E"/>
    <w:rsid w:val="009C0864"/>
    <w:rsid w:val="009C1A15"/>
    <w:rsid w:val="009C1B2D"/>
    <w:rsid w:val="009C1DB4"/>
    <w:rsid w:val="009C2616"/>
    <w:rsid w:val="009C3097"/>
    <w:rsid w:val="009C3A9A"/>
    <w:rsid w:val="009C3F18"/>
    <w:rsid w:val="009C49E9"/>
    <w:rsid w:val="009C4BD1"/>
    <w:rsid w:val="009C575E"/>
    <w:rsid w:val="009C5872"/>
    <w:rsid w:val="009C6322"/>
    <w:rsid w:val="009D0142"/>
    <w:rsid w:val="009D0910"/>
    <w:rsid w:val="009D11CD"/>
    <w:rsid w:val="009D2E3C"/>
    <w:rsid w:val="009D4F23"/>
    <w:rsid w:val="009D7D70"/>
    <w:rsid w:val="009E0F83"/>
    <w:rsid w:val="009E1399"/>
    <w:rsid w:val="009E13BE"/>
    <w:rsid w:val="009E23DB"/>
    <w:rsid w:val="009E25F9"/>
    <w:rsid w:val="009E2646"/>
    <w:rsid w:val="009E2B2D"/>
    <w:rsid w:val="009E3253"/>
    <w:rsid w:val="009E4D6C"/>
    <w:rsid w:val="009E576B"/>
    <w:rsid w:val="009E75B9"/>
    <w:rsid w:val="009E7678"/>
    <w:rsid w:val="009E7CED"/>
    <w:rsid w:val="009F00D6"/>
    <w:rsid w:val="009F0743"/>
    <w:rsid w:val="009F074B"/>
    <w:rsid w:val="009F123F"/>
    <w:rsid w:val="009F1697"/>
    <w:rsid w:val="009F58B3"/>
    <w:rsid w:val="009F5FF8"/>
    <w:rsid w:val="00A0202B"/>
    <w:rsid w:val="00A02491"/>
    <w:rsid w:val="00A02600"/>
    <w:rsid w:val="00A03D94"/>
    <w:rsid w:val="00A0488A"/>
    <w:rsid w:val="00A052EC"/>
    <w:rsid w:val="00A12233"/>
    <w:rsid w:val="00A1284F"/>
    <w:rsid w:val="00A13C1E"/>
    <w:rsid w:val="00A147FE"/>
    <w:rsid w:val="00A15739"/>
    <w:rsid w:val="00A15BD2"/>
    <w:rsid w:val="00A1687D"/>
    <w:rsid w:val="00A16A5D"/>
    <w:rsid w:val="00A16CE3"/>
    <w:rsid w:val="00A176A1"/>
    <w:rsid w:val="00A206FC"/>
    <w:rsid w:val="00A21B07"/>
    <w:rsid w:val="00A23E82"/>
    <w:rsid w:val="00A24DFE"/>
    <w:rsid w:val="00A257F5"/>
    <w:rsid w:val="00A263DF"/>
    <w:rsid w:val="00A30950"/>
    <w:rsid w:val="00A33360"/>
    <w:rsid w:val="00A34257"/>
    <w:rsid w:val="00A36657"/>
    <w:rsid w:val="00A3685B"/>
    <w:rsid w:val="00A36A81"/>
    <w:rsid w:val="00A37387"/>
    <w:rsid w:val="00A37FB2"/>
    <w:rsid w:val="00A4165A"/>
    <w:rsid w:val="00A41995"/>
    <w:rsid w:val="00A427F6"/>
    <w:rsid w:val="00A442C2"/>
    <w:rsid w:val="00A44D65"/>
    <w:rsid w:val="00A45273"/>
    <w:rsid w:val="00A45BEB"/>
    <w:rsid w:val="00A50193"/>
    <w:rsid w:val="00A518F0"/>
    <w:rsid w:val="00A5284A"/>
    <w:rsid w:val="00A52D53"/>
    <w:rsid w:val="00A54038"/>
    <w:rsid w:val="00A543A2"/>
    <w:rsid w:val="00A54FDE"/>
    <w:rsid w:val="00A55A87"/>
    <w:rsid w:val="00A56906"/>
    <w:rsid w:val="00A6218A"/>
    <w:rsid w:val="00A662F0"/>
    <w:rsid w:val="00A71344"/>
    <w:rsid w:val="00A7235F"/>
    <w:rsid w:val="00A7343D"/>
    <w:rsid w:val="00A7431C"/>
    <w:rsid w:val="00A75AC8"/>
    <w:rsid w:val="00A76BA3"/>
    <w:rsid w:val="00A77C7E"/>
    <w:rsid w:val="00A77CA9"/>
    <w:rsid w:val="00A77D37"/>
    <w:rsid w:val="00A77F52"/>
    <w:rsid w:val="00A81737"/>
    <w:rsid w:val="00A8275A"/>
    <w:rsid w:val="00A8303F"/>
    <w:rsid w:val="00A8456B"/>
    <w:rsid w:val="00A86F5D"/>
    <w:rsid w:val="00A90F2E"/>
    <w:rsid w:val="00A91FB0"/>
    <w:rsid w:val="00A94139"/>
    <w:rsid w:val="00A968C8"/>
    <w:rsid w:val="00AA0096"/>
    <w:rsid w:val="00AA014D"/>
    <w:rsid w:val="00AA079B"/>
    <w:rsid w:val="00AA167F"/>
    <w:rsid w:val="00AA1FD2"/>
    <w:rsid w:val="00AA21C0"/>
    <w:rsid w:val="00AA2DEC"/>
    <w:rsid w:val="00AA5F24"/>
    <w:rsid w:val="00AA7B9B"/>
    <w:rsid w:val="00AB2D61"/>
    <w:rsid w:val="00AB4263"/>
    <w:rsid w:val="00AC1965"/>
    <w:rsid w:val="00AC2503"/>
    <w:rsid w:val="00AC3258"/>
    <w:rsid w:val="00AC32A0"/>
    <w:rsid w:val="00AC3653"/>
    <w:rsid w:val="00AC3AE9"/>
    <w:rsid w:val="00AC4180"/>
    <w:rsid w:val="00AC4973"/>
    <w:rsid w:val="00AC4EDC"/>
    <w:rsid w:val="00AC5087"/>
    <w:rsid w:val="00AC52C7"/>
    <w:rsid w:val="00AC55C9"/>
    <w:rsid w:val="00AC6AD6"/>
    <w:rsid w:val="00AC6BDA"/>
    <w:rsid w:val="00AC7321"/>
    <w:rsid w:val="00AC780F"/>
    <w:rsid w:val="00AC7B05"/>
    <w:rsid w:val="00AD0F55"/>
    <w:rsid w:val="00AD1292"/>
    <w:rsid w:val="00AD1DEC"/>
    <w:rsid w:val="00AD2938"/>
    <w:rsid w:val="00AD53C9"/>
    <w:rsid w:val="00AE062E"/>
    <w:rsid w:val="00AE3849"/>
    <w:rsid w:val="00AE43A3"/>
    <w:rsid w:val="00AE692B"/>
    <w:rsid w:val="00AE6F34"/>
    <w:rsid w:val="00AE714E"/>
    <w:rsid w:val="00AE7ABF"/>
    <w:rsid w:val="00AF051F"/>
    <w:rsid w:val="00AF1269"/>
    <w:rsid w:val="00AF187D"/>
    <w:rsid w:val="00AF19CC"/>
    <w:rsid w:val="00AF1D6F"/>
    <w:rsid w:val="00AF262D"/>
    <w:rsid w:val="00AF2F4B"/>
    <w:rsid w:val="00AF3630"/>
    <w:rsid w:val="00AF376F"/>
    <w:rsid w:val="00AF42DC"/>
    <w:rsid w:val="00AF72B7"/>
    <w:rsid w:val="00AF754E"/>
    <w:rsid w:val="00AF79E1"/>
    <w:rsid w:val="00AF7D48"/>
    <w:rsid w:val="00B017EC"/>
    <w:rsid w:val="00B01C55"/>
    <w:rsid w:val="00B02420"/>
    <w:rsid w:val="00B05EFF"/>
    <w:rsid w:val="00B06998"/>
    <w:rsid w:val="00B10059"/>
    <w:rsid w:val="00B102BA"/>
    <w:rsid w:val="00B103AA"/>
    <w:rsid w:val="00B11009"/>
    <w:rsid w:val="00B114E5"/>
    <w:rsid w:val="00B11A15"/>
    <w:rsid w:val="00B1215D"/>
    <w:rsid w:val="00B13192"/>
    <w:rsid w:val="00B131B8"/>
    <w:rsid w:val="00B13B38"/>
    <w:rsid w:val="00B15019"/>
    <w:rsid w:val="00B15949"/>
    <w:rsid w:val="00B15958"/>
    <w:rsid w:val="00B217F5"/>
    <w:rsid w:val="00B234E0"/>
    <w:rsid w:val="00B238F6"/>
    <w:rsid w:val="00B243DB"/>
    <w:rsid w:val="00B2456E"/>
    <w:rsid w:val="00B24754"/>
    <w:rsid w:val="00B25063"/>
    <w:rsid w:val="00B25320"/>
    <w:rsid w:val="00B25569"/>
    <w:rsid w:val="00B25944"/>
    <w:rsid w:val="00B269B3"/>
    <w:rsid w:val="00B27EBD"/>
    <w:rsid w:val="00B27F3A"/>
    <w:rsid w:val="00B3135A"/>
    <w:rsid w:val="00B3675A"/>
    <w:rsid w:val="00B36923"/>
    <w:rsid w:val="00B36B57"/>
    <w:rsid w:val="00B37448"/>
    <w:rsid w:val="00B3775D"/>
    <w:rsid w:val="00B37768"/>
    <w:rsid w:val="00B37A00"/>
    <w:rsid w:val="00B40B83"/>
    <w:rsid w:val="00B427E5"/>
    <w:rsid w:val="00B44702"/>
    <w:rsid w:val="00B44CEF"/>
    <w:rsid w:val="00B4543D"/>
    <w:rsid w:val="00B45785"/>
    <w:rsid w:val="00B47E8A"/>
    <w:rsid w:val="00B52482"/>
    <w:rsid w:val="00B524CA"/>
    <w:rsid w:val="00B538B3"/>
    <w:rsid w:val="00B53E38"/>
    <w:rsid w:val="00B56303"/>
    <w:rsid w:val="00B56A76"/>
    <w:rsid w:val="00B57411"/>
    <w:rsid w:val="00B601FD"/>
    <w:rsid w:val="00B627A8"/>
    <w:rsid w:val="00B62B46"/>
    <w:rsid w:val="00B63284"/>
    <w:rsid w:val="00B637AD"/>
    <w:rsid w:val="00B64AC7"/>
    <w:rsid w:val="00B655C7"/>
    <w:rsid w:val="00B65EB1"/>
    <w:rsid w:val="00B66BB1"/>
    <w:rsid w:val="00B70988"/>
    <w:rsid w:val="00B71A3F"/>
    <w:rsid w:val="00B724A7"/>
    <w:rsid w:val="00B72999"/>
    <w:rsid w:val="00B72AD2"/>
    <w:rsid w:val="00B72D16"/>
    <w:rsid w:val="00B72DCE"/>
    <w:rsid w:val="00B7745D"/>
    <w:rsid w:val="00B77F50"/>
    <w:rsid w:val="00B8030F"/>
    <w:rsid w:val="00B810F5"/>
    <w:rsid w:val="00B82E34"/>
    <w:rsid w:val="00B844E8"/>
    <w:rsid w:val="00B849A4"/>
    <w:rsid w:val="00B8618E"/>
    <w:rsid w:val="00B87C9F"/>
    <w:rsid w:val="00B90B36"/>
    <w:rsid w:val="00B92ACF"/>
    <w:rsid w:val="00B93111"/>
    <w:rsid w:val="00B94261"/>
    <w:rsid w:val="00B96F20"/>
    <w:rsid w:val="00B9788D"/>
    <w:rsid w:val="00BA10E3"/>
    <w:rsid w:val="00BA114B"/>
    <w:rsid w:val="00BA30F2"/>
    <w:rsid w:val="00BA378E"/>
    <w:rsid w:val="00BA5B0F"/>
    <w:rsid w:val="00BA60F1"/>
    <w:rsid w:val="00BA7610"/>
    <w:rsid w:val="00BA7BDB"/>
    <w:rsid w:val="00BA7CE7"/>
    <w:rsid w:val="00BB1894"/>
    <w:rsid w:val="00BB2538"/>
    <w:rsid w:val="00BB2A10"/>
    <w:rsid w:val="00BB2B35"/>
    <w:rsid w:val="00BB3826"/>
    <w:rsid w:val="00BB3A23"/>
    <w:rsid w:val="00BB3B12"/>
    <w:rsid w:val="00BB4D83"/>
    <w:rsid w:val="00BB7B9C"/>
    <w:rsid w:val="00BC11B4"/>
    <w:rsid w:val="00BC2907"/>
    <w:rsid w:val="00BC4B3E"/>
    <w:rsid w:val="00BC52A0"/>
    <w:rsid w:val="00BD18B1"/>
    <w:rsid w:val="00BD206D"/>
    <w:rsid w:val="00BD42B3"/>
    <w:rsid w:val="00BD5661"/>
    <w:rsid w:val="00BD5A0D"/>
    <w:rsid w:val="00BD5A79"/>
    <w:rsid w:val="00BD68CF"/>
    <w:rsid w:val="00BD76EA"/>
    <w:rsid w:val="00BE0E99"/>
    <w:rsid w:val="00BE1009"/>
    <w:rsid w:val="00BE3F5F"/>
    <w:rsid w:val="00BE722C"/>
    <w:rsid w:val="00BF0103"/>
    <w:rsid w:val="00BF159D"/>
    <w:rsid w:val="00BF24DB"/>
    <w:rsid w:val="00BF2749"/>
    <w:rsid w:val="00BF4430"/>
    <w:rsid w:val="00BF4730"/>
    <w:rsid w:val="00BF4D9C"/>
    <w:rsid w:val="00BF5E3F"/>
    <w:rsid w:val="00BF77C6"/>
    <w:rsid w:val="00BF7F37"/>
    <w:rsid w:val="00C007F7"/>
    <w:rsid w:val="00C00BEF"/>
    <w:rsid w:val="00C02C14"/>
    <w:rsid w:val="00C03123"/>
    <w:rsid w:val="00C0481D"/>
    <w:rsid w:val="00C05041"/>
    <w:rsid w:val="00C109D0"/>
    <w:rsid w:val="00C11043"/>
    <w:rsid w:val="00C11E14"/>
    <w:rsid w:val="00C11EFB"/>
    <w:rsid w:val="00C120CF"/>
    <w:rsid w:val="00C12D0F"/>
    <w:rsid w:val="00C1307A"/>
    <w:rsid w:val="00C14418"/>
    <w:rsid w:val="00C149CE"/>
    <w:rsid w:val="00C154D9"/>
    <w:rsid w:val="00C15DEA"/>
    <w:rsid w:val="00C166E3"/>
    <w:rsid w:val="00C16815"/>
    <w:rsid w:val="00C1699C"/>
    <w:rsid w:val="00C1719E"/>
    <w:rsid w:val="00C208BD"/>
    <w:rsid w:val="00C20C58"/>
    <w:rsid w:val="00C24470"/>
    <w:rsid w:val="00C2458B"/>
    <w:rsid w:val="00C26145"/>
    <w:rsid w:val="00C275F4"/>
    <w:rsid w:val="00C27975"/>
    <w:rsid w:val="00C3037A"/>
    <w:rsid w:val="00C3045C"/>
    <w:rsid w:val="00C30C17"/>
    <w:rsid w:val="00C30D06"/>
    <w:rsid w:val="00C31734"/>
    <w:rsid w:val="00C32578"/>
    <w:rsid w:val="00C32682"/>
    <w:rsid w:val="00C34F4E"/>
    <w:rsid w:val="00C3590F"/>
    <w:rsid w:val="00C365C9"/>
    <w:rsid w:val="00C36A04"/>
    <w:rsid w:val="00C40C56"/>
    <w:rsid w:val="00C45B65"/>
    <w:rsid w:val="00C46BB2"/>
    <w:rsid w:val="00C46D81"/>
    <w:rsid w:val="00C46EE2"/>
    <w:rsid w:val="00C47342"/>
    <w:rsid w:val="00C51DFF"/>
    <w:rsid w:val="00C52833"/>
    <w:rsid w:val="00C53669"/>
    <w:rsid w:val="00C5480D"/>
    <w:rsid w:val="00C54850"/>
    <w:rsid w:val="00C5534F"/>
    <w:rsid w:val="00C60528"/>
    <w:rsid w:val="00C60757"/>
    <w:rsid w:val="00C63EA2"/>
    <w:rsid w:val="00C64DE6"/>
    <w:rsid w:val="00C64F7F"/>
    <w:rsid w:val="00C65852"/>
    <w:rsid w:val="00C669CF"/>
    <w:rsid w:val="00C67014"/>
    <w:rsid w:val="00C6718E"/>
    <w:rsid w:val="00C73B1B"/>
    <w:rsid w:val="00C747A9"/>
    <w:rsid w:val="00C74C86"/>
    <w:rsid w:val="00C75093"/>
    <w:rsid w:val="00C76018"/>
    <w:rsid w:val="00C80A08"/>
    <w:rsid w:val="00C80D7F"/>
    <w:rsid w:val="00C81937"/>
    <w:rsid w:val="00C83100"/>
    <w:rsid w:val="00C849E7"/>
    <w:rsid w:val="00C84A84"/>
    <w:rsid w:val="00C86527"/>
    <w:rsid w:val="00C87D9B"/>
    <w:rsid w:val="00C918D8"/>
    <w:rsid w:val="00C9259F"/>
    <w:rsid w:val="00C9268C"/>
    <w:rsid w:val="00C942F2"/>
    <w:rsid w:val="00C946E9"/>
    <w:rsid w:val="00C956E3"/>
    <w:rsid w:val="00C95A12"/>
    <w:rsid w:val="00C95BC0"/>
    <w:rsid w:val="00C95E65"/>
    <w:rsid w:val="00C9762F"/>
    <w:rsid w:val="00C97E0E"/>
    <w:rsid w:val="00CA1BAF"/>
    <w:rsid w:val="00CA2ADC"/>
    <w:rsid w:val="00CA2C99"/>
    <w:rsid w:val="00CA3EB5"/>
    <w:rsid w:val="00CA5F45"/>
    <w:rsid w:val="00CA6681"/>
    <w:rsid w:val="00CB0FBB"/>
    <w:rsid w:val="00CB14D5"/>
    <w:rsid w:val="00CB218B"/>
    <w:rsid w:val="00CB247B"/>
    <w:rsid w:val="00CB2668"/>
    <w:rsid w:val="00CB267D"/>
    <w:rsid w:val="00CC0D66"/>
    <w:rsid w:val="00CC0DE2"/>
    <w:rsid w:val="00CC0FA5"/>
    <w:rsid w:val="00CC12A6"/>
    <w:rsid w:val="00CC138A"/>
    <w:rsid w:val="00CC395E"/>
    <w:rsid w:val="00CC48A7"/>
    <w:rsid w:val="00CC6EA0"/>
    <w:rsid w:val="00CC7416"/>
    <w:rsid w:val="00CC7D75"/>
    <w:rsid w:val="00CD2621"/>
    <w:rsid w:val="00CD2A5D"/>
    <w:rsid w:val="00CD2D53"/>
    <w:rsid w:val="00CD36A8"/>
    <w:rsid w:val="00CD4456"/>
    <w:rsid w:val="00CD5429"/>
    <w:rsid w:val="00CD6B53"/>
    <w:rsid w:val="00CD7289"/>
    <w:rsid w:val="00CD7B99"/>
    <w:rsid w:val="00CE0F86"/>
    <w:rsid w:val="00CE14C3"/>
    <w:rsid w:val="00CE1CA3"/>
    <w:rsid w:val="00CE1D7D"/>
    <w:rsid w:val="00CE21BD"/>
    <w:rsid w:val="00CE2644"/>
    <w:rsid w:val="00CE44AF"/>
    <w:rsid w:val="00CE4D1C"/>
    <w:rsid w:val="00CE7E3B"/>
    <w:rsid w:val="00CF03B7"/>
    <w:rsid w:val="00CF2462"/>
    <w:rsid w:val="00CF285A"/>
    <w:rsid w:val="00CF2952"/>
    <w:rsid w:val="00CF2D30"/>
    <w:rsid w:val="00CF37A4"/>
    <w:rsid w:val="00CF515B"/>
    <w:rsid w:val="00CF653B"/>
    <w:rsid w:val="00CF6834"/>
    <w:rsid w:val="00CF68B2"/>
    <w:rsid w:val="00CF74DA"/>
    <w:rsid w:val="00D000A5"/>
    <w:rsid w:val="00D0059B"/>
    <w:rsid w:val="00D0099E"/>
    <w:rsid w:val="00D0141B"/>
    <w:rsid w:val="00D01EC6"/>
    <w:rsid w:val="00D024A3"/>
    <w:rsid w:val="00D028CF"/>
    <w:rsid w:val="00D02AD4"/>
    <w:rsid w:val="00D045C5"/>
    <w:rsid w:val="00D0588D"/>
    <w:rsid w:val="00D05EBA"/>
    <w:rsid w:val="00D065BD"/>
    <w:rsid w:val="00D1008F"/>
    <w:rsid w:val="00D10B72"/>
    <w:rsid w:val="00D127AC"/>
    <w:rsid w:val="00D12879"/>
    <w:rsid w:val="00D14ED6"/>
    <w:rsid w:val="00D1511C"/>
    <w:rsid w:val="00D16998"/>
    <w:rsid w:val="00D2073A"/>
    <w:rsid w:val="00D214CF"/>
    <w:rsid w:val="00D21592"/>
    <w:rsid w:val="00D2251E"/>
    <w:rsid w:val="00D22CE8"/>
    <w:rsid w:val="00D23BF5"/>
    <w:rsid w:val="00D26F13"/>
    <w:rsid w:val="00D27D4C"/>
    <w:rsid w:val="00D30150"/>
    <w:rsid w:val="00D30412"/>
    <w:rsid w:val="00D3052C"/>
    <w:rsid w:val="00D31540"/>
    <w:rsid w:val="00D31C8C"/>
    <w:rsid w:val="00D32B6D"/>
    <w:rsid w:val="00D33DED"/>
    <w:rsid w:val="00D34367"/>
    <w:rsid w:val="00D35266"/>
    <w:rsid w:val="00D366AB"/>
    <w:rsid w:val="00D41CD7"/>
    <w:rsid w:val="00D4295B"/>
    <w:rsid w:val="00D43EC8"/>
    <w:rsid w:val="00D44C96"/>
    <w:rsid w:val="00D44EBE"/>
    <w:rsid w:val="00D45CD0"/>
    <w:rsid w:val="00D45D84"/>
    <w:rsid w:val="00D4602E"/>
    <w:rsid w:val="00D510CC"/>
    <w:rsid w:val="00D52526"/>
    <w:rsid w:val="00D52E40"/>
    <w:rsid w:val="00D537AC"/>
    <w:rsid w:val="00D53D1D"/>
    <w:rsid w:val="00D55E94"/>
    <w:rsid w:val="00D601A1"/>
    <w:rsid w:val="00D61707"/>
    <w:rsid w:val="00D63AF3"/>
    <w:rsid w:val="00D63B51"/>
    <w:rsid w:val="00D655FD"/>
    <w:rsid w:val="00D656BF"/>
    <w:rsid w:val="00D65774"/>
    <w:rsid w:val="00D7209C"/>
    <w:rsid w:val="00D725A2"/>
    <w:rsid w:val="00D73CAF"/>
    <w:rsid w:val="00D77386"/>
    <w:rsid w:val="00D7787F"/>
    <w:rsid w:val="00D77C29"/>
    <w:rsid w:val="00D77D7B"/>
    <w:rsid w:val="00D77DFB"/>
    <w:rsid w:val="00D8168C"/>
    <w:rsid w:val="00D8339F"/>
    <w:rsid w:val="00D8342D"/>
    <w:rsid w:val="00D84279"/>
    <w:rsid w:val="00D8482E"/>
    <w:rsid w:val="00D85190"/>
    <w:rsid w:val="00D87E7A"/>
    <w:rsid w:val="00D906B4"/>
    <w:rsid w:val="00D93C0A"/>
    <w:rsid w:val="00D9450E"/>
    <w:rsid w:val="00D958EF"/>
    <w:rsid w:val="00D960BF"/>
    <w:rsid w:val="00DA1C03"/>
    <w:rsid w:val="00DA4EEC"/>
    <w:rsid w:val="00DB0673"/>
    <w:rsid w:val="00DB2331"/>
    <w:rsid w:val="00DB679E"/>
    <w:rsid w:val="00DB6E01"/>
    <w:rsid w:val="00DB7B07"/>
    <w:rsid w:val="00DB7BD6"/>
    <w:rsid w:val="00DC185A"/>
    <w:rsid w:val="00DC1C5F"/>
    <w:rsid w:val="00DC2AA8"/>
    <w:rsid w:val="00DC50AC"/>
    <w:rsid w:val="00DC68A4"/>
    <w:rsid w:val="00DC78E0"/>
    <w:rsid w:val="00DD24E6"/>
    <w:rsid w:val="00DD5D3D"/>
    <w:rsid w:val="00DE0A97"/>
    <w:rsid w:val="00DE1EFB"/>
    <w:rsid w:val="00DE2442"/>
    <w:rsid w:val="00DE271A"/>
    <w:rsid w:val="00DE326D"/>
    <w:rsid w:val="00DE3746"/>
    <w:rsid w:val="00DE4BC4"/>
    <w:rsid w:val="00DE6D27"/>
    <w:rsid w:val="00DE6F0D"/>
    <w:rsid w:val="00DE75D3"/>
    <w:rsid w:val="00DF135B"/>
    <w:rsid w:val="00DF19EB"/>
    <w:rsid w:val="00DF1E05"/>
    <w:rsid w:val="00DF5A27"/>
    <w:rsid w:val="00DF7A6A"/>
    <w:rsid w:val="00E00C93"/>
    <w:rsid w:val="00E0362C"/>
    <w:rsid w:val="00E03633"/>
    <w:rsid w:val="00E03FFC"/>
    <w:rsid w:val="00E0476B"/>
    <w:rsid w:val="00E07E1D"/>
    <w:rsid w:val="00E12ADA"/>
    <w:rsid w:val="00E13C83"/>
    <w:rsid w:val="00E13EFF"/>
    <w:rsid w:val="00E143F8"/>
    <w:rsid w:val="00E14782"/>
    <w:rsid w:val="00E14D73"/>
    <w:rsid w:val="00E151F3"/>
    <w:rsid w:val="00E15406"/>
    <w:rsid w:val="00E15EA7"/>
    <w:rsid w:val="00E16CA6"/>
    <w:rsid w:val="00E20056"/>
    <w:rsid w:val="00E2082A"/>
    <w:rsid w:val="00E20D7D"/>
    <w:rsid w:val="00E2166E"/>
    <w:rsid w:val="00E21F6D"/>
    <w:rsid w:val="00E231A7"/>
    <w:rsid w:val="00E234F9"/>
    <w:rsid w:val="00E23BEC"/>
    <w:rsid w:val="00E2436F"/>
    <w:rsid w:val="00E263A2"/>
    <w:rsid w:val="00E26E00"/>
    <w:rsid w:val="00E27469"/>
    <w:rsid w:val="00E30D2B"/>
    <w:rsid w:val="00E33CEC"/>
    <w:rsid w:val="00E34A2C"/>
    <w:rsid w:val="00E34F67"/>
    <w:rsid w:val="00E37CA0"/>
    <w:rsid w:val="00E4637D"/>
    <w:rsid w:val="00E501A6"/>
    <w:rsid w:val="00E5276A"/>
    <w:rsid w:val="00E54639"/>
    <w:rsid w:val="00E564C3"/>
    <w:rsid w:val="00E56E91"/>
    <w:rsid w:val="00E56F30"/>
    <w:rsid w:val="00E60BAF"/>
    <w:rsid w:val="00E61102"/>
    <w:rsid w:val="00E61DE4"/>
    <w:rsid w:val="00E63C67"/>
    <w:rsid w:val="00E63D99"/>
    <w:rsid w:val="00E63F3A"/>
    <w:rsid w:val="00E65A52"/>
    <w:rsid w:val="00E66E1B"/>
    <w:rsid w:val="00E67175"/>
    <w:rsid w:val="00E67F09"/>
    <w:rsid w:val="00E71FC8"/>
    <w:rsid w:val="00E727BD"/>
    <w:rsid w:val="00E74253"/>
    <w:rsid w:val="00E76BBE"/>
    <w:rsid w:val="00E77B0C"/>
    <w:rsid w:val="00E818AF"/>
    <w:rsid w:val="00E823DF"/>
    <w:rsid w:val="00E836D1"/>
    <w:rsid w:val="00E83CB5"/>
    <w:rsid w:val="00E8572F"/>
    <w:rsid w:val="00E86585"/>
    <w:rsid w:val="00E90310"/>
    <w:rsid w:val="00E91BFB"/>
    <w:rsid w:val="00E92715"/>
    <w:rsid w:val="00E949D9"/>
    <w:rsid w:val="00E951E2"/>
    <w:rsid w:val="00E96F28"/>
    <w:rsid w:val="00E97426"/>
    <w:rsid w:val="00EA200E"/>
    <w:rsid w:val="00EA50FE"/>
    <w:rsid w:val="00EA60BD"/>
    <w:rsid w:val="00EA6308"/>
    <w:rsid w:val="00EA6FFB"/>
    <w:rsid w:val="00EB0681"/>
    <w:rsid w:val="00EB1B47"/>
    <w:rsid w:val="00EB1B98"/>
    <w:rsid w:val="00EB1F32"/>
    <w:rsid w:val="00EB52A8"/>
    <w:rsid w:val="00EB6823"/>
    <w:rsid w:val="00EB69BD"/>
    <w:rsid w:val="00EB6E10"/>
    <w:rsid w:val="00EB7FA4"/>
    <w:rsid w:val="00EC1F56"/>
    <w:rsid w:val="00EC1FF1"/>
    <w:rsid w:val="00EC3919"/>
    <w:rsid w:val="00EC4117"/>
    <w:rsid w:val="00EC4234"/>
    <w:rsid w:val="00EC46E0"/>
    <w:rsid w:val="00EC7692"/>
    <w:rsid w:val="00EC7A18"/>
    <w:rsid w:val="00EC7F47"/>
    <w:rsid w:val="00ED0F52"/>
    <w:rsid w:val="00ED1884"/>
    <w:rsid w:val="00ED3372"/>
    <w:rsid w:val="00ED517D"/>
    <w:rsid w:val="00ED5FB1"/>
    <w:rsid w:val="00ED7152"/>
    <w:rsid w:val="00EE16B5"/>
    <w:rsid w:val="00EE27BE"/>
    <w:rsid w:val="00EE29DA"/>
    <w:rsid w:val="00EE2C25"/>
    <w:rsid w:val="00EE352D"/>
    <w:rsid w:val="00EE4FDC"/>
    <w:rsid w:val="00EE722A"/>
    <w:rsid w:val="00EE7D2B"/>
    <w:rsid w:val="00EE7DDC"/>
    <w:rsid w:val="00EF0686"/>
    <w:rsid w:val="00EF0F4A"/>
    <w:rsid w:val="00EF21BF"/>
    <w:rsid w:val="00EF2E19"/>
    <w:rsid w:val="00EF39D4"/>
    <w:rsid w:val="00EF3E14"/>
    <w:rsid w:val="00EF3F82"/>
    <w:rsid w:val="00EF562B"/>
    <w:rsid w:val="00EF56D5"/>
    <w:rsid w:val="00F00626"/>
    <w:rsid w:val="00F0116D"/>
    <w:rsid w:val="00F01518"/>
    <w:rsid w:val="00F028B1"/>
    <w:rsid w:val="00F04583"/>
    <w:rsid w:val="00F0460F"/>
    <w:rsid w:val="00F05914"/>
    <w:rsid w:val="00F066D9"/>
    <w:rsid w:val="00F07986"/>
    <w:rsid w:val="00F10FE5"/>
    <w:rsid w:val="00F12407"/>
    <w:rsid w:val="00F1277F"/>
    <w:rsid w:val="00F13B9D"/>
    <w:rsid w:val="00F13F5A"/>
    <w:rsid w:val="00F145E7"/>
    <w:rsid w:val="00F16EFE"/>
    <w:rsid w:val="00F172FC"/>
    <w:rsid w:val="00F212C0"/>
    <w:rsid w:val="00F2195B"/>
    <w:rsid w:val="00F221A7"/>
    <w:rsid w:val="00F25A21"/>
    <w:rsid w:val="00F27F35"/>
    <w:rsid w:val="00F33917"/>
    <w:rsid w:val="00F34D05"/>
    <w:rsid w:val="00F350B3"/>
    <w:rsid w:val="00F3630A"/>
    <w:rsid w:val="00F36494"/>
    <w:rsid w:val="00F36909"/>
    <w:rsid w:val="00F36A04"/>
    <w:rsid w:val="00F37C28"/>
    <w:rsid w:val="00F37E4D"/>
    <w:rsid w:val="00F42328"/>
    <w:rsid w:val="00F44D36"/>
    <w:rsid w:val="00F4531B"/>
    <w:rsid w:val="00F45CE7"/>
    <w:rsid w:val="00F478D2"/>
    <w:rsid w:val="00F50544"/>
    <w:rsid w:val="00F5164D"/>
    <w:rsid w:val="00F5233B"/>
    <w:rsid w:val="00F52BC2"/>
    <w:rsid w:val="00F53703"/>
    <w:rsid w:val="00F53773"/>
    <w:rsid w:val="00F56AF4"/>
    <w:rsid w:val="00F63239"/>
    <w:rsid w:val="00F641CE"/>
    <w:rsid w:val="00F64E0E"/>
    <w:rsid w:val="00F66D7A"/>
    <w:rsid w:val="00F701A2"/>
    <w:rsid w:val="00F72F65"/>
    <w:rsid w:val="00F73AF1"/>
    <w:rsid w:val="00F73DF5"/>
    <w:rsid w:val="00F7434A"/>
    <w:rsid w:val="00F74D70"/>
    <w:rsid w:val="00F75C4C"/>
    <w:rsid w:val="00F75C4E"/>
    <w:rsid w:val="00F7682C"/>
    <w:rsid w:val="00F800D4"/>
    <w:rsid w:val="00F8146C"/>
    <w:rsid w:val="00F8147B"/>
    <w:rsid w:val="00F824D1"/>
    <w:rsid w:val="00F82B75"/>
    <w:rsid w:val="00F84AB4"/>
    <w:rsid w:val="00F85801"/>
    <w:rsid w:val="00F864EE"/>
    <w:rsid w:val="00F86900"/>
    <w:rsid w:val="00F87F61"/>
    <w:rsid w:val="00F9148A"/>
    <w:rsid w:val="00F91C82"/>
    <w:rsid w:val="00F920BC"/>
    <w:rsid w:val="00F92FBE"/>
    <w:rsid w:val="00F938D6"/>
    <w:rsid w:val="00F93E13"/>
    <w:rsid w:val="00F94521"/>
    <w:rsid w:val="00F94CB4"/>
    <w:rsid w:val="00F95F5E"/>
    <w:rsid w:val="00F96D4A"/>
    <w:rsid w:val="00F9714F"/>
    <w:rsid w:val="00F97FA8"/>
    <w:rsid w:val="00FA142F"/>
    <w:rsid w:val="00FA2972"/>
    <w:rsid w:val="00FA34B0"/>
    <w:rsid w:val="00FA3B75"/>
    <w:rsid w:val="00FA45BC"/>
    <w:rsid w:val="00FA6F88"/>
    <w:rsid w:val="00FB159A"/>
    <w:rsid w:val="00FB15C8"/>
    <w:rsid w:val="00FB21DC"/>
    <w:rsid w:val="00FB423F"/>
    <w:rsid w:val="00FB6346"/>
    <w:rsid w:val="00FB7A13"/>
    <w:rsid w:val="00FC172A"/>
    <w:rsid w:val="00FC32D5"/>
    <w:rsid w:val="00FC44A1"/>
    <w:rsid w:val="00FC4946"/>
    <w:rsid w:val="00FC4B41"/>
    <w:rsid w:val="00FC4CA6"/>
    <w:rsid w:val="00FC5EF0"/>
    <w:rsid w:val="00FD00A3"/>
    <w:rsid w:val="00FD0791"/>
    <w:rsid w:val="00FD1F6D"/>
    <w:rsid w:val="00FD2551"/>
    <w:rsid w:val="00FD2A53"/>
    <w:rsid w:val="00FD344B"/>
    <w:rsid w:val="00FD40C0"/>
    <w:rsid w:val="00FD4539"/>
    <w:rsid w:val="00FD6E26"/>
    <w:rsid w:val="00FE30C7"/>
    <w:rsid w:val="00FE3FA2"/>
    <w:rsid w:val="00FE44ED"/>
    <w:rsid w:val="00FE5333"/>
    <w:rsid w:val="00FE5498"/>
    <w:rsid w:val="00FE6214"/>
    <w:rsid w:val="00FE6269"/>
    <w:rsid w:val="00FE6E3C"/>
    <w:rsid w:val="00FF1891"/>
    <w:rsid w:val="00FF207C"/>
    <w:rsid w:val="00FF2FEA"/>
    <w:rsid w:val="00FF3318"/>
    <w:rsid w:val="00FF3C4F"/>
    <w:rsid w:val="00FF733B"/>
    <w:rsid w:val="00FF7D7A"/>
    <w:rsid w:val="0162446E"/>
    <w:rsid w:val="018E0871"/>
    <w:rsid w:val="01AB385E"/>
    <w:rsid w:val="02075756"/>
    <w:rsid w:val="023E2497"/>
    <w:rsid w:val="02C27A19"/>
    <w:rsid w:val="03DA48C0"/>
    <w:rsid w:val="03FB1086"/>
    <w:rsid w:val="043944AD"/>
    <w:rsid w:val="04BC3972"/>
    <w:rsid w:val="054E4180"/>
    <w:rsid w:val="055F1E83"/>
    <w:rsid w:val="056C7F4D"/>
    <w:rsid w:val="059B1A43"/>
    <w:rsid w:val="05CC1A78"/>
    <w:rsid w:val="06070623"/>
    <w:rsid w:val="06172F6E"/>
    <w:rsid w:val="061F22F1"/>
    <w:rsid w:val="06E262AF"/>
    <w:rsid w:val="072C6895"/>
    <w:rsid w:val="07A71C87"/>
    <w:rsid w:val="07B40666"/>
    <w:rsid w:val="09022283"/>
    <w:rsid w:val="09604EFB"/>
    <w:rsid w:val="09896975"/>
    <w:rsid w:val="09DC5737"/>
    <w:rsid w:val="09F941AA"/>
    <w:rsid w:val="0A4F7039"/>
    <w:rsid w:val="0AFF0A1F"/>
    <w:rsid w:val="0B243F8F"/>
    <w:rsid w:val="0BAA15EA"/>
    <w:rsid w:val="0BB53856"/>
    <w:rsid w:val="0BE517C9"/>
    <w:rsid w:val="0C536830"/>
    <w:rsid w:val="0D0C44BD"/>
    <w:rsid w:val="0D197068"/>
    <w:rsid w:val="0D216456"/>
    <w:rsid w:val="0D944847"/>
    <w:rsid w:val="0DB76385"/>
    <w:rsid w:val="0E5E6BC9"/>
    <w:rsid w:val="0F235602"/>
    <w:rsid w:val="0F35552D"/>
    <w:rsid w:val="10142FFC"/>
    <w:rsid w:val="10340ED5"/>
    <w:rsid w:val="10C05E6C"/>
    <w:rsid w:val="10C904B7"/>
    <w:rsid w:val="10FA3290"/>
    <w:rsid w:val="11254DCF"/>
    <w:rsid w:val="1146765B"/>
    <w:rsid w:val="11AC298B"/>
    <w:rsid w:val="11D17F71"/>
    <w:rsid w:val="12D65F59"/>
    <w:rsid w:val="12FF6B95"/>
    <w:rsid w:val="130B366D"/>
    <w:rsid w:val="14240198"/>
    <w:rsid w:val="147165B2"/>
    <w:rsid w:val="14F27BDB"/>
    <w:rsid w:val="153B3677"/>
    <w:rsid w:val="155B6CF4"/>
    <w:rsid w:val="15C1608E"/>
    <w:rsid w:val="15DC5A84"/>
    <w:rsid w:val="16931EB6"/>
    <w:rsid w:val="17432A0D"/>
    <w:rsid w:val="181C477E"/>
    <w:rsid w:val="18F51A58"/>
    <w:rsid w:val="194D383B"/>
    <w:rsid w:val="194D3E09"/>
    <w:rsid w:val="1A3A6E47"/>
    <w:rsid w:val="1A535551"/>
    <w:rsid w:val="1BCD34B8"/>
    <w:rsid w:val="1C0462A9"/>
    <w:rsid w:val="1C103FB5"/>
    <w:rsid w:val="1CE565D3"/>
    <w:rsid w:val="1DBF0D93"/>
    <w:rsid w:val="1DEA3BCD"/>
    <w:rsid w:val="1EEF5EEA"/>
    <w:rsid w:val="207836BB"/>
    <w:rsid w:val="209D43EC"/>
    <w:rsid w:val="213C52B6"/>
    <w:rsid w:val="21561328"/>
    <w:rsid w:val="21FD3821"/>
    <w:rsid w:val="22BC1E3E"/>
    <w:rsid w:val="22C305B2"/>
    <w:rsid w:val="22E90639"/>
    <w:rsid w:val="233F7CA4"/>
    <w:rsid w:val="247B1C64"/>
    <w:rsid w:val="24AA0C40"/>
    <w:rsid w:val="24ED190C"/>
    <w:rsid w:val="25322F03"/>
    <w:rsid w:val="264B7430"/>
    <w:rsid w:val="266855F9"/>
    <w:rsid w:val="266E3E5E"/>
    <w:rsid w:val="26A83473"/>
    <w:rsid w:val="26A95BBE"/>
    <w:rsid w:val="26C05534"/>
    <w:rsid w:val="26C74C3A"/>
    <w:rsid w:val="276E49B4"/>
    <w:rsid w:val="27D34876"/>
    <w:rsid w:val="27E86FE9"/>
    <w:rsid w:val="28343137"/>
    <w:rsid w:val="28A7299B"/>
    <w:rsid w:val="292267F0"/>
    <w:rsid w:val="294A1C3C"/>
    <w:rsid w:val="2973621B"/>
    <w:rsid w:val="29875943"/>
    <w:rsid w:val="2ACC5568"/>
    <w:rsid w:val="2ACE3974"/>
    <w:rsid w:val="2AEA5D20"/>
    <w:rsid w:val="2B155D83"/>
    <w:rsid w:val="2B66335B"/>
    <w:rsid w:val="2BCB3768"/>
    <w:rsid w:val="2C6C6289"/>
    <w:rsid w:val="2CBD7786"/>
    <w:rsid w:val="2D392D24"/>
    <w:rsid w:val="2D9F760A"/>
    <w:rsid w:val="2E684C05"/>
    <w:rsid w:val="2F0026C3"/>
    <w:rsid w:val="2F681C6A"/>
    <w:rsid w:val="2F907A9E"/>
    <w:rsid w:val="2FD9536F"/>
    <w:rsid w:val="30402EE3"/>
    <w:rsid w:val="307A6874"/>
    <w:rsid w:val="30FD2DDD"/>
    <w:rsid w:val="329016C7"/>
    <w:rsid w:val="32A71F7B"/>
    <w:rsid w:val="32CE7909"/>
    <w:rsid w:val="33A9036A"/>
    <w:rsid w:val="33AE072A"/>
    <w:rsid w:val="33C607F2"/>
    <w:rsid w:val="33DC01C7"/>
    <w:rsid w:val="342D47C7"/>
    <w:rsid w:val="34C53B17"/>
    <w:rsid w:val="34E824E4"/>
    <w:rsid w:val="351B28FE"/>
    <w:rsid w:val="357642EC"/>
    <w:rsid w:val="36242A3C"/>
    <w:rsid w:val="36E31382"/>
    <w:rsid w:val="37CA426F"/>
    <w:rsid w:val="37D76F8B"/>
    <w:rsid w:val="37EA6C21"/>
    <w:rsid w:val="385520FD"/>
    <w:rsid w:val="38736FAD"/>
    <w:rsid w:val="38CF7134"/>
    <w:rsid w:val="39315754"/>
    <w:rsid w:val="396E0EEE"/>
    <w:rsid w:val="3970636B"/>
    <w:rsid w:val="39FA285A"/>
    <w:rsid w:val="3A2B7F6A"/>
    <w:rsid w:val="3BA708B6"/>
    <w:rsid w:val="3BBF785D"/>
    <w:rsid w:val="3DA11B53"/>
    <w:rsid w:val="3DE13457"/>
    <w:rsid w:val="3E0D1CD1"/>
    <w:rsid w:val="3F1C6101"/>
    <w:rsid w:val="3FCD022A"/>
    <w:rsid w:val="3FF41E0C"/>
    <w:rsid w:val="40016896"/>
    <w:rsid w:val="40050833"/>
    <w:rsid w:val="402C03D9"/>
    <w:rsid w:val="40586B89"/>
    <w:rsid w:val="408D2F94"/>
    <w:rsid w:val="40FE48F8"/>
    <w:rsid w:val="416A04A5"/>
    <w:rsid w:val="41FD6C43"/>
    <w:rsid w:val="427261DA"/>
    <w:rsid w:val="428334D4"/>
    <w:rsid w:val="42FC76E3"/>
    <w:rsid w:val="43BB3CF6"/>
    <w:rsid w:val="43F038AD"/>
    <w:rsid w:val="44A223F1"/>
    <w:rsid w:val="44D61157"/>
    <w:rsid w:val="44E04282"/>
    <w:rsid w:val="44F92B97"/>
    <w:rsid w:val="44FB39AE"/>
    <w:rsid w:val="461309E2"/>
    <w:rsid w:val="46162899"/>
    <w:rsid w:val="46172794"/>
    <w:rsid w:val="46276348"/>
    <w:rsid w:val="46660C57"/>
    <w:rsid w:val="468273E1"/>
    <w:rsid w:val="47500C0F"/>
    <w:rsid w:val="47DE7962"/>
    <w:rsid w:val="48EA2A73"/>
    <w:rsid w:val="49F34C44"/>
    <w:rsid w:val="4AC13B4D"/>
    <w:rsid w:val="4AF15EB0"/>
    <w:rsid w:val="4B316A0A"/>
    <w:rsid w:val="4BD15737"/>
    <w:rsid w:val="4BFD6ACB"/>
    <w:rsid w:val="4BFE589D"/>
    <w:rsid w:val="4C5271D9"/>
    <w:rsid w:val="4D38597B"/>
    <w:rsid w:val="4DCF674D"/>
    <w:rsid w:val="4E0D40D5"/>
    <w:rsid w:val="4F705626"/>
    <w:rsid w:val="4FF02BE5"/>
    <w:rsid w:val="501D636B"/>
    <w:rsid w:val="502C5C9B"/>
    <w:rsid w:val="50E21096"/>
    <w:rsid w:val="51621A88"/>
    <w:rsid w:val="51795C06"/>
    <w:rsid w:val="52B92841"/>
    <w:rsid w:val="536A2C5D"/>
    <w:rsid w:val="536B6A1D"/>
    <w:rsid w:val="554343DE"/>
    <w:rsid w:val="55513270"/>
    <w:rsid w:val="55766F09"/>
    <w:rsid w:val="559331C5"/>
    <w:rsid w:val="55BC1249"/>
    <w:rsid w:val="55F864B5"/>
    <w:rsid w:val="56A07E4D"/>
    <w:rsid w:val="57165332"/>
    <w:rsid w:val="58060E97"/>
    <w:rsid w:val="58084982"/>
    <w:rsid w:val="58291AD3"/>
    <w:rsid w:val="58E14D95"/>
    <w:rsid w:val="594518F5"/>
    <w:rsid w:val="59DA482F"/>
    <w:rsid w:val="59DD1F62"/>
    <w:rsid w:val="5AA41A6D"/>
    <w:rsid w:val="5AC93C50"/>
    <w:rsid w:val="5B540512"/>
    <w:rsid w:val="5B9F7F3F"/>
    <w:rsid w:val="5BC808F4"/>
    <w:rsid w:val="5BEB5526"/>
    <w:rsid w:val="5C5B468E"/>
    <w:rsid w:val="5D6F3B73"/>
    <w:rsid w:val="5D893CDE"/>
    <w:rsid w:val="5DE00657"/>
    <w:rsid w:val="5E31472E"/>
    <w:rsid w:val="5E343D48"/>
    <w:rsid w:val="5E465C6F"/>
    <w:rsid w:val="5FE0290D"/>
    <w:rsid w:val="60DE00D8"/>
    <w:rsid w:val="612416B4"/>
    <w:rsid w:val="619B642D"/>
    <w:rsid w:val="61B65627"/>
    <w:rsid w:val="61C53EDD"/>
    <w:rsid w:val="62200395"/>
    <w:rsid w:val="622D3A01"/>
    <w:rsid w:val="623E5ADC"/>
    <w:rsid w:val="624E64EE"/>
    <w:rsid w:val="628A1469"/>
    <w:rsid w:val="62C57D17"/>
    <w:rsid w:val="630E0F76"/>
    <w:rsid w:val="631E3737"/>
    <w:rsid w:val="63255FEC"/>
    <w:rsid w:val="632C5224"/>
    <w:rsid w:val="639D4D04"/>
    <w:rsid w:val="656A6345"/>
    <w:rsid w:val="656C55AE"/>
    <w:rsid w:val="65B027BF"/>
    <w:rsid w:val="664B1A55"/>
    <w:rsid w:val="669F5DE6"/>
    <w:rsid w:val="66CC311E"/>
    <w:rsid w:val="67030BE6"/>
    <w:rsid w:val="67674C40"/>
    <w:rsid w:val="67771FC7"/>
    <w:rsid w:val="67FA7AE4"/>
    <w:rsid w:val="68CC238A"/>
    <w:rsid w:val="69393D08"/>
    <w:rsid w:val="69B82EA5"/>
    <w:rsid w:val="6A08184F"/>
    <w:rsid w:val="6A6A761D"/>
    <w:rsid w:val="6A854474"/>
    <w:rsid w:val="6B106EC5"/>
    <w:rsid w:val="6B7D38AD"/>
    <w:rsid w:val="6BE84854"/>
    <w:rsid w:val="6C276884"/>
    <w:rsid w:val="6C557B79"/>
    <w:rsid w:val="6C832EBF"/>
    <w:rsid w:val="6C8A69C5"/>
    <w:rsid w:val="6D0A4A44"/>
    <w:rsid w:val="6D123B18"/>
    <w:rsid w:val="6D661923"/>
    <w:rsid w:val="6DF71E05"/>
    <w:rsid w:val="6E0C0CE2"/>
    <w:rsid w:val="6F8928D0"/>
    <w:rsid w:val="6FEC5922"/>
    <w:rsid w:val="702A6D3A"/>
    <w:rsid w:val="706540AF"/>
    <w:rsid w:val="70BB6745"/>
    <w:rsid w:val="71011CFE"/>
    <w:rsid w:val="71602BA8"/>
    <w:rsid w:val="71865AEE"/>
    <w:rsid w:val="720C00F8"/>
    <w:rsid w:val="728C405A"/>
    <w:rsid w:val="73132211"/>
    <w:rsid w:val="731A55D9"/>
    <w:rsid w:val="738E556A"/>
    <w:rsid w:val="73D369D2"/>
    <w:rsid w:val="73DE57C5"/>
    <w:rsid w:val="74112AB0"/>
    <w:rsid w:val="7473580D"/>
    <w:rsid w:val="74B77E84"/>
    <w:rsid w:val="74EC5B98"/>
    <w:rsid w:val="75E5602C"/>
    <w:rsid w:val="760155E0"/>
    <w:rsid w:val="760315D9"/>
    <w:rsid w:val="762921F0"/>
    <w:rsid w:val="762D211F"/>
    <w:rsid w:val="76520F4B"/>
    <w:rsid w:val="769C0D5D"/>
    <w:rsid w:val="76DF24DF"/>
    <w:rsid w:val="77314ED9"/>
    <w:rsid w:val="78335EC2"/>
    <w:rsid w:val="78383961"/>
    <w:rsid w:val="78647C6A"/>
    <w:rsid w:val="78956006"/>
    <w:rsid w:val="795F1041"/>
    <w:rsid w:val="79C46D81"/>
    <w:rsid w:val="79C76EB8"/>
    <w:rsid w:val="7A400886"/>
    <w:rsid w:val="7B096FF6"/>
    <w:rsid w:val="7B18377F"/>
    <w:rsid w:val="7B18541E"/>
    <w:rsid w:val="7BDB4A9B"/>
    <w:rsid w:val="7C2B56B2"/>
    <w:rsid w:val="7D1D7A52"/>
    <w:rsid w:val="7D6073B3"/>
    <w:rsid w:val="7DCE0D8A"/>
    <w:rsid w:val="7E0C76AE"/>
    <w:rsid w:val="7E5E1C6C"/>
    <w:rsid w:val="7EF13644"/>
    <w:rsid w:val="7FA3143E"/>
    <w:rsid w:val="7FD068FE"/>
    <w:rsid w:val="7FDF4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5"/>
    <w:qFormat/>
    <w:uiPriority w:val="0"/>
    <w:pPr>
      <w:keepNext/>
      <w:keepLines/>
      <w:spacing w:before="340" w:after="330"/>
      <w:jc w:val="center"/>
      <w:outlineLvl w:val="0"/>
    </w:pPr>
    <w:rPr>
      <w:b/>
      <w:kern w:val="44"/>
      <w:sz w:val="32"/>
    </w:rPr>
  </w:style>
  <w:style w:type="paragraph" w:styleId="4">
    <w:name w:val="heading 2"/>
    <w:basedOn w:val="1"/>
    <w:next w:val="1"/>
    <w:link w:val="188"/>
    <w:qFormat/>
    <w:uiPriority w:val="0"/>
    <w:pPr>
      <w:keepNext/>
      <w:keepLines/>
      <w:spacing w:before="60" w:after="60" w:line="413" w:lineRule="auto"/>
      <w:outlineLvl w:val="1"/>
    </w:pPr>
    <w:rPr>
      <w:rFonts w:ascii="Arial" w:hAnsi="Arial" w:eastAsia="黑体"/>
      <w:b/>
    </w:rPr>
  </w:style>
  <w:style w:type="paragraph" w:styleId="5">
    <w:name w:val="heading 3"/>
    <w:basedOn w:val="1"/>
    <w:next w:val="1"/>
    <w:link w:val="122"/>
    <w:qFormat/>
    <w:uiPriority w:val="0"/>
    <w:pPr>
      <w:keepNext/>
      <w:keepLines/>
      <w:spacing w:line="360" w:lineRule="auto"/>
      <w:outlineLvl w:val="2"/>
    </w:pPr>
    <w:rPr>
      <w:rFonts w:eastAsia="黑体"/>
      <w:b/>
      <w:bCs/>
      <w:szCs w:val="32"/>
    </w:rPr>
  </w:style>
  <w:style w:type="paragraph" w:styleId="6">
    <w:name w:val="heading 4"/>
    <w:basedOn w:val="1"/>
    <w:next w:val="1"/>
    <w:link w:val="197"/>
    <w:qFormat/>
    <w:uiPriority w:val="0"/>
    <w:pPr>
      <w:keepNext/>
      <w:keepLines/>
      <w:spacing w:line="360" w:lineRule="auto"/>
      <w:outlineLvl w:val="3"/>
    </w:pPr>
    <w:rPr>
      <w:rFonts w:ascii="Arial" w:hAnsi="Arial"/>
      <w:b/>
      <w:bCs/>
      <w:szCs w:val="28"/>
    </w:rPr>
  </w:style>
  <w:style w:type="paragraph" w:styleId="7">
    <w:name w:val="heading 5"/>
    <w:basedOn w:val="1"/>
    <w:next w:val="1"/>
    <w:link w:val="187"/>
    <w:qFormat/>
    <w:uiPriority w:val="0"/>
    <w:pPr>
      <w:keepNext/>
      <w:keepLines/>
      <w:spacing w:before="280" w:after="290" w:line="376" w:lineRule="auto"/>
      <w:outlineLvl w:val="4"/>
    </w:pPr>
    <w:rPr>
      <w:b/>
      <w:bCs/>
      <w:sz w:val="28"/>
      <w:szCs w:val="28"/>
    </w:rPr>
  </w:style>
  <w:style w:type="paragraph" w:styleId="8">
    <w:name w:val="heading 6"/>
    <w:basedOn w:val="1"/>
    <w:next w:val="1"/>
    <w:link w:val="207"/>
    <w:qFormat/>
    <w:uiPriority w:val="0"/>
    <w:pPr>
      <w:keepNext/>
      <w:keepLines/>
      <w:adjustRightInd w:val="0"/>
      <w:spacing w:before="240" w:after="64" w:line="320" w:lineRule="atLeast"/>
      <w:textAlignment w:val="baseline"/>
      <w:outlineLvl w:val="5"/>
    </w:pPr>
    <w:rPr>
      <w:rFonts w:ascii="Arial" w:hAnsi="Arial" w:eastAsia="黑体"/>
      <w:b/>
      <w:kern w:val="0"/>
      <w:sz w:val="24"/>
      <w:szCs w:val="20"/>
    </w:rPr>
  </w:style>
  <w:style w:type="paragraph" w:styleId="9">
    <w:name w:val="heading 7"/>
    <w:basedOn w:val="1"/>
    <w:next w:val="1"/>
    <w:link w:val="184"/>
    <w:qFormat/>
    <w:uiPriority w:val="0"/>
    <w:pPr>
      <w:keepNext/>
      <w:keepLines/>
      <w:adjustRightInd w:val="0"/>
      <w:spacing w:before="240" w:after="64" w:line="320" w:lineRule="atLeast"/>
      <w:textAlignment w:val="baseline"/>
      <w:outlineLvl w:val="6"/>
    </w:pPr>
    <w:rPr>
      <w:b/>
      <w:kern w:val="0"/>
      <w:sz w:val="24"/>
      <w:szCs w:val="20"/>
    </w:rPr>
  </w:style>
  <w:style w:type="paragraph" w:styleId="10">
    <w:name w:val="heading 8"/>
    <w:basedOn w:val="1"/>
    <w:next w:val="1"/>
    <w:link w:val="128"/>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1">
    <w:name w:val="heading 9"/>
    <w:basedOn w:val="1"/>
    <w:next w:val="1"/>
    <w:link w:val="121"/>
    <w:qFormat/>
    <w:uiPriority w:val="0"/>
    <w:pPr>
      <w:keepNext/>
      <w:keepLines/>
      <w:adjustRightInd w:val="0"/>
      <w:spacing w:before="240" w:after="64" w:line="320" w:lineRule="atLeast"/>
      <w:textAlignment w:val="baseline"/>
      <w:outlineLvl w:val="8"/>
    </w:pPr>
    <w:rPr>
      <w:rFonts w:ascii="Arial" w:hAnsi="Arial" w:eastAsia="黑体"/>
      <w:kern w:val="0"/>
      <w:sz w:val="24"/>
      <w:szCs w:val="20"/>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Normal Indent"/>
    <w:basedOn w:val="1"/>
    <w:link w:val="164"/>
    <w:qFormat/>
    <w:uiPriority w:val="0"/>
    <w:pPr>
      <w:widowControl/>
      <w:ind w:firstLine="420"/>
      <w:jc w:val="left"/>
    </w:pPr>
    <w:rPr>
      <w:kern w:val="0"/>
      <w:sz w:val="20"/>
      <w:szCs w:val="20"/>
    </w:r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link w:val="191"/>
    <w:qFormat/>
    <w:uiPriority w:val="0"/>
    <w:rPr>
      <w:rFonts w:ascii="宋体"/>
      <w:sz w:val="18"/>
      <w:szCs w:val="18"/>
    </w:rPr>
  </w:style>
  <w:style w:type="paragraph" w:styleId="16">
    <w:name w:val="annotation text"/>
    <w:basedOn w:val="1"/>
    <w:link w:val="194"/>
    <w:qFormat/>
    <w:uiPriority w:val="0"/>
    <w:pPr>
      <w:adjustRightInd w:val="0"/>
      <w:spacing w:line="360" w:lineRule="atLeast"/>
      <w:jc w:val="left"/>
    </w:pPr>
    <w:rPr>
      <w:sz w:val="24"/>
    </w:rPr>
  </w:style>
  <w:style w:type="paragraph" w:styleId="17">
    <w:name w:val="Salutation"/>
    <w:basedOn w:val="1"/>
    <w:next w:val="1"/>
    <w:link w:val="178"/>
    <w:qFormat/>
    <w:uiPriority w:val="0"/>
    <w:rPr>
      <w:rFonts w:ascii="宋体" w:eastAsia="仿宋_GB2312"/>
      <w:kern w:val="0"/>
      <w:sz w:val="24"/>
      <w:szCs w:val="20"/>
    </w:rPr>
  </w:style>
  <w:style w:type="paragraph" w:styleId="18">
    <w:name w:val="Body Text 3"/>
    <w:basedOn w:val="1"/>
    <w:link w:val="198"/>
    <w:qFormat/>
    <w:uiPriority w:val="0"/>
    <w:pPr>
      <w:spacing w:line="360" w:lineRule="auto"/>
    </w:pPr>
    <w:rPr>
      <w:rFonts w:ascii="Arial" w:hAnsi="Arial"/>
      <w:color w:val="000000"/>
      <w:kern w:val="0"/>
      <w:sz w:val="24"/>
    </w:rPr>
  </w:style>
  <w:style w:type="paragraph" w:styleId="19">
    <w:name w:val="Body Text"/>
    <w:basedOn w:val="1"/>
    <w:link w:val="135"/>
    <w:qFormat/>
    <w:uiPriority w:val="0"/>
    <w:pPr>
      <w:spacing w:line="330" w:lineRule="atLeast"/>
    </w:pPr>
    <w:rPr>
      <w:rFonts w:ascii="宋体" w:hAnsi="宋体"/>
      <w:sz w:val="24"/>
      <w:szCs w:val="18"/>
    </w:rPr>
  </w:style>
  <w:style w:type="paragraph" w:styleId="20">
    <w:name w:val="Body Text Indent"/>
    <w:basedOn w:val="1"/>
    <w:link w:val="182"/>
    <w:qFormat/>
    <w:uiPriority w:val="0"/>
    <w:pPr>
      <w:ind w:left="567" w:hanging="567"/>
    </w:pPr>
    <w:rPr>
      <w:kern w:val="0"/>
      <w:sz w:val="24"/>
    </w:rPr>
  </w:style>
  <w:style w:type="paragraph" w:styleId="21">
    <w:name w:val="List 2"/>
    <w:basedOn w:val="1"/>
    <w:qFormat/>
    <w:uiPriority w:val="0"/>
    <w:pPr>
      <w:widowControl/>
      <w:ind w:left="840" w:hanging="420"/>
      <w:jc w:val="left"/>
    </w:pPr>
    <w:rPr>
      <w:rFonts w:ascii="宋体"/>
      <w:kern w:val="0"/>
      <w:sz w:val="22"/>
      <w:szCs w:val="20"/>
    </w:rPr>
  </w:style>
  <w:style w:type="paragraph" w:styleId="22">
    <w:name w:val="List Continue"/>
    <w:basedOn w:val="1"/>
    <w:qFormat/>
    <w:uiPriority w:val="0"/>
    <w:pPr>
      <w:widowControl/>
      <w:spacing w:after="120"/>
      <w:ind w:left="420"/>
      <w:jc w:val="left"/>
    </w:pPr>
    <w:rPr>
      <w:rFonts w:ascii="宋体"/>
      <w:kern w:val="0"/>
      <w:sz w:val="22"/>
      <w:szCs w:val="20"/>
    </w:rPr>
  </w:style>
  <w:style w:type="paragraph" w:styleId="23">
    <w:name w:val="Block Text"/>
    <w:basedOn w:val="1"/>
    <w:qFormat/>
    <w:uiPriority w:val="0"/>
    <w:pPr>
      <w:autoSpaceDE w:val="0"/>
      <w:autoSpaceDN w:val="0"/>
      <w:adjustRightInd w:val="0"/>
      <w:spacing w:line="360" w:lineRule="auto"/>
      <w:ind w:left="286" w:right="6" w:firstLine="554"/>
    </w:pPr>
    <w:rPr>
      <w:kern w:val="0"/>
      <w:sz w:val="24"/>
    </w:rPr>
  </w:style>
  <w:style w:type="paragraph" w:styleId="24">
    <w:name w:val="List Bullet 2"/>
    <w:basedOn w:val="1"/>
    <w:qFormat/>
    <w:uiPriority w:val="0"/>
    <w:pPr>
      <w:widowControl/>
      <w:tabs>
        <w:tab w:val="left" w:pos="360"/>
        <w:tab w:val="left" w:pos="720"/>
      </w:tabs>
      <w:spacing w:after="200" w:line="276" w:lineRule="auto"/>
      <w:ind w:left="720" w:hanging="720"/>
      <w:jc w:val="left"/>
    </w:pPr>
    <w:rPr>
      <w:rFonts w:ascii="Calibri" w:hAnsi="Calibri"/>
      <w:kern w:val="0"/>
      <w:sz w:val="22"/>
      <w:szCs w:val="22"/>
    </w:rPr>
  </w:style>
  <w:style w:type="paragraph" w:styleId="25">
    <w:name w:val="index 4"/>
    <w:basedOn w:val="1"/>
    <w:next w:val="1"/>
    <w:qFormat/>
    <w:uiPriority w:val="0"/>
    <w:pPr>
      <w:ind w:left="600" w:leftChars="600"/>
    </w:pPr>
  </w:style>
  <w:style w:type="paragraph" w:styleId="26">
    <w:name w:val="toc 5"/>
    <w:basedOn w:val="1"/>
    <w:next w:val="1"/>
    <w:unhideWhenUsed/>
    <w:qFormat/>
    <w:uiPriority w:val="39"/>
    <w:pPr>
      <w:ind w:left="1680" w:leftChars="800"/>
    </w:pPr>
    <w:rPr>
      <w:rFonts w:ascii="Calibri" w:hAnsi="Calibri"/>
      <w:szCs w:val="22"/>
    </w:rPr>
  </w:style>
  <w:style w:type="paragraph" w:styleId="27">
    <w:name w:val="toc 3"/>
    <w:basedOn w:val="1"/>
    <w:next w:val="1"/>
    <w:qFormat/>
    <w:uiPriority w:val="39"/>
    <w:pPr>
      <w:ind w:left="840" w:leftChars="400"/>
    </w:pPr>
  </w:style>
  <w:style w:type="paragraph" w:styleId="28">
    <w:name w:val="Plain Text"/>
    <w:basedOn w:val="1"/>
    <w:link w:val="132"/>
    <w:qFormat/>
    <w:uiPriority w:val="0"/>
    <w:rPr>
      <w:rFonts w:ascii="宋体" w:hAnsi="Courier New"/>
      <w:sz w:val="24"/>
    </w:rPr>
  </w:style>
  <w:style w:type="paragraph" w:styleId="29">
    <w:name w:val="toc 8"/>
    <w:basedOn w:val="1"/>
    <w:next w:val="1"/>
    <w:unhideWhenUsed/>
    <w:qFormat/>
    <w:uiPriority w:val="39"/>
    <w:pPr>
      <w:ind w:left="2940" w:leftChars="1400"/>
    </w:pPr>
    <w:rPr>
      <w:rFonts w:ascii="Calibri" w:hAnsi="Calibri"/>
      <w:szCs w:val="22"/>
    </w:rPr>
  </w:style>
  <w:style w:type="paragraph" w:styleId="30">
    <w:name w:val="Date"/>
    <w:basedOn w:val="1"/>
    <w:next w:val="1"/>
    <w:link w:val="139"/>
    <w:qFormat/>
    <w:uiPriority w:val="0"/>
    <w:pPr>
      <w:ind w:left="100" w:leftChars="2500"/>
    </w:pPr>
  </w:style>
  <w:style w:type="paragraph" w:styleId="31">
    <w:name w:val="Body Text Indent 2"/>
    <w:basedOn w:val="1"/>
    <w:link w:val="175"/>
    <w:qFormat/>
    <w:uiPriority w:val="0"/>
    <w:pPr>
      <w:spacing w:after="120" w:line="480" w:lineRule="auto"/>
      <w:ind w:left="420" w:leftChars="200"/>
    </w:pPr>
  </w:style>
  <w:style w:type="paragraph" w:styleId="32">
    <w:name w:val="Balloon Text"/>
    <w:basedOn w:val="1"/>
    <w:link w:val="185"/>
    <w:qFormat/>
    <w:uiPriority w:val="0"/>
    <w:rPr>
      <w:sz w:val="18"/>
      <w:szCs w:val="18"/>
    </w:rPr>
  </w:style>
  <w:style w:type="paragraph" w:styleId="33">
    <w:name w:val="footer"/>
    <w:basedOn w:val="1"/>
    <w:link w:val="125"/>
    <w:qFormat/>
    <w:uiPriority w:val="99"/>
    <w:pPr>
      <w:tabs>
        <w:tab w:val="center" w:pos="4153"/>
        <w:tab w:val="right" w:pos="8306"/>
      </w:tabs>
      <w:snapToGrid w:val="0"/>
      <w:jc w:val="left"/>
    </w:pPr>
    <w:rPr>
      <w:sz w:val="18"/>
      <w:szCs w:val="18"/>
    </w:rPr>
  </w:style>
  <w:style w:type="paragraph" w:styleId="34">
    <w:name w:val="header"/>
    <w:basedOn w:val="1"/>
    <w:link w:val="151"/>
    <w:qFormat/>
    <w:uiPriority w:val="0"/>
    <w:pPr>
      <w:pBdr>
        <w:bottom w:val="single" w:color="auto" w:sz="6" w:space="1"/>
      </w:pBdr>
      <w:tabs>
        <w:tab w:val="center" w:pos="4153"/>
        <w:tab w:val="right" w:pos="8306"/>
      </w:tabs>
      <w:snapToGrid w:val="0"/>
      <w:jc w:val="center"/>
    </w:pPr>
    <w:rPr>
      <w:sz w:val="18"/>
      <w:szCs w:val="18"/>
    </w:rPr>
  </w:style>
  <w:style w:type="paragraph" w:styleId="35">
    <w:name w:val="toc 1"/>
    <w:basedOn w:val="1"/>
    <w:next w:val="1"/>
    <w:qFormat/>
    <w:uiPriority w:val="39"/>
    <w:pPr>
      <w:spacing w:before="60" w:line="400" w:lineRule="exact"/>
    </w:pPr>
    <w:rPr>
      <w:rFonts w:eastAsia="黑体"/>
    </w:rPr>
  </w:style>
  <w:style w:type="paragraph" w:styleId="36">
    <w:name w:val="toc 4"/>
    <w:basedOn w:val="1"/>
    <w:next w:val="1"/>
    <w:unhideWhenUsed/>
    <w:qFormat/>
    <w:uiPriority w:val="39"/>
    <w:pPr>
      <w:ind w:left="1260" w:leftChars="600"/>
    </w:pPr>
    <w:rPr>
      <w:rFonts w:ascii="Calibri" w:hAnsi="Calibri"/>
      <w:szCs w:val="22"/>
    </w:rPr>
  </w:style>
  <w:style w:type="paragraph" w:styleId="37">
    <w:name w:val="Subtitle"/>
    <w:basedOn w:val="1"/>
    <w:next w:val="1"/>
    <w:link w:val="203"/>
    <w:qFormat/>
    <w:uiPriority w:val="0"/>
    <w:pPr>
      <w:spacing w:before="240" w:after="60" w:line="312" w:lineRule="auto"/>
      <w:jc w:val="center"/>
      <w:outlineLvl w:val="1"/>
    </w:pPr>
    <w:rPr>
      <w:kern w:val="0"/>
      <w:sz w:val="18"/>
      <w:szCs w:val="18"/>
    </w:rPr>
  </w:style>
  <w:style w:type="paragraph" w:styleId="38">
    <w:name w:val="List"/>
    <w:basedOn w:val="1"/>
    <w:qFormat/>
    <w:uiPriority w:val="0"/>
    <w:pPr>
      <w:widowControl/>
      <w:ind w:left="420" w:hanging="420"/>
      <w:jc w:val="left"/>
    </w:pPr>
    <w:rPr>
      <w:rFonts w:ascii="宋体"/>
      <w:kern w:val="0"/>
      <w:sz w:val="22"/>
      <w:szCs w:val="20"/>
    </w:rPr>
  </w:style>
  <w:style w:type="paragraph" w:styleId="39">
    <w:name w:val="toc 6"/>
    <w:basedOn w:val="1"/>
    <w:next w:val="1"/>
    <w:unhideWhenUsed/>
    <w:qFormat/>
    <w:uiPriority w:val="39"/>
    <w:pPr>
      <w:ind w:left="2100" w:leftChars="1000"/>
    </w:pPr>
    <w:rPr>
      <w:rFonts w:ascii="Calibri" w:hAnsi="Calibri"/>
      <w:szCs w:val="22"/>
    </w:rPr>
  </w:style>
  <w:style w:type="paragraph" w:styleId="40">
    <w:name w:val="Body Text Indent 3"/>
    <w:basedOn w:val="1"/>
    <w:link w:val="119"/>
    <w:qFormat/>
    <w:uiPriority w:val="0"/>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paragraph" w:styleId="41">
    <w:name w:val="toc 2"/>
    <w:basedOn w:val="1"/>
    <w:next w:val="1"/>
    <w:qFormat/>
    <w:uiPriority w:val="39"/>
    <w:pPr>
      <w:ind w:left="420" w:leftChars="200"/>
    </w:pPr>
  </w:style>
  <w:style w:type="paragraph" w:styleId="42">
    <w:name w:val="toc 9"/>
    <w:basedOn w:val="1"/>
    <w:next w:val="1"/>
    <w:unhideWhenUsed/>
    <w:qFormat/>
    <w:uiPriority w:val="39"/>
    <w:pPr>
      <w:ind w:left="3360" w:leftChars="1600"/>
    </w:pPr>
    <w:rPr>
      <w:rFonts w:ascii="Calibri" w:hAnsi="Calibri"/>
      <w:szCs w:val="22"/>
    </w:rPr>
  </w:style>
  <w:style w:type="paragraph" w:styleId="43">
    <w:name w:val="Body Text 2"/>
    <w:basedOn w:val="1"/>
    <w:link w:val="124"/>
    <w:qFormat/>
    <w:uiPriority w:val="0"/>
    <w:rPr>
      <w:rFonts w:ascii="宋体" w:hAnsi="宋体"/>
      <w:kern w:val="0"/>
      <w:sz w:val="24"/>
    </w:rPr>
  </w:style>
  <w:style w:type="paragraph" w:styleId="44">
    <w:name w:val="HTML Preformatted"/>
    <w:basedOn w:val="1"/>
    <w:link w:val="16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5">
    <w:name w:val="Normal (Web)"/>
    <w:basedOn w:val="1"/>
    <w:qFormat/>
    <w:uiPriority w:val="0"/>
    <w:pPr>
      <w:widowControl/>
      <w:spacing w:before="100" w:beforeAutospacing="1" w:after="100" w:afterAutospacing="1"/>
      <w:jc w:val="left"/>
    </w:pPr>
    <w:rPr>
      <w:rFonts w:ascii="宋体" w:hAnsi="宋体"/>
      <w:kern w:val="0"/>
      <w:sz w:val="24"/>
    </w:rPr>
  </w:style>
  <w:style w:type="paragraph" w:styleId="46">
    <w:name w:val="Title"/>
    <w:basedOn w:val="1"/>
    <w:next w:val="1"/>
    <w:link w:val="162"/>
    <w:qFormat/>
    <w:uiPriority w:val="0"/>
    <w:pPr>
      <w:spacing w:before="240" w:after="60"/>
      <w:jc w:val="center"/>
      <w:outlineLvl w:val="0"/>
    </w:pPr>
    <w:rPr>
      <w:rFonts w:ascii="Cambria" w:hAnsi="Cambria"/>
      <w:b/>
      <w:bCs/>
      <w:kern w:val="0"/>
      <w:sz w:val="32"/>
      <w:szCs w:val="32"/>
    </w:rPr>
  </w:style>
  <w:style w:type="paragraph" w:styleId="47">
    <w:name w:val="annotation subject"/>
    <w:basedOn w:val="16"/>
    <w:next w:val="16"/>
    <w:link w:val="200"/>
    <w:qFormat/>
    <w:uiPriority w:val="0"/>
    <w:pPr>
      <w:adjustRightInd/>
      <w:spacing w:line="240" w:lineRule="auto"/>
    </w:pPr>
  </w:style>
  <w:style w:type="table" w:styleId="49">
    <w:name w:val="Table Grid"/>
    <w:basedOn w:val="4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qFormat/>
    <w:uiPriority w:val="0"/>
    <w:rPr>
      <w:b/>
      <w:bCs/>
    </w:rPr>
  </w:style>
  <w:style w:type="character" w:styleId="52">
    <w:name w:val="page number"/>
    <w:basedOn w:val="50"/>
    <w:qFormat/>
    <w:uiPriority w:val="0"/>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qFormat/>
    <w:uiPriority w:val="0"/>
    <w:rPr>
      <w:sz w:val="21"/>
      <w:szCs w:val="21"/>
    </w:rPr>
  </w:style>
  <w:style w:type="paragraph" w:customStyle="1" w:styleId="57">
    <w:name w:val="Char1"/>
    <w:basedOn w:val="1"/>
    <w:qFormat/>
    <w:uiPriority w:val="0"/>
    <w:rPr>
      <w:rFonts w:ascii="Tahoma" w:hAnsi="Tahoma"/>
      <w:b/>
      <w:sz w:val="28"/>
      <w:szCs w:val="28"/>
    </w:rPr>
  </w:style>
  <w:style w:type="paragraph" w:customStyle="1" w:styleId="58">
    <w:name w:val="TOC æ ‡é¢˜"/>
    <w:basedOn w:val="1"/>
    <w:next w:val="1"/>
    <w:qFormat/>
    <w:uiPriority w:val="0"/>
    <w:pPr>
      <w:keepNext/>
      <w:keepLines/>
      <w:tabs>
        <w:tab w:val="left" w:pos="360"/>
      </w:tabs>
      <w:autoSpaceDE w:val="0"/>
      <w:autoSpaceDN w:val="0"/>
      <w:adjustRightInd w:val="0"/>
      <w:spacing w:before="480" w:line="264" w:lineRule="auto"/>
      <w:jc w:val="left"/>
    </w:pPr>
    <w:rPr>
      <w:rFonts w:ascii="宋体" w:cs="宋体"/>
      <w:b/>
      <w:bCs/>
      <w:kern w:val="0"/>
      <w:sz w:val="28"/>
      <w:szCs w:val="28"/>
      <w:lang w:val="zh-CN"/>
    </w:rPr>
  </w:style>
  <w:style w:type="paragraph" w:styleId="59">
    <w:name w:val="List Paragraph"/>
    <w:basedOn w:val="1"/>
    <w:qFormat/>
    <w:uiPriority w:val="0"/>
    <w:pPr>
      <w:ind w:firstLine="420" w:firstLineChars="200"/>
    </w:pPr>
    <w:rPr>
      <w:rFonts w:ascii="Calibri" w:hAnsi="Calibri"/>
      <w:szCs w:val="22"/>
    </w:rPr>
  </w:style>
  <w:style w:type="paragraph" w:customStyle="1" w:styleId="60">
    <w:name w:val="默认段落字体 Para Char Char Char Char"/>
    <w:basedOn w:val="1"/>
    <w:qFormat/>
    <w:uiPriority w:val="0"/>
  </w:style>
  <w:style w:type="paragraph" w:customStyle="1" w:styleId="61">
    <w:name w:val="表格文字"/>
    <w:basedOn w:val="1"/>
    <w:qFormat/>
    <w:uiPriority w:val="0"/>
    <w:pPr>
      <w:jc w:val="center"/>
    </w:pPr>
    <w:rPr>
      <w:rFonts w:ascii="宋体" w:hAnsi="宋体"/>
      <w:color w:val="000000"/>
      <w:sz w:val="24"/>
    </w:rPr>
  </w:style>
  <w:style w:type="paragraph" w:customStyle="1" w:styleId="62">
    <w:name w:val="目录"/>
    <w:basedOn w:val="1"/>
    <w:qFormat/>
    <w:uiPriority w:val="0"/>
    <w:pPr>
      <w:widowControl/>
      <w:jc w:val="center"/>
    </w:pPr>
    <w:rPr>
      <w:rFonts w:ascii="宋体"/>
      <w:b/>
      <w:kern w:val="0"/>
      <w:sz w:val="36"/>
      <w:szCs w:val="20"/>
    </w:rPr>
  </w:style>
  <w:style w:type="paragraph" w:styleId="63">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1.1"/>
    <w:basedOn w:val="1"/>
    <w:next w:val="1"/>
    <w:qFormat/>
    <w:uiPriority w:val="0"/>
    <w:pPr>
      <w:adjustRightInd w:val="0"/>
      <w:snapToGrid w:val="0"/>
      <w:spacing w:before="240" w:after="240" w:line="400" w:lineRule="atLeast"/>
      <w:ind w:left="901" w:right="480" w:hanging="901" w:hangingChars="299"/>
      <w:textAlignment w:val="baseline"/>
    </w:pPr>
    <w:rPr>
      <w:rFonts w:ascii="宋体" w:hAnsi="宋体"/>
      <w:b/>
      <w:kern w:val="0"/>
      <w:sz w:val="30"/>
      <w:szCs w:val="20"/>
    </w:rPr>
  </w:style>
  <w:style w:type="paragraph" w:customStyle="1" w:styleId="65">
    <w:name w:val="修订11"/>
    <w:qFormat/>
    <w:uiPriority w:val="0"/>
    <w:rPr>
      <w:rFonts w:ascii="Times New Roman" w:hAnsi="Times New Roman" w:eastAsia="宋体" w:cs="Times New Roman"/>
      <w:kern w:val="2"/>
      <w:sz w:val="21"/>
      <w:szCs w:val="24"/>
      <w:lang w:val="en-US" w:eastAsia="zh-CN" w:bidi="ar-SA"/>
    </w:rPr>
  </w:style>
  <w:style w:type="paragraph" w:customStyle="1" w:styleId="66">
    <w:name w:val="Char Char Char Char1"/>
    <w:basedOn w:val="1"/>
    <w:qFormat/>
    <w:uiPriority w:val="0"/>
  </w:style>
  <w:style w:type="paragraph" w:customStyle="1" w:styleId="67">
    <w:name w:val="表格"/>
    <w:qFormat/>
    <w:uiPriority w:val="0"/>
    <w:pPr>
      <w:spacing w:before="20" w:after="20"/>
    </w:pPr>
    <w:rPr>
      <w:rFonts w:ascii="宋体" w:hAnsi="Times New Roman" w:eastAsia="宋体" w:cs="Times New Roman"/>
      <w:sz w:val="24"/>
      <w:lang w:val="en-US" w:eastAsia="zh-CN" w:bidi="ar-SA"/>
    </w:rPr>
  </w:style>
  <w:style w:type="paragraph" w:customStyle="1" w:styleId="68">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69">
    <w:name w:val="样式3"/>
    <w:basedOn w:val="1"/>
    <w:qFormat/>
    <w:uiPriority w:val="0"/>
    <w:pPr>
      <w:tabs>
        <w:tab w:val="left" w:pos="720"/>
      </w:tabs>
      <w:adjustRightInd w:val="0"/>
      <w:snapToGrid w:val="0"/>
      <w:spacing w:line="360" w:lineRule="auto"/>
      <w:ind w:firstLine="420"/>
    </w:pPr>
    <w:rPr>
      <w:rFonts w:ascii="楷体_GB2312" w:hAnsi="新宋体" w:eastAsia="楷体_GB2312"/>
      <w:sz w:val="24"/>
      <w:szCs w:val="20"/>
    </w:rPr>
  </w:style>
  <w:style w:type="paragraph" w:customStyle="1" w:styleId="70">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71">
    <w:name w:val="标题5"/>
    <w:basedOn w:val="5"/>
    <w:link w:val="205"/>
    <w:qFormat/>
    <w:uiPriority w:val="0"/>
    <w:pPr>
      <w:spacing w:before="260" w:after="260" w:line="413" w:lineRule="auto"/>
    </w:pPr>
    <w:rPr>
      <w:rFonts w:ascii="Arial" w:hAnsi="Arial" w:eastAsia="宋体"/>
      <w:kern w:val="0"/>
      <w:sz w:val="24"/>
    </w:rPr>
  </w:style>
  <w:style w:type="paragraph" w:customStyle="1" w:styleId="72">
    <w:name w:val="样式1"/>
    <w:basedOn w:val="1"/>
    <w:qFormat/>
    <w:uiPriority w:val="0"/>
    <w:pPr>
      <w:spacing w:before="120" w:after="120" w:line="300" w:lineRule="auto"/>
    </w:pPr>
    <w:rPr>
      <w:rFonts w:ascii="宋体" w:hAnsi="宋体"/>
      <w:b/>
      <w:sz w:val="24"/>
    </w:rPr>
  </w:style>
  <w:style w:type="paragraph" w:customStyle="1" w:styleId="73">
    <w:name w:val="正文 + 小四"/>
    <w:basedOn w:val="1"/>
    <w:qFormat/>
    <w:uiPriority w:val="0"/>
    <w:pPr>
      <w:tabs>
        <w:tab w:val="left" w:pos="960"/>
      </w:tabs>
    </w:pPr>
    <w:rPr>
      <w:sz w:val="24"/>
    </w:rPr>
  </w:style>
  <w:style w:type="paragraph" w:customStyle="1" w:styleId="74">
    <w:name w:val="p0"/>
    <w:basedOn w:val="1"/>
    <w:qFormat/>
    <w:uiPriority w:val="0"/>
    <w:pPr>
      <w:widowControl/>
    </w:pPr>
    <w:rPr>
      <w:kern w:val="0"/>
      <w:szCs w:val="21"/>
    </w:rPr>
  </w:style>
  <w:style w:type="paragraph" w:customStyle="1" w:styleId="75">
    <w:name w:val="4444，小段落"/>
    <w:basedOn w:val="28"/>
    <w:link w:val="140"/>
    <w:qFormat/>
    <w:uiPriority w:val="0"/>
    <w:pPr>
      <w:adjustRightInd w:val="0"/>
      <w:snapToGrid w:val="0"/>
      <w:spacing w:line="360" w:lineRule="auto"/>
      <w:ind w:right="-198" w:firstLine="482" w:firstLineChars="200"/>
      <w:jc w:val="left"/>
      <w:outlineLvl w:val="3"/>
    </w:pPr>
    <w:rPr>
      <w:rFonts w:hAnsi="宋体"/>
      <w:b/>
      <w:kern w:val="0"/>
    </w:rPr>
  </w:style>
  <w:style w:type="paragraph" w:customStyle="1" w:styleId="76">
    <w:name w:val="Blockquote"/>
    <w:basedOn w:val="1"/>
    <w:qFormat/>
    <w:uiPriority w:val="0"/>
    <w:pPr>
      <w:autoSpaceDE w:val="0"/>
      <w:autoSpaceDN w:val="0"/>
      <w:adjustRightInd w:val="0"/>
      <w:spacing w:before="100" w:after="100"/>
      <w:ind w:left="360" w:right="360"/>
      <w:jc w:val="left"/>
    </w:pPr>
    <w:rPr>
      <w:kern w:val="0"/>
      <w:sz w:val="24"/>
      <w:szCs w:val="20"/>
    </w:rPr>
  </w:style>
  <w:style w:type="paragraph" w:styleId="77">
    <w:name w:val="Quote"/>
    <w:basedOn w:val="1"/>
    <w:next w:val="1"/>
    <w:link w:val="179"/>
    <w:qFormat/>
    <w:uiPriority w:val="0"/>
    <w:rPr>
      <w:i/>
      <w:iCs/>
      <w:color w:val="000000"/>
      <w:kern w:val="0"/>
      <w:sz w:val="20"/>
      <w:szCs w:val="20"/>
    </w:rPr>
  </w:style>
  <w:style w:type="paragraph" w:customStyle="1" w:styleId="78">
    <w:name w:val="1.1.1"/>
    <w:basedOn w:val="5"/>
    <w:qFormat/>
    <w:uiPriority w:val="0"/>
    <w:pPr>
      <w:tabs>
        <w:tab w:val="left" w:pos="1080"/>
        <w:tab w:val="left" w:pos="1260"/>
      </w:tabs>
      <w:adjustRightInd w:val="0"/>
      <w:spacing w:before="120" w:afterLines="50" w:line="440" w:lineRule="exact"/>
      <w:ind w:left="1140" w:hanging="1140"/>
      <w:jc w:val="left"/>
      <w:textAlignment w:val="baseline"/>
    </w:pPr>
    <w:rPr>
      <w:rFonts w:eastAsia="宋体"/>
      <w:bCs w:val="0"/>
      <w:sz w:val="24"/>
      <w:szCs w:val="20"/>
    </w:rPr>
  </w:style>
  <w:style w:type="paragraph" w:customStyle="1" w:styleId="79">
    <w:name w:val="Char Char Char1"/>
    <w:basedOn w:val="1"/>
    <w:qFormat/>
    <w:uiPriority w:val="0"/>
  </w:style>
  <w:style w:type="paragraph" w:customStyle="1" w:styleId="80">
    <w:name w:val="条目2"/>
    <w:basedOn w:val="1"/>
    <w:qFormat/>
    <w:uiPriority w:val="0"/>
    <w:pPr>
      <w:tabs>
        <w:tab w:val="left" w:pos="780"/>
      </w:tabs>
      <w:overflowPunct w:val="0"/>
      <w:autoSpaceDE w:val="0"/>
      <w:autoSpaceDN w:val="0"/>
      <w:adjustRightInd w:val="0"/>
      <w:snapToGrid w:val="0"/>
      <w:spacing w:beforeLines="100" w:after="100" w:afterAutospacing="1"/>
      <w:ind w:left="780" w:hanging="360"/>
    </w:pPr>
    <w:rPr>
      <w:rFonts w:ascii="宋体" w:hAnsi="宋体"/>
      <w:kern w:val="0"/>
      <w:sz w:val="24"/>
      <w:szCs w:val="22"/>
      <w:lang w:val="fr-FR"/>
    </w:rPr>
  </w:style>
  <w:style w:type="paragraph" w:customStyle="1" w:styleId="8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82">
    <w:name w:val="TOC 标题1"/>
    <w:basedOn w:val="3"/>
    <w:next w:val="1"/>
    <w:qFormat/>
    <w:uiPriority w:val="0"/>
    <w:pPr>
      <w:spacing w:line="576" w:lineRule="auto"/>
      <w:jc w:val="both"/>
      <w:outlineLvl w:val="9"/>
    </w:pPr>
    <w:rPr>
      <w:rFonts w:ascii="Calibri" w:hAnsi="Calibri"/>
      <w:bCs/>
      <w:sz w:val="44"/>
      <w:szCs w:val="44"/>
    </w:rPr>
  </w:style>
  <w:style w:type="paragraph" w:customStyle="1" w:styleId="83">
    <w:name w:val="Definition Term"/>
    <w:basedOn w:val="1"/>
    <w:next w:val="1"/>
    <w:qFormat/>
    <w:uiPriority w:val="0"/>
    <w:pPr>
      <w:autoSpaceDE w:val="0"/>
      <w:autoSpaceDN w:val="0"/>
      <w:adjustRightInd w:val="0"/>
      <w:jc w:val="left"/>
    </w:pPr>
    <w:rPr>
      <w:kern w:val="0"/>
      <w:sz w:val="24"/>
      <w:szCs w:val="20"/>
    </w:rPr>
  </w:style>
  <w:style w:type="paragraph" w:customStyle="1" w:styleId="84">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85">
    <w:name w:val="1.1.1.1A"/>
    <w:basedOn w:val="1"/>
    <w:qFormat/>
    <w:uiPriority w:val="0"/>
    <w:pPr>
      <w:tabs>
        <w:tab w:val="left" w:pos="1843"/>
      </w:tabs>
      <w:adjustRightInd w:val="0"/>
      <w:spacing w:before="60" w:after="60" w:line="400" w:lineRule="atLeast"/>
      <w:ind w:left="1560" w:right="200" w:hanging="426"/>
      <w:textAlignment w:val="baseline"/>
    </w:pPr>
    <w:rPr>
      <w:rFonts w:ascii="Arial" w:hAnsi="Arial"/>
      <w:kern w:val="0"/>
      <w:sz w:val="24"/>
      <w:szCs w:val="20"/>
    </w:rPr>
  </w:style>
  <w:style w:type="paragraph" w:customStyle="1" w:styleId="86">
    <w:name w:val="纯文本1"/>
    <w:basedOn w:val="1"/>
    <w:qFormat/>
    <w:uiPriority w:val="0"/>
    <w:pPr>
      <w:adjustRightInd w:val="0"/>
      <w:jc w:val="left"/>
      <w:textAlignment w:val="baseline"/>
    </w:pPr>
    <w:rPr>
      <w:rFonts w:ascii="宋体" w:hAnsi="Courier New"/>
      <w:sz w:val="24"/>
      <w:szCs w:val="20"/>
    </w:rPr>
  </w:style>
  <w:style w:type="paragraph" w:customStyle="1" w:styleId="87">
    <w:name w:val="列出段落1"/>
    <w:basedOn w:val="1"/>
    <w:qFormat/>
    <w:uiPriority w:val="0"/>
    <w:pPr>
      <w:ind w:firstLine="420" w:firstLineChars="200"/>
    </w:pPr>
    <w:rPr>
      <w:rFonts w:ascii="Calibri" w:hAnsi="Calibri"/>
      <w:szCs w:val="22"/>
    </w:rPr>
  </w:style>
  <w:style w:type="paragraph" w:customStyle="1" w:styleId="88">
    <w:name w:val="3333，小段落"/>
    <w:basedOn w:val="28"/>
    <w:link w:val="166"/>
    <w:qFormat/>
    <w:uiPriority w:val="0"/>
    <w:pPr>
      <w:adjustRightInd w:val="0"/>
      <w:snapToGrid w:val="0"/>
      <w:spacing w:line="360" w:lineRule="auto"/>
      <w:ind w:right="-198" w:firstLine="482" w:firstLineChars="200"/>
      <w:outlineLvl w:val="2"/>
    </w:pPr>
    <w:rPr>
      <w:rFonts w:hAnsi="宋体" w:cs="宋体"/>
      <w:b/>
      <w:kern w:val="0"/>
    </w:rPr>
  </w:style>
  <w:style w:type="paragraph" w:customStyle="1" w:styleId="89">
    <w:name w:val="普通 (Web)"/>
    <w:basedOn w:val="1"/>
    <w:qFormat/>
    <w:uiPriority w:val="0"/>
    <w:pPr>
      <w:widowControl/>
      <w:spacing w:before="102" w:after="102" w:line="351" w:lineRule="atLeast"/>
      <w:ind w:firstLine="419"/>
      <w:jc w:val="left"/>
      <w:textAlignment w:val="baseline"/>
    </w:pPr>
    <w:rPr>
      <w:rFonts w:ascii="宋体"/>
      <w:color w:val="999999"/>
      <w:kern w:val="0"/>
      <w:sz w:val="24"/>
      <w:szCs w:val="20"/>
    </w:rPr>
  </w:style>
  <w:style w:type="paragraph" w:customStyle="1" w:styleId="90">
    <w:name w:val="Char"/>
    <w:basedOn w:val="1"/>
    <w:qFormat/>
    <w:uiPriority w:val="0"/>
  </w:style>
  <w:style w:type="paragraph" w:customStyle="1" w:styleId="91">
    <w:name w:val="Char11"/>
    <w:basedOn w:val="1"/>
    <w:qFormat/>
    <w:uiPriority w:val="0"/>
    <w:rPr>
      <w:szCs w:val="21"/>
    </w:rPr>
  </w:style>
  <w:style w:type="paragraph" w:customStyle="1" w:styleId="92">
    <w:name w:val="Char12"/>
    <w:basedOn w:val="1"/>
    <w:qFormat/>
    <w:uiPriority w:val="0"/>
  </w:style>
  <w:style w:type="paragraph" w:customStyle="1" w:styleId="93">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94">
    <w:name w:val="Char Char Char Char"/>
    <w:basedOn w:val="1"/>
    <w:next w:val="1"/>
    <w:qFormat/>
    <w:uiPriority w:val="0"/>
    <w:pPr>
      <w:spacing w:line="240" w:lineRule="atLeast"/>
      <w:ind w:left="420" w:firstLine="420"/>
      <w:jc w:val="left"/>
    </w:pPr>
    <w:rPr>
      <w:kern w:val="0"/>
      <w:szCs w:val="21"/>
    </w:rPr>
  </w:style>
  <w:style w:type="paragraph" w:customStyle="1" w:styleId="95">
    <w:name w:val="p19"/>
    <w:basedOn w:val="1"/>
    <w:qFormat/>
    <w:uiPriority w:val="0"/>
    <w:pPr>
      <w:widowControl/>
      <w:ind w:firstLine="540"/>
    </w:pPr>
    <w:rPr>
      <w:kern w:val="0"/>
      <w:sz w:val="28"/>
      <w:szCs w:val="28"/>
    </w:rPr>
  </w:style>
  <w:style w:type="paragraph" w:customStyle="1" w:styleId="96">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sz w:val="28"/>
      <w:szCs w:val="20"/>
    </w:rPr>
  </w:style>
  <w:style w:type="paragraph" w:customStyle="1" w:styleId="97">
    <w:name w:val="Char Char Char"/>
    <w:basedOn w:val="15"/>
    <w:next w:val="5"/>
    <w:qFormat/>
    <w:uiPriority w:val="0"/>
    <w:pPr>
      <w:shd w:val="clear" w:color="auto" w:fill="000080"/>
      <w:adjustRightInd w:val="0"/>
      <w:spacing w:line="600" w:lineRule="exact"/>
      <w:ind w:firstLine="200" w:firstLineChars="200"/>
      <w:jc w:val="center"/>
      <w:outlineLvl w:val="2"/>
    </w:pPr>
    <w:rPr>
      <w:rFonts w:ascii="Times New Roman"/>
      <w:sz w:val="21"/>
      <w:szCs w:val="20"/>
    </w:rPr>
  </w:style>
  <w:style w:type="paragraph" w:customStyle="1" w:styleId="98">
    <w:name w:val="标题4"/>
    <w:basedOn w:val="4"/>
    <w:next w:val="25"/>
    <w:link w:val="190"/>
    <w:qFormat/>
    <w:uiPriority w:val="0"/>
    <w:pPr>
      <w:spacing w:before="260" w:after="260"/>
    </w:pPr>
    <w:rPr>
      <w:rFonts w:eastAsia="宋体"/>
      <w:bCs/>
      <w:kern w:val="0"/>
      <w:sz w:val="24"/>
      <w:szCs w:val="32"/>
    </w:rPr>
  </w:style>
  <w:style w:type="paragraph" w:customStyle="1" w:styleId="99">
    <w:name w:val="_Style 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0">
    <w:name w:val="正文 + 宋体"/>
    <w:basedOn w:val="1"/>
    <w:qFormat/>
    <w:uiPriority w:val="0"/>
    <w:pPr>
      <w:snapToGrid w:val="0"/>
      <w:spacing w:after="100" w:afterAutospacing="1"/>
    </w:pPr>
    <w:rPr>
      <w:rFonts w:ascii="宋体" w:hAnsi="宋体"/>
      <w:bCs/>
      <w:spacing w:val="4"/>
      <w:sz w:val="24"/>
    </w:rPr>
  </w:style>
  <w:style w:type="paragraph" w:customStyle="1" w:styleId="101">
    <w:name w:val="msolistparagraph"/>
    <w:basedOn w:val="1"/>
    <w:qFormat/>
    <w:uiPriority w:val="0"/>
    <w:pPr>
      <w:widowControl/>
      <w:spacing w:before="100" w:beforeAutospacing="1" w:after="100" w:afterAutospacing="1"/>
      <w:jc w:val="left"/>
    </w:pPr>
    <w:rPr>
      <w:rFonts w:ascii="宋体" w:hAnsi="宋体" w:cs="宋体"/>
      <w:kern w:val="0"/>
      <w:sz w:val="24"/>
    </w:rPr>
  </w:style>
  <w:style w:type="paragraph" w:customStyle="1" w:styleId="102">
    <w:name w:val="4"/>
    <w:basedOn w:val="6"/>
    <w:qFormat/>
    <w:uiPriority w:val="0"/>
    <w:pPr>
      <w:spacing w:before="60" w:after="60" w:line="300" w:lineRule="auto"/>
    </w:pPr>
    <w:rPr>
      <w:rFonts w:eastAsia="黑体"/>
      <w:b w:val="0"/>
      <w:bCs w:val="0"/>
      <w:sz w:val="24"/>
      <w:szCs w:val="20"/>
    </w:rPr>
  </w:style>
  <w:style w:type="paragraph" w:customStyle="1" w:styleId="103">
    <w:name w:val="Char1 Char Char Char Char Char Char"/>
    <w:basedOn w:val="15"/>
    <w:next w:val="5"/>
    <w:qFormat/>
    <w:uiPriority w:val="0"/>
    <w:pPr>
      <w:shd w:val="clear" w:color="auto" w:fill="000080"/>
      <w:adjustRightInd w:val="0"/>
      <w:spacing w:line="600" w:lineRule="exact"/>
      <w:jc w:val="center"/>
      <w:outlineLvl w:val="2"/>
    </w:pPr>
    <w:rPr>
      <w:rFonts w:ascii="Times New Roman"/>
      <w:sz w:val="21"/>
      <w:szCs w:val="20"/>
    </w:rPr>
  </w:style>
  <w:style w:type="paragraph" w:customStyle="1" w:styleId="104">
    <w:name w:val="imclear"/>
    <w:basedOn w:val="1"/>
    <w:qFormat/>
    <w:uiPriority w:val="0"/>
    <w:pPr>
      <w:widowControl/>
      <w:spacing w:before="100" w:beforeAutospacing="1" w:after="100" w:afterAutospacing="1" w:line="0" w:lineRule="atLeast"/>
      <w:jc w:val="left"/>
    </w:pPr>
    <w:rPr>
      <w:rFonts w:ascii="宋体" w:hAnsi="宋体" w:cs="宋体"/>
      <w:kern w:val="0"/>
      <w:sz w:val="2"/>
      <w:szCs w:val="2"/>
    </w:rPr>
  </w:style>
  <w:style w:type="paragraph" w:customStyle="1" w:styleId="105">
    <w:name w:val="n_p_lineheight"/>
    <w:basedOn w:val="1"/>
    <w:qFormat/>
    <w:uiPriority w:val="0"/>
    <w:pPr>
      <w:widowControl/>
      <w:jc w:val="left"/>
    </w:pPr>
    <w:rPr>
      <w:rFonts w:ascii="宋体" w:hAnsi="宋体" w:cs="宋体"/>
      <w:kern w:val="0"/>
      <w:sz w:val="24"/>
    </w:rPr>
  </w:style>
  <w:style w:type="paragraph" w:customStyle="1" w:styleId="10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07">
    <w:name w:val="1."/>
    <w:basedOn w:val="1"/>
    <w:qFormat/>
    <w:uiPriority w:val="0"/>
    <w:pPr>
      <w:tabs>
        <w:tab w:val="left" w:pos="0"/>
        <w:tab w:val="left" w:pos="426"/>
        <w:tab w:val="left" w:pos="714"/>
      </w:tabs>
      <w:adjustRightInd w:val="0"/>
      <w:snapToGrid w:val="0"/>
      <w:spacing w:before="120" w:after="120" w:line="400" w:lineRule="atLeast"/>
      <w:ind w:left="425" w:hanging="425"/>
      <w:jc w:val="center"/>
      <w:textAlignment w:val="baseline"/>
    </w:pPr>
    <w:rPr>
      <w:rFonts w:ascii="Arial" w:hAnsi="Arial"/>
      <w:b/>
      <w:bCs/>
      <w:kern w:val="0"/>
      <w:sz w:val="32"/>
      <w:szCs w:val="20"/>
    </w:rPr>
  </w:style>
  <w:style w:type="paragraph" w:customStyle="1" w:styleId="108">
    <w:name w:val="条款节部分"/>
    <w:basedOn w:val="1"/>
    <w:qFormat/>
    <w:uiPriority w:val="0"/>
    <w:pPr>
      <w:tabs>
        <w:tab w:val="left" w:pos="2850"/>
      </w:tabs>
    </w:pPr>
    <w:rPr>
      <w:rFonts w:eastAsia="仿宋_GB2312"/>
      <w:sz w:val="32"/>
      <w:szCs w:val="32"/>
    </w:rPr>
  </w:style>
  <w:style w:type="paragraph" w:customStyle="1" w:styleId="109">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10">
    <w:name w:val="纯文本11"/>
    <w:basedOn w:val="1"/>
    <w:qFormat/>
    <w:uiPriority w:val="0"/>
    <w:pPr>
      <w:adjustRightInd w:val="0"/>
      <w:jc w:val="left"/>
      <w:textAlignment w:val="baseline"/>
    </w:pPr>
    <w:rPr>
      <w:rFonts w:ascii="宋体" w:hAnsi="Courier New"/>
      <w:sz w:val="24"/>
      <w:szCs w:val="20"/>
    </w:rPr>
  </w:style>
  <w:style w:type="paragraph" w:customStyle="1" w:styleId="111">
    <w:name w:val="xl27"/>
    <w:basedOn w:val="1"/>
    <w:qFormat/>
    <w:uiPriority w:val="0"/>
    <w:pPr>
      <w:widowControl/>
      <w:pBdr>
        <w:left w:val="single" w:color="auto" w:sz="4" w:space="0"/>
      </w:pBdr>
      <w:spacing w:before="100" w:beforeAutospacing="1" w:after="100" w:afterAutospacing="1"/>
      <w:jc w:val="center"/>
    </w:pPr>
    <w:rPr>
      <w:rFonts w:hint="eastAsia" w:ascii="仿宋_GB2312" w:hAnsi="宋体" w:eastAsia="仿宋_GB2312"/>
      <w:kern w:val="0"/>
      <w:sz w:val="24"/>
    </w:rPr>
  </w:style>
  <w:style w:type="paragraph" w:customStyle="1" w:styleId="112">
    <w:name w:val="样式 标题 3 + (中文) 黑体 小四 非加粗 段前: 7.8 磅 段后: 0 磅 行距: 固定值 20 磅"/>
    <w:basedOn w:val="5"/>
    <w:qFormat/>
    <w:uiPriority w:val="0"/>
    <w:pPr>
      <w:spacing w:line="400" w:lineRule="exact"/>
    </w:pPr>
    <w:rPr>
      <w:rFonts w:cs="宋体"/>
      <w:b w:val="0"/>
      <w:bCs w:val="0"/>
      <w:sz w:val="24"/>
      <w:szCs w:val="20"/>
    </w:rPr>
  </w:style>
  <w:style w:type="paragraph" w:styleId="113">
    <w:name w:val="Intense Quote"/>
    <w:basedOn w:val="1"/>
    <w:next w:val="1"/>
    <w:link w:val="172"/>
    <w:qFormat/>
    <w:uiPriority w:val="0"/>
    <w:pPr>
      <w:pBdr>
        <w:bottom w:val="single" w:color="4F81BD" w:sz="4" w:space="4"/>
      </w:pBdr>
      <w:spacing w:before="200" w:after="280"/>
      <w:ind w:left="936" w:right="936"/>
    </w:pPr>
    <w:rPr>
      <w:b/>
      <w:bCs/>
      <w:i/>
      <w:iCs/>
      <w:color w:val="4F81BD"/>
      <w:kern w:val="0"/>
      <w:sz w:val="20"/>
      <w:szCs w:val="20"/>
    </w:rPr>
  </w:style>
  <w:style w:type="paragraph" w:customStyle="1" w:styleId="114">
    <w:name w:val="Char Char Char Char Char Char Char Char Char Char Char Char Char Char Char Char Char Char Char Char Char Char Char Char Char Char Char Char Char Char Char"/>
    <w:basedOn w:val="1"/>
    <w:qFormat/>
    <w:uiPriority w:val="0"/>
    <w:rPr>
      <w:szCs w:val="21"/>
    </w:rPr>
  </w:style>
  <w:style w:type="paragraph" w:customStyle="1" w:styleId="115">
    <w:name w:val="样式4"/>
    <w:basedOn w:val="1"/>
    <w:qFormat/>
    <w:uiPriority w:val="0"/>
  </w:style>
  <w:style w:type="character" w:customStyle="1" w:styleId="116">
    <w:name w:val="批注主题 Char1"/>
    <w:qFormat/>
    <w:uiPriority w:val="0"/>
    <w:rPr>
      <w:b/>
      <w:bCs/>
      <w:kern w:val="2"/>
      <w:sz w:val="21"/>
      <w:szCs w:val="22"/>
    </w:rPr>
  </w:style>
  <w:style w:type="character" w:customStyle="1" w:styleId="117">
    <w:name w:val="apple-converted-space"/>
    <w:basedOn w:val="50"/>
    <w:qFormat/>
    <w:uiPriority w:val="0"/>
  </w:style>
  <w:style w:type="character" w:customStyle="1" w:styleId="118">
    <w:name w:val="正文文本缩进 3 Char1"/>
    <w:qFormat/>
    <w:uiPriority w:val="0"/>
    <w:rPr>
      <w:kern w:val="2"/>
      <w:sz w:val="16"/>
      <w:szCs w:val="16"/>
    </w:rPr>
  </w:style>
  <w:style w:type="character" w:customStyle="1" w:styleId="119">
    <w:name w:val="正文文本缩进 3 字符"/>
    <w:link w:val="40"/>
    <w:qFormat/>
    <w:uiPriority w:val="0"/>
    <w:rPr>
      <w:rFonts w:ascii="宋体" w:hAnsi="MS Sans Serif"/>
      <w:color w:val="000000"/>
      <w:sz w:val="24"/>
    </w:rPr>
  </w:style>
  <w:style w:type="character" w:customStyle="1" w:styleId="120">
    <w:name w:val="表中文字 Char"/>
    <w:qFormat/>
    <w:uiPriority w:val="0"/>
    <w:rPr>
      <w:rFonts w:eastAsia="宋体"/>
      <w:kern w:val="2"/>
      <w:sz w:val="21"/>
      <w:szCs w:val="24"/>
      <w:lang w:val="en-US" w:eastAsia="zh-CN" w:bidi="ar-SA"/>
    </w:rPr>
  </w:style>
  <w:style w:type="character" w:customStyle="1" w:styleId="121">
    <w:name w:val="标题 9 字符"/>
    <w:link w:val="11"/>
    <w:qFormat/>
    <w:uiPriority w:val="0"/>
    <w:rPr>
      <w:rFonts w:ascii="Arial" w:hAnsi="Arial" w:eastAsia="黑体"/>
      <w:sz w:val="24"/>
    </w:rPr>
  </w:style>
  <w:style w:type="character" w:customStyle="1" w:styleId="122">
    <w:name w:val="标题 3 字符"/>
    <w:link w:val="5"/>
    <w:qFormat/>
    <w:uiPriority w:val="0"/>
    <w:rPr>
      <w:rFonts w:eastAsia="黑体"/>
      <w:b/>
      <w:bCs/>
      <w:kern w:val="2"/>
      <w:sz w:val="21"/>
      <w:szCs w:val="32"/>
    </w:rPr>
  </w:style>
  <w:style w:type="character" w:customStyle="1" w:styleId="123">
    <w:name w:val="HTML Markup"/>
    <w:qFormat/>
    <w:uiPriority w:val="0"/>
    <w:rPr>
      <w:vanish/>
      <w:color w:val="FF0000"/>
    </w:rPr>
  </w:style>
  <w:style w:type="character" w:customStyle="1" w:styleId="124">
    <w:name w:val="正文文本 2 字符"/>
    <w:link w:val="43"/>
    <w:qFormat/>
    <w:uiPriority w:val="0"/>
    <w:rPr>
      <w:kern w:val="2"/>
      <w:sz w:val="21"/>
      <w:szCs w:val="24"/>
    </w:rPr>
  </w:style>
  <w:style w:type="character" w:customStyle="1" w:styleId="125">
    <w:name w:val="页脚 字符"/>
    <w:link w:val="33"/>
    <w:qFormat/>
    <w:uiPriority w:val="99"/>
    <w:rPr>
      <w:kern w:val="2"/>
      <w:sz w:val="18"/>
      <w:szCs w:val="18"/>
    </w:rPr>
  </w:style>
  <w:style w:type="character" w:customStyle="1" w:styleId="126">
    <w:name w:val="标题 2 Char Char Char1"/>
    <w:qFormat/>
    <w:uiPriority w:val="0"/>
    <w:rPr>
      <w:rFonts w:ascii="Arial" w:hAnsi="Arial" w:eastAsia="黑体"/>
      <w:b/>
      <w:bCs/>
      <w:kern w:val="2"/>
      <w:sz w:val="32"/>
      <w:szCs w:val="32"/>
      <w:lang w:val="en-US" w:eastAsia="zh-CN" w:bidi="ar-SA"/>
    </w:rPr>
  </w:style>
  <w:style w:type="character" w:customStyle="1" w:styleId="127">
    <w:name w:val="标题 3 Char Char Char Char Char Char Char Char Char Char Char Char Char Char Char Char Char Char Char Char Char Char"/>
    <w:qFormat/>
    <w:uiPriority w:val="0"/>
    <w:rPr>
      <w:rFonts w:eastAsia="宋体"/>
      <w:b/>
      <w:sz w:val="32"/>
      <w:lang w:val="en-US" w:eastAsia="zh-CN" w:bidi="ar-SA"/>
    </w:rPr>
  </w:style>
  <w:style w:type="character" w:customStyle="1" w:styleId="128">
    <w:name w:val="标题 8 字符"/>
    <w:link w:val="10"/>
    <w:qFormat/>
    <w:uiPriority w:val="0"/>
    <w:rPr>
      <w:rFonts w:ascii="Arial" w:hAnsi="Arial" w:eastAsia="黑体"/>
      <w:sz w:val="24"/>
    </w:rPr>
  </w:style>
  <w:style w:type="character" w:customStyle="1" w:styleId="129">
    <w:name w:val="称呼 Char"/>
    <w:qFormat/>
    <w:uiPriority w:val="0"/>
    <w:rPr>
      <w:rFonts w:ascii="宋体" w:eastAsia="仿宋_GB2312"/>
      <w:sz w:val="24"/>
    </w:rPr>
  </w:style>
  <w:style w:type="character" w:customStyle="1" w:styleId="130">
    <w:name w:val="文档结构图 Char1"/>
    <w:qFormat/>
    <w:uiPriority w:val="0"/>
    <w:rPr>
      <w:rFonts w:ascii="宋体"/>
      <w:kern w:val="2"/>
      <w:sz w:val="18"/>
      <w:szCs w:val="18"/>
    </w:rPr>
  </w:style>
  <w:style w:type="character" w:customStyle="1" w:styleId="131">
    <w:name w:val="Char Char1"/>
    <w:qFormat/>
    <w:uiPriority w:val="0"/>
    <w:rPr>
      <w:rFonts w:ascii="宋体" w:eastAsia="宋体"/>
      <w:sz w:val="22"/>
      <w:lang w:val="en-US" w:eastAsia="zh-CN" w:bidi="ar-SA"/>
    </w:rPr>
  </w:style>
  <w:style w:type="character" w:customStyle="1" w:styleId="132">
    <w:name w:val="纯文本 字符"/>
    <w:link w:val="28"/>
    <w:qFormat/>
    <w:uiPriority w:val="0"/>
    <w:rPr>
      <w:rFonts w:ascii="宋体" w:hAnsi="Courier New" w:eastAsia="宋体"/>
      <w:kern w:val="2"/>
      <w:sz w:val="24"/>
      <w:szCs w:val="24"/>
      <w:lang w:val="en-US" w:eastAsia="zh-CN" w:bidi="ar-SA"/>
    </w:rPr>
  </w:style>
  <w:style w:type="character" w:customStyle="1" w:styleId="133">
    <w:name w:val="明显引用 Char1"/>
    <w:qFormat/>
    <w:uiPriority w:val="30"/>
    <w:rPr>
      <w:rFonts w:ascii="Times New Roman" w:hAnsi="Times New Roman" w:eastAsia="宋体" w:cs="Times New Roman"/>
      <w:i/>
      <w:iCs/>
      <w:color w:val="5B9BD5"/>
      <w:sz w:val="24"/>
      <w:szCs w:val="24"/>
    </w:rPr>
  </w:style>
  <w:style w:type="character" w:customStyle="1" w:styleId="134">
    <w:name w:val="明显参考1"/>
    <w:qFormat/>
    <w:uiPriority w:val="0"/>
    <w:rPr>
      <w:b/>
      <w:bCs/>
      <w:smallCaps/>
      <w:color w:val="C0504D"/>
      <w:spacing w:val="5"/>
      <w:u w:val="single"/>
    </w:rPr>
  </w:style>
  <w:style w:type="character" w:customStyle="1" w:styleId="135">
    <w:name w:val="正文文本 字符"/>
    <w:link w:val="19"/>
    <w:qFormat/>
    <w:uiPriority w:val="0"/>
    <w:rPr>
      <w:rFonts w:ascii="宋体" w:hAnsi="宋体"/>
      <w:kern w:val="2"/>
      <w:sz w:val="24"/>
      <w:szCs w:val="18"/>
    </w:rPr>
  </w:style>
  <w:style w:type="character" w:customStyle="1" w:styleId="136">
    <w:name w:val="Char Char3"/>
    <w:qFormat/>
    <w:uiPriority w:val="0"/>
    <w:rPr>
      <w:rFonts w:eastAsia="宋体"/>
      <w:kern w:val="2"/>
      <w:sz w:val="21"/>
      <w:szCs w:val="24"/>
      <w:lang w:val="en-US" w:eastAsia="zh-CN" w:bidi="ar-SA"/>
    </w:rPr>
  </w:style>
  <w:style w:type="character" w:customStyle="1" w:styleId="137">
    <w:name w:val="书籍标题1"/>
    <w:qFormat/>
    <w:uiPriority w:val="0"/>
    <w:rPr>
      <w:b/>
      <w:bCs/>
      <w:smallCaps/>
      <w:spacing w:val="5"/>
    </w:rPr>
  </w:style>
  <w:style w:type="character" w:customStyle="1" w:styleId="138">
    <w:name w:val="引用 Char1"/>
    <w:qFormat/>
    <w:uiPriority w:val="29"/>
    <w:rPr>
      <w:rFonts w:ascii="Times New Roman" w:hAnsi="Times New Roman" w:eastAsia="宋体" w:cs="Times New Roman"/>
      <w:i/>
      <w:iCs/>
      <w:color w:val="3F3F3F"/>
      <w:sz w:val="24"/>
      <w:szCs w:val="24"/>
    </w:rPr>
  </w:style>
  <w:style w:type="character" w:customStyle="1" w:styleId="139">
    <w:name w:val="日期 字符"/>
    <w:link w:val="30"/>
    <w:qFormat/>
    <w:uiPriority w:val="0"/>
    <w:rPr>
      <w:kern w:val="2"/>
      <w:sz w:val="21"/>
      <w:szCs w:val="24"/>
    </w:rPr>
  </w:style>
  <w:style w:type="character" w:customStyle="1" w:styleId="140">
    <w:name w:val="4444，小段落 Char"/>
    <w:link w:val="75"/>
    <w:qFormat/>
    <w:uiPriority w:val="0"/>
    <w:rPr>
      <w:rFonts w:ascii="宋体" w:hAnsi="宋体" w:eastAsia="宋体"/>
      <w:b/>
      <w:kern w:val="2"/>
      <w:sz w:val="24"/>
      <w:szCs w:val="24"/>
      <w:lang w:val="en-US" w:eastAsia="zh-CN" w:bidi="ar-SA"/>
    </w:rPr>
  </w:style>
  <w:style w:type="character" w:customStyle="1" w:styleId="141">
    <w:name w:val="不明显参考1"/>
    <w:qFormat/>
    <w:uiPriority w:val="0"/>
    <w:rPr>
      <w:smallCaps/>
      <w:color w:val="C0504D"/>
      <w:u w:val="single"/>
    </w:rPr>
  </w:style>
  <w:style w:type="character" w:customStyle="1" w:styleId="142">
    <w:name w:val="111"/>
    <w:basedOn w:val="50"/>
    <w:qFormat/>
    <w:uiPriority w:val="0"/>
  </w:style>
  <w:style w:type="character" w:customStyle="1" w:styleId="143">
    <w:name w:val="font1"/>
    <w:qFormat/>
    <w:uiPriority w:val="0"/>
    <w:rPr>
      <w:color w:val="000000"/>
      <w:sz w:val="18"/>
      <w:szCs w:val="18"/>
      <w:u w:val="none"/>
    </w:rPr>
  </w:style>
  <w:style w:type="character" w:customStyle="1" w:styleId="144">
    <w:name w:val="h3 Char2"/>
    <w:qFormat/>
    <w:uiPriority w:val="0"/>
    <w:rPr>
      <w:rFonts w:eastAsia="宋体"/>
      <w:b/>
      <w:bCs/>
      <w:kern w:val="2"/>
      <w:sz w:val="24"/>
      <w:szCs w:val="32"/>
      <w:lang w:val="en-US" w:eastAsia="zh-CN" w:bidi="ar-SA"/>
    </w:rPr>
  </w:style>
  <w:style w:type="character" w:customStyle="1" w:styleId="145">
    <w:name w:val="标题 1 字符"/>
    <w:link w:val="3"/>
    <w:qFormat/>
    <w:uiPriority w:val="0"/>
    <w:rPr>
      <w:b/>
      <w:kern w:val="44"/>
      <w:sz w:val="32"/>
      <w:szCs w:val="24"/>
    </w:rPr>
  </w:style>
  <w:style w:type="character" w:customStyle="1" w:styleId="146">
    <w:name w:val="标题 Char1"/>
    <w:qFormat/>
    <w:uiPriority w:val="0"/>
    <w:rPr>
      <w:rFonts w:ascii="Cambria" w:hAnsi="Cambria" w:cs="Times New Roman"/>
      <w:b/>
      <w:bCs/>
      <w:kern w:val="2"/>
      <w:sz w:val="32"/>
      <w:szCs w:val="32"/>
    </w:rPr>
  </w:style>
  <w:style w:type="character" w:customStyle="1" w:styleId="147">
    <w:name w:val="Char Char15"/>
    <w:qFormat/>
    <w:uiPriority w:val="0"/>
    <w:rPr>
      <w:rFonts w:ascii="Arial" w:hAnsi="Arial" w:eastAsia="宋体"/>
      <w:b/>
      <w:bCs/>
      <w:kern w:val="2"/>
      <w:sz w:val="21"/>
      <w:szCs w:val="28"/>
      <w:lang w:val="en-US" w:eastAsia="zh-CN" w:bidi="ar-SA"/>
    </w:rPr>
  </w:style>
  <w:style w:type="character" w:customStyle="1" w:styleId="148">
    <w:name w:val="textcontents"/>
    <w:qFormat/>
    <w:uiPriority w:val="0"/>
    <w:rPr>
      <w:rFonts w:cs="Times New Roman"/>
    </w:rPr>
  </w:style>
  <w:style w:type="character" w:customStyle="1" w:styleId="149">
    <w:name w:val="标题 2 Char1"/>
    <w:qFormat/>
    <w:uiPriority w:val="0"/>
    <w:rPr>
      <w:rFonts w:ascii="Arial" w:hAnsi="Arial" w:eastAsia="黑体"/>
      <w:b/>
      <w:bCs/>
      <w:kern w:val="2"/>
      <w:sz w:val="32"/>
      <w:szCs w:val="32"/>
      <w:lang w:val="en-US" w:eastAsia="zh-CN" w:bidi="ar-SA"/>
    </w:rPr>
  </w:style>
  <w:style w:type="character" w:customStyle="1" w:styleId="150">
    <w:name w:val="Char Char5"/>
    <w:qFormat/>
    <w:uiPriority w:val="0"/>
    <w:rPr>
      <w:rFonts w:eastAsia="宋体"/>
      <w:kern w:val="2"/>
      <w:sz w:val="21"/>
      <w:szCs w:val="24"/>
      <w:lang w:val="en-US" w:eastAsia="zh-CN" w:bidi="ar-SA"/>
    </w:rPr>
  </w:style>
  <w:style w:type="character" w:customStyle="1" w:styleId="151">
    <w:name w:val="页眉 字符"/>
    <w:link w:val="34"/>
    <w:qFormat/>
    <w:uiPriority w:val="0"/>
    <w:rPr>
      <w:kern w:val="2"/>
      <w:sz w:val="18"/>
      <w:szCs w:val="18"/>
    </w:rPr>
  </w:style>
  <w:style w:type="character" w:customStyle="1" w:styleId="152">
    <w:name w:val="正文文本缩进 Char1"/>
    <w:qFormat/>
    <w:uiPriority w:val="0"/>
    <w:rPr>
      <w:kern w:val="2"/>
      <w:sz w:val="21"/>
      <w:szCs w:val="24"/>
    </w:rPr>
  </w:style>
  <w:style w:type="character" w:customStyle="1" w:styleId="153">
    <w:name w:val="纯文本 Char1"/>
    <w:semiHidden/>
    <w:qFormat/>
    <w:uiPriority w:val="99"/>
    <w:rPr>
      <w:rFonts w:ascii="宋体" w:hAnsi="Courier New" w:eastAsia="宋体" w:cs="Courier New"/>
      <w:szCs w:val="21"/>
    </w:rPr>
  </w:style>
  <w:style w:type="character" w:customStyle="1" w:styleId="154">
    <w:name w:val="不明显强调1"/>
    <w:qFormat/>
    <w:uiPriority w:val="0"/>
    <w:rPr>
      <w:i/>
      <w:iCs/>
      <w:color w:val="808080"/>
    </w:rPr>
  </w:style>
  <w:style w:type="character" w:customStyle="1" w:styleId="155">
    <w:name w:val="引用 Char"/>
    <w:qFormat/>
    <w:uiPriority w:val="0"/>
    <w:rPr>
      <w:i/>
      <w:iCs/>
      <w:color w:val="000000"/>
    </w:rPr>
  </w:style>
  <w:style w:type="character" w:customStyle="1" w:styleId="156">
    <w:name w:val="H1 Char"/>
    <w:qFormat/>
    <w:uiPriority w:val="0"/>
    <w:rPr>
      <w:rFonts w:eastAsia="宋体"/>
      <w:b/>
      <w:bCs/>
      <w:kern w:val="44"/>
      <w:sz w:val="32"/>
      <w:szCs w:val="44"/>
      <w:lang w:val="en-US" w:eastAsia="zh-CN" w:bidi="ar-SA"/>
    </w:rPr>
  </w:style>
  <w:style w:type="character" w:customStyle="1" w:styleId="157">
    <w:name w:val="ca-2"/>
    <w:qFormat/>
    <w:uiPriority w:val="0"/>
  </w:style>
  <w:style w:type="character" w:customStyle="1" w:styleId="158">
    <w:name w:val="gonggao-downline1"/>
    <w:qFormat/>
    <w:uiPriority w:val="0"/>
    <w:rPr>
      <w:b/>
      <w:bCs/>
      <w:u w:val="single"/>
    </w:rPr>
  </w:style>
  <w:style w:type="character" w:customStyle="1" w:styleId="159">
    <w:name w:val="HTML 预设格式 Char1"/>
    <w:qFormat/>
    <w:uiPriority w:val="0"/>
    <w:rPr>
      <w:rFonts w:ascii="Courier New" w:hAnsi="Courier New" w:cs="Courier New"/>
      <w:kern w:val="2"/>
    </w:rPr>
  </w:style>
  <w:style w:type="character" w:customStyle="1" w:styleId="160">
    <w:name w:val="副标题 Char"/>
    <w:qFormat/>
    <w:uiPriority w:val="0"/>
    <w:rPr>
      <w:sz w:val="18"/>
      <w:szCs w:val="18"/>
    </w:rPr>
  </w:style>
  <w:style w:type="character" w:customStyle="1" w:styleId="161">
    <w:name w:val="h3 Char"/>
    <w:qFormat/>
    <w:uiPriority w:val="0"/>
    <w:rPr>
      <w:rFonts w:ascii="Times New Roman" w:hAnsi="Times New Roman" w:eastAsia="宋体" w:cs="Times New Roman"/>
      <w:b/>
      <w:bCs/>
      <w:sz w:val="32"/>
      <w:szCs w:val="32"/>
    </w:rPr>
  </w:style>
  <w:style w:type="character" w:customStyle="1" w:styleId="162">
    <w:name w:val="标题 字符"/>
    <w:link w:val="46"/>
    <w:qFormat/>
    <w:uiPriority w:val="0"/>
    <w:rPr>
      <w:rFonts w:ascii="Cambria" w:hAnsi="Cambria"/>
      <w:b/>
      <w:bCs/>
      <w:sz w:val="32"/>
      <w:szCs w:val="32"/>
    </w:rPr>
  </w:style>
  <w:style w:type="character" w:customStyle="1" w:styleId="163">
    <w:name w:val="f142"/>
    <w:qFormat/>
    <w:uiPriority w:val="0"/>
    <w:rPr>
      <w:sz w:val="26"/>
      <w:szCs w:val="26"/>
    </w:rPr>
  </w:style>
  <w:style w:type="character" w:customStyle="1" w:styleId="164">
    <w:name w:val="正文缩进 字符"/>
    <w:link w:val="13"/>
    <w:qFormat/>
    <w:uiPriority w:val="0"/>
  </w:style>
  <w:style w:type="character" w:customStyle="1" w:styleId="165">
    <w:name w:val="Char Char4"/>
    <w:qFormat/>
    <w:uiPriority w:val="0"/>
    <w:rPr>
      <w:rFonts w:eastAsia="宋体"/>
      <w:kern w:val="2"/>
      <w:sz w:val="18"/>
      <w:szCs w:val="18"/>
      <w:lang w:val="en-US" w:eastAsia="zh-CN" w:bidi="ar-SA"/>
    </w:rPr>
  </w:style>
  <w:style w:type="character" w:customStyle="1" w:styleId="166">
    <w:name w:val="3333，小段落 Char"/>
    <w:link w:val="88"/>
    <w:qFormat/>
    <w:uiPriority w:val="0"/>
    <w:rPr>
      <w:rFonts w:ascii="宋体" w:hAnsi="宋体" w:eastAsia="宋体" w:cs="宋体"/>
      <w:b/>
      <w:kern w:val="2"/>
      <w:sz w:val="24"/>
      <w:szCs w:val="24"/>
      <w:lang w:val="en-US" w:eastAsia="zh-CN" w:bidi="ar-SA"/>
    </w:rPr>
  </w:style>
  <w:style w:type="character" w:customStyle="1" w:styleId="167">
    <w:name w:val="HTML 预设格式 字符"/>
    <w:link w:val="44"/>
    <w:qFormat/>
    <w:uiPriority w:val="0"/>
    <w:rPr>
      <w:rFonts w:ascii="黑体" w:hAnsi="Courier New" w:eastAsia="黑体"/>
    </w:rPr>
  </w:style>
  <w:style w:type="character" w:customStyle="1" w:styleId="168">
    <w:name w:val="批注框文本 Char1"/>
    <w:qFormat/>
    <w:uiPriority w:val="0"/>
    <w:rPr>
      <w:kern w:val="2"/>
      <w:sz w:val="18"/>
      <w:szCs w:val="18"/>
    </w:rPr>
  </w:style>
  <w:style w:type="character" w:customStyle="1" w:styleId="169">
    <w:name w:val="Char Char"/>
    <w:qFormat/>
    <w:uiPriority w:val="0"/>
    <w:rPr>
      <w:rFonts w:ascii="黑体" w:hAnsi="Courier New" w:eastAsia="黑体" w:cs="Courier New"/>
      <w:lang w:val="en-US" w:eastAsia="zh-CN" w:bidi="ar-SA"/>
    </w:rPr>
  </w:style>
  <w:style w:type="character" w:customStyle="1" w:styleId="170">
    <w:name w:val="明显强调1"/>
    <w:qFormat/>
    <w:uiPriority w:val="0"/>
    <w:rPr>
      <w:b/>
      <w:bCs/>
      <w:i/>
      <w:iCs/>
      <w:color w:val="4F81BD"/>
    </w:rPr>
  </w:style>
  <w:style w:type="character" w:customStyle="1" w:styleId="171">
    <w:name w:val="javascript"/>
    <w:basedOn w:val="50"/>
    <w:qFormat/>
    <w:uiPriority w:val="0"/>
  </w:style>
  <w:style w:type="character" w:customStyle="1" w:styleId="172">
    <w:name w:val="明显引用 字符"/>
    <w:link w:val="113"/>
    <w:qFormat/>
    <w:uiPriority w:val="0"/>
    <w:rPr>
      <w:b/>
      <w:bCs/>
      <w:i/>
      <w:iCs/>
      <w:color w:val="4F81BD"/>
    </w:rPr>
  </w:style>
  <w:style w:type="character" w:customStyle="1" w:styleId="173">
    <w:name w:val="明显引用 Char2"/>
    <w:qFormat/>
    <w:uiPriority w:val="99"/>
    <w:rPr>
      <w:b/>
      <w:bCs/>
      <w:i/>
      <w:iCs/>
      <w:color w:val="4F81BD"/>
      <w:kern w:val="2"/>
      <w:sz w:val="21"/>
      <w:szCs w:val="24"/>
    </w:rPr>
  </w:style>
  <w:style w:type="character" w:customStyle="1" w:styleId="174">
    <w:name w:val="副标题 Char1"/>
    <w:qFormat/>
    <w:uiPriority w:val="0"/>
    <w:rPr>
      <w:rFonts w:ascii="Calibri Light" w:hAnsi="Calibri Light" w:eastAsia="宋体" w:cs="Times New Roman"/>
      <w:b/>
      <w:bCs/>
      <w:kern w:val="28"/>
      <w:sz w:val="32"/>
      <w:szCs w:val="32"/>
    </w:rPr>
  </w:style>
  <w:style w:type="character" w:customStyle="1" w:styleId="175">
    <w:name w:val="正文文本缩进 2 字符"/>
    <w:link w:val="31"/>
    <w:qFormat/>
    <w:uiPriority w:val="0"/>
    <w:rPr>
      <w:kern w:val="2"/>
      <w:sz w:val="21"/>
      <w:szCs w:val="24"/>
    </w:rPr>
  </w:style>
  <w:style w:type="character" w:customStyle="1" w:styleId="176">
    <w:name w:val="h3 Char1"/>
    <w:qFormat/>
    <w:uiPriority w:val="0"/>
    <w:rPr>
      <w:rFonts w:eastAsia="宋体"/>
      <w:b/>
      <w:bCs/>
      <w:kern w:val="2"/>
      <w:sz w:val="32"/>
      <w:szCs w:val="32"/>
      <w:lang w:val="en-US" w:eastAsia="zh-CN" w:bidi="ar-SA"/>
    </w:rPr>
  </w:style>
  <w:style w:type="character" w:customStyle="1" w:styleId="177">
    <w:name w:val="ca-10"/>
    <w:qFormat/>
    <w:uiPriority w:val="0"/>
  </w:style>
  <w:style w:type="character" w:customStyle="1" w:styleId="178">
    <w:name w:val="称呼 字符"/>
    <w:link w:val="17"/>
    <w:qFormat/>
    <w:uiPriority w:val="0"/>
    <w:rPr>
      <w:kern w:val="2"/>
      <w:sz w:val="21"/>
      <w:szCs w:val="24"/>
    </w:rPr>
  </w:style>
  <w:style w:type="character" w:customStyle="1" w:styleId="179">
    <w:name w:val="引用 字符"/>
    <w:link w:val="77"/>
    <w:qFormat/>
    <w:uiPriority w:val="99"/>
    <w:rPr>
      <w:i/>
      <w:iCs/>
      <w:color w:val="000000"/>
      <w:kern w:val="2"/>
      <w:sz w:val="21"/>
      <w:szCs w:val="24"/>
    </w:rPr>
  </w:style>
  <w:style w:type="character" w:customStyle="1" w:styleId="180">
    <w:name w:val="正文文本 2 Char"/>
    <w:qFormat/>
    <w:uiPriority w:val="0"/>
    <w:rPr>
      <w:rFonts w:ascii="宋体" w:hAnsi="宋体"/>
      <w:sz w:val="24"/>
      <w:szCs w:val="24"/>
    </w:rPr>
  </w:style>
  <w:style w:type="character" w:customStyle="1" w:styleId="181">
    <w:name w:val="正文文本 Char1"/>
    <w:qFormat/>
    <w:uiPriority w:val="0"/>
    <w:rPr>
      <w:kern w:val="2"/>
      <w:sz w:val="21"/>
      <w:szCs w:val="22"/>
    </w:rPr>
  </w:style>
  <w:style w:type="character" w:customStyle="1" w:styleId="182">
    <w:name w:val="正文文本缩进 字符"/>
    <w:link w:val="20"/>
    <w:qFormat/>
    <w:uiPriority w:val="0"/>
    <w:rPr>
      <w:sz w:val="24"/>
      <w:szCs w:val="24"/>
    </w:rPr>
  </w:style>
  <w:style w:type="character" w:customStyle="1" w:styleId="183">
    <w:name w:val="Char Char9"/>
    <w:qFormat/>
    <w:uiPriority w:val="0"/>
    <w:rPr>
      <w:rFonts w:eastAsia="宋体"/>
      <w:b/>
      <w:bCs/>
      <w:kern w:val="2"/>
      <w:sz w:val="24"/>
      <w:szCs w:val="32"/>
      <w:lang w:val="en-US" w:eastAsia="zh-CN" w:bidi="ar-SA"/>
    </w:rPr>
  </w:style>
  <w:style w:type="character" w:customStyle="1" w:styleId="184">
    <w:name w:val="标题 7 字符"/>
    <w:link w:val="9"/>
    <w:qFormat/>
    <w:uiPriority w:val="0"/>
    <w:rPr>
      <w:b/>
      <w:sz w:val="24"/>
    </w:rPr>
  </w:style>
  <w:style w:type="character" w:customStyle="1" w:styleId="185">
    <w:name w:val="批注框文本 字符"/>
    <w:link w:val="32"/>
    <w:qFormat/>
    <w:uiPriority w:val="0"/>
    <w:rPr>
      <w:kern w:val="2"/>
      <w:sz w:val="18"/>
      <w:szCs w:val="18"/>
    </w:rPr>
  </w:style>
  <w:style w:type="character" w:customStyle="1" w:styleId="186">
    <w:name w:val="英文"/>
    <w:qFormat/>
    <w:uiPriority w:val="0"/>
    <w:rPr>
      <w:rFonts w:ascii="Lucida Fax" w:hAnsi="Lucida Fax" w:cs="Times New Roman"/>
      <w:b/>
      <w:bCs/>
    </w:rPr>
  </w:style>
  <w:style w:type="character" w:customStyle="1" w:styleId="187">
    <w:name w:val="标题 5 字符"/>
    <w:link w:val="7"/>
    <w:qFormat/>
    <w:uiPriority w:val="0"/>
    <w:rPr>
      <w:b/>
      <w:bCs/>
      <w:kern w:val="2"/>
      <w:sz w:val="28"/>
      <w:szCs w:val="28"/>
    </w:rPr>
  </w:style>
  <w:style w:type="character" w:customStyle="1" w:styleId="188">
    <w:name w:val="标题 2 字符"/>
    <w:link w:val="4"/>
    <w:qFormat/>
    <w:uiPriority w:val="0"/>
    <w:rPr>
      <w:rFonts w:ascii="Arial" w:hAnsi="Arial" w:eastAsia="黑体"/>
      <w:b/>
      <w:kern w:val="2"/>
      <w:sz w:val="21"/>
      <w:szCs w:val="24"/>
    </w:rPr>
  </w:style>
  <w:style w:type="character" w:customStyle="1" w:styleId="189">
    <w:name w:val="Char Char6"/>
    <w:qFormat/>
    <w:uiPriority w:val="0"/>
    <w:rPr>
      <w:rFonts w:eastAsia="宋体"/>
      <w:b/>
      <w:bCs/>
      <w:kern w:val="44"/>
      <w:sz w:val="32"/>
      <w:szCs w:val="44"/>
      <w:lang w:val="en-US" w:eastAsia="zh-CN" w:bidi="ar-SA"/>
    </w:rPr>
  </w:style>
  <w:style w:type="character" w:customStyle="1" w:styleId="190">
    <w:name w:val="标题4 Char Char"/>
    <w:link w:val="98"/>
    <w:qFormat/>
    <w:uiPriority w:val="0"/>
    <w:rPr>
      <w:rFonts w:ascii="Arial" w:hAnsi="Arial"/>
      <w:b/>
      <w:bCs/>
      <w:sz w:val="24"/>
      <w:szCs w:val="32"/>
    </w:rPr>
  </w:style>
  <w:style w:type="character" w:customStyle="1" w:styleId="191">
    <w:name w:val="文档结构图 字符"/>
    <w:link w:val="15"/>
    <w:qFormat/>
    <w:uiPriority w:val="0"/>
    <w:rPr>
      <w:rFonts w:ascii="宋体"/>
      <w:kern w:val="2"/>
      <w:sz w:val="18"/>
      <w:szCs w:val="18"/>
    </w:rPr>
  </w:style>
  <w:style w:type="character" w:customStyle="1" w:styleId="192">
    <w:name w:val="Char Char91"/>
    <w:qFormat/>
    <w:uiPriority w:val="0"/>
    <w:rPr>
      <w:rFonts w:eastAsia="宋体"/>
      <w:kern w:val="2"/>
      <w:sz w:val="18"/>
      <w:szCs w:val="18"/>
      <w:lang w:val="en-US" w:eastAsia="zh-CN" w:bidi="ar-SA"/>
    </w:rPr>
  </w:style>
  <w:style w:type="character" w:customStyle="1" w:styleId="193">
    <w:name w:val="正文文本 3 Char"/>
    <w:qFormat/>
    <w:uiPriority w:val="0"/>
    <w:rPr>
      <w:rFonts w:ascii="Arial" w:hAnsi="Arial"/>
      <w:color w:val="000000"/>
      <w:sz w:val="24"/>
      <w:szCs w:val="24"/>
    </w:rPr>
  </w:style>
  <w:style w:type="character" w:customStyle="1" w:styleId="194">
    <w:name w:val="批注文字 字符"/>
    <w:link w:val="16"/>
    <w:qFormat/>
    <w:uiPriority w:val="0"/>
    <w:rPr>
      <w:kern w:val="2"/>
      <w:sz w:val="24"/>
      <w:szCs w:val="24"/>
      <w:lang w:bidi="ar-SA"/>
    </w:rPr>
  </w:style>
  <w:style w:type="character" w:customStyle="1" w:styleId="195">
    <w:name w:val="Char Char7"/>
    <w:qFormat/>
    <w:locked/>
    <w:uiPriority w:val="0"/>
    <w:rPr>
      <w:rFonts w:ascii="宋体" w:hAnsi="宋体" w:eastAsia="宋体"/>
      <w:kern w:val="2"/>
      <w:sz w:val="21"/>
      <w:szCs w:val="24"/>
      <w:lang w:val="en-US" w:eastAsia="zh-CN" w:bidi="ar-SA"/>
    </w:rPr>
  </w:style>
  <w:style w:type="character" w:customStyle="1" w:styleId="196">
    <w:name w:val="Char Char8"/>
    <w:qFormat/>
    <w:uiPriority w:val="0"/>
    <w:rPr>
      <w:rFonts w:ascii="Arial" w:hAnsi="Arial" w:eastAsia="宋体"/>
      <w:b/>
      <w:bCs/>
      <w:kern w:val="2"/>
      <w:sz w:val="21"/>
      <w:szCs w:val="28"/>
      <w:lang w:val="en-US" w:eastAsia="zh-CN" w:bidi="ar-SA"/>
    </w:rPr>
  </w:style>
  <w:style w:type="character" w:customStyle="1" w:styleId="197">
    <w:name w:val="标题 4 字符"/>
    <w:link w:val="6"/>
    <w:qFormat/>
    <w:uiPriority w:val="0"/>
    <w:rPr>
      <w:rFonts w:ascii="Arial" w:hAnsi="Arial"/>
      <w:b/>
      <w:bCs/>
      <w:kern w:val="2"/>
      <w:sz w:val="21"/>
      <w:szCs w:val="28"/>
    </w:rPr>
  </w:style>
  <w:style w:type="character" w:customStyle="1" w:styleId="198">
    <w:name w:val="正文文本 3 字符"/>
    <w:link w:val="18"/>
    <w:qFormat/>
    <w:uiPriority w:val="0"/>
    <w:rPr>
      <w:kern w:val="2"/>
      <w:sz w:val="16"/>
      <w:szCs w:val="16"/>
    </w:rPr>
  </w:style>
  <w:style w:type="character" w:customStyle="1" w:styleId="199">
    <w:name w:val="tdrownotice1"/>
    <w:qFormat/>
    <w:uiPriority w:val="0"/>
    <w:rPr>
      <w:sz w:val="22"/>
      <w:szCs w:val="22"/>
    </w:rPr>
  </w:style>
  <w:style w:type="character" w:customStyle="1" w:styleId="200">
    <w:name w:val="批注主题 字符"/>
    <w:basedOn w:val="194"/>
    <w:link w:val="47"/>
    <w:qFormat/>
    <w:uiPriority w:val="0"/>
    <w:rPr>
      <w:kern w:val="2"/>
      <w:sz w:val="24"/>
      <w:szCs w:val="24"/>
      <w:lang w:bidi="ar-SA"/>
    </w:rPr>
  </w:style>
  <w:style w:type="character" w:customStyle="1" w:styleId="201">
    <w:name w:val="Char Char2"/>
    <w:qFormat/>
    <w:uiPriority w:val="0"/>
    <w:rPr>
      <w:rFonts w:eastAsia="宋体"/>
      <w:kern w:val="2"/>
      <w:sz w:val="21"/>
      <w:szCs w:val="24"/>
      <w:lang w:val="en-US" w:eastAsia="zh-CN" w:bidi="ar-SA"/>
    </w:rPr>
  </w:style>
  <w:style w:type="character" w:customStyle="1" w:styleId="202">
    <w:name w:val="highlight1"/>
    <w:qFormat/>
    <w:uiPriority w:val="0"/>
    <w:rPr>
      <w:sz w:val="21"/>
      <w:szCs w:val="21"/>
    </w:rPr>
  </w:style>
  <w:style w:type="character" w:customStyle="1" w:styleId="203">
    <w:name w:val="副标题 字符"/>
    <w:link w:val="37"/>
    <w:qFormat/>
    <w:uiPriority w:val="0"/>
    <w:rPr>
      <w:rFonts w:ascii="Cambria" w:hAnsi="Cambria" w:cs="Times New Roman"/>
      <w:b/>
      <w:bCs/>
      <w:kern w:val="28"/>
      <w:sz w:val="32"/>
      <w:szCs w:val="32"/>
    </w:rPr>
  </w:style>
  <w:style w:type="character" w:customStyle="1" w:styleId="204">
    <w:name w:val="日期 Char1"/>
    <w:qFormat/>
    <w:uiPriority w:val="0"/>
    <w:rPr>
      <w:kern w:val="2"/>
      <w:sz w:val="21"/>
      <w:szCs w:val="22"/>
    </w:rPr>
  </w:style>
  <w:style w:type="character" w:customStyle="1" w:styleId="205">
    <w:name w:val="标题5 Char Char"/>
    <w:link w:val="71"/>
    <w:qFormat/>
    <w:uiPriority w:val="0"/>
    <w:rPr>
      <w:rFonts w:ascii="Arial" w:hAnsi="Arial"/>
      <w:b/>
      <w:bCs/>
      <w:sz w:val="24"/>
      <w:szCs w:val="32"/>
    </w:rPr>
  </w:style>
  <w:style w:type="character" w:customStyle="1" w:styleId="206">
    <w:name w:val="批注文字 Char Char"/>
    <w:qFormat/>
    <w:uiPriority w:val="0"/>
    <w:rPr>
      <w:rFonts w:ascii="宋体" w:hAnsi="Times New Roman" w:eastAsia="宋体" w:cs="Times New Roman"/>
      <w:sz w:val="28"/>
      <w:szCs w:val="20"/>
    </w:rPr>
  </w:style>
  <w:style w:type="character" w:customStyle="1" w:styleId="207">
    <w:name w:val="标题 6 字符"/>
    <w:link w:val="8"/>
    <w:qFormat/>
    <w:uiPriority w:val="0"/>
    <w:rPr>
      <w:rFonts w:ascii="Arial" w:hAnsi="Arial" w:eastAsia="黑体"/>
      <w:b/>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122</Pages>
  <Words>12819</Words>
  <Characters>73072</Characters>
  <Lines>608</Lines>
  <Paragraphs>171</Paragraphs>
  <TotalTime>35</TotalTime>
  <ScaleCrop>false</ScaleCrop>
  <LinksUpToDate>false</LinksUpToDate>
  <CharactersWithSpaces>85720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2020-10-13T03:34:00Z</dcterms:created>
  <dc:creator>微软用户</dc:creator>
  <cp:lastModifiedBy>NTKO</cp:lastModifiedBy>
  <cp:lastPrinted>2020-12-07T13:55:00Z</cp:lastPrinted>
  <dcterms:modified xsi:type="dcterms:W3CDTF">2021-01-04T08:38:25Z</dcterms:modified>
  <dc:title>广西壮族自治区房屋建筑和市政工程</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