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ins w:id="0" w:author="王小野" w:date="2020-09-29T16:08:19Z"/>
          <w:rFonts w:hint="eastAsia" w:eastAsia="宋体"/>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20" w:footer="720" w:gutter="0"/>
          <w:pgNumType w:start="0"/>
          <w:cols w:space="720" w:num="1"/>
          <w:titlePg/>
          <w:docGrid w:type="lines" w:linePitch="331" w:charSpace="0"/>
        </w:sectPr>
      </w:pPr>
      <w:ins w:id="1" w:author="王小野" w:date="2020-09-29T16:09:26Z">
        <w:bookmarkStart w:id="70" w:name="_GoBack"/>
        <w:r>
          <w:rPr>
            <w:rFonts w:hint="eastAsia" w:eastAsia="宋体"/>
            <w:lang w:eastAsia="zh-CN"/>
          </w:rPr>
          <w:drawing>
            <wp:anchor distT="0" distB="0" distL="114300" distR="114300" simplePos="0" relativeHeight="251660288" behindDoc="0" locked="0" layoutInCell="1" allowOverlap="1">
              <wp:simplePos x="0" y="0"/>
              <wp:positionH relativeFrom="column">
                <wp:posOffset>-410845</wp:posOffset>
              </wp:positionH>
              <wp:positionV relativeFrom="paragraph">
                <wp:posOffset>-505460</wp:posOffset>
              </wp:positionV>
              <wp:extent cx="6969760" cy="9843135"/>
              <wp:effectExtent l="0" t="0" r="2540" b="5715"/>
              <wp:wrapSquare wrapText="bothSides"/>
              <wp:docPr id="1" name="图片 1" descr="封面(2)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2)_00"/>
                      <pic:cNvPicPr>
                        <a:picLocks noChangeAspect="1"/>
                      </pic:cNvPicPr>
                    </pic:nvPicPr>
                    <pic:blipFill>
                      <a:blip r:embed="rId12"/>
                      <a:stretch>
                        <a:fillRect/>
                      </a:stretch>
                    </pic:blipFill>
                    <pic:spPr>
                      <a:xfrm>
                        <a:off x="0" y="0"/>
                        <a:ext cx="6969760" cy="9843135"/>
                      </a:xfrm>
                      <a:prstGeom prst="rect">
                        <a:avLst/>
                      </a:prstGeom>
                    </pic:spPr>
                  </pic:pic>
                </a:graphicData>
              </a:graphic>
            </wp:anchor>
          </w:drawing>
        </w:r>
        <w:bookmarkEnd w:id="70"/>
      </w:ins>
    </w:p>
    <w:p>
      <w:pPr>
        <w:pStyle w:val="2"/>
      </w:pPr>
    </w:p>
    <w:p>
      <w:pPr>
        <w:pStyle w:val="2"/>
      </w:pPr>
    </w:p>
    <w:p>
      <w:pPr>
        <w:spacing w:line="360" w:lineRule="auto"/>
        <w:jc w:val="center"/>
        <w:rPr>
          <w:rFonts w:ascii="宋体" w:hAnsi="宋体"/>
          <w:b/>
          <w:spacing w:val="29"/>
          <w:kern w:val="1"/>
          <w:sz w:val="48"/>
          <w:szCs w:val="48"/>
        </w:rPr>
      </w:pPr>
      <w:r>
        <w:rPr>
          <w:rFonts w:ascii="宋体" w:hAnsi="宋体"/>
          <w:b/>
          <w:color w:val="00FFFF"/>
          <w:spacing w:val="61"/>
          <w:kern w:val="1"/>
          <w:sz w:val="60"/>
        </w:rPr>
        <w:drawing>
          <wp:anchor distT="0" distB="0" distL="114300" distR="114300" simplePos="0" relativeHeight="251659264" behindDoc="0" locked="0" layoutInCell="0" allowOverlap="1">
            <wp:simplePos x="0" y="0"/>
            <wp:positionH relativeFrom="column">
              <wp:posOffset>-267970</wp:posOffset>
            </wp:positionH>
            <wp:positionV relativeFrom="paragraph">
              <wp:posOffset>6985</wp:posOffset>
            </wp:positionV>
            <wp:extent cx="883920" cy="1024255"/>
            <wp:effectExtent l="0" t="0" r="11430" b="4445"/>
            <wp:wrapThrough wrapText="bothSides">
              <wp:wrapPolygon>
                <wp:start x="0" y="0"/>
                <wp:lineTo x="0" y="21292"/>
                <wp:lineTo x="20948" y="21292"/>
                <wp:lineTo x="20948" y="0"/>
                <wp:lineTo x="0" y="0"/>
              </wp:wrapPolygon>
            </wp:wrapThrough>
            <wp:docPr id="3" name="图片模式95" descr="恒基标志副本2"/>
            <wp:cNvGraphicFramePr/>
            <a:graphic xmlns:a="http://schemas.openxmlformats.org/drawingml/2006/main">
              <a:graphicData uri="http://schemas.openxmlformats.org/drawingml/2006/picture">
                <pic:pic xmlns:pic="http://schemas.openxmlformats.org/drawingml/2006/picture">
                  <pic:nvPicPr>
                    <pic:cNvPr id="3" name="图片模式95" descr="恒基标志副本2"/>
                    <pic:cNvPicPr/>
                  </pic:nvPicPr>
                  <pic:blipFill>
                    <a:blip r:embed="rId13"/>
                    <a:stretch>
                      <a:fillRect/>
                    </a:stretch>
                  </pic:blipFill>
                  <pic:spPr>
                    <a:xfrm>
                      <a:off x="0" y="0"/>
                      <a:ext cx="883920" cy="1024255"/>
                    </a:xfrm>
                    <a:prstGeom prst="rect">
                      <a:avLst/>
                    </a:prstGeom>
                    <a:noFill/>
                    <a:ln w="9525">
                      <a:noFill/>
                    </a:ln>
                  </pic:spPr>
                </pic:pic>
              </a:graphicData>
            </a:graphic>
          </wp:anchor>
        </w:drawing>
      </w:r>
      <w:r>
        <w:rPr>
          <w:rFonts w:ascii="宋体" w:hAnsi="宋体"/>
          <w:b/>
          <w:spacing w:val="29"/>
          <w:kern w:val="1"/>
          <w:sz w:val="48"/>
          <w:szCs w:val="48"/>
        </w:rPr>
        <w:t>广西恒基建设工程咨询有限公司</w:t>
      </w:r>
    </w:p>
    <w:p>
      <w:pPr>
        <w:spacing w:line="336" w:lineRule="auto"/>
        <w:jc w:val="center"/>
        <w:rPr>
          <w:rFonts w:ascii="宋体" w:hAnsi="宋体" w:cs="宋体"/>
          <w:sz w:val="52"/>
          <w:szCs w:val="52"/>
          <w:u w:val="single"/>
        </w:rPr>
      </w:pPr>
      <w:r>
        <w:rPr>
          <w:rFonts w:ascii="宋体" w:hAnsi="宋体"/>
          <w:b/>
          <w:spacing w:val="30"/>
          <w:kern w:val="1"/>
          <w:szCs w:val="30"/>
        </w:rPr>
        <w:t>Guangxi Hengji Construction Engineering Consult</w:t>
      </w:r>
      <w:r>
        <w:rPr>
          <w:rFonts w:hint="eastAsia" w:ascii="宋体" w:hAnsi="宋体"/>
          <w:b/>
          <w:spacing w:val="30"/>
          <w:kern w:val="1"/>
          <w:szCs w:val="30"/>
        </w:rPr>
        <w:t>ing</w:t>
      </w:r>
      <w:r>
        <w:rPr>
          <w:rFonts w:ascii="宋体" w:hAnsi="宋体"/>
          <w:b/>
          <w:spacing w:val="30"/>
          <w:kern w:val="1"/>
          <w:szCs w:val="30"/>
        </w:rPr>
        <w:t xml:space="preserve"> Co.,Ltd</w:t>
      </w:r>
    </w:p>
    <w:p>
      <w:pPr>
        <w:adjustRightInd w:val="0"/>
        <w:spacing w:before="33" w:beforeLines="10" w:line="400" w:lineRule="exact"/>
        <w:rPr>
          <w:rFonts w:eastAsia="华康简魏碑"/>
          <w:b/>
          <w:bCs/>
          <w:spacing w:val="80"/>
          <w:sz w:val="30"/>
        </w:rPr>
      </w:pPr>
    </w:p>
    <w:p>
      <w:pPr>
        <w:pStyle w:val="2"/>
        <w:rPr>
          <w:rFonts w:ascii="楷体_GB2312" w:eastAsia="楷体_GB2312"/>
          <w:b/>
          <w:bCs/>
          <w:sz w:val="10"/>
          <w:szCs w:val="10"/>
        </w:rPr>
      </w:pPr>
    </w:p>
    <w:p>
      <w:pPr>
        <w:pStyle w:val="2"/>
        <w:rPr>
          <w:rFonts w:ascii="宋体" w:hAnsi="宋体" w:cs="宋体"/>
          <w:b/>
          <w:bCs/>
          <w:sz w:val="44"/>
          <w:szCs w:val="44"/>
        </w:rPr>
      </w:pPr>
      <w:r>
        <w:drawing>
          <wp:inline distT="0" distB="0" distL="114300" distR="114300">
            <wp:extent cx="5981065" cy="40005"/>
            <wp:effectExtent l="0" t="0" r="635" b="17145"/>
            <wp:docPr id="5" name="图片 2" descr="C:\Users\DELL\AppData\Local\Temp\ksohtml\wps450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DELL\AppData\Local\Temp\ksohtml\wps450E.tmp.png"/>
                    <pic:cNvPicPr>
                      <a:picLocks noChangeAspect="1"/>
                    </pic:cNvPicPr>
                  </pic:nvPicPr>
                  <pic:blipFill>
                    <a:blip r:embed="rId14"/>
                    <a:stretch>
                      <a:fillRect/>
                    </a:stretch>
                  </pic:blipFill>
                  <pic:spPr>
                    <a:xfrm>
                      <a:off x="0" y="0"/>
                      <a:ext cx="5981065" cy="40005"/>
                    </a:xfrm>
                    <a:prstGeom prst="rect">
                      <a:avLst/>
                    </a:prstGeom>
                    <a:noFill/>
                    <a:ln w="9525">
                      <a:noFill/>
                    </a:ln>
                  </pic:spPr>
                </pic:pic>
              </a:graphicData>
            </a:graphic>
          </wp:inline>
        </w:drawing>
      </w:r>
    </w:p>
    <w:p>
      <w:pPr>
        <w:pStyle w:val="14"/>
        <w:jc w:val="center"/>
        <w:rPr>
          <w:rFonts w:ascii="楷体_GB2312" w:eastAsia="楷体_GB2312"/>
          <w:b/>
          <w:bCs/>
          <w:sz w:val="72"/>
        </w:rPr>
      </w:pPr>
      <w:r>
        <w:rPr>
          <w:rFonts w:hint="eastAsia"/>
          <w:sz w:val="96"/>
          <w:szCs w:val="96"/>
        </w:rPr>
        <w:t>公开招标文件</w:t>
      </w:r>
    </w:p>
    <w:p>
      <w:pPr>
        <w:jc w:val="center"/>
        <w:rPr>
          <w:rFonts w:ascii="宋体" w:hAnsi="宋体"/>
          <w:sz w:val="48"/>
          <w:szCs w:val="48"/>
        </w:rPr>
      </w:pPr>
      <w:r>
        <w:rPr>
          <w:rFonts w:hint="eastAsia" w:ascii="宋体" w:hAnsi="宋体"/>
          <w:sz w:val="48"/>
          <w:szCs w:val="48"/>
        </w:rPr>
        <w:t>(货物类)</w:t>
      </w:r>
    </w:p>
    <w:p>
      <w:pPr>
        <w:pStyle w:val="14"/>
        <w:rPr>
          <w:rFonts w:hAnsi="宋体" w:cs="宋体"/>
        </w:rPr>
      </w:pPr>
    </w:p>
    <w:p>
      <w:pPr>
        <w:pStyle w:val="14"/>
        <w:rPr>
          <w:rFonts w:hAnsi="宋体" w:cs="宋体"/>
        </w:rPr>
      </w:pPr>
    </w:p>
    <w:p>
      <w:pPr>
        <w:pStyle w:val="14"/>
        <w:rPr>
          <w:rFonts w:hAnsi="宋体" w:cs="宋体"/>
        </w:rPr>
      </w:pPr>
    </w:p>
    <w:p>
      <w:pPr>
        <w:tabs>
          <w:tab w:val="left" w:pos="7665"/>
        </w:tabs>
        <w:rPr>
          <w:rFonts w:ascii="宋体" w:hAnsi="宋体" w:cs="宋体"/>
          <w:b/>
          <w:sz w:val="36"/>
          <w:szCs w:val="36"/>
        </w:rPr>
      </w:pPr>
    </w:p>
    <w:p>
      <w:pPr>
        <w:tabs>
          <w:tab w:val="left" w:pos="7665"/>
        </w:tabs>
        <w:ind w:firstLine="723" w:firstLineChars="200"/>
        <w:rPr>
          <w:rFonts w:ascii="宋体" w:hAnsi="宋体" w:cs="宋体"/>
          <w:b/>
          <w:bCs/>
          <w:sz w:val="36"/>
          <w:szCs w:val="36"/>
        </w:rPr>
      </w:pPr>
      <w:r>
        <w:rPr>
          <w:rFonts w:hint="eastAsia" w:ascii="宋体" w:hAnsi="宋体" w:cs="宋体"/>
          <w:b/>
          <w:sz w:val="36"/>
          <w:szCs w:val="36"/>
        </w:rPr>
        <w:t>项目名称：数字化校园网络设备采购</w:t>
      </w:r>
    </w:p>
    <w:p>
      <w:pPr>
        <w:tabs>
          <w:tab w:val="left" w:pos="7922"/>
        </w:tabs>
        <w:ind w:firstLine="723" w:firstLineChars="200"/>
        <w:rPr>
          <w:rFonts w:ascii="宋体" w:hAnsi="宋体" w:cs="宋体"/>
          <w:b/>
          <w:sz w:val="36"/>
          <w:szCs w:val="36"/>
        </w:rPr>
      </w:pPr>
      <w:r>
        <w:rPr>
          <w:rFonts w:hint="eastAsia" w:ascii="宋体" w:hAnsi="宋体" w:cs="宋体"/>
          <w:b/>
          <w:sz w:val="36"/>
          <w:szCs w:val="36"/>
        </w:rPr>
        <w:t>项目编号：</w:t>
      </w:r>
      <w:r>
        <w:rPr>
          <w:rFonts w:ascii="宋体" w:hAnsi="宋体" w:cs="宋体"/>
          <w:b/>
          <w:sz w:val="36"/>
          <w:szCs w:val="36"/>
        </w:rPr>
        <w:t>NNZC2020-G1-00033-HJZB</w:t>
      </w:r>
      <w:r>
        <w:rPr>
          <w:rFonts w:hint="eastAsia" w:ascii="宋体" w:hAnsi="宋体" w:cs="宋体"/>
          <w:b/>
          <w:sz w:val="36"/>
          <w:szCs w:val="36"/>
        </w:rPr>
        <w:tab/>
      </w:r>
    </w:p>
    <w:p>
      <w:pPr>
        <w:pStyle w:val="2"/>
        <w:ind w:firstLine="723" w:firstLineChars="200"/>
        <w:rPr>
          <w:rFonts w:ascii="宋体" w:hAnsi="宋体" w:cs="宋体"/>
          <w:b/>
          <w:sz w:val="36"/>
          <w:szCs w:val="36"/>
        </w:rPr>
      </w:pPr>
      <w:r>
        <w:rPr>
          <w:rFonts w:hint="eastAsia" w:ascii="宋体" w:hAnsi="宋体" w:cs="宋体"/>
          <w:b/>
          <w:sz w:val="36"/>
          <w:szCs w:val="36"/>
        </w:rPr>
        <w:t>审批编号：</w:t>
      </w:r>
      <w:r>
        <w:rPr>
          <w:rFonts w:ascii="宋体" w:hAnsi="宋体" w:cs="宋体"/>
          <w:b/>
          <w:sz w:val="36"/>
          <w:szCs w:val="36"/>
        </w:rPr>
        <w:t>[2020]NCCJW101025/0015</w:t>
      </w:r>
    </w:p>
    <w:p>
      <w:pPr>
        <w:pStyle w:val="2"/>
        <w:ind w:firstLine="2530" w:firstLineChars="700"/>
        <w:rPr>
          <w:rFonts w:ascii="宋体" w:hAnsi="宋体" w:cs="宋体"/>
          <w:b/>
          <w:sz w:val="36"/>
          <w:szCs w:val="36"/>
        </w:rPr>
      </w:pPr>
      <w:r>
        <w:rPr>
          <w:rFonts w:ascii="宋体" w:hAnsi="宋体" w:cs="宋体"/>
          <w:b/>
          <w:sz w:val="36"/>
          <w:szCs w:val="36"/>
        </w:rPr>
        <w:t>[2020]NCCJW101025/001</w:t>
      </w:r>
      <w:r>
        <w:rPr>
          <w:rFonts w:hint="eastAsia" w:ascii="宋体" w:hAnsi="宋体" w:cs="宋体"/>
          <w:b/>
          <w:sz w:val="36"/>
          <w:szCs w:val="36"/>
        </w:rPr>
        <w:t>6</w:t>
      </w:r>
    </w:p>
    <w:p/>
    <w:p>
      <w:pPr>
        <w:rPr>
          <w:rFonts w:ascii="宋体" w:hAnsi="宋体" w:cs="宋体"/>
          <w:b/>
          <w:sz w:val="36"/>
          <w:szCs w:val="36"/>
        </w:rPr>
      </w:pPr>
      <w:r>
        <w:drawing>
          <wp:inline distT="0" distB="0" distL="114300" distR="114300">
            <wp:extent cx="5933440" cy="40005"/>
            <wp:effectExtent l="0" t="0" r="10160" b="17145"/>
            <wp:docPr id="6" name="图片 6" descr="C:\Users\DELL\AppData\Local\Temp\ksohtml\wps450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DELL\AppData\Local\Temp\ksohtml\wps450F.tmp.png"/>
                    <pic:cNvPicPr>
                      <a:picLocks noChangeAspect="1"/>
                    </pic:cNvPicPr>
                  </pic:nvPicPr>
                  <pic:blipFill>
                    <a:blip r:embed="rId15"/>
                    <a:stretch>
                      <a:fillRect/>
                    </a:stretch>
                  </pic:blipFill>
                  <pic:spPr>
                    <a:xfrm>
                      <a:off x="0" y="0"/>
                      <a:ext cx="5933440" cy="40005"/>
                    </a:xfrm>
                    <a:prstGeom prst="rect">
                      <a:avLst/>
                    </a:prstGeom>
                    <a:noFill/>
                    <a:ln w="9525">
                      <a:noFill/>
                    </a:ln>
                  </pic:spPr>
                </pic:pic>
              </a:graphicData>
            </a:graphic>
          </wp:inline>
        </w:drawing>
      </w:r>
    </w:p>
    <w:p>
      <w:pPr>
        <w:tabs>
          <w:tab w:val="left" w:pos="7665"/>
        </w:tabs>
        <w:jc w:val="center"/>
        <w:rPr>
          <w:rFonts w:ascii="宋体" w:hAnsi="宋体" w:cs="宋体"/>
          <w:b/>
          <w:sz w:val="36"/>
          <w:szCs w:val="36"/>
        </w:rPr>
      </w:pPr>
    </w:p>
    <w:p>
      <w:pPr>
        <w:tabs>
          <w:tab w:val="left" w:pos="5565"/>
          <w:tab w:val="left" w:pos="7560"/>
        </w:tabs>
        <w:rPr>
          <w:rFonts w:ascii="宋体" w:hAnsi="宋体" w:cs="宋体"/>
          <w:b/>
          <w:sz w:val="36"/>
          <w:szCs w:val="36"/>
        </w:rPr>
      </w:pPr>
    </w:p>
    <w:p>
      <w:pPr>
        <w:tabs>
          <w:tab w:val="left" w:pos="5565"/>
          <w:tab w:val="left" w:pos="7560"/>
        </w:tabs>
        <w:ind w:firstLine="723" w:firstLineChars="200"/>
        <w:rPr>
          <w:rFonts w:ascii="宋体" w:hAnsi="宋体" w:cs="宋体"/>
          <w:b/>
          <w:sz w:val="36"/>
          <w:szCs w:val="36"/>
        </w:rPr>
      </w:pPr>
    </w:p>
    <w:p>
      <w:pPr>
        <w:tabs>
          <w:tab w:val="left" w:pos="5565"/>
          <w:tab w:val="left" w:pos="7560"/>
        </w:tabs>
        <w:ind w:firstLine="723" w:firstLineChars="200"/>
        <w:rPr>
          <w:rFonts w:ascii="宋体" w:hAnsi="宋体" w:cs="宋体"/>
          <w:b/>
          <w:sz w:val="36"/>
          <w:szCs w:val="36"/>
        </w:rPr>
      </w:pPr>
      <w:r>
        <w:rPr>
          <w:rFonts w:hint="eastAsia" w:ascii="宋体" w:hAnsi="宋体" w:cs="宋体"/>
          <w:b/>
          <w:sz w:val="36"/>
          <w:szCs w:val="36"/>
        </w:rPr>
        <w:t>采购人：</w:t>
      </w:r>
      <w:r>
        <w:rPr>
          <w:rFonts w:hint="eastAsia" w:ascii="宋体" w:hAnsi="宋体" w:cs="宋体"/>
          <w:b/>
          <w:bCs/>
          <w:sz w:val="36"/>
          <w:szCs w:val="36"/>
        </w:rPr>
        <w:t>南宁市现代教育技术中心</w:t>
      </w:r>
    </w:p>
    <w:p>
      <w:pPr>
        <w:tabs>
          <w:tab w:val="left" w:pos="5565"/>
          <w:tab w:val="left" w:pos="7560"/>
        </w:tabs>
        <w:ind w:firstLine="723" w:firstLineChars="200"/>
        <w:rPr>
          <w:rFonts w:ascii="宋体" w:hAnsi="宋体" w:cs="宋体"/>
          <w:b/>
          <w:color w:val="FF0000"/>
          <w:sz w:val="36"/>
          <w:szCs w:val="36"/>
        </w:rPr>
      </w:pPr>
      <w:r>
        <w:rPr>
          <w:rFonts w:hint="eastAsia" w:ascii="宋体" w:hAnsi="宋体" w:cs="宋体"/>
          <w:b/>
          <w:sz w:val="36"/>
          <w:szCs w:val="36"/>
        </w:rPr>
        <w:t>采购代理机构：广西恒基建设工程咨询有限公司</w:t>
      </w:r>
    </w:p>
    <w:p>
      <w:pPr>
        <w:tabs>
          <w:tab w:val="left" w:pos="7665"/>
        </w:tabs>
        <w:jc w:val="center"/>
        <w:rPr>
          <w:rFonts w:ascii="宋体" w:hAnsi="宋体" w:cs="宋体"/>
          <w:b/>
          <w:sz w:val="48"/>
          <w:szCs w:val="48"/>
        </w:rPr>
        <w:sectPr>
          <w:pgSz w:w="11906" w:h="16838"/>
          <w:pgMar w:top="1134" w:right="1134" w:bottom="1134" w:left="1134" w:header="720" w:footer="720" w:gutter="0"/>
          <w:pgNumType w:start="0"/>
          <w:cols w:space="720" w:num="1"/>
          <w:titlePg/>
          <w:docGrid w:type="lines" w:linePitch="331" w:charSpace="0"/>
        </w:sectPr>
      </w:pPr>
      <w:r>
        <w:rPr>
          <w:rFonts w:hint="eastAsia" w:ascii="宋体" w:hAnsi="宋体" w:cs="宋体"/>
          <w:b/>
          <w:sz w:val="36"/>
          <w:szCs w:val="36"/>
        </w:rPr>
        <w:t>2020年9月</w:t>
      </w:r>
    </w:p>
    <w:p>
      <w:pPr>
        <w:pStyle w:val="14"/>
        <w:rPr>
          <w:rFonts w:ascii="Times New Roman" w:hAnsi="Times New Roman"/>
        </w:rPr>
      </w:pPr>
      <w:bookmarkStart w:id="0" w:name="_Toc139966426"/>
      <w:bookmarkStart w:id="1" w:name="_Toc139967210"/>
    </w:p>
    <w:p>
      <w:pPr>
        <w:pStyle w:val="14"/>
        <w:jc w:val="center"/>
        <w:rPr>
          <w:rFonts w:ascii="Times New Roman" w:hAnsi="Times New Roman"/>
          <w:b/>
          <w:sz w:val="48"/>
          <w:szCs w:val="48"/>
        </w:rPr>
      </w:pPr>
      <w:r>
        <w:rPr>
          <w:rFonts w:hint="eastAsia" w:ascii="Times New Roman" w:hAnsi="Times New Roman"/>
          <w:b/>
          <w:sz w:val="48"/>
          <w:szCs w:val="48"/>
        </w:rPr>
        <w:t>目录</w:t>
      </w:r>
    </w:p>
    <w:p>
      <w:pPr>
        <w:pStyle w:val="20"/>
        <w:rPr>
          <w:color w:val="auto"/>
        </w:rPr>
      </w:pPr>
    </w:p>
    <w:p>
      <w:pPr>
        <w:pStyle w:val="20"/>
        <w:tabs>
          <w:tab w:val="right" w:leader="dot" w:pos="9628"/>
        </w:tabs>
        <w:rPr>
          <w:rFonts w:ascii="Calibri" w:hAnsi="Calibri"/>
          <w:b w:val="0"/>
          <w:color w:val="auto"/>
          <w:sz w:val="28"/>
          <w:szCs w:val="28"/>
        </w:rPr>
      </w:pPr>
      <w:r>
        <w:rPr>
          <w:b w:val="0"/>
          <w:color w:val="auto"/>
          <w:sz w:val="30"/>
          <w:szCs w:val="30"/>
        </w:rPr>
        <w:fldChar w:fldCharType="begin"/>
      </w:r>
      <w:r>
        <w:rPr>
          <w:b w:val="0"/>
          <w:color w:val="auto"/>
          <w:sz w:val="30"/>
          <w:szCs w:val="30"/>
        </w:rPr>
        <w:instrText xml:space="preserve"> TOC \o "1-3" \h \z \u </w:instrText>
      </w:r>
      <w:r>
        <w:rPr>
          <w:b w:val="0"/>
          <w:color w:val="auto"/>
          <w:sz w:val="30"/>
          <w:szCs w:val="30"/>
        </w:rPr>
        <w:fldChar w:fldCharType="separate"/>
      </w:r>
      <w:r>
        <w:fldChar w:fldCharType="begin"/>
      </w:r>
      <w:r>
        <w:instrText xml:space="preserve"> HYPERLINK \l "_Toc1654622" </w:instrText>
      </w:r>
      <w:r>
        <w:fldChar w:fldCharType="separate"/>
      </w:r>
      <w:r>
        <w:rPr>
          <w:rStyle w:val="35"/>
          <w:rFonts w:hint="eastAsia"/>
          <w:color w:val="auto"/>
          <w:sz w:val="28"/>
          <w:szCs w:val="28"/>
        </w:rPr>
        <w:t>第一章招标公告</w:t>
      </w:r>
      <w:r>
        <w:rPr>
          <w:color w:val="auto"/>
          <w:sz w:val="28"/>
          <w:szCs w:val="28"/>
        </w:rPr>
        <w:tab/>
      </w:r>
      <w:r>
        <w:rPr>
          <w:color w:val="auto"/>
          <w:sz w:val="28"/>
          <w:szCs w:val="28"/>
        </w:rPr>
        <w:fldChar w:fldCharType="end"/>
      </w:r>
      <w:r>
        <w:rPr>
          <w:rFonts w:hint="eastAsia"/>
          <w:color w:val="auto"/>
          <w:sz w:val="28"/>
          <w:szCs w:val="28"/>
        </w:rPr>
        <w:t>2</w:t>
      </w:r>
    </w:p>
    <w:p>
      <w:pPr>
        <w:pStyle w:val="20"/>
        <w:tabs>
          <w:tab w:val="right" w:leader="dot" w:pos="9628"/>
        </w:tabs>
        <w:rPr>
          <w:rFonts w:ascii="Calibri" w:hAnsi="Calibri"/>
          <w:b w:val="0"/>
          <w:color w:val="auto"/>
          <w:sz w:val="28"/>
          <w:szCs w:val="28"/>
        </w:rPr>
      </w:pPr>
      <w:r>
        <w:fldChar w:fldCharType="begin"/>
      </w:r>
      <w:r>
        <w:instrText xml:space="preserve"> HYPERLINK \l "_Toc1654624" </w:instrText>
      </w:r>
      <w:r>
        <w:fldChar w:fldCharType="separate"/>
      </w:r>
      <w:r>
        <w:rPr>
          <w:rStyle w:val="35"/>
          <w:rFonts w:hint="eastAsia"/>
          <w:color w:val="auto"/>
          <w:sz w:val="28"/>
          <w:szCs w:val="28"/>
        </w:rPr>
        <w:t>第二章货物需求一览表</w:t>
      </w:r>
      <w:r>
        <w:rPr>
          <w:color w:val="auto"/>
          <w:sz w:val="28"/>
          <w:szCs w:val="28"/>
        </w:rPr>
        <w:tab/>
      </w:r>
      <w:r>
        <w:rPr>
          <w:color w:val="auto"/>
          <w:sz w:val="28"/>
          <w:szCs w:val="28"/>
        </w:rPr>
        <w:fldChar w:fldCharType="begin"/>
      </w:r>
      <w:r>
        <w:rPr>
          <w:color w:val="auto"/>
          <w:sz w:val="28"/>
          <w:szCs w:val="28"/>
        </w:rPr>
        <w:instrText xml:space="preserve"> PAGEREF _Toc1654624 \h </w:instrText>
      </w:r>
      <w:r>
        <w:rPr>
          <w:color w:val="auto"/>
          <w:sz w:val="28"/>
          <w:szCs w:val="28"/>
        </w:rPr>
        <w:fldChar w:fldCharType="separate"/>
      </w:r>
      <w:r>
        <w:rPr>
          <w:color w:val="auto"/>
          <w:sz w:val="28"/>
          <w:szCs w:val="28"/>
        </w:rPr>
        <w:t>6</w:t>
      </w:r>
      <w:r>
        <w:rPr>
          <w:color w:val="auto"/>
          <w:sz w:val="28"/>
          <w:szCs w:val="28"/>
        </w:rPr>
        <w:fldChar w:fldCharType="end"/>
      </w:r>
      <w:r>
        <w:rPr>
          <w:color w:val="auto"/>
          <w:sz w:val="28"/>
          <w:szCs w:val="28"/>
        </w:rPr>
        <w:fldChar w:fldCharType="end"/>
      </w:r>
    </w:p>
    <w:p>
      <w:pPr>
        <w:pStyle w:val="20"/>
        <w:tabs>
          <w:tab w:val="right" w:leader="dot" w:pos="9628"/>
        </w:tabs>
        <w:rPr>
          <w:rFonts w:ascii="Calibri" w:hAnsi="Calibri"/>
          <w:b w:val="0"/>
          <w:color w:val="auto"/>
          <w:sz w:val="28"/>
          <w:szCs w:val="28"/>
        </w:rPr>
      </w:pPr>
      <w:r>
        <w:fldChar w:fldCharType="begin"/>
      </w:r>
      <w:r>
        <w:instrText xml:space="preserve"> HYPERLINK \l "_Toc1654625" </w:instrText>
      </w:r>
      <w:r>
        <w:fldChar w:fldCharType="separate"/>
      </w:r>
      <w:r>
        <w:rPr>
          <w:rStyle w:val="35"/>
          <w:rFonts w:hint="eastAsia"/>
          <w:color w:val="auto"/>
          <w:sz w:val="28"/>
          <w:szCs w:val="28"/>
        </w:rPr>
        <w:t>第三章评标方法</w:t>
      </w:r>
      <w:r>
        <w:rPr>
          <w:color w:val="auto"/>
          <w:sz w:val="28"/>
          <w:szCs w:val="28"/>
        </w:rPr>
        <w:tab/>
      </w:r>
      <w:r>
        <w:rPr>
          <w:color w:val="auto"/>
          <w:sz w:val="28"/>
          <w:szCs w:val="28"/>
        </w:rPr>
        <w:fldChar w:fldCharType="begin"/>
      </w:r>
      <w:r>
        <w:rPr>
          <w:color w:val="auto"/>
          <w:sz w:val="28"/>
          <w:szCs w:val="28"/>
        </w:rPr>
        <w:instrText xml:space="preserve"> PAGEREF _Toc1654625 \h </w:instrText>
      </w:r>
      <w:r>
        <w:rPr>
          <w:color w:val="auto"/>
          <w:sz w:val="28"/>
          <w:szCs w:val="28"/>
        </w:rPr>
        <w:fldChar w:fldCharType="separate"/>
      </w:r>
      <w:r>
        <w:rPr>
          <w:color w:val="auto"/>
          <w:sz w:val="28"/>
          <w:szCs w:val="28"/>
        </w:rPr>
        <w:t>30</w:t>
      </w:r>
      <w:r>
        <w:rPr>
          <w:color w:val="auto"/>
          <w:sz w:val="28"/>
          <w:szCs w:val="28"/>
        </w:rPr>
        <w:fldChar w:fldCharType="end"/>
      </w:r>
      <w:r>
        <w:rPr>
          <w:color w:val="auto"/>
          <w:sz w:val="28"/>
          <w:szCs w:val="28"/>
        </w:rPr>
        <w:fldChar w:fldCharType="end"/>
      </w:r>
    </w:p>
    <w:p>
      <w:pPr>
        <w:pStyle w:val="20"/>
        <w:tabs>
          <w:tab w:val="right" w:leader="dot" w:pos="9628"/>
        </w:tabs>
        <w:rPr>
          <w:rFonts w:ascii="Calibri" w:hAnsi="Calibri"/>
          <w:b w:val="0"/>
          <w:color w:val="auto"/>
          <w:sz w:val="28"/>
          <w:szCs w:val="28"/>
        </w:rPr>
      </w:pPr>
      <w:r>
        <w:fldChar w:fldCharType="begin"/>
      </w:r>
      <w:r>
        <w:instrText xml:space="preserve"> HYPERLINK \l "_Toc1654626" </w:instrText>
      </w:r>
      <w:r>
        <w:fldChar w:fldCharType="separate"/>
      </w:r>
      <w:r>
        <w:rPr>
          <w:rStyle w:val="35"/>
          <w:rFonts w:hint="eastAsia"/>
          <w:color w:val="auto"/>
          <w:sz w:val="28"/>
          <w:szCs w:val="28"/>
        </w:rPr>
        <w:t>第四章投标人须知</w:t>
      </w:r>
      <w:r>
        <w:rPr>
          <w:color w:val="auto"/>
          <w:sz w:val="28"/>
          <w:szCs w:val="28"/>
        </w:rPr>
        <w:tab/>
      </w:r>
      <w:r>
        <w:rPr>
          <w:color w:val="auto"/>
          <w:sz w:val="28"/>
          <w:szCs w:val="28"/>
        </w:rPr>
        <w:fldChar w:fldCharType="begin"/>
      </w:r>
      <w:r>
        <w:rPr>
          <w:color w:val="auto"/>
          <w:sz w:val="28"/>
          <w:szCs w:val="28"/>
        </w:rPr>
        <w:instrText xml:space="preserve"> PAGEREF _Toc1654626 \h </w:instrText>
      </w:r>
      <w:r>
        <w:rPr>
          <w:color w:val="auto"/>
          <w:sz w:val="28"/>
          <w:szCs w:val="28"/>
        </w:rPr>
        <w:fldChar w:fldCharType="separate"/>
      </w:r>
      <w:r>
        <w:rPr>
          <w:color w:val="auto"/>
          <w:sz w:val="28"/>
          <w:szCs w:val="28"/>
        </w:rPr>
        <w:t>34</w:t>
      </w:r>
      <w:r>
        <w:rPr>
          <w:color w:val="auto"/>
          <w:sz w:val="28"/>
          <w:szCs w:val="28"/>
        </w:rPr>
        <w:fldChar w:fldCharType="end"/>
      </w:r>
      <w:r>
        <w:rPr>
          <w:color w:val="auto"/>
          <w:sz w:val="28"/>
          <w:szCs w:val="28"/>
        </w:rPr>
        <w:fldChar w:fldCharType="end"/>
      </w:r>
    </w:p>
    <w:p>
      <w:pPr>
        <w:pStyle w:val="21"/>
        <w:rPr>
          <w:rFonts w:ascii="Calibri" w:hAnsi="Calibri"/>
          <w:smallCaps w:val="0"/>
          <w:sz w:val="28"/>
          <w:szCs w:val="28"/>
        </w:rPr>
      </w:pPr>
      <w:r>
        <w:fldChar w:fldCharType="begin"/>
      </w:r>
      <w:r>
        <w:instrText xml:space="preserve"> HYPERLINK \l "_Toc1654627" </w:instrText>
      </w:r>
      <w:r>
        <w:fldChar w:fldCharType="separate"/>
      </w:r>
      <w:r>
        <w:rPr>
          <w:rStyle w:val="35"/>
          <w:rFonts w:hint="eastAsia"/>
          <w:b/>
          <w:color w:val="auto"/>
          <w:sz w:val="28"/>
          <w:szCs w:val="28"/>
        </w:rPr>
        <w:t>一总则</w:t>
      </w:r>
      <w:r>
        <w:rPr>
          <w:sz w:val="28"/>
          <w:szCs w:val="28"/>
        </w:rPr>
        <w:tab/>
      </w:r>
      <w:r>
        <w:rPr>
          <w:sz w:val="28"/>
          <w:szCs w:val="28"/>
        </w:rPr>
        <w:fldChar w:fldCharType="begin"/>
      </w:r>
      <w:r>
        <w:rPr>
          <w:sz w:val="28"/>
          <w:szCs w:val="28"/>
        </w:rPr>
        <w:instrText xml:space="preserve"> PAGEREF _Toc1654627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21"/>
        <w:rPr>
          <w:rFonts w:ascii="Calibri" w:hAnsi="Calibri"/>
          <w:smallCaps w:val="0"/>
          <w:sz w:val="28"/>
          <w:szCs w:val="28"/>
        </w:rPr>
      </w:pPr>
      <w:r>
        <w:fldChar w:fldCharType="begin"/>
      </w:r>
      <w:r>
        <w:instrText xml:space="preserve"> HYPERLINK \l "_Toc1654628" </w:instrText>
      </w:r>
      <w:r>
        <w:fldChar w:fldCharType="separate"/>
      </w:r>
      <w:r>
        <w:rPr>
          <w:rStyle w:val="35"/>
          <w:rFonts w:hint="eastAsia"/>
          <w:b/>
          <w:color w:val="auto"/>
          <w:sz w:val="28"/>
          <w:szCs w:val="28"/>
        </w:rPr>
        <w:t>二公开招标文件</w:t>
      </w:r>
      <w:r>
        <w:rPr>
          <w:sz w:val="28"/>
          <w:szCs w:val="28"/>
        </w:rPr>
        <w:tab/>
      </w:r>
      <w:r>
        <w:rPr>
          <w:sz w:val="28"/>
          <w:szCs w:val="28"/>
        </w:rPr>
        <w:fldChar w:fldCharType="begin"/>
      </w:r>
      <w:r>
        <w:rPr>
          <w:sz w:val="28"/>
          <w:szCs w:val="28"/>
        </w:rPr>
        <w:instrText xml:space="preserve"> PAGEREF _Toc1654628 \h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21"/>
        <w:rPr>
          <w:rFonts w:ascii="Calibri" w:hAnsi="Calibri"/>
          <w:smallCaps w:val="0"/>
          <w:sz w:val="28"/>
          <w:szCs w:val="28"/>
        </w:rPr>
      </w:pPr>
      <w:r>
        <w:fldChar w:fldCharType="begin"/>
      </w:r>
      <w:r>
        <w:instrText xml:space="preserve"> HYPERLINK \l "_Toc1654629" </w:instrText>
      </w:r>
      <w:r>
        <w:fldChar w:fldCharType="separate"/>
      </w:r>
      <w:r>
        <w:rPr>
          <w:rStyle w:val="35"/>
          <w:rFonts w:hint="eastAsia"/>
          <w:b/>
          <w:color w:val="auto"/>
          <w:sz w:val="28"/>
          <w:szCs w:val="28"/>
        </w:rPr>
        <w:t>三投标文件</w:t>
      </w:r>
      <w:r>
        <w:rPr>
          <w:sz w:val="28"/>
          <w:szCs w:val="28"/>
        </w:rPr>
        <w:tab/>
      </w:r>
      <w:r>
        <w:rPr>
          <w:sz w:val="28"/>
          <w:szCs w:val="28"/>
        </w:rPr>
        <w:fldChar w:fldCharType="begin"/>
      </w:r>
      <w:r>
        <w:rPr>
          <w:sz w:val="28"/>
          <w:szCs w:val="28"/>
        </w:rPr>
        <w:instrText xml:space="preserve"> PAGEREF _Toc1654629 \h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21"/>
        <w:rPr>
          <w:rFonts w:ascii="Calibri" w:hAnsi="Calibri"/>
          <w:smallCaps w:val="0"/>
          <w:sz w:val="28"/>
          <w:szCs w:val="28"/>
        </w:rPr>
      </w:pPr>
      <w:r>
        <w:fldChar w:fldCharType="begin"/>
      </w:r>
      <w:r>
        <w:instrText xml:space="preserve"> HYPERLINK \l "_Toc1654630" </w:instrText>
      </w:r>
      <w:r>
        <w:fldChar w:fldCharType="separate"/>
      </w:r>
      <w:r>
        <w:rPr>
          <w:rStyle w:val="35"/>
          <w:rFonts w:hint="eastAsia"/>
          <w:b/>
          <w:color w:val="auto"/>
          <w:sz w:val="28"/>
          <w:szCs w:val="28"/>
        </w:rPr>
        <w:t>四投标</w:t>
      </w:r>
      <w:r>
        <w:rPr>
          <w:sz w:val="28"/>
          <w:szCs w:val="28"/>
        </w:rPr>
        <w:tab/>
      </w:r>
      <w:r>
        <w:rPr>
          <w:sz w:val="28"/>
          <w:szCs w:val="28"/>
        </w:rPr>
        <w:fldChar w:fldCharType="begin"/>
      </w:r>
      <w:r>
        <w:rPr>
          <w:sz w:val="28"/>
          <w:szCs w:val="28"/>
        </w:rPr>
        <w:instrText xml:space="preserve"> PAGEREF _Toc1654630 \h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21"/>
        <w:rPr>
          <w:rFonts w:ascii="Calibri" w:hAnsi="Calibri"/>
          <w:smallCaps w:val="0"/>
          <w:sz w:val="28"/>
          <w:szCs w:val="28"/>
        </w:rPr>
      </w:pPr>
      <w:r>
        <w:fldChar w:fldCharType="begin"/>
      </w:r>
      <w:r>
        <w:instrText xml:space="preserve"> HYPERLINK \l "_Toc1654631" </w:instrText>
      </w:r>
      <w:r>
        <w:fldChar w:fldCharType="separate"/>
      </w:r>
      <w:r>
        <w:rPr>
          <w:rStyle w:val="35"/>
          <w:rFonts w:hint="eastAsia"/>
          <w:b/>
          <w:color w:val="auto"/>
          <w:sz w:val="28"/>
          <w:szCs w:val="28"/>
        </w:rPr>
        <w:t>五开标与评标</w:t>
      </w:r>
      <w:r>
        <w:rPr>
          <w:sz w:val="28"/>
          <w:szCs w:val="28"/>
        </w:rPr>
        <w:tab/>
      </w:r>
      <w:r>
        <w:rPr>
          <w:sz w:val="28"/>
          <w:szCs w:val="28"/>
        </w:rPr>
        <w:fldChar w:fldCharType="begin"/>
      </w:r>
      <w:r>
        <w:rPr>
          <w:sz w:val="28"/>
          <w:szCs w:val="28"/>
        </w:rPr>
        <w:instrText xml:space="preserve"> PAGEREF _Toc1654631 \h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21"/>
        <w:rPr>
          <w:rFonts w:ascii="Calibri" w:hAnsi="Calibri"/>
          <w:smallCaps w:val="0"/>
          <w:sz w:val="28"/>
          <w:szCs w:val="28"/>
        </w:rPr>
      </w:pPr>
      <w:r>
        <w:fldChar w:fldCharType="begin"/>
      </w:r>
      <w:r>
        <w:instrText xml:space="preserve"> HYPERLINK \l "_Toc1654632" </w:instrText>
      </w:r>
      <w:r>
        <w:fldChar w:fldCharType="separate"/>
      </w:r>
      <w:r>
        <w:rPr>
          <w:rStyle w:val="35"/>
          <w:rFonts w:hint="eastAsia"/>
          <w:b/>
          <w:color w:val="auto"/>
          <w:sz w:val="28"/>
          <w:szCs w:val="28"/>
        </w:rPr>
        <w:t>六合同授予</w:t>
      </w:r>
      <w:r>
        <w:rPr>
          <w:sz w:val="28"/>
          <w:szCs w:val="28"/>
        </w:rPr>
        <w:tab/>
      </w:r>
      <w:r>
        <w:rPr>
          <w:sz w:val="28"/>
          <w:szCs w:val="28"/>
        </w:rPr>
        <w:fldChar w:fldCharType="begin"/>
      </w:r>
      <w:r>
        <w:rPr>
          <w:sz w:val="28"/>
          <w:szCs w:val="28"/>
        </w:rPr>
        <w:instrText xml:space="preserve"> PAGEREF _Toc1654632 \h </w:instrText>
      </w:r>
      <w:r>
        <w:rPr>
          <w:sz w:val="28"/>
          <w:szCs w:val="28"/>
        </w:rPr>
        <w:fldChar w:fldCharType="separate"/>
      </w:r>
      <w:r>
        <w:rPr>
          <w:sz w:val="28"/>
          <w:szCs w:val="28"/>
        </w:rPr>
        <w:t>48</w:t>
      </w:r>
      <w:r>
        <w:rPr>
          <w:sz w:val="28"/>
          <w:szCs w:val="28"/>
        </w:rPr>
        <w:fldChar w:fldCharType="end"/>
      </w:r>
      <w:r>
        <w:rPr>
          <w:sz w:val="28"/>
          <w:szCs w:val="28"/>
        </w:rPr>
        <w:fldChar w:fldCharType="end"/>
      </w:r>
    </w:p>
    <w:p>
      <w:pPr>
        <w:pStyle w:val="21"/>
        <w:rPr>
          <w:rFonts w:ascii="Calibri" w:hAnsi="Calibri"/>
          <w:smallCaps w:val="0"/>
          <w:sz w:val="28"/>
          <w:szCs w:val="28"/>
        </w:rPr>
      </w:pPr>
      <w:r>
        <w:fldChar w:fldCharType="begin"/>
      </w:r>
      <w:r>
        <w:instrText xml:space="preserve"> HYPERLINK \l "_Toc1654633" </w:instrText>
      </w:r>
      <w:r>
        <w:fldChar w:fldCharType="separate"/>
      </w:r>
      <w:r>
        <w:rPr>
          <w:rStyle w:val="35"/>
          <w:rFonts w:hint="eastAsia"/>
          <w:b/>
          <w:color w:val="auto"/>
          <w:sz w:val="28"/>
          <w:szCs w:val="28"/>
        </w:rPr>
        <w:t>七其他事项</w:t>
      </w:r>
      <w:r>
        <w:rPr>
          <w:sz w:val="28"/>
          <w:szCs w:val="28"/>
        </w:rPr>
        <w:tab/>
      </w:r>
      <w:r>
        <w:rPr>
          <w:sz w:val="28"/>
          <w:szCs w:val="28"/>
        </w:rPr>
        <w:fldChar w:fldCharType="begin"/>
      </w:r>
      <w:r>
        <w:rPr>
          <w:sz w:val="28"/>
          <w:szCs w:val="28"/>
        </w:rPr>
        <w:instrText xml:space="preserve"> PAGEREF _Toc1654633 \h </w:instrText>
      </w:r>
      <w:r>
        <w:rPr>
          <w:sz w:val="28"/>
          <w:szCs w:val="28"/>
        </w:rPr>
        <w:fldChar w:fldCharType="separate"/>
      </w:r>
      <w:r>
        <w:rPr>
          <w:sz w:val="28"/>
          <w:szCs w:val="28"/>
        </w:rPr>
        <w:t>49</w:t>
      </w:r>
      <w:r>
        <w:rPr>
          <w:sz w:val="28"/>
          <w:szCs w:val="28"/>
        </w:rPr>
        <w:fldChar w:fldCharType="end"/>
      </w:r>
      <w:r>
        <w:rPr>
          <w:sz w:val="28"/>
          <w:szCs w:val="28"/>
        </w:rPr>
        <w:fldChar w:fldCharType="end"/>
      </w:r>
    </w:p>
    <w:p>
      <w:pPr>
        <w:pStyle w:val="20"/>
        <w:tabs>
          <w:tab w:val="right" w:leader="dot" w:pos="9628"/>
        </w:tabs>
        <w:rPr>
          <w:rFonts w:ascii="Calibri" w:hAnsi="Calibri"/>
          <w:b w:val="0"/>
          <w:color w:val="auto"/>
          <w:sz w:val="28"/>
          <w:szCs w:val="28"/>
        </w:rPr>
      </w:pPr>
      <w:r>
        <w:fldChar w:fldCharType="begin"/>
      </w:r>
      <w:r>
        <w:instrText xml:space="preserve"> HYPERLINK \l "_Toc1654634" </w:instrText>
      </w:r>
      <w:r>
        <w:fldChar w:fldCharType="separate"/>
      </w:r>
      <w:r>
        <w:rPr>
          <w:rStyle w:val="35"/>
          <w:rFonts w:hint="eastAsia"/>
          <w:color w:val="auto"/>
          <w:sz w:val="28"/>
          <w:szCs w:val="28"/>
        </w:rPr>
        <w:t>第五章投标文件格式</w:t>
      </w:r>
      <w:r>
        <w:rPr>
          <w:color w:val="auto"/>
          <w:sz w:val="28"/>
          <w:szCs w:val="28"/>
        </w:rPr>
        <w:tab/>
      </w:r>
      <w:r>
        <w:rPr>
          <w:color w:val="auto"/>
          <w:sz w:val="28"/>
          <w:szCs w:val="28"/>
        </w:rPr>
        <w:fldChar w:fldCharType="begin"/>
      </w:r>
      <w:r>
        <w:rPr>
          <w:color w:val="auto"/>
          <w:sz w:val="28"/>
          <w:szCs w:val="28"/>
        </w:rPr>
        <w:instrText xml:space="preserve"> PAGEREF _Toc1654634 \h </w:instrText>
      </w:r>
      <w:r>
        <w:rPr>
          <w:color w:val="auto"/>
          <w:sz w:val="28"/>
          <w:szCs w:val="28"/>
        </w:rPr>
        <w:fldChar w:fldCharType="separate"/>
      </w:r>
      <w:r>
        <w:rPr>
          <w:color w:val="auto"/>
          <w:sz w:val="28"/>
          <w:szCs w:val="28"/>
        </w:rPr>
        <w:t>51</w:t>
      </w:r>
      <w:r>
        <w:rPr>
          <w:color w:val="auto"/>
          <w:sz w:val="28"/>
          <w:szCs w:val="28"/>
        </w:rPr>
        <w:fldChar w:fldCharType="end"/>
      </w:r>
      <w:r>
        <w:rPr>
          <w:color w:val="auto"/>
          <w:sz w:val="28"/>
          <w:szCs w:val="28"/>
        </w:rPr>
        <w:fldChar w:fldCharType="end"/>
      </w:r>
    </w:p>
    <w:p>
      <w:pPr>
        <w:pStyle w:val="20"/>
        <w:tabs>
          <w:tab w:val="right" w:leader="dot" w:pos="9628"/>
        </w:tabs>
        <w:rPr>
          <w:rFonts w:ascii="Calibri" w:hAnsi="Calibri"/>
          <w:b w:val="0"/>
          <w:color w:val="auto"/>
          <w:sz w:val="28"/>
          <w:szCs w:val="28"/>
        </w:rPr>
      </w:pPr>
      <w:r>
        <w:fldChar w:fldCharType="begin"/>
      </w:r>
      <w:r>
        <w:instrText xml:space="preserve"> HYPERLINK \l "_Toc1654635" </w:instrText>
      </w:r>
      <w:r>
        <w:fldChar w:fldCharType="separate"/>
      </w:r>
      <w:r>
        <w:rPr>
          <w:rStyle w:val="35"/>
          <w:rFonts w:hint="eastAsia"/>
          <w:color w:val="auto"/>
          <w:sz w:val="28"/>
          <w:szCs w:val="28"/>
        </w:rPr>
        <w:t>第六章合同条款及格式</w:t>
      </w:r>
      <w:r>
        <w:rPr>
          <w:color w:val="auto"/>
          <w:sz w:val="28"/>
          <w:szCs w:val="28"/>
        </w:rPr>
        <w:tab/>
      </w:r>
      <w:r>
        <w:rPr>
          <w:color w:val="auto"/>
          <w:sz w:val="28"/>
          <w:szCs w:val="28"/>
        </w:rPr>
        <w:fldChar w:fldCharType="begin"/>
      </w:r>
      <w:r>
        <w:rPr>
          <w:color w:val="auto"/>
          <w:sz w:val="28"/>
          <w:szCs w:val="28"/>
        </w:rPr>
        <w:instrText xml:space="preserve"> PAGEREF _Toc1654635 \h </w:instrText>
      </w:r>
      <w:r>
        <w:rPr>
          <w:color w:val="auto"/>
          <w:sz w:val="28"/>
          <w:szCs w:val="28"/>
        </w:rPr>
        <w:fldChar w:fldCharType="separate"/>
      </w:r>
      <w:r>
        <w:rPr>
          <w:color w:val="auto"/>
          <w:sz w:val="28"/>
          <w:szCs w:val="28"/>
        </w:rPr>
        <w:t>62</w:t>
      </w:r>
      <w:r>
        <w:rPr>
          <w:color w:val="auto"/>
          <w:sz w:val="28"/>
          <w:szCs w:val="28"/>
        </w:rPr>
        <w:fldChar w:fldCharType="end"/>
      </w:r>
      <w:r>
        <w:rPr>
          <w:color w:val="auto"/>
          <w:sz w:val="28"/>
          <w:szCs w:val="28"/>
        </w:rPr>
        <w:fldChar w:fldCharType="end"/>
      </w:r>
    </w:p>
    <w:p>
      <w:pPr>
        <w:pStyle w:val="20"/>
        <w:tabs>
          <w:tab w:val="right" w:leader="dot" w:pos="9628"/>
        </w:tabs>
        <w:rPr>
          <w:rFonts w:ascii="Calibri" w:hAnsi="Calibri"/>
          <w:b w:val="0"/>
          <w:color w:val="auto"/>
          <w:sz w:val="21"/>
          <w:szCs w:val="22"/>
        </w:rPr>
      </w:pPr>
      <w:r>
        <w:fldChar w:fldCharType="begin"/>
      </w:r>
      <w:r>
        <w:instrText xml:space="preserve"> HYPERLINK \l "_Toc1654636" </w:instrText>
      </w:r>
      <w:r>
        <w:fldChar w:fldCharType="separate"/>
      </w:r>
      <w:r>
        <w:rPr>
          <w:rStyle w:val="35"/>
          <w:rFonts w:hint="eastAsia"/>
          <w:color w:val="auto"/>
          <w:sz w:val="28"/>
          <w:szCs w:val="28"/>
        </w:rPr>
        <w:t>第七章质疑材料格式</w:t>
      </w:r>
      <w:r>
        <w:rPr>
          <w:color w:val="auto"/>
          <w:sz w:val="28"/>
          <w:szCs w:val="28"/>
        </w:rPr>
        <w:tab/>
      </w:r>
      <w:bookmarkStart w:id="2" w:name="_Hlt2929867"/>
      <w:bookmarkStart w:id="3" w:name="_Hlt2929866"/>
      <w:r>
        <w:rPr>
          <w:color w:val="auto"/>
          <w:sz w:val="28"/>
          <w:szCs w:val="28"/>
        </w:rPr>
        <w:fldChar w:fldCharType="begin"/>
      </w:r>
      <w:r>
        <w:rPr>
          <w:color w:val="auto"/>
          <w:sz w:val="28"/>
          <w:szCs w:val="28"/>
        </w:rPr>
        <w:instrText xml:space="preserve"> PAGEREF _Toc1654636 \h </w:instrText>
      </w:r>
      <w:r>
        <w:rPr>
          <w:color w:val="auto"/>
          <w:sz w:val="28"/>
          <w:szCs w:val="28"/>
        </w:rPr>
        <w:fldChar w:fldCharType="separate"/>
      </w:r>
      <w:r>
        <w:rPr>
          <w:color w:val="auto"/>
          <w:sz w:val="28"/>
          <w:szCs w:val="28"/>
        </w:rPr>
        <w:t>69</w:t>
      </w:r>
      <w:r>
        <w:rPr>
          <w:color w:val="auto"/>
          <w:sz w:val="28"/>
          <w:szCs w:val="28"/>
        </w:rPr>
        <w:fldChar w:fldCharType="end"/>
      </w:r>
      <w:bookmarkEnd w:id="2"/>
      <w:bookmarkEnd w:id="3"/>
      <w:r>
        <w:rPr>
          <w:color w:val="auto"/>
          <w:sz w:val="28"/>
          <w:szCs w:val="28"/>
        </w:rPr>
        <w:fldChar w:fldCharType="end"/>
      </w:r>
    </w:p>
    <w:p>
      <w:pPr>
        <w:rPr>
          <w:rFonts w:eastAsiaTheme="majorEastAsia"/>
        </w:rPr>
      </w:pPr>
      <w:r>
        <w:rPr>
          <w:sz w:val="30"/>
          <w:szCs w:val="30"/>
        </w:rPr>
        <w:fldChar w:fldCharType="end"/>
      </w:r>
      <w:bookmarkStart w:id="4" w:name="_Toc460253689"/>
      <w:bookmarkStart w:id="5" w:name="_Toc485920200"/>
    </w:p>
    <w:p>
      <w:pPr>
        <w:rPr>
          <w:rFonts w:eastAsiaTheme="majorEastAsia"/>
        </w:rPr>
      </w:pPr>
    </w:p>
    <w:bookmarkEnd w:id="4"/>
    <w:bookmarkEnd w:id="5"/>
    <w:p>
      <w:pPr>
        <w:widowControl/>
        <w:jc w:val="center"/>
        <w:rPr>
          <w:rFonts w:asciiTheme="minorEastAsia" w:hAnsiTheme="minorEastAsia" w:eastAsiaTheme="minorEastAsia" w:cstheme="minorEastAsia"/>
          <w:b/>
          <w:bCs/>
          <w:kern w:val="0"/>
          <w:sz w:val="30"/>
          <w:szCs w:val="30"/>
        </w:rPr>
      </w:pPr>
    </w:p>
    <w:bookmarkEnd w:id="0"/>
    <w:bookmarkEnd w:id="1"/>
    <w:p>
      <w:pPr>
        <w:pStyle w:val="14"/>
        <w:jc w:val="center"/>
        <w:outlineLvl w:val="0"/>
        <w:rPr>
          <w:rFonts w:hAnsi="宋体"/>
          <w:b/>
          <w:sz w:val="36"/>
          <w:szCs w:val="36"/>
        </w:rPr>
      </w:pPr>
      <w:r>
        <w:rPr>
          <w:rFonts w:hint="eastAsia" w:ascii="Times New Roman" w:hAnsi="Times New Roman"/>
          <w:b/>
          <w:sz w:val="36"/>
        </w:rPr>
        <w:t>第一章</w:t>
      </w:r>
      <w:bookmarkStart w:id="6" w:name="_Toc28359001"/>
      <w:bookmarkStart w:id="7" w:name="_Toc35393789"/>
      <w:r>
        <w:rPr>
          <w:rFonts w:hint="eastAsia" w:ascii="Times New Roman" w:hAnsi="Times New Roman"/>
          <w:b/>
          <w:sz w:val="36"/>
          <w:lang w:val="en-US" w:eastAsia="zh-CN"/>
        </w:rPr>
        <w:t xml:space="preserve">  </w:t>
      </w:r>
      <w:r>
        <w:rPr>
          <w:rFonts w:hint="eastAsia" w:ascii="华文中宋" w:hAnsi="华文中宋" w:eastAsia="华文中宋"/>
          <w:sz w:val="36"/>
          <w:szCs w:val="32"/>
        </w:rPr>
        <w:t>招标公告</w:t>
      </w:r>
      <w:bookmarkEnd w:id="6"/>
      <w:bookmarkEnd w:id="7"/>
    </w:p>
    <w:p>
      <w:pPr>
        <w:pStyle w:val="3"/>
        <w:tabs>
          <w:tab w:val="left" w:pos="0"/>
          <w:tab w:val="left" w:pos="3165"/>
          <w:tab w:val="center" w:pos="4153"/>
        </w:tabs>
        <w:autoSpaceDE w:val="0"/>
        <w:autoSpaceDN w:val="0"/>
        <w:spacing w:before="0" w:line="440" w:lineRule="exact"/>
        <w:jc w:val="left"/>
        <w:rPr>
          <w:rFonts w:ascii="华文中宋" w:hAnsi="华文中宋" w:eastAsia="华文中宋"/>
        </w:rPr>
      </w:pPr>
      <w:r>
        <w:rPr>
          <w:rFonts w:ascii="华文中宋" w:hAnsi="华文中宋" w:eastAsia="华文中宋"/>
        </w:rPr>
        <w:tab/>
      </w:r>
    </w:p>
    <w:p>
      <w:pPr>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szCs w:val="21"/>
        </w:rPr>
      </w:pPr>
      <w:r>
        <w:rPr>
          <w:rFonts w:hint="eastAsia" w:ascii="宋体" w:hAnsi="宋体" w:cs="宋体"/>
          <w:szCs w:val="21"/>
          <w:u w:val="single"/>
        </w:rPr>
        <w:t>数字化校园网络设备采购</w:t>
      </w:r>
      <w:r>
        <w:rPr>
          <w:rFonts w:hint="eastAsia" w:ascii="宋体" w:hAnsi="宋体" w:cs="宋体"/>
          <w:szCs w:val="21"/>
        </w:rPr>
        <w:t>招标项目的潜在投标人应在</w:t>
      </w:r>
      <w:r>
        <w:rPr>
          <w:rFonts w:hint="eastAsia" w:ascii="宋体" w:hAnsi="宋体" w:cs="宋体"/>
          <w:szCs w:val="21"/>
          <w:u w:val="single"/>
        </w:rPr>
        <w:t>南宁市公共资源交易平台(https://www.nnggzy.org.cn)的信息公告处免费下载</w:t>
      </w:r>
      <w:r>
        <w:rPr>
          <w:rFonts w:hint="eastAsia" w:ascii="宋体" w:hAnsi="宋体" w:cs="宋体"/>
          <w:szCs w:val="21"/>
        </w:rPr>
        <w:t>获取招标文件，并于</w:t>
      </w:r>
      <w:r>
        <w:rPr>
          <w:rFonts w:hint="eastAsia" w:ascii="宋体" w:hAnsi="宋体" w:cs="宋体"/>
          <w:color w:val="auto"/>
          <w:szCs w:val="21"/>
          <w:u w:val="single"/>
        </w:rPr>
        <w:t>2020年10月21日</w:t>
      </w:r>
      <w:r>
        <w:rPr>
          <w:rFonts w:hint="eastAsia" w:ascii="宋体" w:hAnsi="宋体" w:cs="宋体"/>
          <w:bCs/>
          <w:color w:val="auto"/>
          <w:szCs w:val="21"/>
          <w:u w:val="single"/>
        </w:rPr>
        <w:t>09</w:t>
      </w:r>
      <w:r>
        <w:rPr>
          <w:rFonts w:hint="eastAsia" w:ascii="宋体" w:hAnsi="宋体" w:cs="宋体"/>
          <w:bCs/>
          <w:color w:val="auto"/>
          <w:szCs w:val="21"/>
          <w:u w:val="single"/>
          <w:lang w:eastAsia="zh-CN"/>
        </w:rPr>
        <w:t>时</w:t>
      </w:r>
      <w:r>
        <w:rPr>
          <w:rFonts w:hint="eastAsia" w:ascii="宋体" w:hAnsi="宋体" w:cs="宋体"/>
          <w:bCs/>
          <w:color w:val="auto"/>
          <w:szCs w:val="21"/>
          <w:u w:val="single"/>
        </w:rPr>
        <w:t>30分</w:t>
      </w:r>
      <w:r>
        <w:rPr>
          <w:rFonts w:hint="eastAsia" w:ascii="宋体" w:hAnsi="宋体" w:cs="宋体"/>
          <w:bCs/>
          <w:szCs w:val="21"/>
          <w:u w:val="none"/>
        </w:rPr>
        <w:t>（</w:t>
      </w:r>
      <w:r>
        <w:rPr>
          <w:rFonts w:hint="eastAsia" w:ascii="宋体" w:hAnsi="宋体" w:cs="宋体"/>
          <w:bCs/>
          <w:szCs w:val="21"/>
        </w:rPr>
        <w:t>北京时间）前递交投标文件</w:t>
      </w:r>
      <w:r>
        <w:rPr>
          <w:rFonts w:hint="eastAsia" w:ascii="宋体" w:hAnsi="宋体" w:cs="宋体"/>
          <w:szCs w:val="21"/>
        </w:rPr>
        <w:t>。</w:t>
      </w:r>
    </w:p>
    <w:p>
      <w:pPr>
        <w:pStyle w:val="4"/>
        <w:numPr>
          <w:ilvl w:val="255"/>
          <w:numId w:val="0"/>
        </w:numPr>
        <w:spacing w:line="440" w:lineRule="exact"/>
        <w:ind w:left="425"/>
        <w:rPr>
          <w:rFonts w:ascii="宋体" w:hAnsi="宋体" w:eastAsia="宋体" w:cs="宋体"/>
          <w:sz w:val="21"/>
          <w:szCs w:val="21"/>
        </w:rPr>
      </w:pPr>
      <w:bookmarkStart w:id="8" w:name="_Toc35393790"/>
      <w:bookmarkStart w:id="9" w:name="_Toc35393621"/>
      <w:bookmarkStart w:id="10" w:name="_Toc28359079"/>
      <w:bookmarkStart w:id="11" w:name="_Toc28359002"/>
      <w:bookmarkStart w:id="12" w:name="_Hlk24379207"/>
      <w:r>
        <w:rPr>
          <w:rFonts w:hint="eastAsia" w:ascii="宋体" w:hAnsi="宋体" w:eastAsia="宋体" w:cs="宋体"/>
          <w:sz w:val="21"/>
          <w:szCs w:val="21"/>
        </w:rPr>
        <w:t>一、项目基本情况</w:t>
      </w:r>
      <w:bookmarkEnd w:id="8"/>
      <w:bookmarkEnd w:id="9"/>
      <w:bookmarkEnd w:id="10"/>
      <w:bookmarkEnd w:id="11"/>
    </w:p>
    <w:p>
      <w:pPr>
        <w:spacing w:line="440" w:lineRule="exact"/>
        <w:ind w:firstLine="420" w:firstLineChars="200"/>
        <w:rPr>
          <w:rFonts w:ascii="宋体" w:hAnsi="宋体" w:cs="宋体"/>
          <w:szCs w:val="21"/>
        </w:rPr>
      </w:pPr>
      <w:r>
        <w:rPr>
          <w:rFonts w:hint="eastAsia" w:ascii="宋体" w:hAnsi="宋体" w:cs="宋体"/>
          <w:szCs w:val="21"/>
        </w:rPr>
        <w:t>项目编号：</w:t>
      </w:r>
      <w:r>
        <w:rPr>
          <w:rFonts w:hint="eastAsia" w:ascii="宋体" w:hAnsi="宋体" w:cs="宋体"/>
          <w:szCs w:val="21"/>
          <w:u w:val="single"/>
        </w:rPr>
        <w:t>NNZC2020-G1-00033-HJZB</w:t>
      </w:r>
    </w:p>
    <w:p>
      <w:pPr>
        <w:spacing w:line="440" w:lineRule="exact"/>
        <w:ind w:firstLine="420" w:firstLineChars="200"/>
        <w:rPr>
          <w:rFonts w:ascii="宋体" w:hAnsi="宋体" w:cs="宋体"/>
          <w:color w:val="FF0000"/>
          <w:szCs w:val="21"/>
        </w:rPr>
      </w:pPr>
      <w:r>
        <w:rPr>
          <w:rFonts w:hint="eastAsia" w:ascii="宋体" w:hAnsi="宋体" w:cs="宋体"/>
          <w:szCs w:val="21"/>
        </w:rPr>
        <w:t>项目名称：</w:t>
      </w:r>
      <w:r>
        <w:rPr>
          <w:rFonts w:hint="eastAsia" w:ascii="宋体" w:hAnsi="宋体" w:cs="宋体"/>
          <w:szCs w:val="21"/>
          <w:u w:val="single"/>
        </w:rPr>
        <w:t>数字化校园网络设备采购</w:t>
      </w:r>
    </w:p>
    <w:bookmarkEnd w:id="12"/>
    <w:p>
      <w:pPr>
        <w:spacing w:line="440" w:lineRule="exact"/>
        <w:ind w:firstLine="420" w:firstLineChars="200"/>
        <w:rPr>
          <w:rFonts w:ascii="宋体" w:hAnsi="宋体" w:cs="宋体"/>
          <w:szCs w:val="21"/>
        </w:rPr>
      </w:pPr>
      <w:r>
        <w:rPr>
          <w:rFonts w:hint="eastAsia" w:ascii="宋体" w:hAnsi="宋体" w:cs="宋体"/>
          <w:szCs w:val="21"/>
        </w:rPr>
        <w:t>预算金额：人民币伍佰万元整（5000000.00元）</w:t>
      </w:r>
    </w:p>
    <w:p>
      <w:pPr>
        <w:spacing w:line="440" w:lineRule="exact"/>
        <w:ind w:firstLine="420" w:firstLineChars="200"/>
        <w:rPr>
          <w:rFonts w:ascii="宋体" w:hAnsi="宋体" w:cs="宋体"/>
          <w:szCs w:val="21"/>
        </w:rPr>
      </w:pPr>
      <w:r>
        <w:rPr>
          <w:rFonts w:hint="eastAsia" w:ascii="宋体" w:hAnsi="宋体" w:cs="宋体"/>
          <w:szCs w:val="21"/>
        </w:rPr>
        <w:t>最高限价：与预算金额一致</w:t>
      </w:r>
    </w:p>
    <w:p>
      <w:pPr>
        <w:spacing w:line="440" w:lineRule="exact"/>
        <w:ind w:firstLine="420" w:firstLineChars="200"/>
        <w:rPr>
          <w:rFonts w:ascii="宋体" w:hAnsi="宋体" w:cs="宋体"/>
          <w:szCs w:val="21"/>
          <w:u w:val="single"/>
        </w:rPr>
      </w:pPr>
      <w:r>
        <w:rPr>
          <w:rFonts w:hint="eastAsia" w:ascii="宋体" w:hAnsi="宋体" w:cs="宋体"/>
          <w:szCs w:val="21"/>
        </w:rPr>
        <w:t>采购需求：采购数字化校园网络设备一批，</w:t>
      </w:r>
      <w:r>
        <w:rPr>
          <w:rFonts w:hint="eastAsia"/>
          <w:spacing w:val="6"/>
          <w:kern w:val="48"/>
        </w:rPr>
        <w:t>具体要求详见招标文件，以招标文件为准。</w:t>
      </w:r>
    </w:p>
    <w:p>
      <w:pPr>
        <w:spacing w:line="440" w:lineRule="exact"/>
        <w:ind w:firstLine="420" w:firstLineChars="200"/>
        <w:rPr>
          <w:rFonts w:ascii="宋体" w:hAnsi="宋体" w:cs="宋体"/>
          <w:szCs w:val="21"/>
          <w:u w:val="single"/>
        </w:rPr>
      </w:pPr>
      <w:r>
        <w:rPr>
          <w:rFonts w:hint="eastAsia" w:ascii="宋体" w:hAnsi="宋体" w:cs="宋体"/>
          <w:szCs w:val="21"/>
        </w:rPr>
        <w:t>合同履行期限：</w:t>
      </w:r>
      <w:r>
        <w:rPr>
          <w:rFonts w:hint="eastAsia" w:ascii="宋体" w:hAnsi="宋体"/>
          <w:szCs w:val="21"/>
        </w:rPr>
        <w:t>自合同签订之日起至</w:t>
      </w:r>
      <w:r>
        <w:rPr>
          <w:rFonts w:hint="eastAsia" w:ascii="宋体" w:hAnsi="宋体" w:cs="宋体"/>
          <w:szCs w:val="21"/>
        </w:rPr>
        <w:t>货物提交安装并验收合格之日。</w:t>
      </w:r>
    </w:p>
    <w:p>
      <w:pPr>
        <w:spacing w:line="440" w:lineRule="exact"/>
        <w:ind w:firstLine="420" w:firstLineChars="200"/>
        <w:rPr>
          <w:rFonts w:ascii="宋体" w:hAnsi="宋体" w:cs="宋体"/>
          <w:szCs w:val="21"/>
        </w:rPr>
      </w:pPr>
      <w:r>
        <w:rPr>
          <w:rFonts w:hint="eastAsia" w:ascii="宋体" w:hAnsi="宋体" w:cs="宋体"/>
          <w:szCs w:val="21"/>
        </w:rPr>
        <w:t>本项目不接受联合体投标。</w:t>
      </w:r>
    </w:p>
    <w:p>
      <w:pPr>
        <w:pStyle w:val="4"/>
        <w:numPr>
          <w:ilvl w:val="255"/>
          <w:numId w:val="0"/>
        </w:numPr>
        <w:spacing w:line="440" w:lineRule="exact"/>
        <w:ind w:left="425"/>
        <w:rPr>
          <w:rFonts w:ascii="宋体" w:hAnsi="宋体" w:eastAsia="宋体" w:cs="宋体"/>
          <w:sz w:val="21"/>
          <w:szCs w:val="21"/>
        </w:rPr>
      </w:pPr>
      <w:bookmarkStart w:id="13" w:name="_Toc28359003"/>
      <w:bookmarkStart w:id="14" w:name="_Toc35393622"/>
      <w:bookmarkStart w:id="15" w:name="_Toc35393791"/>
      <w:bookmarkStart w:id="16" w:name="_Toc28359080"/>
      <w:r>
        <w:rPr>
          <w:rFonts w:hint="eastAsia" w:ascii="宋体" w:hAnsi="宋体" w:eastAsia="宋体" w:cs="宋体"/>
          <w:sz w:val="21"/>
          <w:szCs w:val="21"/>
        </w:rPr>
        <w:t>二、申请人的资格要求：</w:t>
      </w:r>
      <w:bookmarkEnd w:id="13"/>
      <w:bookmarkEnd w:id="14"/>
      <w:bookmarkEnd w:id="15"/>
      <w:bookmarkEnd w:id="16"/>
    </w:p>
    <w:p>
      <w:pPr>
        <w:spacing w:line="440" w:lineRule="exact"/>
        <w:ind w:firstLine="420" w:firstLineChars="200"/>
        <w:rPr>
          <w:rFonts w:ascii="宋体" w:hAnsi="宋体" w:cs="宋体"/>
          <w:szCs w:val="21"/>
        </w:rPr>
      </w:pPr>
      <w:bookmarkStart w:id="17" w:name="_Toc28359004"/>
      <w:bookmarkStart w:id="18" w:name="_Toc35393623"/>
      <w:bookmarkStart w:id="19" w:name="_Toc35393792"/>
      <w:bookmarkStart w:id="20" w:name="_Toc28359081"/>
      <w:r>
        <w:rPr>
          <w:rFonts w:hint="eastAsia" w:ascii="宋体" w:hAnsi="宋体" w:cs="宋体"/>
          <w:szCs w:val="21"/>
        </w:rPr>
        <w:t>1.满足《中华人民共和国政府采购法》第二十二条规定；</w:t>
      </w:r>
    </w:p>
    <w:p>
      <w:pPr>
        <w:spacing w:line="440" w:lineRule="exact"/>
        <w:ind w:firstLine="420" w:firstLineChars="200"/>
        <w:rPr>
          <w:rFonts w:ascii="宋体" w:hAnsi="宋体" w:cs="宋体"/>
          <w:szCs w:val="21"/>
        </w:rPr>
      </w:pPr>
      <w:r>
        <w:rPr>
          <w:rFonts w:hint="eastAsia" w:ascii="宋体" w:hAnsi="宋体" w:cs="宋体"/>
          <w:szCs w:val="21"/>
        </w:rPr>
        <w:t>2.落实政府采购政策需满足的资格要求：本项目非专门面向中小企业采购；</w:t>
      </w:r>
    </w:p>
    <w:p>
      <w:pPr>
        <w:widowControl/>
        <w:shd w:val="clear" w:color="auto" w:fill="FFFFFF"/>
        <w:adjustRightInd w:val="0"/>
        <w:snapToGrid w:val="0"/>
        <w:spacing w:line="440" w:lineRule="exact"/>
        <w:ind w:firstLine="420" w:firstLineChars="200"/>
        <w:jc w:val="left"/>
        <w:rPr>
          <w:rFonts w:ascii="宋体" w:hAnsi="宋体" w:cs="宋体"/>
          <w:szCs w:val="21"/>
        </w:rPr>
      </w:pPr>
      <w:r>
        <w:rPr>
          <w:rFonts w:hint="eastAsia" w:ascii="宋体" w:hAnsi="宋体" w:cs="宋体"/>
          <w:szCs w:val="21"/>
        </w:rPr>
        <w:t>3.本项目的特定资格要求：无</w:t>
      </w:r>
    </w:p>
    <w:p>
      <w:pPr>
        <w:widowControl/>
        <w:shd w:val="clear" w:color="auto" w:fill="FFFFFF"/>
        <w:adjustRightInd w:val="0"/>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4.供应商未被列入失信被执行人、重大税收违法案件当事人名单、政府采购严重违法失信行为记录名单；</w:t>
      </w:r>
    </w:p>
    <w:p>
      <w:pPr>
        <w:widowControl/>
        <w:shd w:val="clear" w:color="auto" w:fill="FFFFFF"/>
        <w:adjustRightInd w:val="0"/>
        <w:snapToGrid w:val="0"/>
        <w:spacing w:line="440" w:lineRule="exact"/>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5.具有国内法人资格，注册经营范围满足所招标内容的供应商；</w:t>
      </w:r>
    </w:p>
    <w:p>
      <w:pPr>
        <w:widowControl/>
        <w:shd w:val="clear" w:color="auto" w:fill="FFFFFF"/>
        <w:adjustRightInd w:val="0"/>
        <w:snapToGrid w:val="0"/>
        <w:spacing w:line="440" w:lineRule="exact"/>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6.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pStyle w:val="4"/>
        <w:numPr>
          <w:ilvl w:val="255"/>
          <w:numId w:val="0"/>
        </w:numPr>
        <w:spacing w:line="440" w:lineRule="exact"/>
        <w:ind w:left="425"/>
        <w:rPr>
          <w:rFonts w:ascii="宋体" w:hAnsi="宋体" w:eastAsia="宋体" w:cs="宋体"/>
          <w:sz w:val="21"/>
          <w:szCs w:val="21"/>
        </w:rPr>
      </w:pPr>
      <w:r>
        <w:rPr>
          <w:rFonts w:hint="eastAsia" w:ascii="宋体" w:hAnsi="宋体" w:eastAsia="宋体" w:cs="宋体"/>
          <w:sz w:val="21"/>
          <w:szCs w:val="21"/>
        </w:rPr>
        <w:t>三、获取招标文件</w:t>
      </w:r>
      <w:bookmarkEnd w:id="17"/>
      <w:bookmarkEnd w:id="18"/>
      <w:bookmarkEnd w:id="19"/>
      <w:bookmarkEnd w:id="20"/>
    </w:p>
    <w:p>
      <w:pPr>
        <w:spacing w:line="440" w:lineRule="exact"/>
        <w:ind w:firstLine="540"/>
        <w:rPr>
          <w:rFonts w:ascii="宋体" w:hAnsi="宋体" w:cs="宋体"/>
          <w:szCs w:val="21"/>
        </w:rPr>
      </w:pPr>
      <w:r>
        <w:rPr>
          <w:rFonts w:hint="eastAsia" w:ascii="宋体" w:hAnsi="宋体" w:cs="宋体"/>
          <w:szCs w:val="21"/>
        </w:rPr>
        <w:t>时间：自本公告发布之时起至提交投标文件截止时间前。</w:t>
      </w:r>
    </w:p>
    <w:p>
      <w:pPr>
        <w:spacing w:line="440" w:lineRule="exact"/>
        <w:ind w:firstLine="540"/>
        <w:rPr>
          <w:rFonts w:ascii="宋体" w:hAnsi="宋体" w:cs="宋体"/>
          <w:szCs w:val="21"/>
          <w:u w:val="single"/>
        </w:rPr>
      </w:pPr>
      <w:r>
        <w:rPr>
          <w:rFonts w:hint="eastAsia" w:ascii="宋体" w:hAnsi="宋体" w:cs="宋体"/>
          <w:szCs w:val="21"/>
        </w:rPr>
        <w:t>地点：</w:t>
      </w:r>
      <w:r>
        <w:rPr>
          <w:rFonts w:hint="eastAsia" w:ascii="宋体" w:hAnsi="宋体" w:cs="宋体"/>
          <w:color w:val="000000"/>
          <w:kern w:val="0"/>
          <w:szCs w:val="21"/>
        </w:rPr>
        <w:t>在南宁市公共资源交易平台(https://www.nnggzy.org.cn)的信息公告处下载采购文件。</w:t>
      </w:r>
    </w:p>
    <w:p>
      <w:pPr>
        <w:spacing w:line="440" w:lineRule="exact"/>
        <w:ind w:firstLine="540"/>
        <w:rPr>
          <w:rFonts w:ascii="宋体" w:hAnsi="宋体" w:cs="宋体"/>
          <w:szCs w:val="21"/>
          <w:u w:val="single"/>
        </w:rPr>
      </w:pPr>
      <w:r>
        <w:rPr>
          <w:rFonts w:hint="eastAsia" w:ascii="宋体" w:hAnsi="宋体" w:cs="宋体"/>
          <w:szCs w:val="21"/>
        </w:rPr>
        <w:t>方式：</w:t>
      </w:r>
      <w:r>
        <w:rPr>
          <w:rFonts w:hint="eastAsia" w:ascii="宋体" w:hAnsi="宋体" w:cs="宋体"/>
          <w:color w:val="000000"/>
          <w:kern w:val="0"/>
          <w:szCs w:val="21"/>
        </w:rPr>
        <w:t>网上下载。</w:t>
      </w:r>
    </w:p>
    <w:p>
      <w:pPr>
        <w:spacing w:line="440" w:lineRule="exact"/>
        <w:ind w:firstLine="540"/>
        <w:rPr>
          <w:rFonts w:hint="eastAsia" w:ascii="宋体" w:hAnsi="宋体" w:cs="宋体"/>
          <w:szCs w:val="21"/>
        </w:rPr>
      </w:pPr>
      <w:r>
        <w:rPr>
          <w:rFonts w:hint="eastAsia" w:ascii="宋体" w:hAnsi="宋体" w:cs="宋体"/>
          <w:szCs w:val="21"/>
        </w:rPr>
        <w:t>售价：免费。</w:t>
      </w:r>
    </w:p>
    <w:p>
      <w:pPr>
        <w:pStyle w:val="22"/>
        <w:shd w:val="clear" w:color="auto" w:fill="FFFFFF"/>
        <w:spacing w:before="0" w:beforeAutospacing="0" w:after="0" w:afterAutospacing="0" w:line="400" w:lineRule="exact"/>
        <w:ind w:firstLine="420" w:firstLineChars="200"/>
        <w:jc w:val="both"/>
        <w:rPr>
          <w:rFonts w:hAnsi="宋体" w:cs="宋体"/>
          <w:color w:val="000000" w:themeColor="text1"/>
          <w:sz w:val="21"/>
        </w:rPr>
      </w:pPr>
      <w:r>
        <w:rPr>
          <w:rFonts w:hint="eastAsia" w:hAnsi="宋体" w:cs="宋体"/>
          <w:color w:val="000000" w:themeColor="text1"/>
          <w:sz w:val="21"/>
          <w:lang w:eastAsia="zh-CN"/>
        </w:rPr>
        <w:t>注：为配合采购人执行政府采购项目及备案，</w:t>
      </w:r>
      <w:r>
        <w:rPr>
          <w:rFonts w:hint="eastAsia" w:hAnsi="宋体" w:cs="宋体"/>
          <w:color w:val="000000" w:themeColor="text1"/>
          <w:sz w:val="21"/>
        </w:rPr>
        <w:t>供应商如还未在</w:t>
      </w:r>
      <w:r>
        <w:rPr>
          <w:rFonts w:hint="eastAsia" w:cs="宋体"/>
          <w:color w:val="000000" w:themeColor="text1"/>
          <w:sz w:val="21"/>
          <w:lang w:eastAsia="zh-CN"/>
        </w:rPr>
        <w:t>“</w:t>
      </w:r>
      <w:r>
        <w:rPr>
          <w:rFonts w:hint="eastAsia" w:hAnsi="宋体" w:cs="宋体"/>
          <w:color w:val="000000" w:themeColor="text1"/>
          <w:sz w:val="21"/>
        </w:rPr>
        <w:t>政采云</w:t>
      </w:r>
      <w:r>
        <w:rPr>
          <w:rFonts w:hint="eastAsia" w:cs="宋体"/>
          <w:color w:val="000000" w:themeColor="text1"/>
          <w:sz w:val="21"/>
          <w:lang w:eastAsia="zh-CN"/>
        </w:rPr>
        <w:t>”（</w:t>
      </w:r>
      <w:r>
        <w:rPr>
          <w:rFonts w:hint="eastAsia" w:ascii="宋体" w:hAnsi="宋体" w:cs="宋体"/>
          <w:color w:val="000000" w:themeColor="text1"/>
          <w:kern w:val="0"/>
          <w:szCs w:val="21"/>
        </w:rPr>
        <w:t>http://</w:t>
      </w:r>
      <w:r>
        <w:rPr>
          <w:rFonts w:hint="eastAsia" w:cs="宋体"/>
          <w:color w:val="000000" w:themeColor="text1"/>
          <w:kern w:val="0"/>
          <w:szCs w:val="21"/>
          <w:lang w:val="en-US" w:eastAsia="zh-CN"/>
        </w:rPr>
        <w:t>www</w:t>
      </w:r>
      <w:r>
        <w:rPr>
          <w:rFonts w:hint="eastAsia" w:ascii="宋体" w:hAnsi="宋体" w:cs="宋体"/>
          <w:color w:val="000000" w:themeColor="text1"/>
          <w:kern w:val="0"/>
          <w:szCs w:val="21"/>
        </w:rPr>
        <w:t>.</w:t>
      </w:r>
      <w:r>
        <w:rPr>
          <w:rFonts w:hint="eastAsia" w:cs="宋体"/>
          <w:color w:val="000000" w:themeColor="text1"/>
          <w:kern w:val="0"/>
          <w:szCs w:val="21"/>
          <w:lang w:val="en-US" w:eastAsia="zh-CN"/>
        </w:rPr>
        <w:t>zcygov</w:t>
      </w:r>
      <w:r>
        <w:rPr>
          <w:rFonts w:hint="eastAsia" w:ascii="宋体" w:hAnsi="宋体" w:cs="宋体"/>
          <w:color w:val="000000" w:themeColor="text1"/>
          <w:kern w:val="0"/>
          <w:szCs w:val="21"/>
        </w:rPr>
        <w:t>.cn</w:t>
      </w:r>
      <w:r>
        <w:rPr>
          <w:rFonts w:hint="eastAsia" w:cs="宋体"/>
          <w:color w:val="000000" w:themeColor="text1"/>
          <w:sz w:val="21"/>
          <w:lang w:eastAsia="zh-CN"/>
        </w:rPr>
        <w:t>）上</w:t>
      </w:r>
      <w:r>
        <w:rPr>
          <w:rFonts w:hint="eastAsia" w:hAnsi="宋体" w:cs="宋体"/>
          <w:color w:val="000000" w:themeColor="text1"/>
          <w:sz w:val="21"/>
          <w:lang w:eastAsia="zh-CN"/>
        </w:rPr>
        <w:t>入驻</w:t>
      </w:r>
      <w:r>
        <w:rPr>
          <w:rFonts w:hint="eastAsia" w:cs="宋体"/>
          <w:color w:val="000000" w:themeColor="text1"/>
          <w:sz w:val="21"/>
          <w:lang w:eastAsia="zh-CN"/>
        </w:rPr>
        <w:t>为“正式供应商”</w:t>
      </w:r>
      <w:r>
        <w:rPr>
          <w:rFonts w:hint="eastAsia" w:hAnsi="宋体" w:cs="宋体"/>
          <w:color w:val="000000" w:themeColor="text1"/>
          <w:sz w:val="21"/>
        </w:rPr>
        <w:t>的，</w:t>
      </w:r>
      <w:r>
        <w:rPr>
          <w:rFonts w:hint="eastAsia" w:cs="宋体"/>
          <w:color w:val="000000" w:themeColor="text1"/>
          <w:sz w:val="21"/>
          <w:lang w:eastAsia="zh-CN"/>
        </w:rPr>
        <w:t>请尽快办理入驻</w:t>
      </w:r>
      <w:r>
        <w:rPr>
          <w:rFonts w:hint="eastAsia" w:hAnsi="宋体" w:cs="宋体"/>
          <w:color w:val="000000" w:themeColor="text1"/>
          <w:sz w:val="21"/>
        </w:rPr>
        <w:t>，</w:t>
      </w:r>
      <w:r>
        <w:rPr>
          <w:rFonts w:hint="eastAsia" w:hAnsi="宋体" w:cs="宋体"/>
          <w:color w:val="000000" w:themeColor="text1"/>
          <w:sz w:val="21"/>
          <w:lang w:eastAsia="zh-CN"/>
        </w:rPr>
        <w:t>具体可登陆</w:t>
      </w:r>
      <w:r>
        <w:rPr>
          <w:rFonts w:hint="eastAsia" w:cs="宋体"/>
          <w:color w:val="000000" w:themeColor="text1"/>
          <w:sz w:val="21"/>
          <w:lang w:eastAsia="zh-CN"/>
        </w:rPr>
        <w:t>“</w:t>
      </w:r>
      <w:r>
        <w:rPr>
          <w:rFonts w:hint="eastAsia" w:hAnsi="宋体" w:cs="宋体"/>
          <w:color w:val="000000" w:themeColor="text1"/>
          <w:sz w:val="21"/>
        </w:rPr>
        <w:t>政采云</w:t>
      </w:r>
      <w:r>
        <w:rPr>
          <w:rFonts w:hint="eastAsia" w:cs="宋体"/>
          <w:color w:val="000000" w:themeColor="text1"/>
          <w:sz w:val="21"/>
          <w:lang w:eastAsia="zh-CN"/>
        </w:rPr>
        <w:t>”（</w:t>
      </w:r>
      <w:r>
        <w:rPr>
          <w:rFonts w:hint="eastAsia" w:ascii="宋体" w:hAnsi="宋体" w:cs="宋体"/>
          <w:color w:val="000000" w:themeColor="text1"/>
          <w:kern w:val="0"/>
          <w:szCs w:val="21"/>
        </w:rPr>
        <w:t>http://</w:t>
      </w:r>
      <w:r>
        <w:rPr>
          <w:rFonts w:hint="eastAsia" w:cs="宋体"/>
          <w:color w:val="000000" w:themeColor="text1"/>
          <w:kern w:val="0"/>
          <w:szCs w:val="21"/>
          <w:lang w:val="en-US" w:eastAsia="zh-CN"/>
        </w:rPr>
        <w:t>www</w:t>
      </w:r>
      <w:r>
        <w:rPr>
          <w:rFonts w:hint="eastAsia" w:ascii="宋体" w:hAnsi="宋体" w:cs="宋体"/>
          <w:color w:val="000000" w:themeColor="text1"/>
          <w:kern w:val="0"/>
          <w:szCs w:val="21"/>
        </w:rPr>
        <w:t>.</w:t>
      </w:r>
      <w:r>
        <w:rPr>
          <w:rFonts w:hint="eastAsia" w:cs="宋体"/>
          <w:color w:val="000000" w:themeColor="text1"/>
          <w:kern w:val="0"/>
          <w:szCs w:val="21"/>
          <w:lang w:val="en-US" w:eastAsia="zh-CN"/>
        </w:rPr>
        <w:t>zcygov</w:t>
      </w:r>
      <w:r>
        <w:rPr>
          <w:rFonts w:hint="eastAsia" w:ascii="宋体" w:hAnsi="宋体" w:cs="宋体"/>
          <w:color w:val="000000" w:themeColor="text1"/>
          <w:kern w:val="0"/>
          <w:szCs w:val="21"/>
        </w:rPr>
        <w:t>.cn</w:t>
      </w:r>
      <w:r>
        <w:rPr>
          <w:rFonts w:hint="eastAsia" w:cs="宋体"/>
          <w:color w:val="000000" w:themeColor="text1"/>
          <w:sz w:val="21"/>
          <w:lang w:eastAsia="zh-CN"/>
        </w:rPr>
        <w:t>）点击“商家入驻”，查看“供应商注册入驻操作手册”。</w:t>
      </w:r>
    </w:p>
    <w:p>
      <w:pPr>
        <w:pStyle w:val="4"/>
        <w:numPr>
          <w:ilvl w:val="255"/>
          <w:numId w:val="0"/>
        </w:numPr>
        <w:spacing w:line="440" w:lineRule="exact"/>
        <w:ind w:left="425"/>
        <w:rPr>
          <w:rFonts w:ascii="宋体" w:hAnsi="宋体" w:eastAsia="宋体" w:cs="宋体"/>
          <w:sz w:val="21"/>
          <w:szCs w:val="21"/>
        </w:rPr>
      </w:pPr>
      <w:bookmarkStart w:id="21" w:name="_Toc28359082"/>
      <w:bookmarkStart w:id="22" w:name="_Toc28359005"/>
      <w:bookmarkStart w:id="23" w:name="_Toc35393624"/>
      <w:bookmarkStart w:id="24" w:name="_Toc35393793"/>
      <w:r>
        <w:rPr>
          <w:rFonts w:hint="eastAsia" w:ascii="宋体" w:hAnsi="宋体" w:eastAsia="宋体" w:cs="宋体"/>
          <w:sz w:val="21"/>
          <w:szCs w:val="21"/>
        </w:rPr>
        <w:t>四、提交投标文件</w:t>
      </w:r>
      <w:bookmarkEnd w:id="21"/>
      <w:bookmarkEnd w:id="22"/>
      <w:r>
        <w:rPr>
          <w:rFonts w:hint="eastAsia" w:ascii="宋体" w:hAnsi="宋体" w:eastAsia="宋体" w:cs="宋体"/>
          <w:sz w:val="21"/>
          <w:szCs w:val="21"/>
        </w:rPr>
        <w:t>截止时间、开标时间和地点</w:t>
      </w:r>
      <w:bookmarkEnd w:id="23"/>
      <w:bookmarkEnd w:id="24"/>
    </w:p>
    <w:p>
      <w:pPr>
        <w:spacing w:line="440" w:lineRule="exact"/>
        <w:ind w:firstLine="420" w:firstLineChars="200"/>
        <w:rPr>
          <w:rFonts w:ascii="宋体" w:hAnsi="宋体" w:cs="宋体"/>
          <w:bCs/>
          <w:szCs w:val="21"/>
        </w:rPr>
      </w:pPr>
      <w:r>
        <w:rPr>
          <w:rFonts w:hint="eastAsia" w:ascii="宋体" w:hAnsi="宋体" w:cs="宋体"/>
          <w:bCs/>
          <w:szCs w:val="21"/>
        </w:rPr>
        <w:t>时间：</w:t>
      </w:r>
      <w:r>
        <w:rPr>
          <w:rFonts w:hint="eastAsia" w:ascii="宋体" w:hAnsi="宋体" w:cs="宋体"/>
          <w:color w:val="auto"/>
          <w:szCs w:val="21"/>
          <w:u w:val="single"/>
        </w:rPr>
        <w:t>2020年10月21日</w:t>
      </w:r>
      <w:r>
        <w:rPr>
          <w:rFonts w:hint="eastAsia" w:ascii="宋体" w:hAnsi="宋体" w:cs="宋体"/>
          <w:bCs/>
          <w:color w:val="auto"/>
          <w:szCs w:val="21"/>
          <w:u w:val="single"/>
        </w:rPr>
        <w:t>09</w:t>
      </w:r>
      <w:r>
        <w:rPr>
          <w:rFonts w:hint="eastAsia" w:ascii="宋体" w:hAnsi="宋体" w:cs="宋体"/>
          <w:bCs/>
          <w:color w:val="auto"/>
          <w:szCs w:val="21"/>
          <w:u w:val="single"/>
          <w:lang w:eastAsia="zh-CN"/>
        </w:rPr>
        <w:t>时</w:t>
      </w:r>
      <w:r>
        <w:rPr>
          <w:rFonts w:hint="eastAsia" w:ascii="宋体" w:hAnsi="宋体" w:cs="宋体"/>
          <w:bCs/>
          <w:color w:val="auto"/>
          <w:szCs w:val="21"/>
          <w:u w:val="single"/>
        </w:rPr>
        <w:t>30分</w:t>
      </w:r>
      <w:r>
        <w:rPr>
          <w:rFonts w:hint="eastAsia" w:ascii="宋体" w:hAnsi="宋体" w:cs="宋体"/>
          <w:bCs/>
          <w:color w:val="auto"/>
          <w:szCs w:val="21"/>
        </w:rPr>
        <w:t>（北</w:t>
      </w:r>
      <w:r>
        <w:rPr>
          <w:rFonts w:hint="eastAsia" w:ascii="宋体" w:hAnsi="宋体" w:cs="宋体"/>
          <w:bCs/>
          <w:szCs w:val="21"/>
        </w:rPr>
        <w:t>京时间）</w:t>
      </w:r>
    </w:p>
    <w:p>
      <w:pPr>
        <w:pStyle w:val="22"/>
        <w:spacing w:beforeAutospacing="0" w:afterAutospacing="0" w:line="440" w:lineRule="exact"/>
        <w:ind w:firstLine="420"/>
        <w:rPr>
          <w:sz w:val="21"/>
          <w:szCs w:val="21"/>
        </w:rPr>
      </w:pPr>
      <w:r>
        <w:rPr>
          <w:rFonts w:hint="eastAsia"/>
          <w:sz w:val="21"/>
          <w:szCs w:val="21"/>
        </w:rPr>
        <w:t>地点：在南宁市良庆区玉洞大道33号南宁市市民中心B座9楼南宁市公共资源交易中心（具体详见9楼电子显示屏场地安排）开标。</w:t>
      </w:r>
    </w:p>
    <w:p>
      <w:pPr>
        <w:pStyle w:val="4"/>
        <w:numPr>
          <w:ilvl w:val="255"/>
          <w:numId w:val="0"/>
        </w:numPr>
        <w:spacing w:line="440" w:lineRule="exact"/>
        <w:ind w:left="425"/>
        <w:rPr>
          <w:rFonts w:ascii="宋体" w:hAnsi="宋体" w:eastAsia="宋体" w:cs="宋体"/>
          <w:sz w:val="21"/>
          <w:szCs w:val="21"/>
        </w:rPr>
      </w:pPr>
      <w:bookmarkStart w:id="25" w:name="_Toc28359007"/>
      <w:bookmarkStart w:id="26" w:name="_Toc35393794"/>
      <w:bookmarkStart w:id="27" w:name="_Toc35393625"/>
      <w:bookmarkStart w:id="28" w:name="_Toc28359084"/>
      <w:r>
        <w:rPr>
          <w:rFonts w:hint="eastAsia" w:ascii="宋体" w:hAnsi="宋体" w:eastAsia="宋体" w:cs="宋体"/>
          <w:sz w:val="21"/>
          <w:szCs w:val="21"/>
        </w:rPr>
        <w:t>五、公告期限</w:t>
      </w:r>
      <w:bookmarkEnd w:id="25"/>
      <w:bookmarkEnd w:id="26"/>
      <w:bookmarkEnd w:id="27"/>
      <w:bookmarkEnd w:id="28"/>
    </w:p>
    <w:p>
      <w:pPr>
        <w:spacing w:line="440" w:lineRule="exact"/>
        <w:ind w:firstLine="420" w:firstLineChars="200"/>
        <w:rPr>
          <w:rFonts w:ascii="宋体" w:hAnsi="宋体" w:cs="宋体"/>
          <w:kern w:val="0"/>
          <w:szCs w:val="21"/>
        </w:rPr>
      </w:pPr>
      <w:r>
        <w:rPr>
          <w:rFonts w:hint="eastAsia" w:ascii="宋体" w:hAnsi="宋体" w:cs="宋体"/>
          <w:kern w:val="0"/>
          <w:szCs w:val="21"/>
        </w:rPr>
        <w:t>自本公告发布之日起5个工作日。</w:t>
      </w:r>
    </w:p>
    <w:p>
      <w:pPr>
        <w:pStyle w:val="4"/>
        <w:numPr>
          <w:ilvl w:val="255"/>
          <w:numId w:val="0"/>
        </w:numPr>
        <w:spacing w:line="440" w:lineRule="exact"/>
        <w:ind w:left="425"/>
        <w:rPr>
          <w:rFonts w:ascii="宋体" w:hAnsi="宋体" w:eastAsia="宋体" w:cs="宋体"/>
          <w:sz w:val="21"/>
          <w:szCs w:val="21"/>
        </w:rPr>
      </w:pPr>
      <w:bookmarkStart w:id="29" w:name="_Toc35393626"/>
      <w:bookmarkStart w:id="30" w:name="_Toc35393795"/>
      <w:r>
        <w:rPr>
          <w:rFonts w:hint="eastAsia" w:ascii="宋体" w:hAnsi="宋体" w:eastAsia="宋体" w:cs="宋体"/>
          <w:sz w:val="21"/>
          <w:szCs w:val="21"/>
        </w:rPr>
        <w:t>六、其他补充事宜</w:t>
      </w:r>
      <w:bookmarkEnd w:id="29"/>
      <w:bookmarkEnd w:id="30"/>
    </w:p>
    <w:p>
      <w:pPr>
        <w:pStyle w:val="2"/>
        <w:spacing w:line="440" w:lineRule="exact"/>
        <w:ind w:firstLine="420"/>
      </w:pPr>
      <w:bookmarkStart w:id="31" w:name="_Toc28359008"/>
      <w:bookmarkStart w:id="32" w:name="_Toc35393627"/>
      <w:bookmarkStart w:id="33" w:name="_Toc35393796"/>
      <w:bookmarkStart w:id="34" w:name="_Toc28359085"/>
      <w:r>
        <w:rPr>
          <w:rFonts w:hint="eastAsia" w:ascii="宋体" w:hAnsi="宋体" w:cs="宋体"/>
          <w:color w:val="000000"/>
          <w:kern w:val="0"/>
          <w:szCs w:val="21"/>
        </w:rPr>
        <w:t>1、媒体查询：中国政府采购网（www.ccgp.gov.cn），广西壮族自治区政府采购网（http://zfcg.gxzf.gov.cn/），</w:t>
      </w:r>
      <w:r>
        <w:rPr>
          <w:rFonts w:hint="eastAsia"/>
          <w:spacing w:val="6"/>
          <w:kern w:val="48"/>
        </w:rPr>
        <w:t>南宁政府采购网（http://zfcg.nanning.gov.cn/），</w:t>
      </w:r>
      <w:r>
        <w:rPr>
          <w:rFonts w:hint="eastAsia" w:ascii="宋体" w:hAnsi="宋体" w:cs="宋体"/>
          <w:color w:val="000000"/>
          <w:kern w:val="0"/>
          <w:szCs w:val="21"/>
        </w:rPr>
        <w:t>南宁市公共资源交易中心网（www.nnggzy.org.cn）。</w:t>
      </w:r>
    </w:p>
    <w:p>
      <w:pPr>
        <w:pStyle w:val="2"/>
        <w:spacing w:line="440" w:lineRule="exact"/>
        <w:ind w:firstLine="420"/>
      </w:pPr>
      <w:r>
        <w:rPr>
          <w:rFonts w:hint="eastAsia"/>
        </w:rPr>
        <w:t>2、本次采购需落实的采购政策：《政府采购促进中小企业发展暂行办法》（财库〔2011〕181号）；《关于我区政府采购支持监狱企业发展有关问题的通知》（桂财采〔2015〕24号）；</w:t>
      </w:r>
      <w:r>
        <w:rPr>
          <w:rFonts w:hint="eastAsia" w:hAnsi="宋体"/>
          <w:szCs w:val="21"/>
        </w:rPr>
        <w:t>《财政部、司法部关于政府采购支持监狱企业发展有关问题的通知》（财库〔</w:t>
      </w:r>
      <w:r>
        <w:rPr>
          <w:rFonts w:hAnsi="宋体"/>
          <w:szCs w:val="21"/>
        </w:rPr>
        <w:t>201</w:t>
      </w:r>
      <w:r>
        <w:rPr>
          <w:rFonts w:hint="eastAsia" w:hAnsi="宋体"/>
          <w:szCs w:val="21"/>
        </w:rPr>
        <w:t>5〕24号）</w:t>
      </w:r>
      <w:r>
        <w:rPr>
          <w:rFonts w:hint="eastAsia"/>
        </w:rPr>
        <w:t>；《招标采购促进广西工业产品产销对接实施细则》（桂政办发〔2015〕78号）；优先采购节能产品、环境标志产品。</w:t>
      </w:r>
    </w:p>
    <w:p>
      <w:pPr>
        <w:pStyle w:val="2"/>
        <w:spacing w:line="440" w:lineRule="exact"/>
        <w:ind w:firstLine="422" w:firstLineChars="200"/>
        <w:rPr>
          <w:rFonts w:ascii="宋体" w:hAnsi="宋体" w:cs="宋体"/>
          <w:b/>
          <w:bCs/>
          <w:szCs w:val="21"/>
        </w:rPr>
      </w:pPr>
      <w:r>
        <w:rPr>
          <w:rFonts w:hint="eastAsia" w:ascii="宋体" w:hAnsi="宋体" w:cs="宋体"/>
          <w:b/>
          <w:bCs/>
          <w:szCs w:val="21"/>
        </w:rPr>
        <w:t>七、投标文件的有关要求</w:t>
      </w:r>
    </w:p>
    <w:p>
      <w:pPr>
        <w:pStyle w:val="2"/>
        <w:spacing w:line="440" w:lineRule="exact"/>
        <w:ind w:firstLine="420"/>
        <w:rPr>
          <w:rFonts w:ascii="宋体" w:hAnsi="宋体" w:cs="宋体"/>
          <w:szCs w:val="21"/>
        </w:rPr>
      </w:pPr>
      <w:r>
        <w:rPr>
          <w:rFonts w:hint="eastAsia" w:ascii="宋体" w:hAnsi="宋体" w:cs="宋体"/>
          <w:szCs w:val="21"/>
        </w:rPr>
        <w:t>1、为做好新型冠状病毒肺炎疫情的防控工作，根据南宁市财政局《关于做好疫情防控期间政府采购工作有关事项的通知》（南财采〔2020〕12号）要求，本项目的响应文件通过邮寄快递方式送达。接收邮寄快递包裹的时间为工作日上午8：30～12：00，下午14：30～17:30，供应商应对自己的投标文件的快递包封和密封性负责，如送达的快递包裹出现破损导致投标文件密封性包封破损的，后果由供应商自行承担。</w:t>
      </w:r>
    </w:p>
    <w:p>
      <w:pPr>
        <w:pStyle w:val="2"/>
        <w:spacing w:line="440" w:lineRule="exact"/>
        <w:ind w:firstLine="420"/>
        <w:rPr>
          <w:rFonts w:ascii="宋体" w:hAnsi="宋体" w:cs="宋体"/>
          <w:szCs w:val="21"/>
        </w:rPr>
      </w:pPr>
      <w:r>
        <w:rPr>
          <w:rFonts w:hint="eastAsia" w:ascii="宋体" w:hAnsi="宋体" w:cs="宋体"/>
          <w:szCs w:val="21"/>
        </w:rPr>
        <w:t>2、投标文件必须在投标截止时间前送达（为确保投标文件顺利送达南宁市公共资源交易中心，供应商应充分考虑投标文件接收后在投标截止时间前能顺利送达南宁市公共资源交易中心的时间）。采购代理机构工作人员签收邮寄包裹的时间即为供应商投标文件的送达时间，逾期送达的投标文件无效，后果由供应商自行承担。</w:t>
      </w:r>
    </w:p>
    <w:p>
      <w:pPr>
        <w:pStyle w:val="2"/>
        <w:spacing w:line="440" w:lineRule="exact"/>
        <w:ind w:firstLine="420"/>
        <w:rPr>
          <w:rFonts w:ascii="宋体" w:hAnsi="宋体" w:cs="宋体"/>
          <w:szCs w:val="21"/>
        </w:rPr>
      </w:pPr>
      <w:r>
        <w:rPr>
          <w:rFonts w:hint="eastAsia" w:ascii="宋体" w:hAnsi="宋体" w:cs="宋体"/>
          <w:szCs w:val="21"/>
        </w:rPr>
        <w:t>3、供应商应充分预留投标文件邮寄、送达所需要的时间。为确保疫情防控期间邮寄包裹能及时送达，应选择邮寄运送时间有保障的快递公司寄送投标文件。</w:t>
      </w:r>
    </w:p>
    <w:p>
      <w:pPr>
        <w:pStyle w:val="2"/>
        <w:spacing w:line="440" w:lineRule="exact"/>
        <w:ind w:firstLine="420"/>
        <w:rPr>
          <w:rFonts w:ascii="宋体" w:hAnsi="宋体" w:cs="宋体"/>
          <w:szCs w:val="21"/>
        </w:rPr>
      </w:pPr>
      <w:r>
        <w:rPr>
          <w:rFonts w:hint="eastAsia" w:ascii="宋体" w:hAnsi="宋体" w:cs="宋体"/>
          <w:szCs w:val="21"/>
        </w:rPr>
        <w:t>4、供应商在按照招标文件的要求装订、密封好投标文件后，附加盖公章的营业执照或事业单位法人证副本复印件一份（方便代理机构现场完成签到工作），然后再使用不透明、防水的邮寄袋（或箱）再次包裹已密封好的投标文件，并在邮寄袋（或箱）上粘牢注明项目名称、项目编号、供应商单位名称、联系人、联系电话、有效的电子邮箱信息内容。</w:t>
      </w:r>
    </w:p>
    <w:p>
      <w:pPr>
        <w:pStyle w:val="2"/>
        <w:spacing w:line="440" w:lineRule="exact"/>
        <w:ind w:firstLine="420"/>
        <w:rPr>
          <w:rFonts w:ascii="宋体" w:hAnsi="宋体" w:cs="宋体"/>
          <w:szCs w:val="21"/>
        </w:rPr>
      </w:pPr>
      <w:r>
        <w:rPr>
          <w:rFonts w:hint="eastAsia" w:ascii="宋体" w:hAnsi="宋体" w:cs="宋体"/>
          <w:szCs w:val="21"/>
        </w:rPr>
        <w:t>5、采购代理机构在收到投标文件的邮寄包裹后，第一时间按照投标文件在邮寄包裹上所预留的联系电话告知投标文件收件情况，请供应商务必确保所预留的联系电话真实性，确保电话通畅。</w:t>
      </w:r>
    </w:p>
    <w:p>
      <w:pPr>
        <w:pStyle w:val="2"/>
        <w:spacing w:line="440" w:lineRule="exact"/>
        <w:ind w:firstLine="420"/>
        <w:rPr>
          <w:rFonts w:ascii="宋体" w:hAnsi="宋体" w:cs="宋体"/>
          <w:szCs w:val="21"/>
        </w:rPr>
      </w:pPr>
      <w:r>
        <w:rPr>
          <w:rFonts w:hint="eastAsia" w:ascii="宋体" w:hAnsi="宋体" w:cs="宋体"/>
          <w:szCs w:val="21"/>
        </w:rPr>
        <w:t>7、投标文件邮寄地址：广西恒基建设工程咨询有限公司（南宁市青秀区云景路69号南宁市轨道交通运营控制中心B楼14层），收件人：周仁，联系电话： 0771-2756880、13077771375。</w:t>
      </w:r>
    </w:p>
    <w:p>
      <w:pPr>
        <w:pStyle w:val="2"/>
        <w:spacing w:line="440" w:lineRule="exact"/>
        <w:ind w:firstLine="422" w:firstLineChars="200"/>
        <w:rPr>
          <w:rFonts w:ascii="宋体" w:hAnsi="宋体" w:cs="宋体"/>
          <w:b/>
          <w:bCs/>
          <w:szCs w:val="21"/>
        </w:rPr>
      </w:pPr>
      <w:r>
        <w:rPr>
          <w:rFonts w:hint="eastAsia" w:ascii="宋体" w:hAnsi="宋体" w:cs="宋体"/>
          <w:b/>
          <w:bCs/>
          <w:szCs w:val="21"/>
        </w:rPr>
        <w:t>八、关于投标文件澄清的有关要求</w:t>
      </w:r>
    </w:p>
    <w:p>
      <w:pPr>
        <w:pStyle w:val="2"/>
        <w:spacing w:line="440" w:lineRule="exact"/>
        <w:ind w:firstLine="420"/>
        <w:rPr>
          <w:rFonts w:ascii="宋体" w:hAnsi="宋体" w:cs="宋体"/>
          <w:szCs w:val="21"/>
        </w:rPr>
      </w:pPr>
      <w:r>
        <w:rPr>
          <w:rFonts w:hint="eastAsia" w:ascii="宋体" w:hAnsi="宋体" w:cs="宋体"/>
          <w:szCs w:val="21"/>
        </w:rPr>
        <w:t>1、为便于采购代理机构或评标委员会在项目评标期间与供应商取得联系，做好评标过程中供应商对投标文件的澄清、说明或者补正等工作，供应商务必做到：“第五章投标文件格式”中“投标函（格式）”落款处的“电话”务必填写法定代表人或委托代理人的电话联系方式；</w:t>
      </w:r>
      <w:r>
        <w:rPr>
          <w:rFonts w:ascii="宋体" w:hAnsi="宋体" w:cs="宋体"/>
          <w:color w:val="000000"/>
          <w:kern w:val="0"/>
          <w:szCs w:val="21"/>
        </w:rPr>
        <w:t>落款处的“电子邮箱”请预留法定代表人或委托代理人的电子邮箱。</w:t>
      </w:r>
    </w:p>
    <w:p>
      <w:pPr>
        <w:pStyle w:val="2"/>
        <w:spacing w:line="440" w:lineRule="exact"/>
        <w:ind w:firstLine="420"/>
        <w:rPr>
          <w:rFonts w:ascii="宋体" w:hAnsi="宋体" w:cs="宋体"/>
          <w:szCs w:val="21"/>
        </w:rPr>
      </w:pPr>
      <w:r>
        <w:rPr>
          <w:rFonts w:hint="eastAsia" w:ascii="宋体" w:hAnsi="宋体" w:cs="宋体"/>
          <w:szCs w:val="21"/>
        </w:rPr>
        <w:t>2、开标当天供应商务必保持电话畅通。如果评标过程中需要供应商对投标文件作出澄清、说明或者补正的，评标委员会会通知供应商在规定的时间内通过电子邮件、传真等方式提交。供应商所提交的澄清、说明或者补正等材料必须加盖供应商的公章确认。</w:t>
      </w:r>
    </w:p>
    <w:p>
      <w:pPr>
        <w:pStyle w:val="2"/>
        <w:spacing w:line="440" w:lineRule="exact"/>
        <w:ind w:firstLine="420"/>
        <w:rPr>
          <w:rFonts w:ascii="宋体" w:hAnsi="宋体" w:cs="宋体"/>
          <w:szCs w:val="21"/>
        </w:rPr>
      </w:pPr>
      <w:r>
        <w:rPr>
          <w:rFonts w:hint="eastAsia" w:ascii="宋体" w:hAnsi="宋体" w:cs="宋体"/>
          <w:szCs w:val="21"/>
        </w:rPr>
        <w:t>3、如供应商未按上述要求提供联系方式，致使采购代理机构或评标委员会在项目评标期间无法与供应商取得联系的，或因自身原因未能保持电话畅通或未按评标委员会要求提交澄清、说明或者补正的，后果由供应商自行承担。</w:t>
      </w:r>
    </w:p>
    <w:p>
      <w:pPr>
        <w:pStyle w:val="2"/>
        <w:spacing w:line="440" w:lineRule="exact"/>
        <w:ind w:firstLine="422" w:firstLineChars="200"/>
        <w:rPr>
          <w:rFonts w:ascii="宋体" w:hAnsi="宋体" w:cs="宋体"/>
          <w:b/>
          <w:bCs/>
          <w:szCs w:val="21"/>
        </w:rPr>
      </w:pPr>
      <w:r>
        <w:rPr>
          <w:rFonts w:hint="eastAsia" w:ascii="宋体" w:hAnsi="宋体" w:cs="宋体"/>
          <w:b/>
          <w:bCs/>
          <w:szCs w:val="21"/>
        </w:rPr>
        <w:t>九、关于开标会的有关要求</w:t>
      </w:r>
    </w:p>
    <w:p>
      <w:pPr>
        <w:pStyle w:val="2"/>
        <w:spacing w:line="440" w:lineRule="exact"/>
        <w:ind w:firstLine="420"/>
        <w:rPr>
          <w:rFonts w:ascii="宋体" w:hAnsi="宋体" w:cs="宋体"/>
          <w:szCs w:val="21"/>
        </w:rPr>
      </w:pPr>
      <w:r>
        <w:rPr>
          <w:rFonts w:hint="eastAsia" w:ascii="宋体" w:hAnsi="宋体" w:cs="宋体"/>
          <w:szCs w:val="21"/>
        </w:rPr>
        <w:t>为做好疫情防控工作，避免开标会现场人员密集，本项目开标会过程中所有需要供应商签字确认的表格，取消签字流程，供应商不参加开标会。开标会现场，由招标代理机构项目负责人主持，采购人和南宁市公共资源交易中心工作人员进行现场全流程见证，完成开标会工作。</w:t>
      </w:r>
    </w:p>
    <w:p>
      <w:pPr>
        <w:pStyle w:val="4"/>
        <w:numPr>
          <w:ilvl w:val="255"/>
          <w:numId w:val="0"/>
        </w:numPr>
        <w:spacing w:line="440" w:lineRule="exact"/>
        <w:ind w:left="425"/>
        <w:rPr>
          <w:rFonts w:ascii="宋体" w:hAnsi="宋体" w:eastAsia="宋体" w:cs="宋体"/>
          <w:sz w:val="21"/>
          <w:szCs w:val="21"/>
        </w:rPr>
      </w:pPr>
      <w:r>
        <w:rPr>
          <w:rFonts w:hint="eastAsia" w:ascii="宋体" w:hAnsi="宋体" w:eastAsia="宋体" w:cs="宋体"/>
          <w:sz w:val="21"/>
          <w:szCs w:val="21"/>
        </w:rPr>
        <w:t>十、对本次招标提出询问，请按以下方式联系</w:t>
      </w:r>
      <w:bookmarkEnd w:id="31"/>
      <w:bookmarkEnd w:id="32"/>
      <w:bookmarkEnd w:id="33"/>
      <w:bookmarkEnd w:id="34"/>
    </w:p>
    <w:p>
      <w:pPr>
        <w:pStyle w:val="2"/>
        <w:spacing w:line="440" w:lineRule="exact"/>
        <w:ind w:firstLine="420" w:firstLineChars="200"/>
      </w:pPr>
      <w:bookmarkStart w:id="35" w:name="_Toc28359019"/>
      <w:bookmarkStart w:id="36" w:name="_Toc35393637"/>
      <w:bookmarkStart w:id="37" w:name="_Toc35393806"/>
      <w:bookmarkStart w:id="38" w:name="_Toc28359096"/>
      <w:r>
        <w:rPr>
          <w:rFonts w:hint="eastAsia"/>
        </w:rPr>
        <w:t>1、采购人信息</w:t>
      </w:r>
      <w:bookmarkEnd w:id="35"/>
      <w:bookmarkEnd w:id="36"/>
      <w:bookmarkEnd w:id="37"/>
      <w:bookmarkEnd w:id="38"/>
    </w:p>
    <w:p>
      <w:pPr>
        <w:pStyle w:val="2"/>
        <w:spacing w:line="440" w:lineRule="exact"/>
        <w:ind w:firstLine="420"/>
      </w:pPr>
      <w:r>
        <w:rPr>
          <w:rFonts w:hint="eastAsia"/>
        </w:rPr>
        <w:t>名称：</w:t>
      </w:r>
      <w:r>
        <w:rPr>
          <w:rFonts w:hint="eastAsia" w:ascii="宋体" w:hAnsi="宋体" w:cs="宋体"/>
          <w:kern w:val="0"/>
          <w:szCs w:val="21"/>
        </w:rPr>
        <w:t>南宁市现代教育技术中心</w:t>
      </w:r>
    </w:p>
    <w:p>
      <w:pPr>
        <w:pStyle w:val="2"/>
        <w:spacing w:line="440" w:lineRule="exact"/>
        <w:ind w:firstLine="420"/>
      </w:pPr>
      <w:r>
        <w:rPr>
          <w:rFonts w:hint="eastAsia"/>
        </w:rPr>
        <w:t>地址：</w:t>
      </w:r>
      <w:r>
        <w:rPr>
          <w:rFonts w:hint="eastAsia" w:ascii="宋体" w:hAnsi="宋体" w:cs="宋体"/>
          <w:kern w:val="0"/>
          <w:szCs w:val="21"/>
        </w:rPr>
        <w:t>南宁市白沙大道南四里8号</w:t>
      </w:r>
    </w:p>
    <w:p>
      <w:pPr>
        <w:widowControl/>
        <w:shd w:val="clear" w:color="auto" w:fill="FFFFFF"/>
        <w:adjustRightInd w:val="0"/>
        <w:snapToGrid w:val="0"/>
        <w:spacing w:line="440" w:lineRule="exact"/>
        <w:ind w:firstLine="440"/>
        <w:jc w:val="left"/>
        <w:rPr>
          <w:rFonts w:ascii="宋体" w:hAnsi="宋体" w:cs="宋体"/>
          <w:kern w:val="0"/>
          <w:szCs w:val="21"/>
        </w:rPr>
      </w:pPr>
      <w:r>
        <w:rPr>
          <w:rFonts w:hint="eastAsia"/>
        </w:rPr>
        <w:t>联系方式：</w:t>
      </w:r>
      <w:r>
        <w:rPr>
          <w:rFonts w:hint="eastAsia" w:ascii="宋体" w:hAnsi="宋体" w:cs="宋体"/>
          <w:kern w:val="0"/>
          <w:szCs w:val="21"/>
        </w:rPr>
        <w:t>廖老师  0771-3848892</w:t>
      </w:r>
    </w:p>
    <w:p>
      <w:pPr>
        <w:pStyle w:val="2"/>
        <w:spacing w:line="440" w:lineRule="exact"/>
        <w:ind w:firstLine="420"/>
      </w:pPr>
      <w:bookmarkStart w:id="39" w:name="_Toc35393638"/>
      <w:bookmarkStart w:id="40" w:name="_Toc28359097"/>
      <w:bookmarkStart w:id="41" w:name="_Toc35393807"/>
      <w:bookmarkStart w:id="42" w:name="_Toc28359020"/>
      <w:r>
        <w:rPr>
          <w:rFonts w:hint="eastAsia"/>
        </w:rPr>
        <w:t>2、采购代理机构信息</w:t>
      </w:r>
      <w:bookmarkEnd w:id="39"/>
      <w:bookmarkEnd w:id="40"/>
      <w:bookmarkEnd w:id="41"/>
      <w:bookmarkEnd w:id="42"/>
    </w:p>
    <w:p>
      <w:pPr>
        <w:pStyle w:val="2"/>
        <w:spacing w:line="440" w:lineRule="exact"/>
        <w:ind w:firstLine="420"/>
      </w:pPr>
      <w:r>
        <w:rPr>
          <w:rFonts w:hint="eastAsia"/>
        </w:rPr>
        <w:t>名称：广西恒基建设工程咨询有限公司</w:t>
      </w:r>
    </w:p>
    <w:p>
      <w:pPr>
        <w:pStyle w:val="2"/>
        <w:spacing w:line="440" w:lineRule="exact"/>
        <w:ind w:firstLine="420"/>
      </w:pPr>
      <w:r>
        <w:rPr>
          <w:rFonts w:hint="eastAsia"/>
        </w:rPr>
        <w:t>地址：南宁市青秀区云景路69号南宁市轨道交通运营控制中心B楼14层　</w:t>
      </w:r>
    </w:p>
    <w:p>
      <w:pPr>
        <w:pStyle w:val="2"/>
        <w:spacing w:line="440" w:lineRule="exact"/>
        <w:ind w:firstLine="420"/>
      </w:pPr>
      <w:r>
        <w:rPr>
          <w:rFonts w:hint="eastAsia"/>
        </w:rPr>
        <w:t>联系方式：周仁  0771-2756880  13077771375</w:t>
      </w:r>
    </w:p>
    <w:p>
      <w:pPr>
        <w:pStyle w:val="2"/>
        <w:spacing w:line="440" w:lineRule="exact"/>
        <w:ind w:firstLine="420"/>
      </w:pPr>
      <w:bookmarkStart w:id="43" w:name="_Toc35393639"/>
      <w:bookmarkStart w:id="44" w:name="_Toc28359098"/>
      <w:bookmarkStart w:id="45" w:name="_Toc28359021"/>
      <w:bookmarkStart w:id="46" w:name="_Toc35393808"/>
      <w:r>
        <w:rPr>
          <w:rFonts w:hint="eastAsia"/>
        </w:rPr>
        <w:t>3、项目联系方式</w:t>
      </w:r>
      <w:bookmarkEnd w:id="43"/>
      <w:bookmarkEnd w:id="44"/>
      <w:bookmarkEnd w:id="45"/>
      <w:bookmarkEnd w:id="46"/>
    </w:p>
    <w:p>
      <w:pPr>
        <w:pStyle w:val="2"/>
        <w:spacing w:line="440" w:lineRule="exact"/>
        <w:ind w:firstLine="420"/>
      </w:pPr>
      <w:r>
        <w:rPr>
          <w:rFonts w:hint="eastAsia"/>
        </w:rPr>
        <w:t>项目联系人：周仁</w:t>
      </w:r>
    </w:p>
    <w:p>
      <w:pPr>
        <w:pStyle w:val="2"/>
        <w:spacing w:line="440" w:lineRule="exact"/>
        <w:ind w:firstLine="420"/>
      </w:pPr>
      <w:r>
        <w:rPr>
          <w:rFonts w:hint="eastAsia"/>
        </w:rPr>
        <w:t>电　　话：0771-2756880   13077771375</w:t>
      </w:r>
    </w:p>
    <w:p>
      <w:pPr>
        <w:pStyle w:val="2"/>
        <w:spacing w:line="440" w:lineRule="exact"/>
        <w:ind w:firstLine="420"/>
      </w:pPr>
      <w:r>
        <w:rPr>
          <w:rFonts w:hint="eastAsia"/>
        </w:rPr>
        <w:t>4、政府采购监督管理部门：南宁市财政局政府采购监督管理办公室；</w:t>
      </w:r>
    </w:p>
    <w:p>
      <w:pPr>
        <w:pStyle w:val="2"/>
        <w:spacing w:line="440" w:lineRule="exact"/>
        <w:ind w:firstLine="420"/>
      </w:pPr>
      <w:r>
        <w:rPr>
          <w:rFonts w:hint="eastAsia"/>
        </w:rPr>
        <w:t>联系电话：0771-2189091</w:t>
      </w:r>
    </w:p>
    <w:p>
      <w:pPr>
        <w:pStyle w:val="2"/>
        <w:spacing w:line="440" w:lineRule="exact"/>
        <w:ind w:firstLine="420"/>
      </w:pPr>
      <w:r>
        <w:rPr>
          <w:rFonts w:hint="eastAsia"/>
        </w:rPr>
        <w:t>质疑电话：0771-2756880</w:t>
      </w:r>
    </w:p>
    <w:p>
      <w:pPr>
        <w:spacing w:line="440" w:lineRule="exact"/>
        <w:ind w:firstLine="630" w:firstLineChars="300"/>
        <w:rPr>
          <w:rFonts w:ascii="宋体" w:hAnsi="宋体" w:cs="宋体"/>
          <w:szCs w:val="21"/>
          <w:u w:val="single"/>
        </w:rPr>
      </w:pPr>
    </w:p>
    <w:p>
      <w:pPr>
        <w:pStyle w:val="14"/>
        <w:spacing w:line="360" w:lineRule="auto"/>
        <w:jc w:val="center"/>
        <w:outlineLvl w:val="0"/>
        <w:rPr>
          <w:rFonts w:ascii="Times New Roman" w:hAnsi="Times New Roman"/>
          <w:b/>
          <w:sz w:val="36"/>
        </w:rPr>
      </w:pPr>
      <w:r>
        <w:rPr>
          <w:rFonts w:hint="eastAsia" w:hAnsi="宋体" w:cs="宋体"/>
          <w:color w:val="000000"/>
          <w:kern w:val="0"/>
          <w:szCs w:val="21"/>
        </w:rPr>
        <w:t xml:space="preserve">                        </w:t>
      </w:r>
      <w:r>
        <w:rPr>
          <w:rFonts w:hint="eastAsia" w:hAnsi="宋体" w:cs="宋体"/>
          <w:color w:val="000000"/>
          <w:kern w:val="0"/>
          <w:szCs w:val="21"/>
          <w:lang w:val="en-US" w:eastAsia="zh-CN"/>
        </w:rPr>
        <w:t xml:space="preserve">           </w:t>
      </w:r>
      <w:r>
        <w:rPr>
          <w:rFonts w:hAnsi="宋体" w:cs="宋体"/>
          <w:color w:val="000000"/>
          <w:kern w:val="0"/>
          <w:szCs w:val="21"/>
        </w:rPr>
        <w:t>采购代理机构：广西恒基建设工程咨询有限公司 </w:t>
      </w:r>
      <w:r>
        <w:rPr>
          <w:rFonts w:hAnsi="宋体" w:cs="宋体"/>
          <w:color w:val="000000"/>
          <w:kern w:val="0"/>
          <w:szCs w:val="21"/>
        </w:rPr>
        <w:br w:type="textWrapping"/>
      </w:r>
      <w:r>
        <w:rPr>
          <w:rFonts w:hint="eastAsia" w:hAnsi="宋体" w:cs="宋体"/>
          <w:color w:val="000000"/>
          <w:kern w:val="0"/>
          <w:szCs w:val="21"/>
        </w:rPr>
        <w:t xml:space="preserve">                        </w:t>
      </w:r>
      <w:r>
        <w:rPr>
          <w:rFonts w:hint="eastAsia" w:hAnsi="宋体" w:cs="宋体"/>
          <w:color w:val="000000"/>
          <w:kern w:val="0"/>
          <w:szCs w:val="21"/>
          <w:lang w:val="en-US" w:eastAsia="zh-CN"/>
        </w:rPr>
        <w:t xml:space="preserve">    </w:t>
      </w:r>
      <w:r>
        <w:rPr>
          <w:rFonts w:hAnsi="宋体" w:cs="宋体"/>
          <w:kern w:val="0"/>
          <w:szCs w:val="21"/>
        </w:rPr>
        <w:t>日</w:t>
      </w:r>
      <w:r>
        <w:rPr>
          <w:rFonts w:hAnsi="宋体" w:cs="宋体"/>
          <w:color w:val="auto"/>
          <w:kern w:val="0"/>
          <w:szCs w:val="21"/>
        </w:rPr>
        <w:t>期：2020年</w:t>
      </w:r>
      <w:r>
        <w:rPr>
          <w:rFonts w:hint="eastAsia" w:hAnsi="宋体" w:cs="宋体"/>
          <w:color w:val="auto"/>
          <w:kern w:val="0"/>
          <w:szCs w:val="21"/>
        </w:rPr>
        <w:t>9</w:t>
      </w:r>
      <w:r>
        <w:rPr>
          <w:rFonts w:hAnsi="宋体" w:cs="宋体"/>
          <w:color w:val="auto"/>
          <w:kern w:val="0"/>
          <w:szCs w:val="21"/>
        </w:rPr>
        <w:t>月</w:t>
      </w:r>
      <w:r>
        <w:rPr>
          <w:rFonts w:hint="eastAsia" w:hAnsi="宋体" w:cs="宋体"/>
          <w:color w:val="auto"/>
          <w:kern w:val="0"/>
          <w:szCs w:val="21"/>
        </w:rPr>
        <w:t>29</w:t>
      </w:r>
      <w:r>
        <w:rPr>
          <w:rFonts w:hAnsi="宋体" w:cs="宋体"/>
          <w:color w:val="auto"/>
          <w:kern w:val="0"/>
          <w:szCs w:val="21"/>
        </w:rPr>
        <w:t>日</w:t>
      </w:r>
      <w:r>
        <w:rPr>
          <w:rFonts w:hAnsi="宋体" w:cs="宋体"/>
          <w:color w:val="0000FF"/>
          <w:kern w:val="0"/>
          <w:szCs w:val="21"/>
        </w:rPr>
        <w:br w:type="textWrapping"/>
      </w:r>
      <w:r>
        <w:rPr>
          <w:rFonts w:hint="eastAsia" w:ascii="Times New Roman" w:hAnsi="Times New Roman"/>
          <w:b/>
          <w:sz w:val="36"/>
        </w:rPr>
        <w:br w:type="page"/>
      </w:r>
      <w:bookmarkStart w:id="47" w:name="_Toc1654624"/>
      <w:r>
        <w:rPr>
          <w:rFonts w:hint="eastAsia" w:ascii="Times New Roman" w:hAnsi="Times New Roman"/>
          <w:b/>
          <w:sz w:val="36"/>
        </w:rPr>
        <w:t>第二章货物需求一览表</w:t>
      </w:r>
      <w:bookmarkEnd w:id="47"/>
    </w:p>
    <w:p>
      <w:pPr>
        <w:adjustRightInd w:val="0"/>
        <w:spacing w:line="360" w:lineRule="exact"/>
        <w:rPr>
          <w:rFonts w:hAnsi="宋体"/>
          <w:b/>
          <w:szCs w:val="21"/>
        </w:rPr>
      </w:pPr>
      <w:r>
        <w:rPr>
          <w:rFonts w:hint="eastAsia" w:hAnsi="宋体"/>
          <w:b/>
          <w:szCs w:val="21"/>
        </w:rPr>
        <w:t>说明：</w:t>
      </w:r>
    </w:p>
    <w:p>
      <w:pPr>
        <w:spacing w:line="360" w:lineRule="exact"/>
        <w:ind w:firstLine="420" w:firstLineChars="200"/>
        <w:rPr>
          <w:rFonts w:ascii="宋体" w:hAnsi="宋体"/>
          <w:szCs w:val="21"/>
        </w:rPr>
      </w:pPr>
      <w:r>
        <w:rPr>
          <w:rFonts w:hint="eastAsia" w:ascii="宋体" w:hAnsi="宋体"/>
          <w:szCs w:val="21"/>
        </w:rPr>
        <w:t>1、本项目需求中的货物品牌型号、技术参数及其性能（配置）仅起参考作用，投标人可选用其他品牌型号替代，但这些替代的产品要实质上相当于或优于参考品牌型号及其技术参数性能（配置）要求。</w:t>
      </w:r>
    </w:p>
    <w:p>
      <w:pPr>
        <w:spacing w:line="360" w:lineRule="exact"/>
        <w:ind w:firstLine="420" w:firstLineChars="200"/>
        <w:rPr>
          <w:rFonts w:ascii="宋体" w:hAnsi="宋体"/>
          <w:szCs w:val="21"/>
        </w:rPr>
      </w:pPr>
      <w:r>
        <w:rPr>
          <w:rFonts w:hint="eastAsia" w:ascii="宋体" w:hAnsi="宋体"/>
          <w:szCs w:val="21"/>
        </w:rPr>
        <w:t>2、本需求中参考品牌型号规格及技术参数不明确或有误的，或投标人选用其他品牌型号替代的，请以详细、正确的品牌型号、技术参数（配置）同时填写投标报价明细表和技术规格偏离表。</w:t>
      </w:r>
    </w:p>
    <w:p>
      <w:pPr>
        <w:spacing w:line="360" w:lineRule="exact"/>
        <w:ind w:firstLine="420" w:firstLineChars="200"/>
        <w:rPr>
          <w:rFonts w:ascii="宋体" w:hAnsi="宋体"/>
          <w:szCs w:val="21"/>
        </w:rPr>
      </w:pPr>
      <w:r>
        <w:rPr>
          <w:rFonts w:hint="eastAsia" w:ascii="宋体" w:hAnsi="宋体"/>
          <w:szCs w:val="21"/>
        </w:rPr>
        <w:t>3、凡在技术参数及其性能（配置）要求中表述为“标配”或“标准配置”的设备，投标人应在技术响应表中将其标配参数详细列明。</w:t>
      </w:r>
    </w:p>
    <w:p>
      <w:pPr>
        <w:spacing w:line="360" w:lineRule="exact"/>
        <w:ind w:firstLine="420" w:firstLineChars="200"/>
        <w:rPr>
          <w:rFonts w:ascii="宋体" w:hAnsi="宋体"/>
          <w:color w:val="0000FF"/>
          <w:szCs w:val="21"/>
        </w:rPr>
      </w:pPr>
      <w:r>
        <w:rPr>
          <w:rFonts w:hint="eastAsia" w:ascii="宋体" w:hAnsi="宋体"/>
          <w:szCs w:val="21"/>
        </w:rPr>
        <w:t>4、投标人必须自行为其投标产品侵犯其他投标人或专利人的专利成果承担相应法律责任。</w:t>
      </w:r>
    </w:p>
    <w:p>
      <w:pPr>
        <w:spacing w:line="360" w:lineRule="exact"/>
        <w:ind w:firstLine="420" w:firstLineChars="200"/>
        <w:rPr>
          <w:rFonts w:ascii="宋体" w:hAnsi="宋体"/>
          <w:color w:val="0000FF"/>
          <w:szCs w:val="21"/>
        </w:rPr>
      </w:pPr>
      <w:r>
        <w:rPr>
          <w:rFonts w:hint="eastAsia" w:ascii="宋体" w:hAnsi="宋体"/>
          <w:szCs w:val="21"/>
        </w:rPr>
        <w:t>5、根据《关于调整优化节能产品、环境标志产品政府采购执行机制的通知》（财库〔2019〕9号），对政府采购节能产品、环境标志产品实施品目清单管理，依据品目清单和认证证书实施政府优先采购和强制采购。</w:t>
      </w:r>
    </w:p>
    <w:p>
      <w:pPr>
        <w:widowControl/>
        <w:shd w:val="clear" w:color="auto" w:fill="FFFFFF"/>
        <w:snapToGrid w:val="0"/>
        <w:spacing w:line="360" w:lineRule="auto"/>
        <w:ind w:firstLine="442"/>
        <w:jc w:val="left"/>
        <w:rPr>
          <w:rFonts w:ascii="宋体" w:hAnsi="宋体" w:cs="宋体"/>
          <w:b/>
          <w:bCs/>
          <w:kern w:val="0"/>
          <w:szCs w:val="21"/>
        </w:rPr>
      </w:pPr>
      <w:r>
        <w:rPr>
          <w:rFonts w:hint="eastAsia" w:ascii="宋体" w:hAnsi="宋体" w:cs="宋体"/>
          <w:b/>
          <w:bCs/>
          <w:kern w:val="0"/>
          <w:szCs w:val="21"/>
        </w:rPr>
        <w:t>6、本货物需求一览表中标注“★”号的内容为本次采购的实质性要求和条件。必须满足或优于，否则投标无效。</w:t>
      </w:r>
    </w:p>
    <w:p>
      <w:pPr>
        <w:widowControl/>
        <w:shd w:val="clear" w:color="auto" w:fill="FFFFFF"/>
        <w:snapToGrid w:val="0"/>
        <w:spacing w:line="360" w:lineRule="auto"/>
        <w:ind w:firstLine="442"/>
        <w:jc w:val="left"/>
      </w:pPr>
      <w:r>
        <w:rPr>
          <w:rFonts w:hint="eastAsia" w:ascii="宋体" w:hAnsi="宋体" w:cs="宋体"/>
          <w:b/>
          <w:bCs/>
          <w:kern w:val="0"/>
          <w:szCs w:val="21"/>
        </w:rPr>
        <w:t>7、本货物需求一览表中“项号”栏的序号前标注“</w:t>
      </w:r>
      <w:r>
        <w:rPr>
          <w:rFonts w:hint="eastAsia"/>
          <w:szCs w:val="21"/>
        </w:rPr>
        <w:t>▲</w:t>
      </w:r>
      <w:r>
        <w:rPr>
          <w:rFonts w:hint="eastAsia" w:ascii="宋体" w:hAnsi="宋体" w:cs="宋体"/>
          <w:b/>
          <w:bCs/>
          <w:kern w:val="0"/>
          <w:szCs w:val="21"/>
        </w:rPr>
        <w:t>”号的为核心产品。</w:t>
      </w:r>
    </w:p>
    <w:p>
      <w:pPr>
        <w:spacing w:line="320" w:lineRule="exact"/>
        <w:ind w:firstLine="422" w:firstLineChars="200"/>
        <w:rPr>
          <w:szCs w:val="21"/>
        </w:rPr>
      </w:pPr>
      <w:r>
        <w:rPr>
          <w:rFonts w:hint="eastAsia" w:ascii="宋体" w:hAnsi="宋体"/>
          <w:b/>
          <w:szCs w:val="21"/>
        </w:rPr>
        <w:t>8、本次采购的最高限价为</w:t>
      </w:r>
      <w:r>
        <w:rPr>
          <w:rFonts w:hint="eastAsia" w:ascii="宋体" w:hAnsi="宋体"/>
          <w:b/>
          <w:color w:val="000000" w:themeColor="text1"/>
          <w:szCs w:val="21"/>
          <w:u w:val="single"/>
        </w:rPr>
        <w:t>500万元，</w:t>
      </w:r>
      <w:r>
        <w:rPr>
          <w:rFonts w:hint="eastAsia" w:ascii="宋体" w:hAnsi="宋体"/>
          <w:b/>
          <w:szCs w:val="21"/>
        </w:rPr>
        <w:t>分项最高限价详见表格；本项目所有项号的货物都有分项预算价（元），投标人报价的单项报价不能超出分项预算合价（元），</w:t>
      </w:r>
      <w:r>
        <w:rPr>
          <w:rFonts w:hint="eastAsia" w:ascii="宋体" w:hAnsi="宋体" w:cs="宋体"/>
          <w:b/>
          <w:kern w:val="0"/>
          <w:szCs w:val="21"/>
        </w:rPr>
        <w:t>否则相应标段投标无效</w:t>
      </w:r>
      <w:r>
        <w:rPr>
          <w:rFonts w:hint="eastAsia" w:ascii="宋体" w:hAnsi="宋体"/>
          <w:b/>
          <w:szCs w:val="21"/>
        </w:rPr>
        <w:t>。</w:t>
      </w:r>
    </w:p>
    <w:p>
      <w:pPr>
        <w:pStyle w:val="14"/>
        <w:snapToGrid w:val="0"/>
        <w:spacing w:line="360" w:lineRule="exact"/>
        <w:jc w:val="left"/>
        <w:rPr>
          <w:rFonts w:hAnsi="宋体"/>
          <w:b/>
          <w:szCs w:val="21"/>
        </w:rPr>
      </w:pPr>
    </w:p>
    <w:tbl>
      <w:tblPr>
        <w:tblStyle w:val="25"/>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4"/>
        <w:gridCol w:w="24"/>
        <w:gridCol w:w="1296"/>
        <w:gridCol w:w="855"/>
        <w:gridCol w:w="5839"/>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项号</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货物名称</w:t>
            </w:r>
          </w:p>
        </w:tc>
        <w:tc>
          <w:tcPr>
            <w:tcW w:w="855" w:type="dxa"/>
            <w:noWrap/>
            <w:tcMar>
              <w:top w:w="0" w:type="dxa"/>
              <w:left w:w="108" w:type="dxa"/>
              <w:bottom w:w="0" w:type="dxa"/>
              <w:right w:w="108" w:type="dxa"/>
            </w:tcMar>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数量</w:t>
            </w:r>
          </w:p>
        </w:tc>
        <w:tc>
          <w:tcPr>
            <w:tcW w:w="5839" w:type="dxa"/>
            <w:noWrap/>
            <w:tcMar>
              <w:top w:w="0" w:type="dxa"/>
              <w:left w:w="108" w:type="dxa"/>
              <w:bottom w:w="0" w:type="dxa"/>
              <w:right w:w="108" w:type="dxa"/>
            </w:tcMar>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简要参数描述</w:t>
            </w:r>
          </w:p>
        </w:tc>
        <w:tc>
          <w:tcPr>
            <w:tcW w:w="994" w:type="dxa"/>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宋体" w:hAnsi="宋体"/>
                <w:b/>
              </w:rPr>
              <w:t>▲</w:t>
            </w:r>
            <w:r>
              <w:rPr>
                <w:rFonts w:hint="eastAsia" w:cs="宋体" w:asciiTheme="minorEastAsia" w:hAnsiTheme="minorEastAsia" w:eastAsiaTheme="minorEastAsia"/>
                <w:szCs w:val="21"/>
              </w:rPr>
              <w:t>1</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48口全千兆接入层交换机</w:t>
            </w:r>
          </w:p>
        </w:tc>
        <w:tc>
          <w:tcPr>
            <w:tcW w:w="855"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58台</w:t>
            </w:r>
          </w:p>
        </w:tc>
        <w:tc>
          <w:tcPr>
            <w:tcW w:w="5839" w:type="dxa"/>
            <w:noWrap/>
            <w:tcMar>
              <w:top w:w="0" w:type="dxa"/>
              <w:left w:w="108" w:type="dxa"/>
              <w:bottom w:w="0" w:type="dxa"/>
              <w:right w:w="108" w:type="dxa"/>
            </w:tcMar>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一、单台配置要求</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★1、48个10/100/1000Base-T以太网端口，4个SFP+ 万兆端口；</w:t>
            </w:r>
          </w:p>
          <w:p>
            <w:pPr>
              <w:rPr>
                <w:rFonts w:cs="宋体" w:asciiTheme="minorEastAsia" w:hAnsiTheme="minorEastAsia" w:eastAsiaTheme="minorEastAsia"/>
                <w:szCs w:val="21"/>
              </w:rPr>
            </w:pPr>
            <w:r>
              <w:rPr>
                <w:rFonts w:hint="eastAsia" w:cs="宋体" w:asciiTheme="minorEastAsia" w:hAnsiTheme="minorEastAsia" w:eastAsiaTheme="minorEastAsia"/>
                <w:szCs w:val="21"/>
              </w:rPr>
              <w:t>二、技术参数要求</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★1、交换容量≥330Gbps,包转发速率≥160Mpps；</w:t>
            </w:r>
          </w:p>
          <w:p>
            <w:pPr>
              <w:rPr>
                <w:rFonts w:cs="宋体" w:asciiTheme="minorEastAsia" w:hAnsiTheme="minorEastAsia" w:eastAsiaTheme="minorEastAsia"/>
                <w:szCs w:val="21"/>
              </w:rPr>
            </w:pPr>
            <w:r>
              <w:rPr>
                <w:rFonts w:hint="eastAsia" w:cs="宋体" w:asciiTheme="minorEastAsia" w:hAnsiTheme="minorEastAsia" w:eastAsiaTheme="minorEastAsia"/>
                <w:szCs w:val="21"/>
              </w:rPr>
              <w:t>2、路由协议支持IPv4静态路由、RIP路由协议和OSPF路由协议；</w:t>
            </w:r>
          </w:p>
          <w:p>
            <w:pPr>
              <w:rPr>
                <w:rFonts w:cs="宋体" w:asciiTheme="minorEastAsia" w:hAnsiTheme="minorEastAsia" w:eastAsiaTheme="minorEastAsia"/>
                <w:szCs w:val="21"/>
              </w:rPr>
            </w:pPr>
            <w:r>
              <w:rPr>
                <w:rFonts w:hint="eastAsia" w:cs="宋体" w:asciiTheme="minorEastAsia" w:hAnsiTheme="minorEastAsia" w:eastAsiaTheme="minorEastAsia"/>
                <w:szCs w:val="21"/>
              </w:rPr>
              <w:t>3、支持L2（Layer 2）-L4（Layer 4）包过滤功能，提供基于源MAC地址、目的MAC地址、源IP(IPv4/IPv6)地址、目的IP(IPv4/IPv6)地址、端口、协议、VLAN的流分类；</w:t>
            </w:r>
          </w:p>
          <w:p>
            <w:pPr>
              <w:rPr>
                <w:rFonts w:cs="宋体" w:asciiTheme="minorEastAsia" w:hAnsiTheme="minorEastAsia" w:eastAsiaTheme="minorEastAsia"/>
                <w:szCs w:val="21"/>
              </w:rPr>
            </w:pPr>
            <w:r>
              <w:rPr>
                <w:rFonts w:hint="eastAsia" w:cs="宋体" w:asciiTheme="minorEastAsia" w:hAnsiTheme="minorEastAsia" w:eastAsiaTheme="minorEastAsia"/>
                <w:szCs w:val="21"/>
              </w:rPr>
              <w:t>4、支持IGMP Snooping，MLD Snooping、支持组播VLAN；</w:t>
            </w:r>
          </w:p>
          <w:p>
            <w:pPr>
              <w:rPr>
                <w:rFonts w:cs="宋体" w:asciiTheme="minorEastAsia" w:hAnsiTheme="minorEastAsia" w:eastAsiaTheme="minorEastAsia"/>
                <w:szCs w:val="21"/>
              </w:rPr>
            </w:pPr>
            <w:r>
              <w:rPr>
                <w:rFonts w:hint="eastAsia" w:cs="宋体" w:asciiTheme="minorEastAsia" w:hAnsiTheme="minorEastAsia" w:eastAsiaTheme="minorEastAsia"/>
                <w:szCs w:val="21"/>
              </w:rPr>
              <w:t>★5、DHCP功能：支持DHCP Server、DHCP Client、DHCP Relay、DHCP Snooping和DHCP Snooping Option82；</w:t>
            </w:r>
          </w:p>
          <w:p>
            <w:pPr>
              <w:rPr>
                <w:rFonts w:cs="宋体" w:asciiTheme="minorEastAsia" w:hAnsiTheme="minorEastAsia" w:eastAsiaTheme="minorEastAsia"/>
                <w:szCs w:val="21"/>
              </w:rPr>
            </w:pPr>
            <w:r>
              <w:rPr>
                <w:rFonts w:hint="eastAsia" w:cs="宋体" w:asciiTheme="minorEastAsia" w:hAnsiTheme="minorEastAsia" w:eastAsiaTheme="minorEastAsia"/>
                <w:szCs w:val="21"/>
              </w:rPr>
              <w:t>6、支持虚电缆检测功能(VCT)，快速准确定位网络中故障电缆的短路或断路点；</w:t>
            </w:r>
          </w:p>
          <w:p>
            <w:pPr>
              <w:rPr>
                <w:rFonts w:cs="宋体" w:asciiTheme="minorEastAsia" w:hAnsiTheme="minorEastAsia" w:eastAsiaTheme="minorEastAsia"/>
                <w:szCs w:val="21"/>
              </w:rPr>
            </w:pPr>
            <w:r>
              <w:rPr>
                <w:rFonts w:hint="eastAsia" w:cs="宋体" w:asciiTheme="minorEastAsia" w:hAnsiTheme="minorEastAsia" w:eastAsiaTheme="minorEastAsia"/>
                <w:szCs w:val="21"/>
              </w:rPr>
              <w:t>★7、采用内置端口防雷技术，业务端口防雷能力≥10KV；</w:t>
            </w:r>
          </w:p>
          <w:p>
            <w:pPr>
              <w:pStyle w:val="2"/>
              <w:rPr>
                <w:rFonts w:cs="宋体" w:asciiTheme="minorEastAsia" w:hAnsiTheme="minorEastAsia" w:eastAsiaTheme="minorEastAsia"/>
                <w:szCs w:val="21"/>
              </w:rPr>
            </w:pPr>
            <w:r>
              <w:rPr>
                <w:rFonts w:hint="eastAsia" w:cs="宋体" w:asciiTheme="minorEastAsia" w:hAnsiTheme="minorEastAsia" w:eastAsiaTheme="minorEastAsia"/>
                <w:szCs w:val="21"/>
              </w:rPr>
              <w:t>8、管理与维护：支持XModem/FTP/TFTP加载升级，支持命令行接口（CLI），Telnet，Console口进行配置，支持SNMP，WEB网管，支持RMON（Remote Monitoring）。</w:t>
            </w:r>
          </w:p>
        </w:tc>
        <w:tc>
          <w:tcPr>
            <w:tcW w:w="994" w:type="dxa"/>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800400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24口全千兆接入层交换机</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bCs/>
                <w:kern w:val="0"/>
                <w:szCs w:val="21"/>
              </w:rPr>
            </w:pPr>
            <w:r>
              <w:rPr>
                <w:rFonts w:hint="eastAsia" w:cs="宋体" w:asciiTheme="minorEastAsia" w:hAnsiTheme="minorEastAsia" w:eastAsiaTheme="minorEastAsia"/>
                <w:kern w:val="0"/>
                <w:szCs w:val="21"/>
              </w:rPr>
              <w:t>22台</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一、单台配置要求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★1、24个10/100/1000Base-T以太网端口，4个SFP+ 万兆端口；</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bCs/>
                <w:kern w:val="0"/>
                <w:szCs w:val="21"/>
              </w:rPr>
              <w:t>1、交换容量≥330Gbps,包转发速率≥120Mpps；</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2、路由协议支持IPv4静态路由、RIP路由协议和OSPF路由协议；</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3、支持L2（Layer 2）-L4（Layer 4）包过滤功能，提供基于源MAC地址、目的MAC地址、源IP(IPv4/IPv6)地址、目的IP(IPv4/IPv6)地址、端口、协议、VLAN的流分类；</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4、支持IGMP Snooping，MLD Snooping、支持组播VLAN；</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★5、DHCP功能：支持DHCP Server、DHCP Client、DHCP Relay、DHCP Snooping和DHCP Snooping Option82；</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6、支持虚电缆检测功能(VCT)，快速准确定位网络中故障电缆的短路或断路点；</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★7、采用内置端口防雷技术，业务端口防雷能力≥10KV；</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8、管理与维护：支持XModem/FTP/TFTP加载升级，支持命令行接口（CLI），Telnet，Console口进行配置，支持SNMP，WEB网管，支持RMON（Remote Monitoring）。</w:t>
            </w:r>
          </w:p>
        </w:tc>
        <w:tc>
          <w:tcPr>
            <w:tcW w:w="994" w:type="dxa"/>
            <w:vAlign w:val="center"/>
          </w:tcPr>
          <w:p>
            <w:pPr>
              <w:widowControl/>
              <w:jc w:val="center"/>
              <w:textAlignment w:val="center"/>
              <w:rPr>
                <w:rFonts w:cs="宋体" w:asciiTheme="minorEastAsia" w:hAnsiTheme="minorEastAsia" w:eastAsiaTheme="minorEastAsia"/>
                <w:bCs/>
                <w:kern w:val="0"/>
                <w:szCs w:val="21"/>
              </w:rPr>
            </w:pPr>
            <w:r>
              <w:rPr>
                <w:rFonts w:hint="eastAsia" w:cs="宋体" w:asciiTheme="minorEastAsia" w:hAnsiTheme="minorEastAsia" w:eastAsiaTheme="minorEastAsia"/>
                <w:kern w:val="0"/>
                <w:szCs w:val="21"/>
              </w:rPr>
              <w:t>206800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1296"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bCs/>
                <w:kern w:val="0"/>
                <w:szCs w:val="21"/>
              </w:rPr>
            </w:pPr>
            <w:r>
              <w:rPr>
                <w:rFonts w:hint="eastAsia" w:cs="宋体" w:asciiTheme="minorEastAsia" w:hAnsiTheme="minorEastAsia" w:eastAsiaTheme="minorEastAsia"/>
                <w:kern w:val="0"/>
                <w:szCs w:val="21"/>
              </w:rPr>
              <w:t>8口接入交换机</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bCs/>
                <w:kern w:val="0"/>
                <w:szCs w:val="21"/>
              </w:rPr>
            </w:pPr>
            <w:r>
              <w:rPr>
                <w:rFonts w:hint="eastAsia" w:cs="宋体" w:asciiTheme="minorEastAsia" w:hAnsiTheme="minorEastAsia" w:eastAsiaTheme="minorEastAsia"/>
                <w:kern w:val="0"/>
                <w:szCs w:val="21"/>
              </w:rPr>
              <w:t>4台</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一、单台配置要求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★1、≥8个10/100/1000Base-T以太网端口，≥2个SFP 千兆光端口；</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★1、交换容量≥330Gbps,包转发速率≥80Mpps；</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2、路由协议支持IPv4静态路由、RIP路由协议和OSPF路由协议；</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3、支持L2（Layer 2）-L4（Layer 4）包过滤功能，提供基于源MAC地址、目的MAC地址、源IP(IPv4/IPv6)地址、目的IP(IPv4/IPv6)地址、端口、协议、VLAN的流分类；</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4、支持IGMP Snooping，MLD Snooping、支持组播VLAN；</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★5、DHCP功能：支持DHCP Server、DHCP Client、DHCP Relay、DHCP Snooping和DHCP Snooping Option82；</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6、支持虚电缆检测功能(VCT)，快速准确定位网络中故障电缆的短路或断路点；</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★7、采用内置端口防雷技术，业务端口防雷能力≥10KV；</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8、管理与维护：支持XModem/FTP/TFTP加载升级，支持命令行接口（CLI），Telnet，Console口进行配置，支持SNMP，WEB网管，支持RMON（Remote Monitoring）。</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296"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核心交换机</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4台</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一、单台基本配置要求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1、整机提供业务槽位数≥6个；</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2、配置≥48个千兆电口，≥48个万兆SFP+光口；</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3、配置双主控引擎，1+1冗余模块化电源；</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bCs/>
                <w:kern w:val="0"/>
                <w:szCs w:val="21"/>
              </w:rPr>
              <w:t>1、Crossbar交换矩阵结构，整机最大交换容量≥19Tbps，IPv4最大包转发率≥2800Mpps；</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2、支持DHCPv6功能，IPv6 portal功能、IPv6管理功能，支持基于IPv4\IPv6的VXLAN二三层互通，支持基于IPv4\IPv6的VRRP功能；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3、硬件必须具备分布式IPv4线速处理，其中必须具备路由特性支持ARP Proxy、支持DHCP Relay、支持DHCP Server、支持静态路由、支持RIPv1/v2、支持OSPFv2、支持IS-IS、支持BGPv4、支持OSPF/IS-IS/BGP GR (Graceful Restart优雅重启、支持等价路由、支持策略路由、支持路由策略；</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4、支持横向N:1虚拟化技术：可将两台物理设备虚拟化为一台逻辑设备，虚拟组内可以实现一致的转发表项，统一的管理，跨物理设备的链路聚合；</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5、具备多虚一功能，能够支持四虚一，故障收敛时间≤55ms；</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6、支持“MAC in IP”技术，可通过三层网络实现跨数据中心大二层互联，支持ARP代答，未知单播和未知组播报文抑制，最大可扩展4K个Vlan；</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7、支持EVB (Edge Virtual Bridging)，通过VEPA (Virtual Ethernet Port Aggregator)技术实现了虚拟机间流量转发，虚拟机流量监管、访问控制策略部署等问题；</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★8、支持FCoE，通过FCoE和CEE技术的部署，可以实现数据中心前端网络和后端网络架构的融合；</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★9、支持安全业务业务板卡扩展，投标文件中须提供包括但不限于国家认可第三方检测报告复印件或官网截图或产品彩页等；</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10、SDN软件定义网络功能：支持OPENFLOW 1.3标准；</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11、组播：支持IGMPv1/v2/v3、支持IGMPv1/v2/v3 Snooping、支持IGMP Filter、支持IGMP Fast leave、支持PIM-SM/PIM-DM/PIM-SSM、支持MSDP、支持AnyCast-RP、支持MLDv2/MLDv2 Snooping、支持PIM-SMv6、PIM-DMv6、PIM-SSMv6；</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12、管理和维护：支持SNMP v1/v2/v3、RMON、SSHv2；支持OAM(802.1AG，802.3AH)以太网运行、维护和管理标准。</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296"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学校出口网关</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3台</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一、单台配置要求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1、配置8个千兆光口和16个千兆电口；配置3年入侵防御软件授权、配置3年防病毒软件授权、配置3年应用识别特征库升级服务授权；</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★2、在满足以上接口后剩余扩展槽位≥1个，可扩展4GE Bypass功能接口；</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3、提供2.5英寸HDD硬盘槽位≥1个，支持不少于500G硬盘扩展能力；</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4、实配内置固化双交流电源；</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★1、硬件架构:采用非X86 64位多核高性能处理器和高速存储器,主控模块内存≥2G,2U以下盒式设备。</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★2、产品性能:整机大包吞吐量≥2Gbps；最大并发连接数≥150万；</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3、部署模式：支持路由模式、透明（网桥）模式、混合模式；</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4、支持一对一、多对一、多对多等多种形式的NAT，实现DNS、FTP、H.323等多种NAT ALG功能；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5、支持IPsec VPN智能选路，根据应用和隧道质量调度流量。</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6、支持安全区域划分，访问控制列表，配置对象及策略，动态包过滤，黑名单，MAC和IP绑定功能，基于MAC的访问控制列表，802.1q VLAN 透传等功能；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7、支持一体化安全策略，能够基于时间、用户/用户组、应用层协议、五元组、内容安全统一界面进行安全策略配置；</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★8、可识别应用层协议数量≥3000种，针对微信、QQ等应用可精细化识别文字、语音、文件传输等内容。</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9、提供基于用户名（或用户IP地址）实现对用户行为统一分析界面，采用饼状图对访问应用流量、网站访问集中分析展示，包含基于时间轴的访问行为轨迹(应用账号、行为内容等)。投标文件中须提供包括但不限于国家认可第三方检测报告复印件或产品功能截图等；</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10、实现对黑客攻击、蠕虫/病毒、木马、恶意代码、间谍软件/广告软件等攻击的防御，实现缓冲区溢出、SQL注入、IDS/IPS逃逸等攻击的防御，实现攻击特征库的分类。支持超过7000种特征的攻击检测和防御；</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11、可基于病毒特征进行检测，实现病毒库手动和自动升级，报文流处理模式，实现病毒日志和报表；支持超过37000条病毒规则；</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12、支持数据防泄露，对传输的文件和内容进行识别过滤，对内容与身份证、信用卡、银行卡、社会安全卡号等类型进行匹配；</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13、实现IPV6动态路由协议、IPV6对象及策略、IPV6状态防火墙、IPV6攻击防范、IPV6 GRE/IPSEC VPN、IPV6日志审计、IPV6会话热备等功能；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★14、支持DNS透明代理功能，可基于负载均衡算法代理内网用户进行DNS请求转发，避免单运营商DNS解析出现单一链路流量过载，平衡多条运营商线路的带宽利用率；</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★15、可靠性要求：支持VRRP的链路备份；支持双机堆叠技术，融合后可统一管理配置并实现负载分担和业务备份；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16、所投设备须支持虚拟防火墙功能：支持虚拟防火墙的创建、启动、关闭、删除功能；可独立分配CPU/内存等计算资源；虚拟防火墙可独立管理，独立保存配置；虚拟防火墙具备独立会话管理、NAT、路由等功能。</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296"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8口POE交换机</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23台</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一、单台配置要求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★1、≥8个10/100/1000Base-T以太网端口（支持POE+ 供电），≥4个SFP 千兆光端口（其中两个Combo口）；</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★1、交换容量≥330Gbps,包转发速率≥80Mpps；</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★2、POE输出功率≥125W；</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3、路由协议支持IPv4静态路由、RIP路由协议和OSPF路由协议；</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4、支持L2（Layer 2）-L4（Layer 4）包过滤功能，提供基于源MAC地址、目的MAC地址、源IP(IPv4/Ipv6)地址、目的IP(Ipv4/Ipv6)地址、端口、协议、VLAN的流分类；</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5、支持IGMP Snooping，MLD Snooping、支持组播VLAN；</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★6、DHCP功能：支持DHCP Server、DHCP Client、DHCP Relay、DHCP Snooping和DHCP Snooping Option82；</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7、支持虚电缆检测功能(VCT)，快速准确定位网络中故障电缆的短路或断路点；</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★8、采用内置端口防雷技术，业务端口防雷能力≥10KV；</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9、管理与维护：支持XModem/FTP/TFTP加载升级，支持命令行接口（CLI），Telnet，Console口进行配置，支持SNMP，WEB网管，支持RMON（Remote Monitoring）。</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24口POE交换机</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16台</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一、单台配置要求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★1、24个10/100/1000Base-T以太网（支持POE+供电），4 个非复用的SFP 千兆端口；</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★1、交换容量≥330Gbps,包转发速率≥120Mpps；</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2、路由协议支持IPv4静态路由、RIP路由协议和OSPF路由协议；</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3、支持L2（Layer 2）-L4（Layer 4）包过滤功能，提供基于源MAC地址、目的MAC地址、源IP(IPv4/Ipv6)地址、目的IP(Ipv4/Ipv6)地址、端口、协议、VLAN的流分类；</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4、支持IGMP Snooping，MLD Snooping、支持组播VLAN；</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★5、DHCP功能：支持DHCP Server、DHCP Client、DHCP Relay、DHCP Snooping和DHCP Snooping Option82；</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6、支持虚电缆检测功能(VCT)，快速准确定位网络中故障电缆的短路或断路点；</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★7、采用内置端口防雷技术，业务端口防雷能力≥10KV；</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8、管理与维护：支持XModem/FTP/TFTP加载升级，支持命令行接口（CLI），Telnet，Console口进行配置，支持SNMP，WEB网管，支持RMON（Remote Monitoring）。</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1296" w:type="dxa"/>
            <w:noWrap/>
            <w:tcMar>
              <w:top w:w="0" w:type="dxa"/>
              <w:left w:w="108" w:type="dxa"/>
              <w:bottom w:w="0" w:type="dxa"/>
              <w:right w:w="108" w:type="dxa"/>
            </w:tcMar>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学校无线控制器1</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1台</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一、单台配置要求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1、提供千兆光端口≥8个，千兆电端口≥8个（与上述光口复用）；</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2、配置冗余双电源，并支持交流供和直流二种供电方式。支持电源模块热插拔；</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★3、配置96个无线AP的管理授权，支持常规AP最大数量≥250。</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1、支持标准IETF 5415 CAPWAP协议，AP和AC之间支持L2/L3层网络拓扑；</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★2、为了方便后期管理，要求免费提供MIB库，包含公开MIB库和私有MIB库，以便于南宁市教育云平台读取数据；</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支持信道智能切换：无线环境存在大量干扰源时，如雷达、微波炉，过信道智能切换功能保证每个AP能够分配到最优的信道，尽可能地减少和避免相邻信道干扰，而且通过实时信道干扰检测，避开雷达，微波炉等干扰源；</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星型堆叠：可以将多台AC虚拟成一台AC；在虚拟AC上的配置，能自动同步到所有物理AC；支持N+M热备份，即所有业务的备份；一台AC宕机不影响虚拟AC的功能；虚拟AC的管理AP和用户数量是多台AC能力的叠加，投标文件中须提供包括但不限于国家认可第三方检测报告复印件或产品功能截图或产品彩页；</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支持License池的功能：一台设备安装License，其他设备可共享使用，虚拟AC的AP管理数是组成虚拟AC的物理AC所安装的License数目之和，投标文件中须提供包括但不限于国家认可第三方检测报告复印件或产品功能截图或产品彩页；</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★6、支持1+1热备，AC主备切换过程中client不掉线，业务不中断，切换延时≤50ms。要求投标文件中须提供包括但不限于国家认可第三方权威检测报告复印件或产品功能截图；</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★7、为保障IPV4网络过渡到IPV6网络的安全性，设备需支持IPV6 SAVI功能，投标文件中须提供第三方权威检测报告复印件或产品功能截图；</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★8、支持基于802.11k 、802.11v和802.11r协议的智能漫游功能，解决终端始终不漫游问题，要求投标文件中须提供包括但不限于国家认可第三方检测报告复印件或产品功能截图或产品彩页等；</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9、设备支持报文深度识别功能，能识别显示出终端访问过的URL及应用程序；能够基于精确匹配的URL进行过滤，也能够基于URL组匹配的URL进行过滤；能够对应用热度进行排序；能够基于指定应用进行限速；能够基于应用类别进行限速；URL特征库包含5000条，app特征库包含3423条，特征库支持范围内的URL和应用，都能识别。投标文件中须提供包括但不限于国家认可第三方检测报告复印件或产品功能截图；</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★10、支持防PSK暴力破解，当用户密码错误超过预设的阀值之后，能够将该用户加入动态黑名单，一段时间内禁止其接入网络，投标文件中须提供包括但不限于国家认可第三方检测报告复印件或产品功能截图；</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11、支持嵌入式定位功能，定位精度能够达到2米以内，参与定位的AP支持跨信道部署，无需事先进行工程采样；能够显示出终端热力图及终端统计，投标文件中须提供包括但不限于国家认可第三方检测报告复印件或产品功能截图；</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12、支持报文发送公平调度机制；支持802.11n报文发送抑制；支持基于连接状况的流量整形；支持调整AP间信道共享；支持调整AP间信道重用；支持射频接口发送速率调整算法；</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13、总部AC统一管理；License统一管理；自由选择认证点；分支AC支持本地漫游功能；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14、支持不同SSID/VLAN映射不同的QOS策略；</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15、可实现基于用户数和流量的负载均衡；</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16、支持同一AC内,不同AP下二、三层漫游；支持不同AC间,不同AP下二、三层漫游；</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17、支持基于AP位置的用户接入控制，可限制无线用户只能接入到指定位置的AP上；</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18、支持智能感知无线业务流量，实现基于无线用户状态的弹性策略识别与管理，优化语音及视频业务承载。</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1296" w:type="dxa"/>
            <w:noWrap/>
            <w:tcMar>
              <w:top w:w="0" w:type="dxa"/>
              <w:left w:w="108" w:type="dxa"/>
              <w:bottom w:w="0" w:type="dxa"/>
              <w:right w:w="108" w:type="dxa"/>
            </w:tcMar>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学校无线控制器2</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1台</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一、单台配置要求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1、提供千兆光端口≥8个，千兆电端口≥8个（与上述光口复用）；</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2、配置冗余双电源，并支持交流供和直流二种供电方式。支持电源模块热插拔；</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★3、配置200个无线AP的管理授权，支持常规AP最大数量≥250；</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1、支持标准IETF 5415 CAPWAP协议，AP和AC之间支持L2/L3层网络拓扑；</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★2、为了方便后期管理，要求免费提供MIB库，包含公开MIB库和私有MIB库，以便于南宁市教育云平台读取数据；</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支持信道智能切换：无线环境存在大量干扰源时，如雷达、微波炉，过信道智能切换功能保证每个AP能够分配到最优的信道，尽可能地减少和避免相邻信道干扰，而且通过实时信道干扰检测，避开雷达，微波炉等干扰源；</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星型堆叠：可以将多台AC虚拟成一台AC；在虚拟AC上的配置，能自动同步到所有物理AC；支持N+M热备份，即所有业务的备份；一台AC宕机不影响虚拟AC的功能；虚拟AC的管理AP和用户数量是多台AC能力的叠加，投标文件中须提供包括但不限于国家认可第三方检测报告复印件或产品功能截图或产品彩页；</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支持License池的功能：一台设备安装License，其他设备可共享使用，虚拟AC的AP管理数是组成虚拟AC的物理AC所安装的License数目之和，投标文件中须提供包括但不限于国家认可第三方检测报告复印件或产品功能截图或产品彩页；</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★6、支持1+1热备，AC主备切换过程中client不掉线，业务不中断，切换延时≤50ms。投标文件中须提供包括但不限于国家认可第三方权威检测报告复印件或产品彩页；</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★7、为保障IPV4网络过渡到IPV6网络的安全性，设备需支持IPV6 SAVI功能</w:t>
            </w:r>
            <w:r>
              <w:rPr>
                <w:rFonts w:hint="eastAsia" w:cs="宋体" w:asciiTheme="minorEastAsia" w:hAnsiTheme="minorEastAsia" w:eastAsiaTheme="minorEastAsia"/>
                <w:bCs/>
                <w:color w:val="0000FF"/>
                <w:kern w:val="0"/>
                <w:szCs w:val="21"/>
              </w:rPr>
              <w:t>，</w:t>
            </w:r>
            <w:r>
              <w:rPr>
                <w:rFonts w:hint="eastAsia" w:cs="宋体" w:asciiTheme="minorEastAsia" w:hAnsiTheme="minorEastAsia" w:eastAsiaTheme="minorEastAsia"/>
                <w:bCs/>
                <w:kern w:val="0"/>
                <w:szCs w:val="21"/>
              </w:rPr>
              <w:t>投标文件中须提供包括但不限于国家认可第三方权威检测报告复印件证明或产品彩页；</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★8、支持基于802.11k 、802.11v和802.11r协议的智能漫游功能，解决终端始终不漫游问题，投标文件中须提供包括但不限于国家认可第三方检测报告复印件或产品功能截图或产品彩页；</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9、设备支持报文深度识别功能，能识别显示出终端访问过的URL及应用程序；能够基于精确匹配的URL进行过滤，也能够基于URL组匹配的URL进行过滤；能够对应用热度进行排序；能够基于指定应用进行限速；能够基于应用类别进行限速；URL特征库包含5000条，app特征库包含3423条，特征库支持范围内的URL和应用，都能识别。投标文件中须提供包括但不限于国家认可第三方权威检测报告复印件证明或产品彩页；</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★10、支持防PSK暴力破解，当用户密码错误超过预设的阀值之后，能够将该用户加入动态黑名单，一段时间内禁止其接入网络，投标文件中须提供包括但不限于国家认可第三方检测报告复印件或产品功能截图；</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11、支持嵌入式定位功能，定位精度能够达到2米以内，参与定位的AP支持跨信道部署，无需事先进行工程采样；能够显示出终端热力图及终端统计，投标文件中须提供包括但不限于国家认可第三方检测报告复印件或产品功能截图；</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12、支持报文发送公平调度机制；支持802.11n报文发送抑制；支持基于连接状况的流量整形；支持调整AP间信道共享；支持调整AP间信道重用；支持射频接口发送速率调整算法；</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13、总部AC统一管理；License统一管理；自由选择认证点；分支AC支持本地漫游功能；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14、支持不同SSID/VLAN映射不同的QOS策略；</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15、可实现基于用户数和流量的负载均衡；</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16、支持同一AC内,不同AP下二、三层漫游；支持不同AC间,不同AP下二、三层漫游；</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17、支持基于AP位置的用户接入控制，可限制无线用户只能接入到指定位置的AP上；</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18、支持智能感知无线业务流量，实现基于无线用户状态的弹性策略识别与管理，优化语音及视频业务承载。</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1296" w:type="dxa"/>
            <w:noWrap/>
            <w:tcMar>
              <w:top w:w="0" w:type="dxa"/>
              <w:left w:w="108" w:type="dxa"/>
              <w:bottom w:w="0" w:type="dxa"/>
              <w:right w:w="108" w:type="dxa"/>
            </w:tcMar>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无线控制器license授权</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1套</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★1、配置AP管理控制授权≥96个，本项产品主要用于采购人原有无线控制器（品牌：H3C WX3540H）的升级扩容；非同一品牌的，投标时必须提供相关技术承诺函保证其兼容性。</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室外AP</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30台</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一、单台配置要求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1、≥2个10/100/1000Mbps(RJ45)；</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★2、≥1个IOT物联网接口，提供IOT扩展供电功能；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★3、≥1个Console口；</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4、为了保证美观设计，内置硬件智能天线，不采用外置天线部署模式；</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★1、采用整机四流设计，可同时工作在802.11a/b/g/n/ac/ac wave2模式；</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★2、整机协商速率≥1260Mbps</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★3、≥10个物联网(RFID、zigbee、UWB等) 全制式模块扩展，投标文件中须提供第三方权威机构出具检测报告复印件证明；</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内置GPS功能，以地图基础的运维管理，用户可实时了解当前场景，将人流、无线覆盖、和地图实时联动，直观的呈现数据，投标文件中须提供包括但不限于国家认可第三方检测报告复印件或产品功能截图或产品彩页；</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5、提供Ipv6功能：支持Ipv4/Ipv6双协议栈、Native原生，特别支持Ipv6 Portal、Ipv6 SAVI；</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6、安全策略：支持64、128位WEP加密，WPA，802.11i和WAPI；</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7、用户隔离：支持AP上二层转发抑制和虚拟AP(多SSID)之间的隔离、支持报文过滤、实时频谱防护、wIPS 探广播抑制和SSID隐藏；</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8、配合AC支持：PORTAL认证(远程，外挂服务器)、基于SSID的Portal页面推送、基于AP的Portal页面推送、Portal支持代理功能、Portal双机热备；</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★9、防护等级≥IP68；</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★10、整机接入≥120个用户，同时点播1M码流的视频文件时，视频点播流畅不卡顿，投标文件中须提供第三方权威检测报告复印件证明。</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放装式AP</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339台</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一、单台配置要求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★1、提供≥1个10/100/1000Mbps(RJ45)；</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2、内置全向天线，无需外接天线。</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★1、工作模式采用整机四流设计，可同时工作在802.11a/b/g/n/ac/ac wave2模式；</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★2、整机协商速率≥1267Mbps；</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3、采用专业绿色低碳设计，智能辨识终端实际性能需求，合理化调配终端休眠队列，动态调整MIMO工作模式；</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4、支持两种供电模式：POE供电和本地电源适配器供电；</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5、支持Green AP模式，实现单天线待机，节能更精准；</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6、支持通过创新性的逐包功率控制技术，在确保报文能成功传输的前提下动态调节AP设备和客户端直接的双向功率，以达到减少设备能耗和延长移动终端待机时间的作用；</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7、支持BYOD智能终端识别、接入控制、PORTAL无感知认证</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支持远程探针分析可以对覆盖区内的Wi-Fi报文进行侦听捕获并实时镜像到本地分析设备供网络管理员进行故障排查、优化分析。远程探针分析功能既可以针对工作信道进行无收敛镜像，也可以对所有信道轮询采样，灵活满足无线网络监控运维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9、AP可以检测出仿冒与合法SSID相同或相近的非法AP，并且可以自定义仿冒SSID字符的个数，超过这个定义的字符个数则认为是非法AP，否则为合法AP；</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10、AP可以检测一些流行的黑客攻击工具的攻击，如Kismet,Wellenreiter构造的攻击报文；</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11、支持自定义不同区域安全级别，如同样的仿冒SSID，在安全级别高的区域可以检测出来认为非法并告警，在安全级别低的区域不认为是非法AP。</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542400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二级认证管理平台</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4套</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★1、要求平台与现网的H3C认证管理平台无缝对接，并实现上下级管理以及用户认证和漫游功能；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★1、分布式部署：要求资源拓扑、告警、性能等功能模块支持多货物器分布式虚拟化部署，可实现负载分担，满足大规模网络环境的统一管理。单套软件可管理的节点数可达15000个；</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2、用户分权管理：可以为不同的管理员设置不同的用户名、密码，并限制管理员的管理权限和管理范围，实现用户分权管理；</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3、支持PAP认证、CHAP认证、EAP-MD5认证、EAP-PAP认证、EAP-TLS认证、EAP-PEAP-MSCHAPV2认证、EAP-PEAP-MD5、EAP-GTC、EAP-TTLS认证，防客户端破解；</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4、支持纯Web认证和客户端Portal认证，客户端方式支持可溶解方式，无需安装；支持二次地址分配；Portal页面支持定制；支持IPV6纯Portal认证以及NAT环境下的Portal认证；基于不同的端口组、WLAN SSID、终端操作系统推出不同的认证页面；支持Web Portal页面可视化定制；支持无感知认证，可在多台认证设备间漫游；支持微信认证；支持短信认证，与短信平台、短信猫对接，具备面开发即可支持的短信网关平台；</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5、支持微信关注公众号认证，支持微信连WIFI一键认证（可设置强制关注公众号）；</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定制页面包括认证（或者注册）页面和处理结果页面，根据显示屏幕分为PC、PAD和手机多种页面类型。定制页面属性，包括是否显示货物类型、访客预注册链接、许可条款、短信认证链接等。预置多套模板方便管理员通过可视化手段绘制页面，也可导入第三方定制的页面；</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定制注册页面的属性，包括是否显示、是否作为必填项、配置缺省值（用户姓名、证件号码和密码支持随机生成，密码是6位数字，其它是32位大小写字母和数字组成的随机数）、调整显示顺序、修改属性的显示名称、显示许可条款；</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8、支持RADIUS漫游认证，可对漫游用户在线查看和接入明细日志查询；可以和客户端配合提供快速认证，无需终端用户输入用户名和密码；支持证书、多级证书认证和无线的WAPI认证方式；支持RSA认证；</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9、支持从LDAP货物器上同步账户信息，支持的LDAP货物器包括：Microsoft Active Directory、Novell Directory Server、Netscape iPlanet、SUN ONE Directory、OpenLDAP等；支持LDAP货物器主备模式；支持实时与本地LDAP认证；支持自动、手工和按需同步账户信息；支持AD域控组用户，支持AD域控密码控制；</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10、支持哑终端如网络打印机、IP电话等终端用户的认证授权功能，支持哑终端的用户配置修改；支持哑终端审批；支持限定MAC地址范围、IP地址范围、终端类型；支持哑终端用户配置批量导入导出等功能，投标文件中须提供包括但不限于国家认可第三方检测报告复印件或产品功能截图；</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11、记录设备管理用户登录设备成功或失败信息，包括登录名、登录结果（失败原因）、认证时间、登录设备IP、终端用户IP、权限级别、登录动作、认证类型、服务类型等。认证日志可以导出到文本文件和CSV表格中；</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12、支持帐号的增改查，账号可批量开户、导入导出和注销；支持将用户的分组管理，不同的用户分组可以由不同的管理员管理；支持终端账号的密码强度检测；可查询账号的接入明细日志和认证失败日志，日志可导出到文本文件、XML文件和CSV表格中；支持账户失效提醒，账号密码过期提醒，过期账号自动销户；支持别名认证；支持公共领域访客短信认证模式、企业访客接待员手工开户模式、企业访客自助开户模式、访客开户二维码模式、接待员生成访客二维码方式；支持访客批量管理；支持访客清单打印；</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13、提供访客一次接入，多次使用的无感知认证，访客只需要输入一次用户名/密码，后续接入无需再输入用户名/密码，支持跨设备的无感知认证上线；</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14、支持访客账号与设备IP地址、接入端口、VLAN、用户IP地址、MAC地址、SSID等信息绑定认证，增强访客认证的安全性，防止帐号盗用和非法接入；可以控制访客的上网带宽（QoS）、访客账号有效上网时长，有效防止个别访客对网络资源的过度占用；可以实现对访客ACL、VLAN的控制，限制访客对内部敏感服务器和外部非法网站的访问；可以限制访客的接入时段和接入区域，访客只能在允许的时间和地点上网；支持访客使用一次一密方式，访客密码可设置有效时长，支持访客失效提醒；支持访客管理员权限区分；</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15、访客行为审计：提供强大的“黑名单”管理，可以将恶意猜测密码的访客加入黑名单，并可按MAC、IP地址跟踪非法行为的来源。支持管理员可以实时监控在线访客，强制非法访客下线。提供接入明细日志，便于审计访客的接入网络记录。通过与UBA用户行为审计系统联动，实现按照访客账号审计上网URL、FTP等访问日志。</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14</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无线网络优化系统</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3套</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一、单套配置要求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★1、配置1套定制化移动运维管理平台，配置同时并发在线用户许可≥1000个；</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★2、为满足后期运维使用功能，要求提供移动运维平台提供IOS系统和安卓系统两种版本APP（保留投标现场安装使用APP权利）。</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★1、支持本地部署和云端部署两种模式；</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2、采用业界成熟的Kubernetes 容器架构，提供配置管理、服务发现、负载均衡等能力；</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★3、要求所有业务应用及应用属性均以微服务的方式部署;</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4、支持整网当前AC、AP在线离线数统计，当前终端基于接入模式分布统计、基于ssid分布统计、基于ap group分布统计、基于认证模式分布统计、基于终端类型统计；</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5、支持整网终端健康度评分评级；能够显示每个采样时刻终端的关键指标信息；支持5G、2.4G终端分开显示；包含信号强度、空口选速、重传率、丢包率等关键信息；</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6、支持终端当前体检报告；终端评分历史；空口选速等连接信息及历史；空口选速等连接信息详情及历史；终端旅程轨迹；</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7、单AP详情统计：包括AP基本信息、射频参数信息、评分历史、各时刻接入终端历史、终端流量信息、AP日志、CPU、内存；</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8、单AP射频详情统计：射频基本信息；对比显示重传率、丢包率、时延、信道利用率（发送、接收、干扰）、上下行选速、上下行流量、在线终端数信息；</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9、平台支持物联网，要求同时为多个业务部门提供服务，要求平台提供建立不同业务部门的场所服务能力，每个业务部门应用可在场所里单独展示，为不同的业务部门用户提供服务；</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10、物联网使用者存在多样化需求，要求平台提供多用户分级分权的管理能力，支持为不同用户分配不同的用户角色，如监控、配置、运维等帐号，同时支持在不同的层级客户存在情况下，支持用户管理不同层级的场所及分支；</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★11、支持对井盖传感器、垃圾桶监测终端、环境监测终端及业务的管理；</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★12、支持人员卡、手环、资产管理标签等终端及业务的管理；</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13、为满足学校场景未来多样化终端的管理需求，要求平台具备线上终端对接的能力，根据终端类型的不同，要求支持RFID、BLE等短剧物联网、LoRa、NB-ioT等长距物联网和Modbus等有线协议终端的对接，投标文件中须提供包括但不限于国家认可第三方检测报告复印件或产品功能截图等；</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★14、支持无线定位功能，能够对无线终端进行定位，定位精度能够达到3m 以内，同时支持显示终端分布，显示热力图，进行终端轨迹追踪，投标文件中须提供第三方权威检测报告复印件证明。</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c>
          <w:tcPr>
            <w:tcW w:w="1296"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千兆光纤模块</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86个</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1.光模块-SFP-GE-单模模块-(1310nm,10km,LC)；</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★2.要求光模块与交换机同一品牌。</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16</w:t>
            </w:r>
          </w:p>
        </w:tc>
        <w:tc>
          <w:tcPr>
            <w:tcW w:w="1296"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万兆光纤模块</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160个</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1.光模块-SFP-XG-单模模块-(1310nm,10km,LC)；</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★2.要求光模块与交换机同一品牌。</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17</w:t>
            </w:r>
          </w:p>
        </w:tc>
        <w:tc>
          <w:tcPr>
            <w:tcW w:w="1296"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认证平台扩容</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1套</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1、配置≥1500个节点的认证授权license；</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★2、要求与现网H3C认证管理平台无缝对接，为保证网络稳定运行，不接受更换认证平台赠与license形式，保留测试权利；</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3、该授权license可动态分配给学校使用。</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18</w:t>
            </w:r>
          </w:p>
        </w:tc>
        <w:tc>
          <w:tcPr>
            <w:tcW w:w="1296"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运维管理软件授权许可技术服务</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1套</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一、配置要求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★1、配置基础网管平台，监控节点授权要求：网络设备监控200节点License；无线业务管理500节点License；</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2、整网采用一套网管系统部署在局端，下属学校管理员采用二级账号的方式对学校的校园网络进行管理，二级管理员管理权限由上级管理员指定；</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★3、配置≥5个二级管理员权限license。</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二、技术参数要求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（一）系统架构要求</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1、支持对网络、系统、主机、存储、应用、虚拟化等的统一监控管理（包括展现与操作）、统一告警管理、统一报表管理；</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2、系统支持部署到windows、linux平台，支持使用MS SQL、Oracle数据库，采用B/S架构。必须支持系统安装，卸载，数据同步备份、数据恢复的可视化界面；</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★3、为保证项目顺利实施，要求系统支持8000以上节点的数据采集要求，支持同时在线50以上运维操作员并发访问，须提供同等规模项目的证明文件。</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★4、支持代理和免代理两种模式，可根据不同的场景选择不同的监控模式，必须支持两种模式同时使用，支持agent程序远程推送安装升级、安装环境自检等。投标文件中须提供具备上述功能的功能截图证明；</w:t>
            </w:r>
          </w:p>
          <w:p>
            <w:pPr>
              <w:widowControl/>
              <w:jc w:val="left"/>
            </w:pPr>
            <w:r>
              <w:rPr>
                <w:rFonts w:hint="eastAsia" w:cs="宋体" w:asciiTheme="minorEastAsia" w:hAnsiTheme="minorEastAsia" w:eastAsiaTheme="minorEastAsia"/>
                <w:bCs/>
                <w:kern w:val="0"/>
                <w:szCs w:val="21"/>
              </w:rPr>
              <w:t>★5、支持对应用监控采集、服务器硬件监控采集分布式部署多个采集节点，可根据实际情况弹性扩展。必须具备动态冗余采集方式，当单个采集节点出现故障时，可通过执行脚本的方法将该采集节点上的管理对象分配到其他采集节点上，以保证数据的完整性。投标文件中须提供具备上述产品的功能截图证明；</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6、支持通过智能算法模型对操作系统内疑似内存泄露的进程进行检测、分析并告警。同时支持从不同维度检测占用内存高的进程并发送告警，包括TopN CPU利用率进程、TopN 内存利用率进程等，并显示其变化趋势。支持对僵尸进程的数量统计以及每个僵尸进程详细信息的监控；</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平台需具备扩展性，必须支持自定义应用监控，不用修改原系统的任何代码，按照规则增加配置文件及脚本即可生成一种新的监控应用类型。指标的采集方式、展现形式及页面布局均可通过配置文件指定。支持手动输入shell脚本的方式进行自定义数据的采集并展现，投标文件中须提供具备上述产品的功能截图证明；</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支持云环境下的运维监控管理，支持租户VPC内云业务的监控，支持不同VPC下IP地址重复的业务监控。提供双视角监控模式，管理员视角可对云环境的基础资源的统一管理；租户视角提供多租户监控模式，不同的租户VPC资源隔离，租户可管理自己VPC内业务应用资源，添加、修改、监控租户应用，查看本租户内的业务状态；</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（二）监控管理功能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1、自动发现拓扑：自动发现网络中的所有网络设备，并在拓扑中显示出来，支持拓扑图自定义修改，包括设备、链路等。</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支持IP拓扑、自定义拓扑视图（支持网络区域的任意划分、命名、拖拽、折叠和展开）、全景拓扑等多种拓扑类型；拓扑支持多协议，包括Bridge、NDP、CDP、MSTP、STP、LLDP、DISMAN-PING等二层协议，支持聚合链路，支持第三方的设备；拓扑可融合链路状态、设备告警等多种信息。</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支持对系统业务应用url序列监控及录制功能，实现对应用可用状态及响应时间的监控，提供url序列录制工具，通过点击访问多个不同的应用系统ulr地址或者同一业务系统的多个页面，完成url访问顺序的脚本录制，脚本可导入到系统，系统自动根据录制的脚本进行url序列监控，可监控录制的每个url的访问的执行耗时、http状态码、http状态值、URL可用性、页面响应字节数，并可设置页面关键字并统计关键字出现的次数，投标文件中须提供具备上述产品的功能截图证明；</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平台需具备全面性，必须支持通过IPMI、SNMP和RESTful协议带外方式对服务器进行硬件层面的精细化管理，包括服务器序列号、硬件型号、产品ID、风扇状态/风速、温度、电源功率/状态/模式、处理器状态/缓存/速度、内存大小/状态/频率、网卡状态相关信息的监控以及服务器远程控制。同时支持服务器硬件系统事件的采集，包括硬件错误事件，并支持将服务器系统事件转换为运维平台的告警信息，投标文件中须提供具备上述产品的功能截图证明；</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（三）告警管理功能</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1、支持多种提醒方式，如告警实时提醒（告警板）、告警提示音、微信告警、APP告警，支持与现有短信平台进行对接</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2、系统支持灵活定制告警级别，并支持持续出现、重复发生以及超过规定处理时间仍未解决的告警，自动升级该告警的告警级别，支持重复告警过滤。</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★3、可发现和定位设备深度故障，可接收分析各类SNMP trap告警，完成格式的解析，并入库，系统预定义解析超过8000种的trap类型，例如光模块失效告警、硬件故障告警等。</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19</w:t>
            </w:r>
          </w:p>
        </w:tc>
        <w:tc>
          <w:tcPr>
            <w:tcW w:w="1296"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网络模块</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914个</w:t>
            </w:r>
          </w:p>
        </w:tc>
        <w:tc>
          <w:tcPr>
            <w:tcW w:w="5839" w:type="dxa"/>
            <w:noWrap/>
            <w:tcMar>
              <w:top w:w="0" w:type="dxa"/>
              <w:left w:w="108" w:type="dxa"/>
              <w:bottom w:w="0" w:type="dxa"/>
              <w:right w:w="108" w:type="dxa"/>
            </w:tcMar>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1、六类模块是根据国际标准TIA/EIA 568-C.2.1 设计制造；</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2、确保支持可用带宽250MHZ以上的频带，并且其性能远超越六类标准的规定；</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3、无可比拟的传输性能：数据传输率可达3GBPS，提供了业界六类布线系统的高数据传输速率；</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4、模块的电路板和簧片采用平衡技术；</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5、后向与五类及增强型五类完全兼容，保护原有布线系统投资；</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6、具有线缆保护盖，防止线缆脱落，提高稳定性；</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7、采用密封结构，保证长期的可靠性及稳定性；</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8、通用的绝缘位移连接端口界面，便于安装在各种接插附件；</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9、易于识别的568A/B彩色标签，以防止端口连接错误；</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10、抗电强度：1000V 60HZ/1分钟无击穿和飞弧现象；</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11、额定电流：1.5Amp；</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12、绝缘电阻：最小10MΩ；</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13、接触电阻：2MΩ；</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14、温度范围：-40-70℃；</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15、传输性能：超过ISO/IEC 1801 E级标准AS/NZS 3080:2003 E级；</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16、耐用性：可拔插1000次以上，IDC端子可承受250次压接；</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17、插针材料：镀镍磷青铜，簧片接触针镀金50μinch；</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18、IDC连接器：卡接簧片采用斜45度设计，使线缆卡接更可靠，可卡接线径22-26AWG；</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19、导体绝缘层直径：0.70-1.40（mm）；</w:t>
            </w:r>
          </w:p>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20、IDC主体和覆盖材料：防火，符合UL 94V-O，塑料。</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29248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20</w:t>
            </w:r>
          </w:p>
        </w:tc>
        <w:tc>
          <w:tcPr>
            <w:tcW w:w="1296"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单口网络面板</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914个</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1、面板表面不可见螺钉孔，美观大方；</w:t>
            </w:r>
            <w:r>
              <w:rPr>
                <w:rFonts w:hint="eastAsia"/>
                <w:szCs w:val="21"/>
              </w:rPr>
              <w:br w:type="textWrapping"/>
            </w:r>
            <w:r>
              <w:rPr>
                <w:rFonts w:hint="eastAsia"/>
                <w:szCs w:val="21"/>
              </w:rPr>
              <w:t>★2、扣位式面板设计可防止施工时污染面板；</w:t>
            </w:r>
            <w:r>
              <w:rPr>
                <w:rFonts w:hint="eastAsia"/>
                <w:szCs w:val="21"/>
              </w:rPr>
              <w:br w:type="textWrapping"/>
            </w:r>
            <w:r>
              <w:rPr>
                <w:rFonts w:hint="eastAsia"/>
                <w:szCs w:val="21"/>
              </w:rPr>
              <w:t>3、采用优质工程塑料（PC料），防撞阻燃抗冲击，符合UL 94V-0；</w:t>
            </w:r>
            <w:r>
              <w:rPr>
                <w:rFonts w:hint="eastAsia"/>
                <w:szCs w:val="21"/>
              </w:rPr>
              <w:br w:type="textWrapping"/>
            </w:r>
            <w:r>
              <w:rPr>
                <w:rFonts w:hint="eastAsia"/>
                <w:szCs w:val="21"/>
              </w:rPr>
              <w:t>4、添加剂，确保面板抗老化，永不变色；</w:t>
            </w:r>
            <w:r>
              <w:rPr>
                <w:rFonts w:hint="eastAsia"/>
                <w:szCs w:val="21"/>
              </w:rPr>
              <w:br w:type="textWrapping"/>
            </w:r>
            <w:r>
              <w:rPr>
                <w:rFonts w:hint="eastAsia"/>
                <w:szCs w:val="21"/>
              </w:rPr>
              <w:t>5、所有面板均带防护门，适应不同的恶劣施工环境；</w:t>
            </w:r>
            <w:r>
              <w:rPr>
                <w:rFonts w:hint="eastAsia"/>
                <w:szCs w:val="21"/>
              </w:rPr>
              <w:br w:type="textWrapping"/>
            </w:r>
            <w:r>
              <w:rPr>
                <w:rFonts w:hint="eastAsia"/>
                <w:szCs w:val="21"/>
              </w:rPr>
              <w:t>6、固定架和后座磨砂处理，保护产品不被尖锐物划伤；</w:t>
            </w:r>
            <w:r>
              <w:rPr>
                <w:rFonts w:hint="eastAsia"/>
                <w:szCs w:val="21"/>
              </w:rPr>
              <w:br w:type="textWrapping"/>
            </w:r>
            <w:r>
              <w:rPr>
                <w:rFonts w:hint="eastAsia"/>
                <w:szCs w:val="21"/>
              </w:rPr>
              <w:t>★7、单面拆卸口，拆卸时不损伤墙面；</w:t>
            </w:r>
            <w:r>
              <w:rPr>
                <w:rFonts w:hint="eastAsia"/>
                <w:szCs w:val="21"/>
              </w:rPr>
              <w:br w:type="textWrapping"/>
            </w:r>
            <w:r>
              <w:rPr>
                <w:rFonts w:hint="eastAsia"/>
                <w:szCs w:val="21"/>
              </w:rPr>
              <w:t>8、信息口有标识标签，方便管理；</w:t>
            </w:r>
            <w:r>
              <w:rPr>
                <w:rFonts w:hint="eastAsia"/>
                <w:szCs w:val="21"/>
              </w:rPr>
              <w:br w:type="textWrapping"/>
            </w:r>
            <w:r>
              <w:rPr>
                <w:rFonts w:hint="eastAsia"/>
                <w:szCs w:val="21"/>
              </w:rPr>
              <w:t>9、安装：适合于标准86X86的底盒；</w:t>
            </w:r>
            <w:r>
              <w:rPr>
                <w:rFonts w:hint="eastAsia"/>
                <w:szCs w:val="21"/>
              </w:rPr>
              <w:br w:type="textWrapping"/>
            </w:r>
            <w:r>
              <w:rPr>
                <w:rFonts w:hint="eastAsia"/>
                <w:szCs w:val="21"/>
              </w:rPr>
              <w:t>★10、材料：ABS塑料UL94V-O防火等级；</w:t>
            </w:r>
            <w:r>
              <w:rPr>
                <w:rFonts w:hint="eastAsia"/>
                <w:szCs w:val="21"/>
              </w:rPr>
              <w:br w:type="textWrapping"/>
            </w:r>
            <w:r>
              <w:rPr>
                <w:rFonts w:hint="eastAsia"/>
                <w:szCs w:val="21"/>
              </w:rPr>
              <w:t>11、存放溫度：-30℃到+70℃。</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六类网络线（灰色）</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245箱</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★1、六类非屏蔽双绞线由4对芯径为23AWG的单股/多股裸铜线（铜导体外具有HD-PE材料被覆绝缘）、十字隔离支架和PVC护套组成；</w:t>
            </w:r>
            <w:r>
              <w:rPr>
                <w:rFonts w:hint="eastAsia"/>
                <w:szCs w:val="21"/>
              </w:rPr>
              <w:br w:type="textWrapping"/>
            </w:r>
            <w:r>
              <w:rPr>
                <w:rFonts w:hint="eastAsia"/>
                <w:szCs w:val="21"/>
              </w:rPr>
              <w:t>2、符合并超过TIA/EIA568-B.2-1、ISO/IEC 11801 2002六类性能要求，可支持现有及往后更高带宽的网络应用性能要求并通过国内权威认证机构认证；</w:t>
            </w:r>
            <w:r>
              <w:rPr>
                <w:rFonts w:hint="eastAsia"/>
                <w:szCs w:val="21"/>
              </w:rPr>
              <w:br w:type="textWrapping"/>
            </w:r>
            <w:r>
              <w:rPr>
                <w:rFonts w:hint="eastAsia"/>
                <w:szCs w:val="21"/>
              </w:rPr>
              <w:t>3、导体材料/线径：裸铜或绞丝铜，￠0.57±0.005mm(23AWG)；</w:t>
            </w:r>
            <w:r>
              <w:rPr>
                <w:rFonts w:hint="eastAsia"/>
                <w:szCs w:val="21"/>
              </w:rPr>
              <w:br w:type="textWrapping"/>
            </w:r>
            <w:r>
              <w:rPr>
                <w:rFonts w:hint="eastAsia"/>
                <w:szCs w:val="21"/>
              </w:rPr>
              <w:t>4、绝缘材料/线径：聚乙烯，￠0.98mm±0.02 mm；</w:t>
            </w:r>
            <w:r>
              <w:rPr>
                <w:rFonts w:hint="eastAsia"/>
                <w:szCs w:val="21"/>
              </w:rPr>
              <w:br w:type="textWrapping"/>
            </w:r>
            <w:r>
              <w:rPr>
                <w:rFonts w:hint="eastAsia"/>
                <w:szCs w:val="21"/>
              </w:rPr>
              <w:t>5、线对颜色：1.橙-白橙 2.蓝-白蓝 3.绿-白绿 4.棕-白棕；</w:t>
            </w:r>
            <w:r>
              <w:rPr>
                <w:rFonts w:hint="eastAsia"/>
                <w:szCs w:val="21"/>
              </w:rPr>
              <w:br w:type="textWrapping"/>
            </w:r>
            <w:r>
              <w:rPr>
                <w:rFonts w:hint="eastAsia"/>
                <w:szCs w:val="21"/>
              </w:rPr>
              <w:t>6、线对绞距：每一线对分别由不同的绞距组合而成；</w:t>
            </w:r>
            <w:r>
              <w:rPr>
                <w:rFonts w:hint="eastAsia"/>
                <w:szCs w:val="21"/>
              </w:rPr>
              <w:br w:type="textWrapping"/>
            </w:r>
            <w:r>
              <w:rPr>
                <w:rFonts w:hint="eastAsia"/>
                <w:szCs w:val="21"/>
              </w:rPr>
              <w:t>★7、每箱线长＞300米；</w:t>
            </w:r>
            <w:r>
              <w:rPr>
                <w:rFonts w:hint="eastAsia"/>
                <w:szCs w:val="21"/>
              </w:rPr>
              <w:br w:type="textWrapping"/>
            </w:r>
            <w:r>
              <w:rPr>
                <w:rFonts w:hint="eastAsia"/>
                <w:szCs w:val="21"/>
              </w:rPr>
              <w:t>8、外皮材质/厚度：PVC，CM等级耐燃聚氯乙烯，0.56mm</w:t>
            </w:r>
            <w:r>
              <w:rPr>
                <w:rFonts w:hint="eastAsia"/>
                <w:szCs w:val="21"/>
              </w:rPr>
              <w:br w:type="textWrapping"/>
            </w:r>
            <w:r>
              <w:rPr>
                <w:rFonts w:hint="eastAsia"/>
                <w:szCs w:val="21"/>
              </w:rPr>
              <w:t>9、成品线径：6.0mm±0.2 mm；</w:t>
            </w:r>
            <w:r>
              <w:rPr>
                <w:rFonts w:hint="eastAsia"/>
                <w:szCs w:val="21"/>
              </w:rPr>
              <w:br w:type="textWrapping"/>
            </w:r>
            <w:r>
              <w:rPr>
                <w:rFonts w:hint="eastAsia"/>
                <w:szCs w:val="21"/>
              </w:rPr>
              <w:t>10、特性阻抗：100ohm±15%,1MHz to 250MHz；</w:t>
            </w:r>
            <w:r>
              <w:rPr>
                <w:rFonts w:hint="eastAsia"/>
                <w:szCs w:val="21"/>
              </w:rPr>
              <w:br w:type="textWrapping"/>
            </w:r>
            <w:r>
              <w:rPr>
                <w:rFonts w:hint="eastAsia"/>
                <w:szCs w:val="21"/>
              </w:rPr>
              <w:t>11、传输延迟：536ns/100m max.@250MHz；</w:t>
            </w:r>
            <w:r>
              <w:rPr>
                <w:rFonts w:hint="eastAsia"/>
                <w:szCs w:val="21"/>
              </w:rPr>
              <w:br w:type="textWrapping"/>
            </w:r>
            <w:r>
              <w:rPr>
                <w:rFonts w:hint="eastAsia"/>
                <w:szCs w:val="21"/>
              </w:rPr>
              <w:t>12、延迟偏差：25 ns max；</w:t>
            </w:r>
            <w:r>
              <w:rPr>
                <w:rFonts w:hint="eastAsia"/>
                <w:szCs w:val="21"/>
              </w:rPr>
              <w:br w:type="textWrapping"/>
            </w:r>
            <w:r>
              <w:rPr>
                <w:rFonts w:hint="eastAsia"/>
                <w:szCs w:val="21"/>
              </w:rPr>
              <w:t>13、最大直流电阻：6.65ohms max/km ；</w:t>
            </w:r>
            <w:r>
              <w:rPr>
                <w:rFonts w:hint="eastAsia"/>
                <w:szCs w:val="21"/>
              </w:rPr>
              <w:br w:type="textWrapping"/>
            </w:r>
            <w:r>
              <w:rPr>
                <w:rFonts w:hint="eastAsia"/>
                <w:szCs w:val="21"/>
              </w:rPr>
              <w:t>14、最大直流电阻不平衡：3%；</w:t>
            </w:r>
            <w:r>
              <w:rPr>
                <w:rFonts w:hint="eastAsia"/>
                <w:szCs w:val="21"/>
              </w:rPr>
              <w:br w:type="textWrapping"/>
            </w:r>
            <w:r>
              <w:rPr>
                <w:rFonts w:hint="eastAsia"/>
                <w:szCs w:val="21"/>
              </w:rPr>
              <w:t>15、互电容@1KHz：5.6nF max/100m；</w:t>
            </w:r>
            <w:r>
              <w:rPr>
                <w:rFonts w:hint="eastAsia"/>
                <w:szCs w:val="21"/>
              </w:rPr>
              <w:br w:type="textWrapping"/>
            </w:r>
            <w:r>
              <w:rPr>
                <w:rFonts w:hint="eastAsia"/>
                <w:szCs w:val="21"/>
              </w:rPr>
              <w:t>16、NVP值：65%-70；</w:t>
            </w:r>
            <w:r>
              <w:rPr>
                <w:rFonts w:hint="eastAsia"/>
                <w:szCs w:val="21"/>
              </w:rPr>
              <w:br w:type="textWrapping"/>
            </w:r>
            <w:r>
              <w:rPr>
                <w:rFonts w:hint="eastAsia"/>
                <w:szCs w:val="21"/>
              </w:rPr>
              <w:t>17、弯曲半径：4倍电缆直径；</w:t>
            </w:r>
            <w:r>
              <w:rPr>
                <w:rFonts w:hint="eastAsia"/>
                <w:szCs w:val="21"/>
              </w:rPr>
              <w:br w:type="textWrapping"/>
            </w:r>
            <w:r>
              <w:rPr>
                <w:rFonts w:hint="eastAsia"/>
                <w:szCs w:val="21"/>
              </w:rPr>
              <w:t>18、拉伸强度：≤93N；</w:t>
            </w:r>
            <w:r>
              <w:rPr>
                <w:rFonts w:hint="eastAsia"/>
                <w:szCs w:val="21"/>
              </w:rPr>
              <w:br w:type="textWrapping"/>
            </w:r>
            <w:r>
              <w:rPr>
                <w:rFonts w:hint="eastAsia"/>
                <w:szCs w:val="21"/>
              </w:rPr>
              <w:t>19、最大拉力：25lbs（11.35kg）；</w:t>
            </w:r>
            <w:r>
              <w:rPr>
                <w:rFonts w:hint="eastAsia"/>
                <w:szCs w:val="21"/>
              </w:rPr>
              <w:br w:type="textWrapping"/>
            </w:r>
            <w:r>
              <w:rPr>
                <w:rFonts w:hint="eastAsia"/>
                <w:szCs w:val="21"/>
              </w:rPr>
              <w:t>20、工作环境温度：-20℃到60℃；</w:t>
            </w:r>
            <w:r>
              <w:rPr>
                <w:rFonts w:hint="eastAsia"/>
                <w:szCs w:val="21"/>
              </w:rPr>
              <w:br w:type="textWrapping"/>
            </w:r>
            <w:r>
              <w:rPr>
                <w:rFonts w:hint="eastAsia"/>
                <w:szCs w:val="21"/>
              </w:rPr>
              <w:t>21、存储环境温度：-20℃到80℃。</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六类网络线（蓝色）</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100箱</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★1、六类非屏蔽双绞线由4对芯径为23AWG的单股/多股裸铜线（铜导体外具有HD-PE材料被覆绝缘）、十字隔离支架和PVC护套组成；</w:t>
            </w:r>
            <w:r>
              <w:rPr>
                <w:rFonts w:hint="eastAsia"/>
                <w:szCs w:val="21"/>
              </w:rPr>
              <w:br w:type="textWrapping"/>
            </w:r>
            <w:r>
              <w:rPr>
                <w:rFonts w:hint="eastAsia"/>
                <w:szCs w:val="21"/>
              </w:rPr>
              <w:t>2、符合并超过TIA/EIA568-B.2-1、ISO/IEC 11801 2002六类性能要求，可支持现有及往后更高带宽的网络应用性能要求并通过国内权威认证机构认证；</w:t>
            </w:r>
            <w:r>
              <w:rPr>
                <w:rFonts w:hint="eastAsia"/>
                <w:szCs w:val="21"/>
              </w:rPr>
              <w:br w:type="textWrapping"/>
            </w:r>
            <w:r>
              <w:rPr>
                <w:rFonts w:hint="eastAsia"/>
                <w:szCs w:val="21"/>
              </w:rPr>
              <w:t>3、导体材料/线径：裸铜或绞丝铜，￠0.57±0.005mm(23AWG)；</w:t>
            </w:r>
            <w:r>
              <w:rPr>
                <w:rFonts w:hint="eastAsia"/>
                <w:szCs w:val="21"/>
              </w:rPr>
              <w:br w:type="textWrapping"/>
            </w:r>
            <w:r>
              <w:rPr>
                <w:rFonts w:hint="eastAsia"/>
                <w:szCs w:val="21"/>
              </w:rPr>
              <w:t>4、绝缘材料/线径：聚乙烯，￠0.98mm±0.02 mm；</w:t>
            </w:r>
            <w:r>
              <w:rPr>
                <w:rFonts w:hint="eastAsia"/>
                <w:szCs w:val="21"/>
              </w:rPr>
              <w:br w:type="textWrapping"/>
            </w:r>
            <w:r>
              <w:rPr>
                <w:rFonts w:hint="eastAsia"/>
                <w:szCs w:val="21"/>
              </w:rPr>
              <w:t>5、线对颜色：1.橙-白橙 2.蓝-白蓝 3.绿-白绿 4.棕-白棕；</w:t>
            </w:r>
            <w:r>
              <w:rPr>
                <w:rFonts w:hint="eastAsia"/>
                <w:szCs w:val="21"/>
              </w:rPr>
              <w:br w:type="textWrapping"/>
            </w:r>
            <w:r>
              <w:rPr>
                <w:rFonts w:hint="eastAsia"/>
                <w:szCs w:val="21"/>
              </w:rPr>
              <w:t>6、线对绞距：每一线对分别由不同的绞距组合而成；</w:t>
            </w:r>
            <w:r>
              <w:rPr>
                <w:rFonts w:hint="eastAsia"/>
                <w:szCs w:val="21"/>
              </w:rPr>
              <w:br w:type="textWrapping"/>
            </w:r>
            <w:r>
              <w:rPr>
                <w:rFonts w:hint="eastAsia"/>
                <w:szCs w:val="21"/>
              </w:rPr>
              <w:t>★7、每箱线长＞300米；</w:t>
            </w:r>
            <w:r>
              <w:rPr>
                <w:rFonts w:hint="eastAsia"/>
                <w:szCs w:val="21"/>
              </w:rPr>
              <w:br w:type="textWrapping"/>
            </w:r>
            <w:r>
              <w:rPr>
                <w:rFonts w:hint="eastAsia"/>
                <w:szCs w:val="21"/>
              </w:rPr>
              <w:t>8、外皮材质/厚度：PVC，CM等级耐燃聚氯乙烯，0.56mm</w:t>
            </w:r>
            <w:r>
              <w:rPr>
                <w:rFonts w:hint="eastAsia"/>
                <w:szCs w:val="21"/>
              </w:rPr>
              <w:br w:type="textWrapping"/>
            </w:r>
            <w:r>
              <w:rPr>
                <w:rFonts w:hint="eastAsia"/>
                <w:szCs w:val="21"/>
              </w:rPr>
              <w:t>9、成品线径：6.0mm±0.2 mm；</w:t>
            </w:r>
            <w:r>
              <w:rPr>
                <w:rFonts w:hint="eastAsia"/>
                <w:szCs w:val="21"/>
              </w:rPr>
              <w:br w:type="textWrapping"/>
            </w:r>
            <w:r>
              <w:rPr>
                <w:rFonts w:hint="eastAsia"/>
                <w:szCs w:val="21"/>
              </w:rPr>
              <w:t>10、特性阻抗：100ohm±15%,1MHz to 250MHz；</w:t>
            </w:r>
            <w:r>
              <w:rPr>
                <w:rFonts w:hint="eastAsia"/>
                <w:szCs w:val="21"/>
              </w:rPr>
              <w:br w:type="textWrapping"/>
            </w:r>
            <w:r>
              <w:rPr>
                <w:rFonts w:hint="eastAsia"/>
                <w:szCs w:val="21"/>
              </w:rPr>
              <w:t>11、传输延迟：536ns/100m max.@250MHz；</w:t>
            </w:r>
            <w:r>
              <w:rPr>
                <w:rFonts w:hint="eastAsia"/>
                <w:szCs w:val="21"/>
              </w:rPr>
              <w:br w:type="textWrapping"/>
            </w:r>
            <w:r>
              <w:rPr>
                <w:rFonts w:hint="eastAsia"/>
                <w:szCs w:val="21"/>
              </w:rPr>
              <w:t>12、延迟偏差：25 ns max；</w:t>
            </w:r>
            <w:r>
              <w:rPr>
                <w:rFonts w:hint="eastAsia"/>
                <w:szCs w:val="21"/>
              </w:rPr>
              <w:br w:type="textWrapping"/>
            </w:r>
            <w:r>
              <w:rPr>
                <w:rFonts w:hint="eastAsia"/>
                <w:szCs w:val="21"/>
              </w:rPr>
              <w:t>13、最大直流电阻：6.65ohms max/km ；</w:t>
            </w:r>
            <w:r>
              <w:rPr>
                <w:rFonts w:hint="eastAsia"/>
                <w:szCs w:val="21"/>
              </w:rPr>
              <w:br w:type="textWrapping"/>
            </w:r>
            <w:r>
              <w:rPr>
                <w:rFonts w:hint="eastAsia"/>
                <w:szCs w:val="21"/>
              </w:rPr>
              <w:t>14、最大直流电阻不平衡：3%；</w:t>
            </w:r>
            <w:r>
              <w:rPr>
                <w:rFonts w:hint="eastAsia"/>
                <w:szCs w:val="21"/>
              </w:rPr>
              <w:br w:type="textWrapping"/>
            </w:r>
            <w:r>
              <w:rPr>
                <w:rFonts w:hint="eastAsia"/>
                <w:szCs w:val="21"/>
              </w:rPr>
              <w:t>15、互电容@1KHz：5.6nF max/100m；</w:t>
            </w:r>
            <w:r>
              <w:rPr>
                <w:rFonts w:hint="eastAsia"/>
                <w:szCs w:val="21"/>
              </w:rPr>
              <w:br w:type="textWrapping"/>
            </w:r>
            <w:r>
              <w:rPr>
                <w:rFonts w:hint="eastAsia"/>
                <w:szCs w:val="21"/>
              </w:rPr>
              <w:t>16、NVP值：65%-70；</w:t>
            </w:r>
            <w:r>
              <w:rPr>
                <w:rFonts w:hint="eastAsia"/>
                <w:szCs w:val="21"/>
              </w:rPr>
              <w:br w:type="textWrapping"/>
            </w:r>
            <w:r>
              <w:rPr>
                <w:rFonts w:hint="eastAsia"/>
                <w:szCs w:val="21"/>
              </w:rPr>
              <w:t>17、弯曲半径：4倍电缆直径；</w:t>
            </w:r>
            <w:r>
              <w:rPr>
                <w:rFonts w:hint="eastAsia"/>
                <w:szCs w:val="21"/>
              </w:rPr>
              <w:br w:type="textWrapping"/>
            </w:r>
            <w:r>
              <w:rPr>
                <w:rFonts w:hint="eastAsia"/>
                <w:szCs w:val="21"/>
              </w:rPr>
              <w:t>18、拉伸强度：≤93N；</w:t>
            </w:r>
            <w:r>
              <w:rPr>
                <w:rFonts w:hint="eastAsia"/>
                <w:szCs w:val="21"/>
              </w:rPr>
              <w:br w:type="textWrapping"/>
            </w:r>
            <w:r>
              <w:rPr>
                <w:rFonts w:hint="eastAsia"/>
                <w:szCs w:val="21"/>
              </w:rPr>
              <w:t>19、最大拉力：25lbs（11.35kg）；</w:t>
            </w:r>
            <w:r>
              <w:rPr>
                <w:rFonts w:hint="eastAsia"/>
                <w:szCs w:val="21"/>
              </w:rPr>
              <w:br w:type="textWrapping"/>
            </w:r>
            <w:r>
              <w:rPr>
                <w:rFonts w:hint="eastAsia"/>
                <w:szCs w:val="21"/>
              </w:rPr>
              <w:t>20、工作环境温度：-20℃到60℃；</w:t>
            </w:r>
            <w:r>
              <w:rPr>
                <w:rFonts w:hint="eastAsia"/>
                <w:szCs w:val="21"/>
              </w:rPr>
              <w:br w:type="textWrapping"/>
            </w:r>
            <w:r>
              <w:rPr>
                <w:rFonts w:hint="eastAsia"/>
                <w:szCs w:val="21"/>
              </w:rPr>
              <w:t>21、存储环境温度：-20℃到80℃。</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23</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网络配线架</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51个</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1、24端口配置；</w:t>
            </w:r>
            <w:r>
              <w:rPr>
                <w:rFonts w:hint="eastAsia"/>
                <w:szCs w:val="21"/>
              </w:rPr>
              <w:br w:type="textWrapping"/>
            </w:r>
            <w:r>
              <w:rPr>
                <w:rFonts w:hint="eastAsia"/>
                <w:szCs w:val="21"/>
              </w:rPr>
              <w:t>2、ANSI/TIA-568-C.2 六类标准；</w:t>
            </w:r>
            <w:r>
              <w:rPr>
                <w:rFonts w:hint="eastAsia"/>
                <w:szCs w:val="21"/>
              </w:rPr>
              <w:br w:type="textWrapping"/>
            </w:r>
            <w:r>
              <w:rPr>
                <w:rFonts w:hint="eastAsia"/>
                <w:szCs w:val="21"/>
              </w:rPr>
              <w:t>3、工作带宽可达 350MHz ；</w:t>
            </w:r>
            <w:r>
              <w:rPr>
                <w:rFonts w:hint="eastAsia"/>
                <w:szCs w:val="21"/>
              </w:rPr>
              <w:br w:type="textWrapping"/>
            </w:r>
            <w:r>
              <w:rPr>
                <w:rFonts w:hint="eastAsia"/>
                <w:szCs w:val="21"/>
              </w:rPr>
              <w:t>★4、前面附送可拆式标示牌，可以方便的对端口标识，易于端口管理；</w:t>
            </w:r>
            <w:r>
              <w:rPr>
                <w:rFonts w:hint="eastAsia"/>
                <w:szCs w:val="21"/>
              </w:rPr>
              <w:br w:type="textWrapping"/>
            </w:r>
            <w:r>
              <w:rPr>
                <w:rFonts w:hint="eastAsia"/>
                <w:szCs w:val="21"/>
              </w:rPr>
              <w:t>★5、内部有紧固点，可用于末端电缆附件选项；</w:t>
            </w:r>
            <w:r>
              <w:rPr>
                <w:rFonts w:hint="eastAsia"/>
                <w:szCs w:val="21"/>
              </w:rPr>
              <w:br w:type="textWrapping"/>
            </w:r>
            <w:r>
              <w:rPr>
                <w:rFonts w:hint="eastAsia"/>
                <w:szCs w:val="21"/>
              </w:rPr>
              <w:t>★6、RJ45 模块密封设计，以防 PCB 板外露受损，同时减少粉尘附着于电路板，延长使用寿命；</w:t>
            </w:r>
            <w:r>
              <w:rPr>
                <w:rFonts w:hint="eastAsia"/>
                <w:szCs w:val="21"/>
              </w:rPr>
              <w:br w:type="textWrapping"/>
            </w:r>
            <w:r>
              <w:rPr>
                <w:rFonts w:hint="eastAsia"/>
                <w:szCs w:val="21"/>
              </w:rPr>
              <w:t>7、触点采用高低错位针技术，以降低近端串扰值；</w:t>
            </w:r>
            <w:r>
              <w:rPr>
                <w:rFonts w:hint="eastAsia"/>
                <w:szCs w:val="21"/>
              </w:rPr>
              <w:br w:type="textWrapping"/>
            </w:r>
            <w:r>
              <w:rPr>
                <w:rFonts w:hint="eastAsia"/>
                <w:szCs w:val="21"/>
              </w:rPr>
              <w:t>8、适用于装配的标准的19英寸的设备支架，机壳和墙上的安装拖架上；</w:t>
            </w:r>
            <w:r>
              <w:rPr>
                <w:rFonts w:hint="eastAsia"/>
                <w:szCs w:val="21"/>
              </w:rPr>
              <w:br w:type="textWrapping"/>
            </w:r>
            <w:r>
              <w:rPr>
                <w:rFonts w:hint="eastAsia"/>
                <w:szCs w:val="21"/>
              </w:rPr>
              <w:t>9、通用线序标签支持 T 568A 或 T568B 端接线序；</w:t>
            </w:r>
            <w:r>
              <w:rPr>
                <w:rFonts w:hint="eastAsia"/>
                <w:szCs w:val="21"/>
              </w:rPr>
              <w:br w:type="textWrapping"/>
            </w:r>
            <w:r>
              <w:rPr>
                <w:rFonts w:hint="eastAsia"/>
                <w:szCs w:val="21"/>
              </w:rPr>
              <w:t>10、导体绝缘层直径 0.70-1.40（mm）；</w:t>
            </w:r>
            <w:r>
              <w:rPr>
                <w:rFonts w:hint="eastAsia"/>
                <w:szCs w:val="21"/>
              </w:rPr>
              <w:br w:type="textWrapping"/>
            </w:r>
            <w:r>
              <w:rPr>
                <w:rFonts w:hint="eastAsia"/>
                <w:szCs w:val="21"/>
              </w:rPr>
              <w:t>11、防火等级：符合 UL94V-0；</w:t>
            </w:r>
            <w:r>
              <w:rPr>
                <w:rFonts w:hint="eastAsia"/>
                <w:szCs w:val="21"/>
              </w:rPr>
              <w:br w:type="textWrapping"/>
            </w:r>
            <w:r>
              <w:rPr>
                <w:rFonts w:hint="eastAsia"/>
                <w:szCs w:val="21"/>
              </w:rPr>
              <w:t>12、抗电强度： DC 1000V(AC 700V)1 分钟无击穿和飞弧现象；</w:t>
            </w:r>
            <w:r>
              <w:rPr>
                <w:rFonts w:hint="eastAsia"/>
                <w:szCs w:val="21"/>
              </w:rPr>
              <w:br w:type="textWrapping"/>
            </w:r>
            <w:r>
              <w:rPr>
                <w:rFonts w:hint="eastAsia"/>
                <w:szCs w:val="21"/>
              </w:rPr>
              <w:t>13、超过ISO/IEC 1801 E级标准；</w:t>
            </w:r>
            <w:r>
              <w:rPr>
                <w:rFonts w:hint="eastAsia"/>
                <w:szCs w:val="21"/>
              </w:rPr>
              <w:br w:type="textWrapping"/>
            </w:r>
            <w:r>
              <w:rPr>
                <w:rFonts w:hint="eastAsia"/>
                <w:szCs w:val="21"/>
              </w:rPr>
              <w:t>14、AS/NZS 3080:2003 E级；</w:t>
            </w:r>
            <w:r>
              <w:rPr>
                <w:rFonts w:hint="eastAsia"/>
                <w:szCs w:val="21"/>
              </w:rPr>
              <w:br w:type="textWrapping"/>
            </w:r>
            <w:r>
              <w:rPr>
                <w:rFonts w:hint="eastAsia"/>
                <w:szCs w:val="21"/>
              </w:rPr>
              <w:t>15、CAT6/ Class E 类水平与垂直布线集中端接；</w:t>
            </w:r>
            <w:r>
              <w:rPr>
                <w:rFonts w:hint="eastAsia"/>
                <w:szCs w:val="21"/>
              </w:rPr>
              <w:br w:type="textWrapping"/>
            </w:r>
            <w:r>
              <w:rPr>
                <w:rFonts w:hint="eastAsia"/>
                <w:szCs w:val="21"/>
              </w:rPr>
              <w:t>16、1000Mbps 及更高以太网应用；</w:t>
            </w:r>
            <w:r>
              <w:rPr>
                <w:rFonts w:hint="eastAsia"/>
                <w:szCs w:val="21"/>
              </w:rPr>
              <w:br w:type="textWrapping"/>
            </w:r>
            <w:r>
              <w:rPr>
                <w:rFonts w:hint="eastAsia"/>
                <w:szCs w:val="21"/>
              </w:rPr>
              <w:t>17、ATM 2.4G 网络的应用。</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24</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理线器</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104个</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1、理线器采用旋开式盖板设计；标准19"机架安装，工作高度1U；</w:t>
            </w:r>
            <w:r>
              <w:rPr>
                <w:rFonts w:hint="eastAsia"/>
                <w:szCs w:val="21"/>
              </w:rPr>
              <w:br w:type="textWrapping"/>
            </w:r>
            <w:r>
              <w:rPr>
                <w:rFonts w:hint="eastAsia"/>
                <w:szCs w:val="21"/>
              </w:rPr>
              <w:t>2、加深型设计，大容量收纳线缆，增加跳线弯曲半径；</w:t>
            </w:r>
            <w:r>
              <w:rPr>
                <w:rFonts w:hint="eastAsia"/>
                <w:szCs w:val="21"/>
              </w:rPr>
              <w:br w:type="textWrapping"/>
            </w:r>
            <w:r>
              <w:rPr>
                <w:rFonts w:hint="eastAsia"/>
                <w:szCs w:val="21"/>
              </w:rPr>
              <w:t>塑胶理线器，均采用钢板材质，防老化不生锈，不损伤跳线；</w:t>
            </w:r>
            <w:r>
              <w:rPr>
                <w:rFonts w:hint="eastAsia"/>
                <w:szCs w:val="21"/>
              </w:rPr>
              <w:br w:type="textWrapping"/>
            </w:r>
            <w:r>
              <w:rPr>
                <w:rFonts w:hint="eastAsia"/>
                <w:szCs w:val="21"/>
              </w:rPr>
              <w:t>3、面板：冷轧钢制；</w:t>
            </w:r>
            <w:r>
              <w:rPr>
                <w:rFonts w:hint="eastAsia"/>
                <w:szCs w:val="21"/>
              </w:rPr>
              <w:br w:type="textWrapping"/>
            </w:r>
            <w:r>
              <w:rPr>
                <w:rFonts w:hint="eastAsia"/>
                <w:szCs w:val="21"/>
              </w:rPr>
              <w:t>4、框架及背板：冷轧钢制。</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25</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网络跳线</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914条</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1、跳线是六类网线，用多股24AWG电缆制成，支持T568A（ISDN）和T 568B（ALT）插脚的配置；</w:t>
            </w:r>
            <w:r>
              <w:rPr>
                <w:rFonts w:hint="eastAsia"/>
                <w:szCs w:val="21"/>
              </w:rPr>
              <w:br w:type="textWrapping"/>
            </w:r>
            <w:r>
              <w:rPr>
                <w:rFonts w:hint="eastAsia"/>
                <w:szCs w:val="21"/>
              </w:rPr>
              <w:t>2、RJ45插头采用软尾结构，保证线缆和水晶头之间的连接；</w:t>
            </w:r>
            <w:r>
              <w:rPr>
                <w:rFonts w:hint="eastAsia"/>
                <w:szCs w:val="21"/>
              </w:rPr>
              <w:br w:type="textWrapping"/>
            </w:r>
            <w:r>
              <w:rPr>
                <w:rFonts w:hint="eastAsia"/>
                <w:szCs w:val="21"/>
              </w:rPr>
              <w:t>3、水晶头压接簧片50μinch整体镀金，确保优异性能；</w:t>
            </w:r>
            <w:r>
              <w:rPr>
                <w:rFonts w:hint="eastAsia"/>
                <w:szCs w:val="21"/>
              </w:rPr>
              <w:br w:type="textWrapping"/>
            </w:r>
            <w:r>
              <w:rPr>
                <w:rFonts w:hint="eastAsia"/>
                <w:szCs w:val="21"/>
              </w:rPr>
              <w:t>4、渐变型受力原理的加长护套，防滑抗拉，保证一定的弯曲半径；</w:t>
            </w:r>
            <w:r>
              <w:rPr>
                <w:rFonts w:hint="eastAsia"/>
                <w:szCs w:val="21"/>
              </w:rPr>
              <w:br w:type="textWrapping"/>
            </w:r>
            <w:r>
              <w:rPr>
                <w:rFonts w:hint="eastAsia"/>
                <w:szCs w:val="21"/>
              </w:rPr>
              <w:t>5、采用灌胶工艺制作，导线封密不氧化；</w:t>
            </w:r>
            <w:r>
              <w:rPr>
                <w:rFonts w:hint="eastAsia"/>
                <w:szCs w:val="21"/>
              </w:rPr>
              <w:br w:type="textWrapping"/>
            </w:r>
            <w:r>
              <w:rPr>
                <w:rFonts w:hint="eastAsia"/>
                <w:szCs w:val="21"/>
              </w:rPr>
              <w:t>6、性能超过 ANSI/TIA-568-C.2 和 ISO/IEC11801 六类标准；</w:t>
            </w:r>
            <w:r>
              <w:rPr>
                <w:rFonts w:hint="eastAsia"/>
                <w:szCs w:val="21"/>
              </w:rPr>
              <w:br w:type="textWrapping"/>
            </w:r>
            <w:r>
              <w:rPr>
                <w:rFonts w:hint="eastAsia"/>
                <w:szCs w:val="21"/>
              </w:rPr>
              <w:t>7、上下交错式脚位设计，减少串扰；</w:t>
            </w:r>
            <w:r>
              <w:rPr>
                <w:rFonts w:hint="eastAsia"/>
                <w:szCs w:val="21"/>
              </w:rPr>
              <w:br w:type="textWrapping"/>
            </w:r>
            <w:r>
              <w:rPr>
                <w:rFonts w:hint="eastAsia"/>
                <w:szCs w:val="21"/>
              </w:rPr>
              <w:t>8、独特防倒钩护套设计、方便使用；</w:t>
            </w:r>
            <w:r>
              <w:rPr>
                <w:rFonts w:hint="eastAsia"/>
                <w:szCs w:val="21"/>
              </w:rPr>
              <w:br w:type="textWrapping"/>
            </w:r>
            <w:r>
              <w:rPr>
                <w:rFonts w:hint="eastAsia"/>
                <w:szCs w:val="21"/>
              </w:rPr>
              <w:t>9、提供多种长度及颜色，便于色彩管理；</w:t>
            </w:r>
            <w:r>
              <w:rPr>
                <w:rFonts w:hint="eastAsia"/>
                <w:szCs w:val="21"/>
              </w:rPr>
              <w:br w:type="textWrapping"/>
            </w:r>
            <w:r>
              <w:rPr>
                <w:rFonts w:hint="eastAsia"/>
                <w:szCs w:val="21"/>
              </w:rPr>
              <w:t>10、所有材料具有 25 年的性能保证；</w:t>
            </w:r>
            <w:r>
              <w:rPr>
                <w:rFonts w:hint="eastAsia"/>
                <w:szCs w:val="21"/>
              </w:rPr>
              <w:br w:type="textWrapping"/>
            </w:r>
            <w:r>
              <w:rPr>
                <w:rFonts w:hint="eastAsia"/>
                <w:szCs w:val="21"/>
              </w:rPr>
              <w:t>11、结构：4*2AWG23；</w:t>
            </w:r>
            <w:r>
              <w:rPr>
                <w:rFonts w:hint="eastAsia"/>
                <w:szCs w:val="21"/>
              </w:rPr>
              <w:br w:type="textWrapping"/>
            </w:r>
            <w:r>
              <w:rPr>
                <w:rFonts w:hint="eastAsia"/>
                <w:szCs w:val="21"/>
              </w:rPr>
              <w:t>12、导体：AWG23多股铜线；</w:t>
            </w:r>
            <w:r>
              <w:rPr>
                <w:rFonts w:hint="eastAsia"/>
                <w:szCs w:val="21"/>
              </w:rPr>
              <w:br w:type="textWrapping"/>
            </w:r>
            <w:r>
              <w:rPr>
                <w:rFonts w:hint="eastAsia"/>
                <w:szCs w:val="21"/>
              </w:rPr>
              <w:t>13、防火等级：符合 UL94V-0 ， UL94V-2；</w:t>
            </w:r>
            <w:r>
              <w:rPr>
                <w:rFonts w:hint="eastAsia"/>
                <w:szCs w:val="21"/>
              </w:rPr>
              <w:br w:type="textWrapping"/>
            </w:r>
            <w:r>
              <w:rPr>
                <w:rFonts w:hint="eastAsia"/>
                <w:szCs w:val="21"/>
              </w:rPr>
              <w:t>14、RJ45 插头：采用三叉刀片， 50 μinch 镀金；</w:t>
            </w:r>
            <w:r>
              <w:rPr>
                <w:rFonts w:hint="eastAsia"/>
                <w:szCs w:val="21"/>
              </w:rPr>
              <w:br w:type="textWrapping"/>
            </w:r>
            <w:r>
              <w:rPr>
                <w:rFonts w:hint="eastAsia"/>
                <w:szCs w:val="21"/>
              </w:rPr>
              <w:t>15、工作温度： -10℃到 60℃；</w:t>
            </w:r>
            <w:r>
              <w:rPr>
                <w:rFonts w:hint="eastAsia"/>
                <w:szCs w:val="21"/>
              </w:rPr>
              <w:br w:type="textWrapping"/>
            </w:r>
            <w:r>
              <w:rPr>
                <w:rFonts w:hint="eastAsia"/>
                <w:szCs w:val="21"/>
              </w:rPr>
              <w:t>16、插拔次数：≥1000 次；</w:t>
            </w:r>
            <w:r>
              <w:rPr>
                <w:rFonts w:hint="eastAsia"/>
                <w:szCs w:val="21"/>
              </w:rPr>
              <w:br w:type="textWrapping"/>
            </w:r>
            <w:r>
              <w:rPr>
                <w:rFonts w:hint="eastAsia"/>
                <w:szCs w:val="21"/>
              </w:rPr>
              <w:t>17、长度：1米；</w:t>
            </w:r>
            <w:r>
              <w:rPr>
                <w:rFonts w:hint="eastAsia"/>
                <w:szCs w:val="21"/>
              </w:rPr>
              <w:br w:type="textWrapping"/>
            </w:r>
            <w:r>
              <w:rPr>
                <w:rFonts w:hint="eastAsia"/>
                <w:szCs w:val="21"/>
              </w:rPr>
              <w:t>18、电气特性（Electrical Data at 20℃)；</w:t>
            </w:r>
            <w:r>
              <w:rPr>
                <w:rFonts w:hint="eastAsia"/>
                <w:szCs w:val="21"/>
              </w:rPr>
              <w:br w:type="textWrapping"/>
            </w:r>
            <w:r>
              <w:rPr>
                <w:rFonts w:hint="eastAsia"/>
                <w:szCs w:val="21"/>
              </w:rPr>
              <w:t>19、特性阻抗(1-130 MHz） 100Ω±15 ohm 最小互电容 51pF/m；</w:t>
            </w:r>
            <w:r>
              <w:rPr>
                <w:rFonts w:hint="eastAsia"/>
                <w:szCs w:val="21"/>
              </w:rPr>
              <w:br w:type="textWrapping"/>
            </w:r>
            <w:r>
              <w:rPr>
                <w:rFonts w:hint="eastAsia"/>
                <w:szCs w:val="21"/>
              </w:rPr>
              <w:t>20、平均特性阻抗( 1-130 MHz ) 100Ω±10 ohm 最大平衡电容 155pF/km；</w:t>
            </w:r>
            <w:r>
              <w:rPr>
                <w:rFonts w:hint="eastAsia"/>
                <w:szCs w:val="21"/>
              </w:rPr>
              <w:br w:type="textWrapping"/>
            </w:r>
            <w:r>
              <w:rPr>
                <w:rFonts w:hint="eastAsia"/>
                <w:szCs w:val="21"/>
              </w:rPr>
              <w:t>21、直流电阻 80 ohm/km。</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26</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12口光纤配线架</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43个</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1.ODF架板材材质：加厚镀锌钝化处理冷轧钢板+白色喷塑；</w:t>
            </w:r>
            <w:r>
              <w:rPr>
                <w:rFonts w:hint="eastAsia"/>
                <w:szCs w:val="21"/>
              </w:rPr>
              <w:br w:type="textWrapping"/>
            </w:r>
            <w:r>
              <w:rPr>
                <w:rFonts w:hint="eastAsia"/>
                <w:szCs w:val="21"/>
              </w:rPr>
              <w:t>2.冷轧板厚度：≥1.0mm；</w:t>
            </w:r>
            <w:r>
              <w:rPr>
                <w:rFonts w:hint="eastAsia"/>
                <w:szCs w:val="21"/>
              </w:rPr>
              <w:br w:type="textWrapping"/>
            </w:r>
            <w:r>
              <w:rPr>
                <w:rFonts w:hint="eastAsia"/>
                <w:szCs w:val="21"/>
              </w:rPr>
              <w:t>3.法兰架材质：优质塑料；</w:t>
            </w:r>
            <w:r>
              <w:rPr>
                <w:rFonts w:hint="eastAsia"/>
                <w:szCs w:val="21"/>
              </w:rPr>
              <w:br w:type="textWrapping"/>
            </w:r>
            <w:r>
              <w:rPr>
                <w:rFonts w:hint="eastAsia"/>
                <w:szCs w:val="21"/>
              </w:rPr>
              <w:t>4.可熔光纤数量：≤12芯；</w:t>
            </w:r>
            <w:r>
              <w:rPr>
                <w:rFonts w:hint="eastAsia"/>
                <w:szCs w:val="21"/>
              </w:rPr>
              <w:br w:type="textWrapping"/>
            </w:r>
            <w:r>
              <w:rPr>
                <w:rFonts w:hint="eastAsia"/>
                <w:szCs w:val="21"/>
              </w:rPr>
              <w:t>5.开启方式：抽屉式开启；</w:t>
            </w:r>
            <w:r>
              <w:rPr>
                <w:rFonts w:hint="eastAsia"/>
                <w:szCs w:val="21"/>
              </w:rPr>
              <w:br w:type="textWrapping"/>
            </w:r>
            <w:r>
              <w:rPr>
                <w:rFonts w:hint="eastAsia"/>
                <w:szCs w:val="21"/>
              </w:rPr>
              <w:t>6.绝缘电阻：＞1000MΩ/500V（DC）；</w:t>
            </w:r>
            <w:r>
              <w:rPr>
                <w:rFonts w:hint="eastAsia"/>
                <w:szCs w:val="21"/>
              </w:rPr>
              <w:br w:type="textWrapping"/>
            </w:r>
            <w:r>
              <w:rPr>
                <w:rFonts w:hint="eastAsia"/>
                <w:szCs w:val="21"/>
              </w:rPr>
              <w:t>7.耐电压：3000V（DC）/1min不击穿，无飞弧；</w:t>
            </w:r>
            <w:r>
              <w:rPr>
                <w:rFonts w:hint="eastAsia"/>
                <w:szCs w:val="21"/>
              </w:rPr>
              <w:br w:type="textWrapping"/>
            </w:r>
            <w:r>
              <w:rPr>
                <w:rFonts w:hint="eastAsia"/>
                <w:szCs w:val="21"/>
              </w:rPr>
              <w:t>8.工作温度：-40～70℃；</w:t>
            </w:r>
            <w:r>
              <w:rPr>
                <w:rFonts w:hint="eastAsia"/>
                <w:szCs w:val="21"/>
              </w:rPr>
              <w:br w:type="textWrapping"/>
            </w:r>
            <w:r>
              <w:rPr>
                <w:rFonts w:hint="eastAsia"/>
                <w:szCs w:val="21"/>
              </w:rPr>
              <w:t>9.湿度：≤85%（+30℃）。</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27</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24口光纤配线架</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28个</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1.ODF架板材材质：加厚镀锌钝化处理冷轧钢板+白色喷塑；</w:t>
            </w:r>
            <w:r>
              <w:rPr>
                <w:rFonts w:hint="eastAsia"/>
                <w:szCs w:val="21"/>
              </w:rPr>
              <w:br w:type="textWrapping"/>
            </w:r>
            <w:r>
              <w:rPr>
                <w:rFonts w:hint="eastAsia"/>
                <w:szCs w:val="21"/>
              </w:rPr>
              <w:t>2.冷轧板厚度：≥1.0mm；</w:t>
            </w:r>
            <w:r>
              <w:rPr>
                <w:rFonts w:hint="eastAsia"/>
                <w:szCs w:val="21"/>
              </w:rPr>
              <w:br w:type="textWrapping"/>
            </w:r>
            <w:r>
              <w:rPr>
                <w:rFonts w:hint="eastAsia"/>
                <w:szCs w:val="21"/>
              </w:rPr>
              <w:t>3.法兰架材质：优质塑料；</w:t>
            </w:r>
            <w:r>
              <w:rPr>
                <w:rFonts w:hint="eastAsia"/>
                <w:szCs w:val="21"/>
              </w:rPr>
              <w:br w:type="textWrapping"/>
            </w:r>
            <w:r>
              <w:rPr>
                <w:rFonts w:hint="eastAsia"/>
                <w:szCs w:val="21"/>
              </w:rPr>
              <w:t>4.可熔光纤数量：≤24芯；</w:t>
            </w:r>
            <w:r>
              <w:rPr>
                <w:rFonts w:hint="eastAsia"/>
                <w:szCs w:val="21"/>
              </w:rPr>
              <w:br w:type="textWrapping"/>
            </w:r>
            <w:r>
              <w:rPr>
                <w:rFonts w:hint="eastAsia"/>
                <w:szCs w:val="21"/>
              </w:rPr>
              <w:t>5.开启方式：抽屉式开启；</w:t>
            </w:r>
            <w:r>
              <w:rPr>
                <w:rFonts w:hint="eastAsia"/>
                <w:szCs w:val="21"/>
              </w:rPr>
              <w:br w:type="textWrapping"/>
            </w:r>
            <w:r>
              <w:rPr>
                <w:rFonts w:hint="eastAsia"/>
                <w:szCs w:val="21"/>
              </w:rPr>
              <w:t>6.绝缘电阻：＞1000MΩ/500V（DC）；</w:t>
            </w:r>
            <w:r>
              <w:rPr>
                <w:rFonts w:hint="eastAsia"/>
                <w:szCs w:val="21"/>
              </w:rPr>
              <w:br w:type="textWrapping"/>
            </w:r>
            <w:r>
              <w:rPr>
                <w:rFonts w:hint="eastAsia"/>
                <w:szCs w:val="21"/>
              </w:rPr>
              <w:t>7.耐电压：3000V（DC）/1min不击穿，无飞弧；</w:t>
            </w:r>
            <w:r>
              <w:rPr>
                <w:rFonts w:hint="eastAsia"/>
                <w:szCs w:val="21"/>
              </w:rPr>
              <w:br w:type="textWrapping"/>
            </w:r>
            <w:r>
              <w:rPr>
                <w:rFonts w:hint="eastAsia"/>
                <w:szCs w:val="21"/>
              </w:rPr>
              <w:t>8.工作温度：-40～70℃；</w:t>
            </w:r>
            <w:r>
              <w:rPr>
                <w:rFonts w:hint="eastAsia"/>
                <w:szCs w:val="21"/>
              </w:rPr>
              <w:br w:type="textWrapping"/>
            </w:r>
            <w:r>
              <w:rPr>
                <w:rFonts w:hint="eastAsia"/>
                <w:szCs w:val="21"/>
              </w:rPr>
              <w:t>9.湿度：≤85%（+30℃）。</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28</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6U网络墙柜</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20个</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1、规格：6U；</w:t>
            </w:r>
            <w:r>
              <w:rPr>
                <w:rFonts w:hint="eastAsia"/>
                <w:szCs w:val="21"/>
              </w:rPr>
              <w:br w:type="textWrapping"/>
            </w:r>
            <w:r>
              <w:rPr>
                <w:rFonts w:hint="eastAsia"/>
                <w:szCs w:val="21"/>
              </w:rPr>
              <w:t>2、标准配备了带有可方便拆卸玻璃的前门，可拆卸的左右侧门，方便通风散热，提高网络设备运行的稳定性，良好的兼容性，完美的通风设计、全方位的操作、多方位的察看，能适应更多的服务器；</w:t>
            </w:r>
            <w:r>
              <w:rPr>
                <w:rFonts w:hint="eastAsia"/>
                <w:szCs w:val="21"/>
              </w:rPr>
              <w:br w:type="textWrapping"/>
            </w:r>
            <w:r>
              <w:rPr>
                <w:rFonts w:hint="eastAsia"/>
                <w:szCs w:val="21"/>
              </w:rPr>
              <w:t>3、主要材料： SPCC优质冷扎钢板制作；</w:t>
            </w:r>
            <w:r>
              <w:rPr>
                <w:rFonts w:hint="eastAsia"/>
                <w:szCs w:val="21"/>
              </w:rPr>
              <w:br w:type="textWrapping"/>
            </w:r>
            <w:r>
              <w:rPr>
                <w:rFonts w:hint="eastAsia"/>
                <w:szCs w:val="21"/>
              </w:rPr>
              <w:t>4、厚度：方孔条1.5mm，骨架和安装梁1.2mm，其他1.0mm；</w:t>
            </w:r>
            <w:r>
              <w:rPr>
                <w:rFonts w:hint="eastAsia"/>
                <w:szCs w:val="21"/>
              </w:rPr>
              <w:br w:type="textWrapping"/>
            </w:r>
            <w:r>
              <w:rPr>
                <w:rFonts w:hint="eastAsia"/>
                <w:szCs w:val="21"/>
              </w:rPr>
              <w:t>5、板材通过严格的脱脂、酸洗、防锈磷化、纯水清洗后，再进行静电喷塑；</w:t>
            </w:r>
            <w:r>
              <w:rPr>
                <w:rFonts w:hint="eastAsia"/>
                <w:szCs w:val="21"/>
              </w:rPr>
              <w:br w:type="textWrapping"/>
            </w:r>
            <w:r>
              <w:rPr>
                <w:rFonts w:hint="eastAsia"/>
                <w:szCs w:val="21"/>
              </w:rPr>
              <w:t>6、型材焊接框架结构，框架强度高；</w:t>
            </w:r>
            <w:r>
              <w:rPr>
                <w:rFonts w:hint="eastAsia"/>
                <w:szCs w:val="21"/>
              </w:rPr>
              <w:br w:type="textWrapping"/>
            </w:r>
            <w:r>
              <w:rPr>
                <w:rFonts w:hint="eastAsia"/>
                <w:szCs w:val="21"/>
              </w:rPr>
              <w:t>7、大静载承重达300KG（带支架）。</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29</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9U网络墙柜</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34个</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1、规格：9U；</w:t>
            </w:r>
            <w:r>
              <w:rPr>
                <w:rFonts w:hint="eastAsia"/>
                <w:szCs w:val="21"/>
              </w:rPr>
              <w:br w:type="textWrapping"/>
            </w:r>
            <w:r>
              <w:rPr>
                <w:rFonts w:hint="eastAsia"/>
                <w:szCs w:val="21"/>
              </w:rPr>
              <w:t>2、标准配备了带有可方便拆卸玻璃的前门，可拆卸的左右侧门，方便通风散热，提高网络设备运行的稳定性，良好的兼容性，完美的通风设计、全方位的操作、多方位的察看，能适应更多的服务器；</w:t>
            </w:r>
            <w:r>
              <w:rPr>
                <w:rFonts w:hint="eastAsia"/>
                <w:szCs w:val="21"/>
              </w:rPr>
              <w:br w:type="textWrapping"/>
            </w:r>
            <w:r>
              <w:rPr>
                <w:rFonts w:hint="eastAsia"/>
                <w:szCs w:val="21"/>
              </w:rPr>
              <w:t>3、主要材料： SPCC优质冷扎钢板制作；</w:t>
            </w:r>
            <w:r>
              <w:rPr>
                <w:rFonts w:hint="eastAsia"/>
                <w:szCs w:val="21"/>
              </w:rPr>
              <w:br w:type="textWrapping"/>
            </w:r>
            <w:r>
              <w:rPr>
                <w:rFonts w:hint="eastAsia"/>
                <w:szCs w:val="21"/>
              </w:rPr>
              <w:t>4、厚度：方孔条1.5mm，骨架和安装梁1.2mm，其他1.0mm；</w:t>
            </w:r>
            <w:r>
              <w:rPr>
                <w:rFonts w:hint="eastAsia"/>
                <w:szCs w:val="21"/>
              </w:rPr>
              <w:br w:type="textWrapping"/>
            </w:r>
            <w:r>
              <w:rPr>
                <w:rFonts w:hint="eastAsia"/>
                <w:szCs w:val="21"/>
              </w:rPr>
              <w:t>5、板材通过严格的脱脂、酸洗、防锈磷化、纯水清洗后，再进行静电喷塑；</w:t>
            </w:r>
            <w:r>
              <w:rPr>
                <w:rFonts w:hint="eastAsia"/>
                <w:szCs w:val="21"/>
              </w:rPr>
              <w:br w:type="textWrapping"/>
            </w:r>
            <w:r>
              <w:rPr>
                <w:rFonts w:hint="eastAsia"/>
                <w:szCs w:val="21"/>
              </w:rPr>
              <w:t>6、型材焊接框架结构,框架强度高；</w:t>
            </w:r>
            <w:r>
              <w:rPr>
                <w:rFonts w:hint="eastAsia"/>
                <w:szCs w:val="21"/>
              </w:rPr>
              <w:br w:type="textWrapping"/>
            </w:r>
            <w:r>
              <w:rPr>
                <w:rFonts w:hint="eastAsia"/>
                <w:szCs w:val="21"/>
              </w:rPr>
              <w:t>7、大静载承重达300KG（带支架）。</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30</w:t>
            </w:r>
          </w:p>
        </w:tc>
        <w:tc>
          <w:tcPr>
            <w:tcW w:w="1296" w:type="dxa"/>
            <w:noWrap/>
            <w:tcMar>
              <w:top w:w="0" w:type="dxa"/>
              <w:left w:w="108" w:type="dxa"/>
              <w:bottom w:w="0" w:type="dxa"/>
              <w:right w:w="108" w:type="dxa"/>
            </w:tcMar>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15U网络墙柜</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6个</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1、规格：15U；</w:t>
            </w:r>
            <w:r>
              <w:rPr>
                <w:rFonts w:hint="eastAsia"/>
                <w:szCs w:val="21"/>
              </w:rPr>
              <w:br w:type="textWrapping"/>
            </w:r>
            <w:r>
              <w:rPr>
                <w:rFonts w:hint="eastAsia"/>
                <w:szCs w:val="21"/>
              </w:rPr>
              <w:t>2、标准配备了带有可方便拆卸玻璃的前门，可拆卸的左右侧门，方便通风散热，提高网络设备运行的稳定性，良好的兼容性，完美的通风设计、全方位的操作、多方位的察看，能适应更多的服务器；</w:t>
            </w:r>
            <w:r>
              <w:rPr>
                <w:rFonts w:hint="eastAsia"/>
                <w:szCs w:val="21"/>
              </w:rPr>
              <w:br w:type="textWrapping"/>
            </w:r>
            <w:r>
              <w:rPr>
                <w:rFonts w:hint="eastAsia"/>
                <w:szCs w:val="21"/>
              </w:rPr>
              <w:t>3、主要材料： SPCC优质冷扎钢板制作；</w:t>
            </w:r>
            <w:r>
              <w:rPr>
                <w:rFonts w:hint="eastAsia"/>
                <w:szCs w:val="21"/>
              </w:rPr>
              <w:br w:type="textWrapping"/>
            </w:r>
            <w:r>
              <w:rPr>
                <w:rFonts w:hint="eastAsia"/>
                <w:szCs w:val="21"/>
              </w:rPr>
              <w:t>4、厚度：方孔条1.5mm，骨架和安装梁1.2mm，其他1.0mm；</w:t>
            </w:r>
            <w:r>
              <w:rPr>
                <w:rFonts w:hint="eastAsia"/>
                <w:szCs w:val="21"/>
              </w:rPr>
              <w:br w:type="textWrapping"/>
            </w:r>
            <w:r>
              <w:rPr>
                <w:rFonts w:hint="eastAsia"/>
                <w:szCs w:val="21"/>
              </w:rPr>
              <w:t>5、板材通过严格的脱脂、酸洗、防锈磷化、纯水清洗后，再进行静电喷塑；</w:t>
            </w:r>
            <w:r>
              <w:rPr>
                <w:rFonts w:hint="eastAsia"/>
                <w:szCs w:val="21"/>
              </w:rPr>
              <w:br w:type="textWrapping"/>
            </w:r>
            <w:r>
              <w:rPr>
                <w:rFonts w:hint="eastAsia"/>
                <w:szCs w:val="21"/>
              </w:rPr>
              <w:t>6、型材焊接框架结构,框架强度高；</w:t>
            </w:r>
            <w:r>
              <w:rPr>
                <w:rFonts w:hint="eastAsia"/>
                <w:szCs w:val="21"/>
              </w:rPr>
              <w:br w:type="textWrapping"/>
            </w:r>
            <w:r>
              <w:rPr>
                <w:rFonts w:hint="eastAsia"/>
                <w:szCs w:val="21"/>
              </w:rPr>
              <w:t>7、大静载承重达300KG（带支架）。</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31</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光纤跳线</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270对</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1、光纤跳线是单芯单模光纤3米。所有的尾线都是0.9毫米紧缓冲层光纤或保护套结构；</w:t>
            </w:r>
            <w:r>
              <w:rPr>
                <w:rFonts w:hint="eastAsia"/>
                <w:szCs w:val="21"/>
              </w:rPr>
              <w:br w:type="textWrapping"/>
            </w:r>
            <w:r>
              <w:rPr>
                <w:rFonts w:hint="eastAsia"/>
                <w:szCs w:val="21"/>
              </w:rPr>
              <w:t>2、提供LC-LC接口；</w:t>
            </w:r>
            <w:r>
              <w:rPr>
                <w:rFonts w:hint="eastAsia"/>
                <w:szCs w:val="21"/>
              </w:rPr>
              <w:br w:type="textWrapping"/>
            </w:r>
            <w:r>
              <w:rPr>
                <w:rFonts w:hint="eastAsia"/>
                <w:szCs w:val="21"/>
              </w:rPr>
              <w:t>3、高质量的氧化锆陶瓷芯；</w:t>
            </w:r>
            <w:r>
              <w:rPr>
                <w:rFonts w:hint="eastAsia"/>
                <w:szCs w:val="21"/>
              </w:rPr>
              <w:br w:type="textWrapping"/>
            </w:r>
            <w:r>
              <w:rPr>
                <w:rFonts w:hint="eastAsia"/>
                <w:szCs w:val="21"/>
              </w:rPr>
              <w:t>4、光纤跳线外径：单芯：1.8mm、双芯： 3.6mm；</w:t>
            </w:r>
            <w:r>
              <w:rPr>
                <w:rFonts w:hint="eastAsia"/>
                <w:szCs w:val="21"/>
              </w:rPr>
              <w:br w:type="textWrapping"/>
            </w:r>
            <w:r>
              <w:rPr>
                <w:rFonts w:hint="eastAsia"/>
                <w:szCs w:val="21"/>
              </w:rPr>
              <w:t>5、最小弯曲半径：3.8cm；</w:t>
            </w:r>
            <w:r>
              <w:rPr>
                <w:rFonts w:hint="eastAsia"/>
                <w:szCs w:val="21"/>
              </w:rPr>
              <w:br w:type="textWrapping"/>
            </w:r>
            <w:r>
              <w:rPr>
                <w:rFonts w:hint="eastAsia"/>
                <w:szCs w:val="21"/>
              </w:rPr>
              <w:t>6、最大抗压强度：30N/cm ；</w:t>
            </w:r>
            <w:r>
              <w:rPr>
                <w:rFonts w:hint="eastAsia"/>
                <w:szCs w:val="21"/>
              </w:rPr>
              <w:br w:type="textWrapping"/>
            </w:r>
            <w:r>
              <w:rPr>
                <w:rFonts w:hint="eastAsia"/>
                <w:szCs w:val="21"/>
              </w:rPr>
              <w:t>7、工作温度范围：-20-700°C；</w:t>
            </w:r>
            <w:r>
              <w:rPr>
                <w:rFonts w:hint="eastAsia"/>
                <w:szCs w:val="21"/>
              </w:rPr>
              <w:br w:type="textWrapping"/>
            </w:r>
            <w:r>
              <w:rPr>
                <w:rFonts w:hint="eastAsia"/>
                <w:szCs w:val="21"/>
              </w:rPr>
              <w:t>8、接头材料：陶瓷；</w:t>
            </w:r>
            <w:r>
              <w:rPr>
                <w:rFonts w:hint="eastAsia"/>
                <w:szCs w:val="21"/>
              </w:rPr>
              <w:br w:type="textWrapping"/>
            </w:r>
            <w:r>
              <w:rPr>
                <w:rFonts w:hint="eastAsia"/>
                <w:szCs w:val="21"/>
              </w:rPr>
              <w:t>9、最小带宽：500Mhz.Km/850nm，500Mhz.Km/1300nm ；</w:t>
            </w:r>
            <w:r>
              <w:rPr>
                <w:rFonts w:hint="eastAsia"/>
                <w:szCs w:val="21"/>
              </w:rPr>
              <w:br w:type="textWrapping"/>
            </w:r>
            <w:r>
              <w:rPr>
                <w:rFonts w:hint="eastAsia"/>
                <w:szCs w:val="21"/>
              </w:rPr>
              <w:t>10、平均连接损耗：&lt; 0.2dB；</w:t>
            </w:r>
            <w:r>
              <w:rPr>
                <w:rFonts w:hint="eastAsia"/>
                <w:szCs w:val="21"/>
              </w:rPr>
              <w:br w:type="textWrapping"/>
            </w:r>
            <w:r>
              <w:rPr>
                <w:rFonts w:hint="eastAsia"/>
                <w:szCs w:val="21"/>
              </w:rPr>
              <w:t>11、重复插拔：&lt;0.2dB，每500次插拔；</w:t>
            </w:r>
            <w:r>
              <w:rPr>
                <w:rFonts w:hint="eastAsia"/>
                <w:szCs w:val="21"/>
              </w:rPr>
              <w:br w:type="textWrapping"/>
            </w:r>
            <w:r>
              <w:rPr>
                <w:rFonts w:hint="eastAsia"/>
                <w:szCs w:val="21"/>
              </w:rPr>
              <w:t>12、最小反射损耗：20dB；</w:t>
            </w:r>
            <w:r>
              <w:rPr>
                <w:rFonts w:hint="eastAsia"/>
                <w:szCs w:val="21"/>
              </w:rPr>
              <w:br w:type="textWrapping"/>
            </w:r>
            <w:r>
              <w:rPr>
                <w:rFonts w:hint="eastAsia"/>
                <w:szCs w:val="21"/>
              </w:rPr>
              <w:t>13、最大回损：-50dB。</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32</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12芯室外单模光纤</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2750米</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★1、12芯单模中心束管式室外铠装式光缆；</w:t>
            </w:r>
            <w:r>
              <w:rPr>
                <w:rFonts w:hint="eastAsia"/>
                <w:szCs w:val="21"/>
              </w:rPr>
              <w:br w:type="textWrapping"/>
            </w:r>
            <w:r>
              <w:rPr>
                <w:rFonts w:hint="eastAsia"/>
                <w:szCs w:val="21"/>
              </w:rPr>
              <w:t>2、具有的特点是频带极宽，抗干扰性强，保密性强，传输速度快，传输距离长，防水性能强；</w:t>
            </w:r>
            <w:r>
              <w:rPr>
                <w:rFonts w:hint="eastAsia"/>
                <w:szCs w:val="21"/>
              </w:rPr>
              <w:br w:type="textWrapping"/>
            </w:r>
            <w:r>
              <w:rPr>
                <w:rFonts w:hint="eastAsia"/>
                <w:szCs w:val="21"/>
              </w:rPr>
              <w:t>3、应用于管道、架空安装，具有良好的抗压性、柔软性及很好的温度特性，松套管材料本身具有良好的耐水解性能和较高的强度，管内充以特种油膏，对光纤进行了关键性保护，特别设计的紧密的光缆结构，有效防止套管回缩，PE护套具有很好的抗紫外辐射性能，松套管内填充特种防水化合物及双面涂塑钢带（PSP) 防潮层，有效的确保光缆的防水性能；</w:t>
            </w:r>
            <w:r>
              <w:rPr>
                <w:rFonts w:hint="eastAsia"/>
                <w:szCs w:val="21"/>
              </w:rPr>
              <w:br w:type="textWrapping"/>
            </w:r>
            <w:r>
              <w:rPr>
                <w:rFonts w:hint="eastAsia"/>
                <w:szCs w:val="21"/>
              </w:rPr>
              <w:t>4.光缆外径小、重量轻、结构紧凑严密，弯曲性能优异，适宜施工操作。</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33</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24芯室外单模光纤</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3650米</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★1、24芯单模中心束管式室外铠装式光缆；</w:t>
            </w:r>
            <w:r>
              <w:rPr>
                <w:rFonts w:hint="eastAsia"/>
                <w:szCs w:val="21"/>
              </w:rPr>
              <w:br w:type="textWrapping"/>
            </w:r>
            <w:r>
              <w:rPr>
                <w:rFonts w:hint="eastAsia"/>
                <w:szCs w:val="21"/>
              </w:rPr>
              <w:t>2、具有的特点是频带极宽，抗干扰性强，保密性强，传输速度快，传输距离长，防水性能强；</w:t>
            </w:r>
            <w:r>
              <w:rPr>
                <w:rFonts w:hint="eastAsia"/>
                <w:szCs w:val="21"/>
              </w:rPr>
              <w:br w:type="textWrapping"/>
            </w:r>
            <w:r>
              <w:rPr>
                <w:rFonts w:hint="eastAsia"/>
                <w:szCs w:val="21"/>
              </w:rPr>
              <w:t>3、应用于管道、架空安装，具有良好的抗压性、柔软性及很好的温度特性，松套管材料本身具有良好的耐水解性能和较高的强度，管内充以特种油膏，对光纤进行了关键性保护，特别设计的紧密的光缆结构，有效防止套管回缩，PE护套具有很好的抗紫外辐射性能，松套管内填充特种防水化合物及双面涂塑钢带（PSP) 防潮层，有效的确保光缆的防水性能；</w:t>
            </w:r>
            <w:r>
              <w:rPr>
                <w:rFonts w:hint="eastAsia"/>
                <w:szCs w:val="21"/>
              </w:rPr>
              <w:br w:type="textWrapping"/>
            </w:r>
            <w:r>
              <w:rPr>
                <w:rFonts w:hint="eastAsia"/>
                <w:szCs w:val="21"/>
              </w:rPr>
              <w:t>4.光缆外径小、重量轻、结构紧凑严密，弯曲性能优异，适宜施工操作。</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34</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电源线</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2500米</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1、RVV3*2.5；</w:t>
            </w:r>
            <w:r>
              <w:rPr>
                <w:rFonts w:hint="eastAsia"/>
                <w:szCs w:val="21"/>
              </w:rPr>
              <w:br w:type="textWrapping"/>
            </w:r>
            <w:r>
              <w:rPr>
                <w:rFonts w:hint="eastAsia"/>
                <w:szCs w:val="21"/>
              </w:rPr>
              <w:t>2、执行标准：GB/T 5023.5-2008；</w:t>
            </w:r>
            <w:r>
              <w:rPr>
                <w:rFonts w:hint="eastAsia"/>
                <w:szCs w:val="21"/>
              </w:rPr>
              <w:br w:type="textWrapping"/>
            </w:r>
            <w:r>
              <w:rPr>
                <w:rFonts w:hint="eastAsia"/>
                <w:szCs w:val="21"/>
              </w:rPr>
              <w:t>3、导体为纯无氧铜；</w:t>
            </w:r>
            <w:r>
              <w:rPr>
                <w:rFonts w:hint="eastAsia"/>
                <w:szCs w:val="21"/>
              </w:rPr>
              <w:br w:type="textWrapping"/>
            </w:r>
            <w:r>
              <w:rPr>
                <w:rFonts w:hint="eastAsia"/>
                <w:szCs w:val="21"/>
              </w:rPr>
              <w:t>4、导体中单线最大直径mm：0.25 ；</w:t>
            </w:r>
            <w:r>
              <w:rPr>
                <w:rFonts w:hint="eastAsia"/>
                <w:szCs w:val="21"/>
              </w:rPr>
              <w:br w:type="textWrapping"/>
            </w:r>
            <w:r>
              <w:rPr>
                <w:rFonts w:hint="eastAsia"/>
                <w:szCs w:val="21"/>
              </w:rPr>
              <w:t>5、绝缘厚度mm：≥0.8；</w:t>
            </w:r>
            <w:r>
              <w:rPr>
                <w:rFonts w:hint="eastAsia"/>
                <w:szCs w:val="21"/>
              </w:rPr>
              <w:br w:type="textWrapping"/>
            </w:r>
            <w:r>
              <w:rPr>
                <w:rFonts w:hint="eastAsia"/>
                <w:szCs w:val="21"/>
              </w:rPr>
              <w:t>6、护套厚度mm：≥1.1；</w:t>
            </w:r>
            <w:r>
              <w:rPr>
                <w:rFonts w:hint="eastAsia"/>
                <w:szCs w:val="21"/>
              </w:rPr>
              <w:br w:type="textWrapping"/>
            </w:r>
            <w:r>
              <w:rPr>
                <w:rFonts w:hint="eastAsia"/>
                <w:szCs w:val="21"/>
              </w:rPr>
              <w:t>7、平均外径上限mm：11.4；</w:t>
            </w:r>
            <w:r>
              <w:rPr>
                <w:rFonts w:hint="eastAsia"/>
                <w:szCs w:val="21"/>
              </w:rPr>
              <w:br w:type="textWrapping"/>
            </w:r>
            <w:r>
              <w:rPr>
                <w:rFonts w:hint="eastAsia"/>
                <w:szCs w:val="21"/>
              </w:rPr>
              <w:t>8、20℃时导体电阻最大值Ω/km：7.98；</w:t>
            </w:r>
            <w:r>
              <w:rPr>
                <w:rFonts w:hint="eastAsia"/>
                <w:szCs w:val="21"/>
              </w:rPr>
              <w:br w:type="textWrapping"/>
            </w:r>
            <w:r>
              <w:rPr>
                <w:rFonts w:hint="eastAsia"/>
                <w:szCs w:val="21"/>
              </w:rPr>
              <w:t>9、70℃时绝缘电阻最小值MΩ/km：0.009；</w:t>
            </w:r>
            <w:r>
              <w:rPr>
                <w:rFonts w:hint="eastAsia"/>
                <w:szCs w:val="21"/>
              </w:rPr>
              <w:br w:type="textWrapping"/>
            </w:r>
            <w:r>
              <w:rPr>
                <w:rFonts w:hint="eastAsia"/>
                <w:szCs w:val="21"/>
              </w:rPr>
              <w:t>10、额定电压：300/500V。</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35</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金属桥架</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5150米</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1、材料：室内热镀锌；</w:t>
            </w:r>
            <w:r>
              <w:rPr>
                <w:rFonts w:hint="eastAsia"/>
                <w:szCs w:val="21"/>
              </w:rPr>
              <w:br w:type="textWrapping"/>
            </w:r>
            <w:r>
              <w:rPr>
                <w:rFonts w:hint="eastAsia"/>
                <w:szCs w:val="21"/>
              </w:rPr>
              <w:t>2、参考规格：150MM*100MM，含金属桥架配件；</w:t>
            </w:r>
            <w:r>
              <w:rPr>
                <w:rFonts w:hint="eastAsia"/>
                <w:szCs w:val="21"/>
              </w:rPr>
              <w:br w:type="textWrapping"/>
            </w:r>
            <w:r>
              <w:rPr>
                <w:rFonts w:hint="eastAsia"/>
                <w:szCs w:val="21"/>
              </w:rPr>
              <w:t>3、室内热镀锌厚度：1.2MM;2平方接地线规格：250MM长；托壁规格：230MM;吊架规格：长170MM，适用于150MM*100MM桥架；</w:t>
            </w:r>
            <w:r>
              <w:rPr>
                <w:rFonts w:hint="eastAsia"/>
                <w:szCs w:val="21"/>
              </w:rPr>
              <w:br w:type="textWrapping"/>
            </w:r>
            <w:r>
              <w:rPr>
                <w:rFonts w:hint="eastAsia"/>
                <w:szCs w:val="21"/>
              </w:rPr>
              <w:t>4、安装要求：牢固、美观。过梁的桥架要求不大于45度斜角过弯，不能90度。挑手材质角钢，天花支架穿管。</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36</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管材及辅材</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1项</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1、包含PVC线管、线槽、接头、水晶头、电工胶布、插板、水平底座、钢丝绳、扎带等；</w:t>
            </w:r>
            <w:r>
              <w:rPr>
                <w:rFonts w:hint="eastAsia"/>
                <w:szCs w:val="21"/>
              </w:rPr>
              <w:br w:type="textWrapping"/>
            </w:r>
            <w:r>
              <w:rPr>
                <w:rFonts w:hint="eastAsia"/>
                <w:szCs w:val="21"/>
              </w:rPr>
              <w:t>2、包含光纤跳线、光纤理线、光纤熔接等一条线路上尽量采用同一批次裸纤，光缆架设按要求进行，接续光缆应在整洁的环境中进行，选用精度高的光纤端面切割器来制备光纤端面，光缆分清号码，芯数，按图顺序排列好；做好实施光纤熔接技术规范，降低光纤接头处的熔接损耗，增大光纤中继放大传输距离和提高光纤链路的衰减裕量；单模光纤符合容线标准：模场直径：（9~10μm）±10％，即容限约±1μm；包层直径：125±3μm。</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gridSpan w:val="2"/>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37</w:t>
            </w:r>
          </w:p>
        </w:tc>
        <w:tc>
          <w:tcPr>
            <w:tcW w:w="1296" w:type="dxa"/>
            <w:noWrap/>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施工及设备安装</w:t>
            </w:r>
          </w:p>
        </w:tc>
        <w:tc>
          <w:tcPr>
            <w:tcW w:w="855" w:type="dxa"/>
            <w:noWrap/>
            <w:tcMar>
              <w:top w:w="0" w:type="dxa"/>
              <w:left w:w="108" w:type="dxa"/>
              <w:bottom w:w="0" w:type="dxa"/>
              <w:right w:w="108" w:type="dxa"/>
            </w:tcMar>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1项</w:t>
            </w:r>
          </w:p>
        </w:tc>
        <w:tc>
          <w:tcPr>
            <w:tcW w:w="5839" w:type="dxa"/>
            <w:noWrap/>
            <w:tcMar>
              <w:top w:w="0" w:type="dxa"/>
              <w:left w:w="108" w:type="dxa"/>
              <w:bottom w:w="0" w:type="dxa"/>
              <w:right w:w="108" w:type="dxa"/>
            </w:tcMar>
            <w:vAlign w:val="center"/>
          </w:tcPr>
          <w:p>
            <w:pPr>
              <w:rPr>
                <w:rFonts w:ascii="宋体" w:hAnsi="宋体" w:cs="宋体"/>
                <w:szCs w:val="21"/>
              </w:rPr>
            </w:pPr>
            <w:r>
              <w:rPr>
                <w:rFonts w:hint="eastAsia"/>
                <w:szCs w:val="21"/>
              </w:rPr>
              <w:t>★1、安装前出具具体安装设计图交用户签字确认再实施；</w:t>
            </w:r>
            <w:r>
              <w:rPr>
                <w:rFonts w:hint="eastAsia"/>
                <w:szCs w:val="21"/>
              </w:rPr>
              <w:br w:type="textWrapping"/>
            </w:r>
            <w:r>
              <w:rPr>
                <w:rFonts w:hint="eastAsia"/>
                <w:szCs w:val="21"/>
              </w:rPr>
              <w:t>2、缆线的敷设：缆线一般应按下列要求敷设，缆线的型式、规格应与设计规定相符。缆线的布放应自然平直，不得产生扭绞、打圈接头等现象，不应受外力的挤压和损伤；缆线两端应贴有标签，应标明编号，标签书写应清晰，端正和正确。标签应选用不易损坏的材料。缆线终接后，应有余量；光缆布放宜盘留，预留长度宜为3~5m，有特殊要求的应按设计要求预留长度；缆线的弯曲半径应符合下列规定：非屏蔽4对双绞线电缆的弯曲半径应至少为电缆外径的4倍；屏蔽4对双绞线电缆的弯曲半径应至少为电缆外径的6~10倍；主干双绞电缆的弯曲半径应至少为电缆外径的10倍；光缆的弯曲半径应至少为光缆外径的15倍。</w:t>
            </w:r>
            <w:r>
              <w:rPr>
                <w:rFonts w:hint="eastAsia"/>
                <w:szCs w:val="21"/>
              </w:rPr>
              <w:br w:type="textWrapping"/>
            </w:r>
            <w:r>
              <w:rPr>
                <w:rFonts w:hint="eastAsia"/>
                <w:szCs w:val="21"/>
              </w:rPr>
              <w:t>3、网络以机房为中心，星型辐射到各楼宇铺设（包括挖沟回填，水泥路面开沟回填米穿管辅设及挂钢丝绳架空辅设）；</w:t>
            </w:r>
            <w:r>
              <w:rPr>
                <w:rFonts w:hint="eastAsia"/>
                <w:szCs w:val="21"/>
              </w:rPr>
              <w:br w:type="textWrapping"/>
            </w:r>
            <w:r>
              <w:rPr>
                <w:rFonts w:hint="eastAsia"/>
                <w:szCs w:val="21"/>
              </w:rPr>
              <w:t>4、所有线路如要经过地面时要敷设耐踩耐踢的线槽，所有弯角不得有锐利突出，强弱电分槽敷设，安装整齐美观、牢靠/在机柜内对绞电缆预留和长度至少1米，在机柜内应对缆线进行绑扎。</w:t>
            </w:r>
            <w:r>
              <w:rPr>
                <w:rFonts w:hint="eastAsia"/>
                <w:szCs w:val="21"/>
              </w:rPr>
              <w:br w:type="textWrapping"/>
            </w:r>
            <w:r>
              <w:rPr>
                <w:rFonts w:hint="eastAsia"/>
                <w:szCs w:val="21"/>
              </w:rPr>
              <w:t>5、各类配线部件安装要求如下：各部件应完整，安装就位，标志齐全；安装螺丝必须拧紧，面板应保持在一个平面上；信息模块通用插座安装要求如下：信息模块式通用插座底座盒的固定方法按施工现场条件而定，宜采用预置扩张螺丝钉固定等方式。固定螺丝需拧紧，不应产生松动现象。各种插座面板应有机打标签标识。</w:t>
            </w:r>
            <w:r>
              <w:rPr>
                <w:rFonts w:hint="eastAsia"/>
                <w:szCs w:val="21"/>
              </w:rPr>
              <w:br w:type="textWrapping"/>
            </w:r>
            <w:r>
              <w:rPr>
                <w:rFonts w:hint="eastAsia"/>
                <w:szCs w:val="21"/>
              </w:rPr>
              <w:t>6、电缆桥架及线槽的安装要求如下：桥架及线槽的安装位置应符合施工图规定；垂直桥架及线槽应与地面保持垂直，并无倾斜现象，垂直度偏差不应超过5mm；线槽截断处及两线槽拼接处应平滑、无毛刺；吊架和支架安装应保持垂直，整齐牢固，无歪斜现象；金属桥架及线槽节与节间应接触良好，安装牢固。各类线材做好标识并约每10米做捆扎。</w:t>
            </w:r>
            <w:r>
              <w:rPr>
                <w:rFonts w:hint="eastAsia"/>
                <w:szCs w:val="21"/>
              </w:rPr>
              <w:br w:type="textWrapping"/>
            </w:r>
            <w:r>
              <w:rPr>
                <w:rFonts w:hint="eastAsia"/>
                <w:szCs w:val="21"/>
              </w:rPr>
              <w:t>7、机柜安装要求如下：机柜安装完毕后，垂直偏差度应不大于3mm。机柜安装位置应符合设计要求。机柜上的各种零件不得脱落或碰坏，漆面如有脱落应予以补漆，各种标志应完整、清晰。机柜的安装应牢固。</w:t>
            </w:r>
          </w:p>
        </w:tc>
        <w:tc>
          <w:tcPr>
            <w:tcW w:w="99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536800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b/>
                <w:bCs/>
                <w:kern w:val="0"/>
                <w:szCs w:val="21"/>
              </w:rPr>
            </w:pPr>
            <w:r>
              <w:rPr>
                <w:rFonts w:hint="eastAsia" w:ascii="宋体" w:hAnsi="宋体" w:cs="宋体"/>
                <w:b/>
                <w:bCs/>
                <w:kern w:val="0"/>
                <w:szCs w:val="21"/>
              </w:rPr>
              <w:t>商</w:t>
            </w:r>
          </w:p>
          <w:p>
            <w:pPr>
              <w:jc w:val="center"/>
              <w:rPr>
                <w:rFonts w:ascii="宋体" w:hAnsi="宋体" w:cs="宋体"/>
                <w:b/>
                <w:bCs/>
                <w:kern w:val="0"/>
                <w:szCs w:val="21"/>
              </w:rPr>
            </w:pPr>
            <w:r>
              <w:rPr>
                <w:rFonts w:hint="eastAsia" w:ascii="宋体" w:hAnsi="宋体" w:cs="宋体"/>
                <w:b/>
                <w:bCs/>
                <w:kern w:val="0"/>
                <w:szCs w:val="21"/>
              </w:rPr>
              <w:t>务</w:t>
            </w:r>
          </w:p>
          <w:p>
            <w:pPr>
              <w:jc w:val="center"/>
              <w:rPr>
                <w:rFonts w:ascii="宋体" w:hAnsi="宋体" w:cs="宋体"/>
                <w:b/>
                <w:bCs/>
                <w:kern w:val="0"/>
                <w:szCs w:val="21"/>
              </w:rPr>
            </w:pPr>
            <w:r>
              <w:rPr>
                <w:rFonts w:hint="eastAsia" w:ascii="宋体" w:hAnsi="宋体" w:cs="宋体"/>
                <w:b/>
                <w:bCs/>
                <w:kern w:val="0"/>
                <w:szCs w:val="21"/>
              </w:rPr>
              <w:t>条</w:t>
            </w:r>
          </w:p>
          <w:p>
            <w:pPr>
              <w:jc w:val="center"/>
              <w:rPr>
                <w:rFonts w:ascii="宋体" w:hAnsi="宋体"/>
                <w:szCs w:val="21"/>
              </w:rPr>
            </w:pPr>
            <w:r>
              <w:rPr>
                <w:rFonts w:hint="eastAsia" w:ascii="宋体" w:hAnsi="宋体" w:cs="宋体"/>
                <w:b/>
                <w:bCs/>
                <w:kern w:val="0"/>
                <w:szCs w:val="21"/>
              </w:rPr>
              <w:t>款</w:t>
            </w:r>
          </w:p>
        </w:tc>
        <w:tc>
          <w:tcPr>
            <w:tcW w:w="9008" w:type="dxa"/>
            <w:gridSpan w:val="5"/>
            <w:tcBorders>
              <w:top w:val="single" w:color="auto" w:sz="4" w:space="0"/>
              <w:left w:val="single" w:color="auto" w:sz="4" w:space="0"/>
              <w:bottom w:val="single" w:color="auto" w:sz="4" w:space="0"/>
              <w:right w:val="single" w:color="auto" w:sz="4" w:space="0"/>
            </w:tcBorders>
            <w:vAlign w:val="center"/>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一、合同签订期：自中标通知书发出之日起</w:t>
            </w:r>
            <w:r>
              <w:rPr>
                <w:rFonts w:hint="eastAsia" w:cs="宋体" w:asciiTheme="minorEastAsia" w:hAnsiTheme="minorEastAsia" w:eastAsiaTheme="minorEastAsia"/>
                <w:kern w:val="0"/>
                <w:szCs w:val="21"/>
                <w:u w:val="single"/>
              </w:rPr>
              <w:t xml:space="preserve"> 10 </w:t>
            </w:r>
            <w:r>
              <w:rPr>
                <w:rFonts w:hint="eastAsia" w:cs="宋体" w:asciiTheme="minorEastAsia" w:hAnsiTheme="minorEastAsia" w:eastAsiaTheme="minorEastAsia"/>
                <w:kern w:val="0"/>
                <w:szCs w:val="21"/>
              </w:rPr>
              <w:t>日内能签合同。</w:t>
            </w:r>
          </w:p>
          <w:p>
            <w:pPr>
              <w:jc w:val="left"/>
              <w:rPr>
                <w:rFonts w:cs="宋体" w:asciiTheme="minorEastAsia" w:hAnsiTheme="minorEastAsia" w:eastAsiaTheme="minorEastAsia"/>
                <w:color w:val="FF0000"/>
                <w:kern w:val="0"/>
                <w:szCs w:val="21"/>
              </w:rPr>
            </w:pPr>
            <w:r>
              <w:rPr>
                <w:rFonts w:hint="eastAsia" w:cs="宋体" w:asciiTheme="minorEastAsia" w:hAnsiTheme="minorEastAsia" w:eastAsiaTheme="minorEastAsia"/>
                <w:kern w:val="0"/>
                <w:szCs w:val="21"/>
              </w:rPr>
              <w:t>★二、交货时间：自合同签订之日起</w:t>
            </w:r>
            <w:r>
              <w:rPr>
                <w:rFonts w:cs="宋体" w:asciiTheme="minorEastAsia" w:hAnsiTheme="minorEastAsia" w:eastAsiaTheme="minorEastAsia"/>
                <w:kern w:val="0"/>
                <w:szCs w:val="21"/>
                <w:u w:val="single"/>
              </w:rPr>
              <w:t xml:space="preserve"> 45</w:t>
            </w:r>
            <w:r>
              <w:rPr>
                <w:rFonts w:hint="eastAsia" w:cs="宋体" w:asciiTheme="minorEastAsia" w:hAnsiTheme="minorEastAsia" w:eastAsiaTheme="minorEastAsia"/>
                <w:kern w:val="0"/>
                <w:szCs w:val="21"/>
              </w:rPr>
              <w:t>天内完成全部系统安装并验收完成。</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三、交货地点：采购人指定地点；</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四、交货方式：现场交货。</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五、售后服务要求：</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★1.质量保证期：自最终验收合格之日起计，整体系统集成项目质保期为</w:t>
            </w:r>
            <w:r>
              <w:rPr>
                <w:rFonts w:hint="eastAsia" w:cs="宋体" w:asciiTheme="minorEastAsia" w:hAnsiTheme="minorEastAsia" w:eastAsiaTheme="minorEastAsia"/>
                <w:kern w:val="0"/>
                <w:szCs w:val="21"/>
                <w:u w:val="single"/>
              </w:rPr>
              <w:t>3</w:t>
            </w:r>
            <w:r>
              <w:rPr>
                <w:rFonts w:hint="eastAsia" w:cs="宋体" w:asciiTheme="minorEastAsia" w:hAnsiTheme="minorEastAsia" w:eastAsiaTheme="minorEastAsia"/>
                <w:kern w:val="0"/>
                <w:szCs w:val="21"/>
              </w:rPr>
              <w:t>年（分项有特别要求的按照分项的要求进行），质保期内免费上门维修，定期巡检；设备的质保期以厂商售后服务承诺书为准。在保修期间，需提供原厂家保修服务，可通过厂家客户服务电话或官方网站查询。</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2、本地化服务内容（包含但不限于）：</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（1）质保期内，中标人对项目出现的各类问题进行免费修复、完善和升级。</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（2）按照国家有关规定实行“三包”，质保期内免费上门服务维修和备品备件更换服务，提供终身维修、维护服务，随时提供备品备件及耗材等。</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（3）在质量保证期内设备非因人为及不可抗拒因素的原因而引起损坏或质量问题，中标人应免费予以技术服务、维修或设备更换，并承担相应费用和零部件的费用。</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（4）质保期内，采购人如有重要活动等，中标人必须采取必要的技术手段保障系统正常运行。</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3、故障响应时间：</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若本批采购的货物发生损坏，中标人应在30分钟内电话服务应答，8个小时内现场维护响应，12小时内提供解决方案。特殊情况无法修复的，质保期内中标人应无条件更换新设备或提供代用设备；或采取使设备可正常运转的措施。</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（2）中标人能提供7×24通过远程、上门服务、电话、E-mail等方式为用户提供终身完善的售前和售后技术咨询服务；</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（3）每季度不少于1次定期回访及对系统进行维护，并出具巡检报告。</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4、质保期后，中标方应明确承诺继续优惠提供维护服务</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（1）承诺提供系统升级、故障排除、性能调优、技术咨询等售后技术支持服务；对于产品安全问题应及时免费提供补丁；</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（2）质保期后，中标方应提交各项货物厂家售后服务电话，厂家技术人员联系手机，确保采购方质保期后，自行联系咨询技术人员。</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（3）免费质保期满前1个月内中标人应负责对设备进行一次免费全面检查、维护，如发现潜在问题，应写出正式报告，并负责排除，保证设备正常运行。</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5、中标人如有违反上述保修服务条款或自身承诺，造成损失的同时应承担赔偿责任。</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★六、培训要求：</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1、在系统实施完成后，根据采购人要求，中标人免费提供不同设备或系统相关的业务培训，投标时提供详细的人员培训方案。</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免费对采购方的管理人员、应用使用人员进行集中培训，确保参与培训人员，能够理解系统原理、系统功能，熟练掌握系统操作流程、常用功能等应用，能熟练掌握硬件设备的安装、使用，能掌握硬件设备运维技巧。</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3、培训地点、培训时间和期限由本项目采购方根据需要确定。</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七、其他要求：</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★1、投标报价为采购方指定地点的现场交货价，包括：</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（1）货物及标准附件、备品备件、专用工具的价格；</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（2）其他费用（包括但不限于运输、装卸、软硬件部署、调试、培训、技术支持、售后服务、检测、更新升级等费用）；</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（3）必要的保险费用和各项税费；</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（4）安装费用（包括但不限于各类硬件、系统软件等的安装、集成、试运行等费用）；</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（5）开展培训的费用（5个单位×5人×1天=25人次）。</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（6）与各类相关系统对接的费用。</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（7）到现场验收的费用。</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投标人报价中须包含整个项目所有需要的设备、外设、线缆、管材及埋管并完成所有工程和服务，以及施工时对装饰面、其它专业造成的破坏进行修补等及其他所有成本及合同包含的应有环保、文明施工、安全施工、风险费、责任等费用。</w:t>
            </w:r>
          </w:p>
          <w:p>
            <w:pPr>
              <w:pStyle w:val="2"/>
              <w:spacing w:after="0"/>
              <w:rPr>
                <w:rFonts w:cs="宋体" w:asciiTheme="minorEastAsia" w:hAnsiTheme="minorEastAsia" w:eastAsiaTheme="minorEastAsia"/>
                <w:szCs w:val="21"/>
              </w:rPr>
            </w:pPr>
            <w:r>
              <w:rPr>
                <w:rFonts w:hint="eastAsia" w:cs="宋体" w:asciiTheme="minorEastAsia" w:hAnsiTheme="minorEastAsia" w:eastAsiaTheme="minorEastAsia"/>
                <w:szCs w:val="21"/>
              </w:rPr>
              <w:t>2、付款方式：本项目无预付款，分两次支付合同款。</w:t>
            </w:r>
          </w:p>
          <w:p>
            <w:pPr>
              <w:pStyle w:val="2"/>
              <w:spacing w:after="0"/>
              <w:rPr>
                <w:rFonts w:cs="宋体" w:asciiTheme="minorEastAsia" w:hAnsiTheme="minorEastAsia" w:eastAsiaTheme="minorEastAsia"/>
                <w:szCs w:val="21"/>
              </w:rPr>
            </w:pPr>
            <w:r>
              <w:rPr>
                <w:rFonts w:hint="eastAsia" w:cs="宋体" w:asciiTheme="minorEastAsia" w:hAnsiTheme="minorEastAsia" w:eastAsiaTheme="minorEastAsia"/>
                <w:szCs w:val="21"/>
              </w:rPr>
              <w:t>（1）第一次支付：供应商交货完毕，支付70%合同款。</w:t>
            </w:r>
          </w:p>
          <w:p>
            <w:pPr>
              <w:pStyle w:val="2"/>
              <w:spacing w:after="0"/>
              <w:rPr>
                <w:rFonts w:cs="宋体" w:asciiTheme="minorEastAsia" w:hAnsiTheme="minorEastAsia" w:eastAsiaTheme="minorEastAsia"/>
                <w:szCs w:val="21"/>
              </w:rPr>
            </w:pPr>
            <w:r>
              <w:rPr>
                <w:rFonts w:hint="eastAsia" w:cs="宋体" w:asciiTheme="minorEastAsia" w:hAnsiTheme="minorEastAsia" w:eastAsiaTheme="minorEastAsia"/>
                <w:szCs w:val="21"/>
              </w:rPr>
              <w:t>（2）第二次支付：供应商安装调试完毕并验收合格后，支付剩余30%合同款。</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3、验收条件及标准：</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（1）符合合同要求及国家相关标准；</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（2）参数配置符合标书要求，无任何变动；</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（3）中标供应商提供所招标采购的货物、配套设备、所属装置等有关技术资料作为验收的参考依据。</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4、验收方法及方案：</w:t>
            </w:r>
          </w:p>
          <w:p>
            <w:pPr>
              <w:rPr>
                <w:rFonts w:asciiTheme="minorEastAsia" w:hAnsiTheme="minorEastAsia" w:eastAsiaTheme="minorEastAsia"/>
                <w:szCs w:val="21"/>
              </w:rPr>
            </w:pPr>
            <w:r>
              <w:rPr>
                <w:rFonts w:hint="eastAsia" w:cs="宋体" w:asciiTheme="minorEastAsia" w:hAnsiTheme="minorEastAsia" w:eastAsiaTheme="minorEastAsia"/>
                <w:kern w:val="0"/>
                <w:szCs w:val="21"/>
              </w:rPr>
              <w:t>★</w:t>
            </w:r>
            <w:r>
              <w:rPr>
                <w:rFonts w:hint="eastAsia" w:asciiTheme="minorEastAsia" w:hAnsiTheme="minorEastAsia" w:eastAsiaTheme="minorEastAsia"/>
                <w:szCs w:val="21"/>
              </w:rPr>
              <w:t>（1）验收方式：本项目由第三方监理开展全程监理和验收工作。有必要时可委托第三方（具备省级或以上质量技术监督部门颁发的计量认证资质CMA、国家实验室认证认可证书CNAS，且具备司法鉴定资质的检测机构）开展采购项目验收工作。如抽取的货物检测报告结果不合格的，则视为货物不合格，须按采购人要求及时整改，如因此过程耽误交货时间导致采购人不能及时接受货物、安装货物、使用货物造成损失的，中标供应商承担由此所造成全部损失。</w:t>
            </w:r>
          </w:p>
          <w:p>
            <w:pPr>
              <w:rPr>
                <w:rFonts w:asciiTheme="minorEastAsia" w:hAnsiTheme="minorEastAsia" w:eastAsiaTheme="minorEastAsia"/>
                <w:szCs w:val="21"/>
              </w:rPr>
            </w:pPr>
            <w:r>
              <w:rPr>
                <w:rFonts w:hint="eastAsia" w:asciiTheme="minorEastAsia" w:hAnsiTheme="minorEastAsia" w:eastAsiaTheme="minorEastAsia"/>
                <w:szCs w:val="21"/>
              </w:rPr>
              <w:t xml:space="preserve"> (2）验收费用：验收所产生的劳务费、检验费（含抽检时可能对样品造成的物理伤害和破坏）、场保费及相关发生的全部费用均由中标供应商承担。</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所有货物必须是具备厂家合法渠道的全新正品，若采购方对所供产品有疑问的，要求中标人必须提供制造商针对本项目投标产品的参数真实性证明、供货证明函及质量保修函，以上材料不全者，视为产品验收不合格，采购单位有权不予验收。</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★（4）中标人在签订合同后一周内，向采购方提供以下产品各一套进行初步验收：学校出口网关；</w:t>
            </w:r>
            <w:r>
              <w:rPr>
                <w:rFonts w:hint="eastAsia" w:asciiTheme="minorEastAsia" w:hAnsiTheme="minorEastAsia" w:eastAsiaTheme="minorEastAsia"/>
                <w:szCs w:val="21"/>
              </w:rPr>
              <w:t>二级认证管理平台；无线网络优化系统</w:t>
            </w:r>
            <w:r>
              <w:rPr>
                <w:rFonts w:hint="eastAsia" w:cs="宋体" w:asciiTheme="minorEastAsia" w:hAnsiTheme="minorEastAsia" w:eastAsiaTheme="minorEastAsia"/>
                <w:kern w:val="0"/>
                <w:szCs w:val="21"/>
              </w:rPr>
              <w:t>。</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★（5）所有硬件产品（辅材除外）外观应标明品牌、生产厂家、生产日期等信息，否则视为三无产品不予验收。</w:t>
            </w:r>
          </w:p>
          <w:p>
            <w:pPr>
              <w:jc w:val="left"/>
              <w:rPr>
                <w:rFonts w:cs="宋体" w:asciiTheme="minorEastAsia" w:hAnsiTheme="minorEastAsia" w:eastAsiaTheme="minorEastAsia"/>
                <w:kern w:val="0"/>
                <w:szCs w:val="21"/>
              </w:rPr>
            </w:pPr>
            <w:r>
              <w:rPr>
                <w:rFonts w:hint="eastAsia" w:asciiTheme="minorEastAsia" w:hAnsiTheme="minorEastAsia" w:eastAsiaTheme="minorEastAsia"/>
                <w:szCs w:val="21"/>
              </w:rPr>
              <w:t>★（6）中标人须配合采购人完成相关管理系统对本项目的信息（项目采购时间、项目编号、货物名称、品牌型号、中标售后联系人及联系电话、生产厂家、厂家售后地址及电话等）录入，并按系统生成的二维码以广告贴纸或喷印等方式粘贴或喷印在产品显著位置上（粘贴和喷印位置及大小须经采购人同意方可喷印）。</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（7）验收时，所有产品均严格按采购文件上的技术规格要求、中标人响应和承诺的技术参数及性能和国家等有关标准进行验收，达不到要求的不予验收，视为产品验收不合格，采购单位可解除双方的供货合同。</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5、实施和安装要求：</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（1）本项目施工环境较复杂，投标人如有需要可联系采购人到现场勘查，以便获取有关编制投标文件和签署合同所涉及现场的资料。投标人承担踏勘现场的责任和所发生的自身费用。</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本次招标为系统集成（含硬件安装调整、系统集成实施、技术方案、设备供应、工程施工、业务集成）的提供。对于采购人在招标文件中所要求的及投标供应商在投标文件及合同中所承诺提供的内容，投标供应商应无条件提供，由于采购人要求删除的功能，投标供应商应予合同中扣除该部分功能的价格。</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★（3）由于数据信息的特殊性，本次采购货物需求表中第1-3项设备不接受OEM、联合品牌、贴牌，否则视为无效投标。</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（4）本次招标不单独提供招标货物使用地自然环境、气候条件、公用设施等情况，投标人被视为熟悉上述与履行合同有关的一切情况。</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投标人如有请提供产品厂家授权书、产品质量承诺书，产品检验证书，厂家其他证书资料，产品技术资料彩页其他技术资料；产品如属于节能产品政府采购清单内货物须列入最新一期的节能产品政府采购清单（提供清单复印件）。</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本项目系统集成实施工作内容涵盖设备采购、安装、调试、包括各个硬件系统集成实施工作，投标人必须制定并在投标时提供详细的系统技术方案及实施方案，要求设计方案能够满足系统建设要求，并做好整合优化。项目实施方案必须条理清晰，方案明确，架构先进，保证工程质量的技术措施到位，拟投入项目实施人员完备，安装进度计划合理，设备安装调试方案和验收措施合理、完备。</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★（7）中标人在施工前，将详细的系统技术方案及实施方案，强、弱电管道走线（强电和弱电须分开穿管走线）和安装点位图纸交予学校，以便日后检修维护。</w:t>
            </w:r>
          </w:p>
        </w:tc>
      </w:tr>
    </w:tbl>
    <w:p>
      <w:pPr>
        <w:pStyle w:val="6"/>
        <w:numPr>
          <w:ilvl w:val="255"/>
          <w:numId w:val="0"/>
        </w:numPr>
        <w:ind w:left="1077"/>
      </w:pPr>
    </w:p>
    <w:p>
      <w:pPr>
        <w:pStyle w:val="14"/>
        <w:outlineLvl w:val="0"/>
        <w:rPr>
          <w:rFonts w:ascii="Times New Roman" w:hAnsi="Times New Roman"/>
          <w:b/>
          <w:sz w:val="36"/>
        </w:rPr>
      </w:pPr>
    </w:p>
    <w:p>
      <w:pPr>
        <w:pStyle w:val="14"/>
        <w:outlineLvl w:val="0"/>
        <w:rPr>
          <w:rFonts w:ascii="Times New Roman" w:hAnsi="Times New Roman"/>
          <w:b/>
          <w:sz w:val="36"/>
        </w:rPr>
      </w:pPr>
      <w:r>
        <w:rPr>
          <w:rFonts w:ascii="Times New Roman" w:hAnsi="Times New Roman"/>
          <w:b/>
          <w:sz w:val="36"/>
        </w:rPr>
        <w:br w:type="page"/>
      </w:r>
    </w:p>
    <w:p>
      <w:pPr>
        <w:pStyle w:val="14"/>
        <w:numPr>
          <w:ilvl w:val="0"/>
          <w:numId w:val="3"/>
        </w:numPr>
        <w:jc w:val="center"/>
        <w:outlineLvl w:val="0"/>
        <w:rPr>
          <w:rFonts w:ascii="Times New Roman" w:hAnsi="Times New Roman"/>
          <w:b/>
          <w:sz w:val="36"/>
        </w:rPr>
      </w:pPr>
      <w:bookmarkStart w:id="48" w:name="_Toc1654625"/>
      <w:r>
        <w:rPr>
          <w:rFonts w:hint="eastAsia" w:ascii="Times New Roman" w:hAnsi="Times New Roman"/>
          <w:b/>
          <w:sz w:val="36"/>
        </w:rPr>
        <w:t>评标方法</w:t>
      </w:r>
      <w:bookmarkEnd w:id="48"/>
    </w:p>
    <w:p>
      <w:pPr>
        <w:spacing w:line="360" w:lineRule="auto"/>
        <w:ind w:firstLine="4498" w:firstLineChars="1600"/>
        <w:rPr>
          <w:b/>
          <w:sz w:val="36"/>
        </w:rPr>
      </w:pPr>
      <w:r>
        <w:rPr>
          <w:rFonts w:hint="eastAsia"/>
          <w:b/>
          <w:sz w:val="28"/>
          <w:szCs w:val="28"/>
        </w:rPr>
        <w:t>综合评分法</w:t>
      </w:r>
    </w:p>
    <w:p>
      <w:pPr>
        <w:tabs>
          <w:tab w:val="right" w:leader="dot" w:pos="9185"/>
        </w:tabs>
        <w:adjustRightInd w:val="0"/>
        <w:spacing w:line="400" w:lineRule="exact"/>
        <w:textAlignment w:val="baseline"/>
        <w:rPr>
          <w:b/>
          <w:bCs/>
          <w:kern w:val="0"/>
          <w:szCs w:val="20"/>
        </w:rPr>
      </w:pPr>
      <w:r>
        <w:rPr>
          <w:rFonts w:hint="eastAsia"/>
          <w:b/>
          <w:bCs/>
          <w:kern w:val="0"/>
          <w:szCs w:val="20"/>
        </w:rPr>
        <w:t>一、评标原则</w:t>
      </w:r>
    </w:p>
    <w:p>
      <w:pPr>
        <w:tabs>
          <w:tab w:val="right" w:leader="dot" w:pos="9185"/>
        </w:tabs>
        <w:adjustRightInd w:val="0"/>
        <w:spacing w:line="400" w:lineRule="exact"/>
        <w:ind w:firstLine="420" w:firstLineChars="200"/>
        <w:textAlignment w:val="baseline"/>
        <w:rPr>
          <w:bCs/>
          <w:kern w:val="0"/>
          <w:szCs w:val="20"/>
        </w:rPr>
      </w:pPr>
      <w:r>
        <w:rPr>
          <w:rFonts w:hint="eastAsia"/>
          <w:bCs/>
          <w:kern w:val="0"/>
          <w:szCs w:val="20"/>
        </w:rPr>
        <w:t>（一）评委组成：本招标采购项目的评标委员会由采购人代表和有关技术、经济等方面的专家组成，成员人数应当为五人以上单数。其中，技术、经济等方面的专家不得少于成员总数的三分之二。</w:t>
      </w:r>
    </w:p>
    <w:p>
      <w:pPr>
        <w:spacing w:line="400" w:lineRule="exact"/>
        <w:ind w:firstLine="420" w:firstLineChars="200"/>
        <w:rPr>
          <w:kern w:val="0"/>
          <w:szCs w:val="20"/>
        </w:rPr>
      </w:pPr>
      <w:r>
        <w:rPr>
          <w:rFonts w:hint="eastAsia"/>
          <w:bCs/>
          <w:kern w:val="0"/>
          <w:szCs w:val="20"/>
        </w:rPr>
        <w:t>（二）评标依据：评委将以招投标文件为评标依据，对投标人的</w:t>
      </w:r>
      <w:r>
        <w:rPr>
          <w:rFonts w:hint="eastAsia"/>
          <w:b/>
          <w:bCs/>
          <w:kern w:val="0"/>
          <w:szCs w:val="20"/>
        </w:rPr>
        <w:t>技术、商务</w:t>
      </w:r>
      <w:r>
        <w:rPr>
          <w:rFonts w:hint="eastAsia"/>
          <w:bCs/>
          <w:kern w:val="0"/>
          <w:szCs w:val="20"/>
        </w:rPr>
        <w:t>等内容按百分制打分。其中</w:t>
      </w:r>
      <w:r>
        <w:rPr>
          <w:rFonts w:hint="eastAsia"/>
          <w:b/>
          <w:bCs/>
          <w:kern w:val="0"/>
          <w:szCs w:val="20"/>
        </w:rPr>
        <w:t>价格分</w:t>
      </w:r>
      <w:r>
        <w:rPr>
          <w:b/>
          <w:bCs/>
          <w:kern w:val="0"/>
          <w:szCs w:val="20"/>
          <w:u w:val="single"/>
        </w:rPr>
        <w:t>30</w:t>
      </w:r>
      <w:r>
        <w:rPr>
          <w:rFonts w:hint="eastAsia"/>
          <w:b/>
          <w:bCs/>
          <w:kern w:val="0"/>
          <w:szCs w:val="20"/>
          <w:u w:val="single"/>
        </w:rPr>
        <w:t>分</w:t>
      </w:r>
      <w:r>
        <w:rPr>
          <w:rFonts w:hint="eastAsia"/>
          <w:b/>
          <w:bCs/>
          <w:kern w:val="0"/>
          <w:szCs w:val="20"/>
        </w:rPr>
        <w:t>；技术分</w:t>
      </w:r>
      <w:r>
        <w:rPr>
          <w:rFonts w:hint="eastAsia"/>
          <w:b/>
          <w:bCs/>
          <w:kern w:val="0"/>
          <w:szCs w:val="20"/>
          <w:u w:val="single"/>
        </w:rPr>
        <w:t>40分</w:t>
      </w:r>
      <w:r>
        <w:rPr>
          <w:rFonts w:hint="eastAsia"/>
          <w:b/>
          <w:bCs/>
          <w:kern w:val="0"/>
          <w:szCs w:val="20"/>
        </w:rPr>
        <w:t>；商务分</w:t>
      </w:r>
      <w:r>
        <w:rPr>
          <w:b/>
          <w:bCs/>
          <w:kern w:val="0"/>
          <w:szCs w:val="20"/>
          <w:u w:val="single"/>
        </w:rPr>
        <w:t>30</w:t>
      </w:r>
      <w:r>
        <w:rPr>
          <w:rFonts w:hint="eastAsia"/>
          <w:b/>
          <w:bCs/>
          <w:kern w:val="0"/>
          <w:szCs w:val="20"/>
          <w:u w:val="single"/>
        </w:rPr>
        <w:t>分</w:t>
      </w:r>
      <w:r>
        <w:rPr>
          <w:rFonts w:hint="eastAsia"/>
          <w:b/>
          <w:bCs/>
          <w:kern w:val="0"/>
          <w:szCs w:val="20"/>
        </w:rPr>
        <w:t>。</w:t>
      </w:r>
      <w:r>
        <w:rPr>
          <w:rFonts w:hint="eastAsia"/>
          <w:kern w:val="0"/>
          <w:szCs w:val="20"/>
        </w:rPr>
        <w:t>（以下评分细则，不提供则不得分）。</w:t>
      </w:r>
    </w:p>
    <w:p>
      <w:pPr>
        <w:tabs>
          <w:tab w:val="right" w:leader="dot" w:pos="9185"/>
        </w:tabs>
        <w:adjustRightInd w:val="0"/>
        <w:spacing w:line="400" w:lineRule="exact"/>
        <w:ind w:firstLine="420" w:firstLineChars="200"/>
        <w:textAlignment w:val="baseline"/>
        <w:rPr>
          <w:bCs/>
          <w:kern w:val="0"/>
          <w:szCs w:val="20"/>
        </w:rPr>
      </w:pPr>
      <w:r>
        <w:rPr>
          <w:rFonts w:hint="eastAsia"/>
          <w:bCs/>
          <w:kern w:val="0"/>
          <w:szCs w:val="20"/>
        </w:rPr>
        <w:t>（三）评标方式：以封闭方式进行。</w:t>
      </w:r>
    </w:p>
    <w:p>
      <w:pPr>
        <w:tabs>
          <w:tab w:val="right" w:leader="dot" w:pos="9185"/>
        </w:tabs>
        <w:adjustRightInd w:val="0"/>
        <w:spacing w:line="400" w:lineRule="exact"/>
        <w:textAlignment w:val="baseline"/>
        <w:rPr>
          <w:b/>
          <w:bCs/>
          <w:kern w:val="0"/>
          <w:szCs w:val="20"/>
        </w:rPr>
      </w:pPr>
      <w:r>
        <w:rPr>
          <w:rFonts w:hint="eastAsia"/>
          <w:b/>
          <w:bCs/>
          <w:kern w:val="0"/>
          <w:szCs w:val="20"/>
        </w:rPr>
        <w:t>二、评标方法</w:t>
      </w:r>
    </w:p>
    <w:p>
      <w:pPr>
        <w:tabs>
          <w:tab w:val="right" w:leader="dot" w:pos="9185"/>
        </w:tabs>
        <w:adjustRightInd w:val="0"/>
        <w:spacing w:line="400" w:lineRule="exact"/>
        <w:ind w:firstLine="420" w:firstLineChars="200"/>
        <w:textAlignment w:val="baseline"/>
        <w:rPr>
          <w:bCs/>
          <w:kern w:val="0"/>
          <w:szCs w:val="20"/>
        </w:rPr>
      </w:pPr>
      <w:r>
        <w:rPr>
          <w:rFonts w:hint="eastAsia"/>
          <w:bCs/>
          <w:kern w:val="0"/>
          <w:szCs w:val="20"/>
        </w:rPr>
        <w:t>（一）对进入详评的，采用百分制综合评分法。</w:t>
      </w:r>
    </w:p>
    <w:p>
      <w:pPr>
        <w:tabs>
          <w:tab w:val="right" w:leader="dot" w:pos="9185"/>
        </w:tabs>
        <w:adjustRightInd w:val="0"/>
        <w:spacing w:line="400" w:lineRule="exact"/>
        <w:ind w:firstLine="420" w:firstLineChars="200"/>
        <w:textAlignment w:val="baseline"/>
        <w:rPr>
          <w:bCs/>
          <w:kern w:val="0"/>
          <w:szCs w:val="20"/>
        </w:rPr>
      </w:pPr>
      <w:r>
        <w:rPr>
          <w:rFonts w:hint="eastAsia"/>
          <w:bCs/>
          <w:kern w:val="0"/>
          <w:szCs w:val="20"/>
        </w:rPr>
        <w:t>（二）计分办法（按四舍五入取至百分位）：</w:t>
      </w:r>
    </w:p>
    <w:p>
      <w:pPr>
        <w:spacing w:line="400" w:lineRule="exact"/>
        <w:rPr>
          <w:b/>
        </w:rPr>
      </w:pPr>
      <w:r>
        <w:rPr>
          <w:b/>
        </w:rPr>
        <w:t>1</w:t>
      </w:r>
      <w:r>
        <w:rPr>
          <w:rFonts w:hint="eastAsia"/>
          <w:b/>
        </w:rPr>
        <w:t>、价格分………………………………………………………………………………………</w:t>
      </w:r>
      <w:r>
        <w:rPr>
          <w:b/>
        </w:rPr>
        <w:t>30</w:t>
      </w:r>
      <w:r>
        <w:rPr>
          <w:rFonts w:hint="eastAsia"/>
          <w:b/>
        </w:rPr>
        <w:t>分</w:t>
      </w:r>
    </w:p>
    <w:p>
      <w:pPr>
        <w:pStyle w:val="14"/>
        <w:spacing w:line="380" w:lineRule="exact"/>
        <w:ind w:firstLine="420" w:firstLineChars="200"/>
        <w:rPr>
          <w:rFonts w:hAnsi="宋体"/>
          <w:szCs w:val="21"/>
        </w:rPr>
      </w:pPr>
      <w:r>
        <w:rPr>
          <w:rFonts w:hint="eastAsia" w:hAnsi="宋体"/>
          <w:szCs w:val="21"/>
        </w:rPr>
        <w:t>（1）对于非专门面向中小企业的项目，对小型和微型企业产品的价格给予</w:t>
      </w:r>
      <w:r>
        <w:rPr>
          <w:rFonts w:hint="eastAsia" w:hAnsi="宋体"/>
          <w:szCs w:val="21"/>
          <w:shd w:val="pct10" w:color="auto" w:fill="FFFFFF"/>
        </w:rPr>
        <w:t>10%</w:t>
      </w:r>
      <w:r>
        <w:rPr>
          <w:rFonts w:hint="eastAsia" w:hAnsi="宋体"/>
          <w:szCs w:val="21"/>
        </w:rPr>
        <w:t>的价格扣除，扣除后的价格为评标价，即评标价＝投标报价×（1-</w:t>
      </w:r>
      <w:r>
        <w:rPr>
          <w:rFonts w:hint="eastAsia" w:hAnsi="宋体"/>
          <w:szCs w:val="21"/>
          <w:shd w:val="pct10" w:color="auto" w:fill="FFFFFF"/>
        </w:rPr>
        <w:t>10%</w:t>
      </w:r>
      <w:r>
        <w:rPr>
          <w:rFonts w:hint="eastAsia" w:hAnsi="宋体"/>
          <w:szCs w:val="21"/>
        </w:rPr>
        <w:t>）；</w:t>
      </w:r>
      <w:r>
        <w:rPr>
          <w:rFonts w:hint="eastAsia" w:hAnsi="宋体"/>
          <w:bCs/>
          <w:szCs w:val="21"/>
        </w:rPr>
        <w:t>（以投标人按第五章“投标文件格式”要求提供的《报价表》和《</w:t>
      </w:r>
      <w:r>
        <w:rPr>
          <w:rFonts w:hint="eastAsia" w:hAnsi="宋体"/>
          <w:szCs w:val="21"/>
        </w:rPr>
        <w:t>中小企业声明函</w:t>
      </w:r>
      <w:r>
        <w:rPr>
          <w:rFonts w:hint="eastAsia" w:hAnsi="宋体"/>
          <w:bCs/>
          <w:szCs w:val="21"/>
        </w:rPr>
        <w:t>》为评分依据）</w:t>
      </w:r>
    </w:p>
    <w:p>
      <w:pPr>
        <w:pStyle w:val="14"/>
        <w:spacing w:line="380" w:lineRule="exact"/>
        <w:ind w:firstLine="420" w:firstLineChars="200"/>
        <w:rPr>
          <w:rFonts w:hAnsi="宋体"/>
          <w:szCs w:val="21"/>
        </w:rPr>
      </w:pPr>
      <w:r>
        <w:rPr>
          <w:rFonts w:hint="eastAsia" w:hAnsi="宋体"/>
          <w:szCs w:val="21"/>
        </w:rPr>
        <w:t>（2）对大中型企业和其他自然人、法人或者其他组织与小型、微型企业组成联合体，且联合体协议中约定小型、微型企业的协议合同金额占到联合体协议合同总金额30%以上的，给予</w:t>
      </w:r>
      <w:r>
        <w:rPr>
          <w:rFonts w:hint="eastAsia" w:hAnsi="宋体"/>
          <w:szCs w:val="21"/>
          <w:shd w:val="pct10" w:color="auto" w:fill="FFFFFF"/>
        </w:rPr>
        <w:t>2%</w:t>
      </w:r>
      <w:r>
        <w:rPr>
          <w:rFonts w:hint="eastAsia" w:hAnsi="宋体"/>
          <w:szCs w:val="21"/>
        </w:rPr>
        <w:t>的价格扣除，扣除后的价格为评标价，即评标价＝投标报价×（1-</w:t>
      </w:r>
      <w:r>
        <w:rPr>
          <w:rFonts w:hint="eastAsia" w:hAnsi="宋体"/>
          <w:szCs w:val="21"/>
          <w:shd w:val="pct10" w:color="auto" w:fill="FFFFFF"/>
        </w:rPr>
        <w:t>2%</w:t>
      </w:r>
      <w:r>
        <w:rPr>
          <w:rFonts w:hint="eastAsia" w:hAnsi="宋体"/>
          <w:szCs w:val="21"/>
        </w:rPr>
        <w:t>）；</w:t>
      </w:r>
      <w:r>
        <w:rPr>
          <w:rFonts w:hint="eastAsia" w:hAnsi="宋体"/>
          <w:bCs/>
          <w:szCs w:val="21"/>
        </w:rPr>
        <w:t>（以投标人按第五章“投标文件格式”要求提供的《报价表》、《中小企业声明函》和《联合体协议书》为评分依据）</w:t>
      </w:r>
    </w:p>
    <w:p>
      <w:pPr>
        <w:pStyle w:val="14"/>
        <w:spacing w:line="380" w:lineRule="exact"/>
        <w:ind w:firstLine="420" w:firstLineChars="200"/>
        <w:rPr>
          <w:rFonts w:hAnsi="宋体"/>
          <w:szCs w:val="21"/>
        </w:rPr>
      </w:pPr>
      <w:r>
        <w:rPr>
          <w:rFonts w:hint="eastAsia" w:hAnsi="宋体"/>
          <w:szCs w:val="21"/>
        </w:rPr>
        <w:t>（3）提供服务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4"/>
        <w:spacing w:line="380" w:lineRule="exact"/>
        <w:ind w:firstLine="420" w:firstLineChars="200"/>
        <w:rPr>
          <w:rFonts w:hAnsi="宋体"/>
          <w:szCs w:val="21"/>
        </w:rPr>
      </w:pPr>
      <w:r>
        <w:rPr>
          <w:rFonts w:hint="eastAsia" w:hAnsi="宋体"/>
          <w:szCs w:val="21"/>
        </w:rPr>
        <w:t>（4）提供服务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投标人按第五章“投标文件格式”要求提供的《报价表》和《残疾人福利性单位声明函》为评分依据）</w:t>
      </w:r>
    </w:p>
    <w:p>
      <w:pPr>
        <w:pStyle w:val="14"/>
        <w:spacing w:line="380" w:lineRule="exact"/>
        <w:ind w:firstLine="420" w:firstLineChars="200"/>
        <w:rPr>
          <w:rFonts w:hAnsi="宋体"/>
          <w:szCs w:val="21"/>
        </w:rPr>
      </w:pPr>
      <w:r>
        <w:rPr>
          <w:rFonts w:hint="eastAsia" w:hAnsi="宋体"/>
          <w:szCs w:val="21"/>
        </w:rPr>
        <w:t>（5）除上述情况外，评标价＝投标报价；</w:t>
      </w:r>
    </w:p>
    <w:p>
      <w:pPr>
        <w:spacing w:line="38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）价格分计算公式：</w:t>
      </w:r>
    </w:p>
    <w:p>
      <w:pPr>
        <w:pStyle w:val="12"/>
        <w:spacing w:line="380" w:lineRule="exact"/>
        <w:ind w:firstLine="404" w:firstLineChars="200"/>
        <w:rPr>
          <w:rFonts w:hAnsi="宋体"/>
          <w:sz w:val="21"/>
          <w:szCs w:val="21"/>
        </w:rPr>
      </w:pPr>
      <w:r>
        <w:rPr>
          <w:rFonts w:hint="eastAsia" w:hAnsi="宋体"/>
          <w:sz w:val="21"/>
          <w:szCs w:val="21"/>
        </w:rPr>
        <w:t>　　                  投标人最低评标价金额</w:t>
      </w:r>
    </w:p>
    <w:p>
      <w:pPr>
        <w:pStyle w:val="12"/>
        <w:spacing w:line="380" w:lineRule="exact"/>
        <w:ind w:firstLine="404" w:firstLineChars="200"/>
        <w:rPr>
          <w:rFonts w:hAnsi="宋体"/>
          <w:sz w:val="21"/>
          <w:szCs w:val="21"/>
        </w:rPr>
      </w:pPr>
      <w:r>
        <w:rPr>
          <w:rFonts w:hAnsi="宋体"/>
          <w:sz w:val="21"/>
          <w:szCs w:val="21"/>
        </w:rPr>
        <w:pict>
          <v:line id="_x0000_s1026" o:spid="_x0000_s1026" o:spt="20" style="position:absolute;left:0pt;margin-left:110.25pt;margin-top:8.4pt;height:0pt;width:126pt;z-index:251674624;mso-width-relative:page;mso-height-relative:page;" coordsize="21600,21600" o:gfxdata="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RQN7HVAAAACQEAAA8AAAAAAAAAAQAgAAAAIgAAAGRycy9k&#10;b3ducmV2LnhtbFBLAQIUABQAAAAIAIdO4kDtHamrzAEAAGoDAAAOAAAAAAAAAAEAIAAAACQBAABk&#10;cnMvZTJvRG9jLnhtbFBLBQYAAAAABgAGAFkBAABiBQAAAAA=&#10;">
            <v:path arrowok="t"/>
            <v:fill focussize="0,0"/>
            <v:stroke/>
            <v:imagedata o:title=""/>
            <o:lock v:ext="edit"/>
          </v:line>
        </w:pict>
      </w:r>
      <w:r>
        <w:rPr>
          <w:rFonts w:hint="eastAsia" w:hAnsi="宋体"/>
          <w:sz w:val="21"/>
          <w:szCs w:val="21"/>
        </w:rPr>
        <w:t>某投标人价格分＝                               ×　30分</w:t>
      </w:r>
    </w:p>
    <w:p>
      <w:pPr>
        <w:pStyle w:val="12"/>
        <w:spacing w:line="380" w:lineRule="exact"/>
        <w:ind w:firstLine="404" w:firstLineChars="200"/>
        <w:rPr>
          <w:rFonts w:hAnsi="宋体"/>
          <w:sz w:val="21"/>
          <w:szCs w:val="21"/>
        </w:rPr>
      </w:pPr>
      <w:r>
        <w:rPr>
          <w:rFonts w:hint="eastAsia" w:hAnsi="宋体"/>
          <w:sz w:val="21"/>
          <w:szCs w:val="21"/>
        </w:rPr>
        <w:t>　                     某投标人评标价金额</w:t>
      </w:r>
    </w:p>
    <w:p>
      <w:pPr>
        <w:tabs>
          <w:tab w:val="right" w:leader="dot" w:pos="9185"/>
        </w:tabs>
        <w:adjustRightInd w:val="0"/>
        <w:spacing w:line="400" w:lineRule="exact"/>
        <w:textAlignment w:val="baseline"/>
        <w:rPr>
          <w:b/>
          <w:kern w:val="0"/>
          <w:szCs w:val="20"/>
        </w:rPr>
      </w:pPr>
      <w:r>
        <w:rPr>
          <w:rFonts w:hAnsi="宋体"/>
          <w:b/>
          <w:kern w:val="0"/>
          <w:szCs w:val="20"/>
        </w:rPr>
        <w:t>2</w:t>
      </w:r>
      <w:r>
        <w:rPr>
          <w:rFonts w:hint="eastAsia" w:hAnsi="宋体"/>
          <w:b/>
          <w:kern w:val="0"/>
          <w:szCs w:val="20"/>
        </w:rPr>
        <w:t>、技术分………………………………………………………………………………………</w:t>
      </w:r>
      <w:r>
        <w:rPr>
          <w:rFonts w:hint="eastAsia"/>
          <w:b/>
          <w:kern w:val="0"/>
          <w:szCs w:val="20"/>
        </w:rPr>
        <w:t>40分</w:t>
      </w:r>
    </w:p>
    <w:p>
      <w:pPr>
        <w:spacing w:line="400" w:lineRule="exact"/>
        <w:rPr>
          <w:rFonts w:ascii="宋体" w:hAnsi="宋体"/>
          <w:kern w:val="0"/>
          <w:szCs w:val="21"/>
        </w:rPr>
      </w:pPr>
      <w:r>
        <w:rPr>
          <w:rFonts w:hint="eastAsia" w:ascii="宋体" w:hAnsi="宋体"/>
          <w:b/>
          <w:kern w:val="0"/>
          <w:szCs w:val="21"/>
        </w:rPr>
        <w:t>（1）技术参数分（满分16分）</w:t>
      </w:r>
      <w:r>
        <w:rPr>
          <w:rFonts w:hint="eastAsia" w:ascii="宋体" w:hAnsi="宋体"/>
          <w:kern w:val="0"/>
          <w:szCs w:val="21"/>
        </w:rPr>
        <w:t>（本项评分由评标委员会</w:t>
      </w:r>
      <w:r>
        <w:rPr>
          <w:rFonts w:hint="eastAsia" w:ascii="宋体" w:hAnsi="宋体"/>
          <w:szCs w:val="21"/>
        </w:rPr>
        <w:t>横向比较后</w:t>
      </w:r>
      <w:r>
        <w:rPr>
          <w:rFonts w:hint="eastAsia" w:ascii="宋体" w:hAnsi="宋体"/>
          <w:kern w:val="0"/>
          <w:szCs w:val="21"/>
        </w:rPr>
        <w:t>讨论进档、打分，主要技术参数指货物需求一览表中标注★号的技术参数）</w:t>
      </w:r>
    </w:p>
    <w:p>
      <w:pPr>
        <w:spacing w:line="400" w:lineRule="exact"/>
        <w:ind w:firstLine="420" w:firstLineChars="200"/>
        <w:rPr>
          <w:rFonts w:hint="eastAsia" w:ascii="宋体" w:hAnsi="宋体" w:eastAsia="宋体"/>
          <w:kern w:val="0"/>
          <w:szCs w:val="21"/>
          <w:lang w:eastAsia="zh-CN"/>
        </w:rPr>
      </w:pPr>
      <w:r>
        <w:rPr>
          <w:rFonts w:hint="eastAsia" w:ascii="宋体" w:hAnsi="宋体"/>
          <w:kern w:val="0"/>
          <w:szCs w:val="21"/>
        </w:rPr>
        <w:t>一档（1分）：技术参数满足采购文件要求</w:t>
      </w:r>
      <w:r>
        <w:rPr>
          <w:rFonts w:hint="eastAsia" w:ascii="宋体" w:hAnsi="宋体"/>
          <w:kern w:val="0"/>
          <w:szCs w:val="21"/>
          <w:lang w:eastAsia="zh-CN"/>
        </w:rPr>
        <w:t>；</w:t>
      </w:r>
    </w:p>
    <w:p>
      <w:pPr>
        <w:spacing w:line="400" w:lineRule="exact"/>
        <w:ind w:firstLine="420" w:firstLineChars="200"/>
        <w:rPr>
          <w:rFonts w:hint="eastAsia" w:ascii="宋体" w:hAnsi="宋体" w:eastAsia="宋体"/>
          <w:kern w:val="0"/>
          <w:szCs w:val="21"/>
          <w:lang w:eastAsia="zh-CN"/>
        </w:rPr>
      </w:pPr>
      <w:r>
        <w:rPr>
          <w:rFonts w:hint="eastAsia" w:ascii="宋体" w:hAnsi="宋体"/>
          <w:kern w:val="0"/>
          <w:szCs w:val="21"/>
        </w:rPr>
        <w:t>二档（3分）：技术参数满足采购文件要求，且主要技术参数有二项优于采购文件要求</w:t>
      </w:r>
      <w:r>
        <w:rPr>
          <w:rFonts w:hint="eastAsia" w:ascii="宋体" w:hAnsi="宋体"/>
          <w:kern w:val="0"/>
          <w:szCs w:val="21"/>
          <w:lang w:eastAsia="zh-CN"/>
        </w:rPr>
        <w:t>；</w:t>
      </w:r>
    </w:p>
    <w:p>
      <w:pPr>
        <w:spacing w:line="400" w:lineRule="exact"/>
        <w:ind w:firstLine="420" w:firstLineChars="200"/>
        <w:rPr>
          <w:rFonts w:hint="eastAsia" w:ascii="宋体" w:hAnsi="宋体" w:eastAsia="宋体"/>
          <w:kern w:val="0"/>
          <w:szCs w:val="21"/>
          <w:lang w:eastAsia="zh-CN"/>
        </w:rPr>
      </w:pPr>
      <w:r>
        <w:rPr>
          <w:rFonts w:hint="eastAsia" w:ascii="宋体" w:hAnsi="宋体"/>
          <w:kern w:val="0"/>
          <w:szCs w:val="21"/>
        </w:rPr>
        <w:t>三档（6分）：技术参数满足采购文件要求，且主要技术参数有三项优于采购文件要求</w:t>
      </w:r>
      <w:r>
        <w:rPr>
          <w:rFonts w:hint="eastAsia" w:ascii="宋体" w:hAnsi="宋体"/>
          <w:kern w:val="0"/>
          <w:szCs w:val="21"/>
          <w:lang w:eastAsia="zh-CN"/>
        </w:rPr>
        <w:t>；</w:t>
      </w:r>
    </w:p>
    <w:p>
      <w:pPr>
        <w:spacing w:line="400" w:lineRule="exact"/>
        <w:ind w:firstLine="420" w:firstLineChars="200"/>
        <w:rPr>
          <w:rFonts w:hint="eastAsia" w:ascii="宋体" w:hAnsi="宋体" w:eastAsia="宋体"/>
          <w:kern w:val="0"/>
          <w:szCs w:val="21"/>
          <w:lang w:eastAsia="zh-CN"/>
        </w:rPr>
      </w:pPr>
      <w:r>
        <w:rPr>
          <w:rFonts w:hint="eastAsia" w:ascii="宋体" w:hAnsi="宋体"/>
          <w:kern w:val="0"/>
          <w:szCs w:val="21"/>
        </w:rPr>
        <w:t>四档（9分）：技术参数满足采购文件要求，且主要技术参数有五项优于采购文件要求</w:t>
      </w:r>
      <w:r>
        <w:rPr>
          <w:rFonts w:hint="eastAsia" w:ascii="宋体" w:hAnsi="宋体"/>
          <w:kern w:val="0"/>
          <w:szCs w:val="21"/>
          <w:lang w:eastAsia="zh-CN"/>
        </w:rPr>
        <w:t>；</w:t>
      </w:r>
    </w:p>
    <w:p>
      <w:pPr>
        <w:spacing w:line="400" w:lineRule="exact"/>
        <w:ind w:firstLine="420" w:firstLineChars="200"/>
        <w:rPr>
          <w:rFonts w:hint="eastAsia" w:ascii="宋体" w:hAnsi="宋体" w:eastAsia="宋体"/>
          <w:kern w:val="0"/>
          <w:szCs w:val="21"/>
          <w:lang w:eastAsia="zh-CN"/>
        </w:rPr>
      </w:pPr>
      <w:r>
        <w:rPr>
          <w:rFonts w:hint="eastAsia" w:ascii="宋体" w:hAnsi="宋体"/>
          <w:kern w:val="0"/>
          <w:szCs w:val="21"/>
        </w:rPr>
        <w:t>五档（12分）：技术参数满足采购文件要求，且主要技术参数有六项及以上优于采购文件要求</w:t>
      </w:r>
      <w:r>
        <w:rPr>
          <w:rFonts w:hint="eastAsia" w:ascii="宋体" w:hAnsi="宋体"/>
          <w:kern w:val="0"/>
          <w:szCs w:val="21"/>
          <w:lang w:eastAsia="zh-CN"/>
        </w:rPr>
        <w:t>；</w:t>
      </w:r>
    </w:p>
    <w:p>
      <w:pPr>
        <w:spacing w:line="400" w:lineRule="exact"/>
        <w:ind w:firstLine="420" w:firstLineChars="200"/>
        <w:rPr>
          <w:rFonts w:hint="eastAsia" w:ascii="宋体" w:hAnsi="宋体" w:eastAsia="宋体"/>
          <w:kern w:val="0"/>
          <w:szCs w:val="21"/>
          <w:lang w:eastAsia="zh-CN"/>
        </w:rPr>
      </w:pPr>
      <w:r>
        <w:rPr>
          <w:rFonts w:hint="eastAsia" w:ascii="宋体" w:hAnsi="宋体"/>
          <w:kern w:val="0"/>
          <w:szCs w:val="21"/>
        </w:rPr>
        <w:t>六档（16分）：技术参数满足采购文件要求，且主要技术参数有九项及以上优于采购文件要求</w:t>
      </w:r>
      <w:r>
        <w:rPr>
          <w:rFonts w:hint="eastAsia" w:ascii="宋体" w:hAnsi="宋体"/>
          <w:kern w:val="0"/>
          <w:szCs w:val="21"/>
          <w:lang w:eastAsia="zh-CN"/>
        </w:rPr>
        <w:t>。</w:t>
      </w:r>
    </w:p>
    <w:p>
      <w:pPr>
        <w:spacing w:line="400" w:lineRule="exact"/>
        <w:rPr>
          <w:rFonts w:ascii="宋体" w:hAnsi="宋体"/>
          <w:kern w:val="0"/>
          <w:szCs w:val="21"/>
        </w:rPr>
      </w:pPr>
      <w:r>
        <w:rPr>
          <w:rFonts w:hint="eastAsia" w:ascii="宋体" w:hAnsi="宋体"/>
          <w:b/>
          <w:kern w:val="0"/>
          <w:szCs w:val="21"/>
        </w:rPr>
        <w:t>（2）技术方案分（满分12分）</w:t>
      </w:r>
      <w:r>
        <w:rPr>
          <w:rFonts w:hint="eastAsia" w:ascii="宋体" w:hAnsi="宋体"/>
          <w:kern w:val="0"/>
          <w:szCs w:val="21"/>
        </w:rPr>
        <w:t>(本项评分由评标委员会</w:t>
      </w:r>
      <w:r>
        <w:rPr>
          <w:rFonts w:hint="eastAsia" w:ascii="宋体" w:hAnsi="宋体"/>
          <w:szCs w:val="21"/>
        </w:rPr>
        <w:t>横向比较后</w:t>
      </w:r>
      <w:r>
        <w:rPr>
          <w:rFonts w:hint="eastAsia" w:ascii="宋体" w:hAnsi="宋体"/>
          <w:kern w:val="0"/>
          <w:szCs w:val="21"/>
        </w:rPr>
        <w:t>讨论进档、打分。)</w:t>
      </w:r>
    </w:p>
    <w:p>
      <w:pPr>
        <w:spacing w:line="400" w:lineRule="exact"/>
        <w:ind w:firstLine="420" w:firstLineChars="200"/>
        <w:rPr>
          <w:rFonts w:ascii="宋体" w:hAnsi="宋体"/>
          <w:kern w:val="0"/>
          <w:szCs w:val="21"/>
        </w:rPr>
      </w:pPr>
      <w:r>
        <w:rPr>
          <w:rFonts w:hint="eastAsia" w:ascii="宋体" w:hAnsi="宋体"/>
          <w:kern w:val="0"/>
          <w:szCs w:val="21"/>
        </w:rPr>
        <w:t>一档（4分）:对项目的理解：投标技术方案对本项目建设现状把握较好，对系统建设相关标准和规范理解到位，对项目建设重点、难点及风险分析透彻准确，简单描述了项目建设目标、建设内容、整体架构、系统功能、系统架构、设计及设备选型依据等，方案简单，无明显错误，基本满足采购文件要求的，为一档。</w:t>
      </w:r>
    </w:p>
    <w:p>
      <w:pPr>
        <w:spacing w:line="400" w:lineRule="exact"/>
        <w:ind w:firstLine="420" w:firstLineChars="200"/>
        <w:rPr>
          <w:rFonts w:ascii="宋体" w:hAnsi="宋体"/>
          <w:kern w:val="0"/>
          <w:szCs w:val="21"/>
        </w:rPr>
      </w:pPr>
      <w:r>
        <w:rPr>
          <w:rFonts w:hint="eastAsia" w:ascii="宋体" w:hAnsi="宋体"/>
          <w:kern w:val="0"/>
          <w:szCs w:val="21"/>
        </w:rPr>
        <w:t>二档（8分）:方案设计：在满足一档基础上，对本项目建设，提出完整详细的技术方案，提供详细的系统设计图，详细阐述了系统技术架构、设计和设备选型依据，完整详细地描述了系统安全性、可靠性和可扩展性，方案准确地描述了系统技术路线和实施可行性，能从网络拓扑结构上准确地描述本项目的技术可行性及实施方案，为二档。</w:t>
      </w:r>
    </w:p>
    <w:p>
      <w:pPr>
        <w:spacing w:line="400" w:lineRule="exact"/>
        <w:ind w:firstLine="420" w:firstLineChars="200"/>
        <w:rPr>
          <w:rFonts w:ascii="宋体" w:hAnsi="宋体"/>
          <w:kern w:val="0"/>
          <w:szCs w:val="21"/>
        </w:rPr>
      </w:pPr>
      <w:r>
        <w:rPr>
          <w:rFonts w:hint="eastAsia" w:ascii="宋体" w:hAnsi="宋体"/>
          <w:kern w:val="0"/>
          <w:szCs w:val="21"/>
        </w:rPr>
        <w:t>三档（12分）:方案设计：在满足二档基础上，总体设计、体系架构及关键技术应用科学合理，能针对不同业务应用场景，提出科学可行且符合项目建设实际情况的解决方案，方案设计以系统的先进性、易用性、开放性、扩展性、安全性和可靠性为原则并且能够保证本系统中所采用的产品能够在今后的系统升级和系统互联中融入使用，且规划合理、描述准确，具备可行性、可靠性、合理性，为三档。</w:t>
      </w:r>
    </w:p>
    <w:p>
      <w:pPr>
        <w:spacing w:line="400" w:lineRule="exact"/>
        <w:rPr>
          <w:rFonts w:ascii="宋体" w:hAnsi="宋体"/>
          <w:kern w:val="0"/>
          <w:szCs w:val="21"/>
        </w:rPr>
      </w:pPr>
      <w:r>
        <w:rPr>
          <w:rFonts w:hint="eastAsia" w:ascii="宋体" w:hAnsi="宋体"/>
          <w:b/>
          <w:kern w:val="0"/>
          <w:szCs w:val="21"/>
        </w:rPr>
        <w:t>（3）实施方案分：（满分12分）</w:t>
      </w:r>
      <w:r>
        <w:rPr>
          <w:rFonts w:hint="eastAsia" w:ascii="宋体" w:hAnsi="宋体"/>
          <w:kern w:val="0"/>
          <w:szCs w:val="21"/>
        </w:rPr>
        <w:t>(本项评分由评标委员会</w:t>
      </w:r>
      <w:r>
        <w:rPr>
          <w:rFonts w:hint="eastAsia" w:ascii="宋体" w:hAnsi="宋体"/>
          <w:szCs w:val="21"/>
        </w:rPr>
        <w:t>横向比较后</w:t>
      </w:r>
      <w:r>
        <w:rPr>
          <w:rFonts w:hint="eastAsia" w:ascii="宋体" w:hAnsi="宋体"/>
          <w:kern w:val="0"/>
          <w:szCs w:val="21"/>
        </w:rPr>
        <w:t>讨论进档、打分。)</w:t>
      </w:r>
    </w:p>
    <w:p>
      <w:pPr>
        <w:spacing w:line="400" w:lineRule="exact"/>
        <w:ind w:firstLine="420" w:firstLineChars="200"/>
        <w:rPr>
          <w:rFonts w:ascii="宋体" w:hAnsi="宋体"/>
          <w:kern w:val="0"/>
          <w:szCs w:val="21"/>
        </w:rPr>
      </w:pPr>
      <w:r>
        <w:rPr>
          <w:rFonts w:hint="eastAsia" w:ascii="宋体" w:hAnsi="宋体"/>
          <w:kern w:val="0"/>
          <w:szCs w:val="21"/>
        </w:rPr>
        <w:t>一档（4分）:评定范围：投标人实施方案简单，基本阐述清楚实施方法及保障措施、形成项目管理文档计划，有项目管理组织机构图、工作安排能说明拟投入本项目人员安排及施工进度安排，基本满足招标需要的列为一档；</w:t>
      </w:r>
    </w:p>
    <w:p>
      <w:pPr>
        <w:spacing w:line="400" w:lineRule="exact"/>
        <w:ind w:firstLine="420" w:firstLineChars="200"/>
        <w:rPr>
          <w:rFonts w:ascii="宋体" w:hAnsi="宋体"/>
          <w:kern w:val="0"/>
          <w:szCs w:val="21"/>
        </w:rPr>
      </w:pPr>
      <w:r>
        <w:rPr>
          <w:rFonts w:hint="eastAsia" w:ascii="宋体" w:hAnsi="宋体"/>
          <w:kern w:val="0"/>
          <w:szCs w:val="21"/>
        </w:rPr>
        <w:t>二档（8分）: 有较好的施工进度计划和工期保证措施；有较好的安全控制措施、实施质量控制方案及实施质量保证措施及质量管理程序，有各系统实施方案详细描述，拟投入本项目实施小组成员包含工程师5至8人，并能提供相关的工程师的资格证书复印件和2019年1月（含）以来连续3个月的投标人在册正式员工社保证明复印件的（原件备查并一年内有效，项目实施小组工程师须包含在社保证明人员名单内），档次定为二档；</w:t>
      </w:r>
    </w:p>
    <w:p>
      <w:pPr>
        <w:spacing w:line="400" w:lineRule="exact"/>
        <w:ind w:firstLine="420" w:firstLineChars="200"/>
        <w:rPr>
          <w:rFonts w:ascii="宋体" w:hAnsi="宋体"/>
          <w:kern w:val="0"/>
          <w:szCs w:val="21"/>
        </w:rPr>
      </w:pPr>
      <w:r>
        <w:rPr>
          <w:rFonts w:hint="eastAsia" w:ascii="宋体" w:hAnsi="宋体"/>
          <w:kern w:val="0"/>
          <w:szCs w:val="21"/>
        </w:rPr>
        <w:t>三档（12分）: 有完善的施工进度计划和工期保证措施；有完善的安全控制措施及实施质量控制方案，具有工程项目安全管理，高空立杆施工安全操作规范，实施质量保证措施及质量管理程序；提供施工安装方案中含有网络汇聚点，无线网络优化系统、认证管理平台及支撑硬件、光缆及网络传输系统、机房环境等部分的具体描述；能提前完工及具有赶工计划，拟投入本项目实施小组包含高级工程师1人（含）以上、工程师9人（含）以上，并能提供相关的工程师的资格证书复印件和2019年1月（含）以来连续3个月的投标人在册正式员工社保证明复印件的（原件备查并一年内有效，项目实施小组工程师及高级工程师须包含在社保证明人员名单内），档次定为三档。</w:t>
      </w:r>
    </w:p>
    <w:p>
      <w:pPr>
        <w:spacing w:line="400" w:lineRule="exact"/>
        <w:rPr>
          <w:rFonts w:ascii="宋体" w:hAnsi="宋体"/>
          <w:b/>
          <w:kern w:val="0"/>
          <w:szCs w:val="21"/>
        </w:rPr>
      </w:pPr>
      <w:r>
        <w:rPr>
          <w:rFonts w:hint="eastAsia" w:ascii="宋体" w:hAnsi="宋体"/>
          <w:b/>
          <w:kern w:val="0"/>
          <w:szCs w:val="21"/>
        </w:rPr>
        <w:t>3．商务分…………………………………………………………………………………30分</w:t>
      </w:r>
    </w:p>
    <w:p>
      <w:pPr>
        <w:spacing w:line="400" w:lineRule="exact"/>
        <w:ind w:firstLine="420" w:firstLineChars="200"/>
        <w:rPr>
          <w:rFonts w:ascii="宋体" w:hAnsi="宋体"/>
          <w:kern w:val="0"/>
          <w:szCs w:val="21"/>
        </w:rPr>
      </w:pPr>
      <w:r>
        <w:rPr>
          <w:rFonts w:hint="eastAsia" w:ascii="宋体" w:hAnsi="宋体"/>
          <w:kern w:val="0"/>
          <w:szCs w:val="21"/>
        </w:rPr>
        <w:t>（1）投标人或所投产品生产厂商入围由国家发展改革委、工业和信息化部、商务部、国家税务总局联合审核认定的《国家规划布局内重点软件企业》，连续</w:t>
      </w:r>
      <w:r>
        <w:rPr>
          <w:rFonts w:ascii="宋体" w:hAnsi="宋体"/>
          <w:kern w:val="0"/>
          <w:szCs w:val="21"/>
        </w:rPr>
        <w:t>6年以上入围得4分，连续3年以上入围得1分，</w:t>
      </w:r>
      <w:r>
        <w:rPr>
          <w:rFonts w:hint="eastAsia" w:ascii="宋体" w:hAnsi="宋体"/>
          <w:kern w:val="0"/>
          <w:szCs w:val="21"/>
        </w:rPr>
        <w:t>提供盖章证书复印件，不提供不得分（满分</w:t>
      </w:r>
      <w:r>
        <w:rPr>
          <w:rFonts w:ascii="宋体" w:hAnsi="宋体"/>
          <w:kern w:val="0"/>
          <w:szCs w:val="21"/>
        </w:rPr>
        <w:t>4分，提供证书复印件，原件备查）；</w:t>
      </w:r>
    </w:p>
    <w:p>
      <w:pPr>
        <w:spacing w:line="400" w:lineRule="exact"/>
        <w:ind w:firstLine="420" w:firstLineChars="200"/>
        <w:rPr>
          <w:rFonts w:ascii="宋体" w:hAnsi="宋体"/>
          <w:kern w:val="0"/>
          <w:szCs w:val="21"/>
        </w:rPr>
      </w:pPr>
      <w:r>
        <w:rPr>
          <w:rFonts w:hint="eastAsia" w:ascii="宋体" w:hAnsi="宋体"/>
          <w:kern w:val="0"/>
          <w:szCs w:val="21"/>
        </w:rPr>
        <w:t>（2）投标人或投标所投产品厂家通过</w:t>
      </w:r>
      <w:r>
        <w:rPr>
          <w:rFonts w:hint="eastAsia" w:ascii="宋体" w:hAnsi="宋体" w:cs="宋体"/>
          <w:szCs w:val="21"/>
        </w:rPr>
        <w:t>ISO9001、ISO14001、TL9000、ISO20000、ISO27001和ISO14064相关认证</w:t>
      </w:r>
      <w:r>
        <w:rPr>
          <w:rFonts w:hint="eastAsia" w:ascii="宋体" w:hAnsi="宋体"/>
          <w:kern w:val="0"/>
          <w:szCs w:val="21"/>
        </w:rPr>
        <w:t>，</w:t>
      </w:r>
      <w:r>
        <w:rPr>
          <w:rFonts w:hint="eastAsia" w:ascii="宋体" w:hAnsi="宋体" w:cs="宋体"/>
          <w:szCs w:val="21"/>
        </w:rPr>
        <w:t>提供证书复印件并加盖投标人公章或原厂商公章的每项得</w:t>
      </w:r>
      <w:r>
        <w:rPr>
          <w:rFonts w:ascii="宋体" w:hAnsi="宋体" w:cs="宋体"/>
          <w:szCs w:val="21"/>
        </w:rPr>
        <w:t>0.5分，满分3分；</w:t>
      </w:r>
      <w:r>
        <w:rPr>
          <w:rFonts w:hint="eastAsia" w:ascii="宋体" w:hAnsi="宋体"/>
          <w:kern w:val="0"/>
          <w:szCs w:val="21"/>
        </w:rPr>
        <w:t>（提供证书复印件，原件备查）</w:t>
      </w:r>
    </w:p>
    <w:p>
      <w:pPr>
        <w:pStyle w:val="11"/>
        <w:spacing w:line="400" w:lineRule="exact"/>
        <w:ind w:firstLine="420" w:firstLineChars="200"/>
        <w:rPr>
          <w:rFonts w:ascii="宋体" w:hAnsi="宋体"/>
          <w:szCs w:val="21"/>
        </w:rPr>
      </w:pPr>
      <w:r>
        <w:rPr>
          <w:rFonts w:hint="eastAsia" w:ascii="宋体" w:hAnsi="宋体"/>
          <w:kern w:val="0"/>
          <w:szCs w:val="21"/>
        </w:rPr>
        <w:t>（3）</w:t>
      </w:r>
      <w:r>
        <w:rPr>
          <w:rFonts w:hint="eastAsia" w:hAnsi="宋体" w:cs="宋体"/>
          <w:szCs w:val="21"/>
        </w:rPr>
        <w:t>投标产品厂商应具备丰富的等级保护安全建设能力和项目组织管理能力、咨询和评估经验，并获得由公安部第一研究所认证颁发的《信息安全等级保护安全建设服务能力评估合格证书》，若能够提供相关证书复印件</w:t>
      </w:r>
      <w:r>
        <w:rPr>
          <w:rFonts w:hint="eastAsia" w:ascii="宋体" w:hAnsi="宋体"/>
          <w:szCs w:val="21"/>
        </w:rPr>
        <w:t>，得2分；</w:t>
      </w:r>
    </w:p>
    <w:p>
      <w:pPr>
        <w:spacing w:line="400" w:lineRule="exact"/>
        <w:ind w:firstLine="420"/>
        <w:rPr>
          <w:rFonts w:ascii="宋体" w:hAnsi="宋体"/>
          <w:kern w:val="0"/>
          <w:szCs w:val="21"/>
        </w:rPr>
      </w:pPr>
      <w:r>
        <w:rPr>
          <w:rFonts w:hint="eastAsia" w:ascii="宋体" w:hAnsi="宋体"/>
          <w:kern w:val="0"/>
          <w:szCs w:val="21"/>
        </w:rPr>
        <w:t>（4）投标产品制造厂商应具有完善的售后服务体系，专业的售后服务专业队伍，健全的售后服务制度和质量监测体系。通过服务体系完善程度认证， 七星级得1分，五星级及以上得0.5分，五星级星级以下不得分。要求提供证书复印件和国家认监委官网截图并加盖产品厂商公章；</w:t>
      </w:r>
    </w:p>
    <w:p>
      <w:pPr>
        <w:spacing w:line="400" w:lineRule="exact"/>
        <w:ind w:firstLine="420" w:firstLineChars="200"/>
        <w:rPr>
          <w:rFonts w:ascii="宋体" w:hAnsi="宋体"/>
          <w:kern w:val="0"/>
          <w:szCs w:val="21"/>
        </w:rPr>
      </w:pPr>
      <w:r>
        <w:rPr>
          <w:rFonts w:hint="eastAsia" w:ascii="宋体" w:hAnsi="宋体"/>
          <w:kern w:val="0"/>
          <w:szCs w:val="21"/>
        </w:rPr>
        <w:t>（5）2017年以来投标人具有同类项目业绩的（以中标通知书和合同复印件为准），每项得1分，满分4分；</w:t>
      </w:r>
    </w:p>
    <w:p>
      <w:pPr>
        <w:spacing w:line="400" w:lineRule="exact"/>
        <w:ind w:firstLine="420" w:firstLineChars="200"/>
        <w:rPr>
          <w:rFonts w:ascii="宋体" w:hAnsi="宋体"/>
          <w:kern w:val="0"/>
          <w:szCs w:val="21"/>
        </w:rPr>
      </w:pPr>
      <w:r>
        <w:rPr>
          <w:rFonts w:hint="eastAsia" w:ascii="宋体" w:hAnsi="宋体"/>
          <w:kern w:val="0"/>
          <w:szCs w:val="21"/>
        </w:rPr>
        <w:t>（6）</w:t>
      </w:r>
      <w:r>
        <w:rPr>
          <w:rFonts w:hint="eastAsia" w:ascii="宋体" w:hAnsi="宋体" w:cs="宋体"/>
          <w:szCs w:val="21"/>
        </w:rPr>
        <w:t>为保障产品安全质量，投标人所投设备学校出口网关提供由中国网络安全审查技术与认证中心颁发的IT产品信息安全证书，级别达到EAL4+；投标人所投设备厂商具有中国信息安全测评中心颁发的《中国国家信息安全漏洞库CNNVD》一级支撑单位证书；投标人所投设备厂商具有国家信息安全漏洞共享平台（CNVD）技术组成员单位资质的；每提供一项证书得1分（提供证书复印件），满分3分；</w:t>
      </w:r>
    </w:p>
    <w:p>
      <w:pPr>
        <w:spacing w:line="400" w:lineRule="exact"/>
        <w:ind w:firstLine="420" w:firstLineChars="200"/>
        <w:rPr>
          <w:rFonts w:ascii="宋体" w:hAnsi="宋体"/>
          <w:kern w:val="0"/>
          <w:szCs w:val="21"/>
        </w:rPr>
      </w:pPr>
      <w:r>
        <w:rPr>
          <w:rFonts w:hint="eastAsia" w:ascii="宋体" w:hAnsi="宋体"/>
          <w:kern w:val="0"/>
          <w:szCs w:val="21"/>
        </w:rPr>
        <w:t>（7）在同等质量和价格的条件下，使用广西工业产品80%以上的得1分。（以投标人按第五章“投标文件格式”要求提供的《广西工业产品声明函》为评分依据）</w:t>
      </w:r>
    </w:p>
    <w:p>
      <w:pPr>
        <w:pStyle w:val="73"/>
        <w:spacing w:line="400" w:lineRule="exact"/>
        <w:jc w:val="left"/>
        <w:rPr>
          <w:rFonts w:ascii="宋体" w:hAnsi="宋体" w:eastAsia="宋体" w:cs="Times New Roman"/>
          <w:szCs w:val="21"/>
        </w:rPr>
      </w:pPr>
      <w:r>
        <w:rPr>
          <w:rFonts w:hint="eastAsia" w:ascii="宋体" w:hAnsi="宋体" w:eastAsia="宋体" w:cs="Times New Roman"/>
          <w:szCs w:val="21"/>
        </w:rPr>
        <w:t>（8）投标人或所投产品生产厂商获得由中国信息安全认证中心认证的风险评估资质二级或以上的，得4分（提供证书复印件和官网截图并加盖投标人或厂家公章）；</w:t>
      </w:r>
    </w:p>
    <w:p>
      <w:pPr>
        <w:spacing w:line="400" w:lineRule="exact"/>
        <w:ind w:firstLine="420" w:firstLineChars="200"/>
        <w:rPr>
          <w:rFonts w:ascii="宋体" w:hAnsi="宋体"/>
          <w:kern w:val="0"/>
          <w:szCs w:val="21"/>
        </w:rPr>
      </w:pPr>
      <w:r>
        <w:rPr>
          <w:rFonts w:hint="eastAsia" w:ascii="宋体" w:hAnsi="宋体"/>
          <w:kern w:val="0"/>
          <w:szCs w:val="21"/>
        </w:rPr>
        <w:t>（9）售后服务分（满分5分）(评标委员会根据对采购需求服务要求满足招标文件要求的程度讨论进档、打分。)</w:t>
      </w:r>
    </w:p>
    <w:p>
      <w:pPr>
        <w:spacing w:line="400" w:lineRule="exact"/>
        <w:ind w:firstLine="420" w:firstLineChars="200"/>
        <w:rPr>
          <w:rFonts w:ascii="宋体" w:hAnsi="宋体"/>
          <w:kern w:val="0"/>
          <w:szCs w:val="21"/>
        </w:rPr>
      </w:pPr>
      <w:r>
        <w:rPr>
          <w:rFonts w:hint="eastAsia" w:ascii="宋体" w:hAnsi="宋体"/>
          <w:kern w:val="0"/>
          <w:szCs w:val="21"/>
        </w:rPr>
        <w:t>一档（1分）：满足招标文件要求，质保期满后维修零配件优惠，到达现场处理故障时间为8小时以内。有免费培训计划，进行定期回访的，配送及售后服务方案一般的；</w:t>
      </w:r>
    </w:p>
    <w:p>
      <w:pPr>
        <w:spacing w:line="400" w:lineRule="exact"/>
        <w:ind w:firstLine="420" w:firstLineChars="200"/>
        <w:rPr>
          <w:rFonts w:ascii="宋体" w:hAnsi="宋体"/>
          <w:kern w:val="0"/>
          <w:szCs w:val="21"/>
        </w:rPr>
      </w:pPr>
      <w:r>
        <w:rPr>
          <w:rFonts w:hint="eastAsia" w:ascii="宋体" w:hAnsi="宋体"/>
          <w:kern w:val="0"/>
          <w:szCs w:val="21"/>
        </w:rPr>
        <w:t>二档（2分）：比招标文件要求增加一年质保期，质保期满后维修零配件优惠，到达现场处理故障时间为6小时以内。系统维护方案服务方案论述较好，售后保障措施表述清晰、完整、合理；对系统的维护提供整体维护解决方案和运行维护应急预案，提供专业的本地化维护服务，提供系统维护信息档案管理，有良好的免费培训计划和定期回访计划，在项目地点有本地化服务机构，拟投入本项目维护组织维护人员满足项目需求，</w:t>
      </w:r>
      <w:r>
        <w:rPr>
          <w:rFonts w:hint="eastAsia" w:ascii="宋体" w:hAnsi="宋体"/>
          <w:szCs w:val="21"/>
        </w:rPr>
        <w:t>[</w:t>
      </w:r>
      <w:r>
        <w:rPr>
          <w:rFonts w:hint="eastAsia" w:ascii="宋体" w:hAnsi="宋体"/>
          <w:kern w:val="0"/>
          <w:szCs w:val="21"/>
        </w:rPr>
        <w:t>须提供投标人在本地工商部门核准登记的证明、项目地点社保单位开具的维护人员2019年1月份（含）后连续3个月的人员社保证明材料</w:t>
      </w:r>
      <w:r>
        <w:rPr>
          <w:rFonts w:hint="eastAsia" w:ascii="宋体" w:hAnsi="宋体"/>
          <w:szCs w:val="21"/>
        </w:rPr>
        <w:t>]</w:t>
      </w:r>
      <w:r>
        <w:rPr>
          <w:rFonts w:hint="eastAsia" w:ascii="宋体" w:hAnsi="宋体"/>
          <w:kern w:val="0"/>
          <w:szCs w:val="21"/>
        </w:rPr>
        <w:t>；发生故障时有替代产品、提供技术支持服务的。</w:t>
      </w:r>
    </w:p>
    <w:p>
      <w:pPr>
        <w:spacing w:line="400" w:lineRule="exact"/>
        <w:ind w:firstLine="420" w:firstLineChars="200"/>
      </w:pPr>
      <w:r>
        <w:rPr>
          <w:rFonts w:hint="eastAsia" w:ascii="宋体" w:hAnsi="宋体"/>
          <w:kern w:val="0"/>
          <w:szCs w:val="21"/>
        </w:rPr>
        <w:t>三档（5分）：比招标文件要求增加二年质保期到达现场处理故障时间为4小时以内。系统维护方案服务方案论述准确，售后保障措施表述清晰、完整、严谨、合理、先进、具体、有效、成熟；对系统的维护提供整体维护解决方案和运行维护应急预案，提供一站式、全面、专业的本地化维护服务，提供系统维护信息档案管理，有良好的免费培训计划和定期回访计划，方案优秀，在项目地点有本地化服务机构，拟投入本项目维护组织维护人员多于项目需求，</w:t>
      </w:r>
      <w:r>
        <w:rPr>
          <w:rFonts w:hint="eastAsia" w:ascii="宋体" w:hAnsi="宋体"/>
          <w:szCs w:val="21"/>
        </w:rPr>
        <w:t>[</w:t>
      </w:r>
      <w:r>
        <w:rPr>
          <w:rFonts w:hint="eastAsia" w:ascii="宋体" w:hAnsi="宋体"/>
          <w:kern w:val="0"/>
          <w:szCs w:val="21"/>
        </w:rPr>
        <w:t>须提供投标人在本地工商部门核准登记的证明、项目地点社保单位开具的维护人员2019年1月份（含）后连续3个月的人员社保证明材料</w:t>
      </w:r>
      <w:r>
        <w:rPr>
          <w:rFonts w:hint="eastAsia" w:ascii="宋体" w:hAnsi="宋体"/>
          <w:szCs w:val="21"/>
        </w:rPr>
        <w:t>]</w:t>
      </w:r>
      <w:r>
        <w:rPr>
          <w:rFonts w:hint="eastAsia" w:ascii="宋体" w:hAnsi="宋体"/>
          <w:kern w:val="0"/>
          <w:szCs w:val="21"/>
        </w:rPr>
        <w:t>；发生故障时有替代产品、提供技术支持服务、定期回访的，配送及售后服务方案优秀的</w:t>
      </w:r>
      <w:r>
        <w:rPr>
          <w:rFonts w:hint="eastAsia"/>
        </w:rPr>
        <w:t>。</w:t>
      </w:r>
    </w:p>
    <w:p>
      <w:pPr>
        <w:pStyle w:val="2"/>
        <w:spacing w:line="400" w:lineRule="exact"/>
        <w:ind w:firstLine="210" w:firstLineChars="100"/>
        <w:rPr>
          <w:rFonts w:ascii="宋体" w:hAnsi="宋体"/>
          <w:kern w:val="0"/>
          <w:szCs w:val="21"/>
        </w:rPr>
      </w:pPr>
      <w:r>
        <w:rPr>
          <w:rFonts w:hint="eastAsia" w:ascii="宋体" w:hAnsi="宋体"/>
          <w:kern w:val="0"/>
          <w:szCs w:val="21"/>
        </w:rPr>
        <w:t>（10）提供交24口全千兆接入层交换机、48口全千兆接入层交换机、8口接入交换机的生产厂家三年免费现场售后服务承诺书的，得3分。</w:t>
      </w:r>
    </w:p>
    <w:p>
      <w:pPr>
        <w:pStyle w:val="2"/>
        <w:spacing w:line="400" w:lineRule="exact"/>
        <w:ind w:firstLine="211" w:firstLineChars="100"/>
        <w:rPr>
          <w:b/>
          <w:bCs/>
        </w:rPr>
      </w:pPr>
      <w:r>
        <w:rPr>
          <w:rFonts w:hint="eastAsia"/>
          <w:b/>
          <w:bCs/>
        </w:rPr>
        <w:t>4.诚信分（6分）</w:t>
      </w:r>
    </w:p>
    <w:p>
      <w:pPr>
        <w:pStyle w:val="2"/>
        <w:spacing w:line="400" w:lineRule="exact"/>
        <w:ind w:firstLine="420" w:firstLineChars="200"/>
      </w:pPr>
      <w:r>
        <w:t>投标人在截标日前一年内在政府采购活动中存在违约违规</w:t>
      </w:r>
      <w:r>
        <w:rPr>
          <w:rFonts w:hint="eastAsia"/>
        </w:rPr>
        <w:t>情况</w:t>
      </w:r>
      <w:r>
        <w:t>的</w:t>
      </w:r>
      <w:r>
        <w:rPr>
          <w:rFonts w:hint="eastAsia"/>
        </w:rPr>
        <w:t>，</w:t>
      </w:r>
      <w:r>
        <w:t>每次扣除</w:t>
      </w:r>
      <w:r>
        <w:rPr>
          <w:rFonts w:hint="eastAsia"/>
        </w:rPr>
        <w:t>3分，最高扣6分。</w:t>
      </w:r>
      <w:r>
        <w:t>（投标人提供出具书面说明</w:t>
      </w:r>
      <w:r>
        <w:rPr>
          <w:rFonts w:hint="eastAsia"/>
        </w:rPr>
        <w:t>作为</w:t>
      </w:r>
      <w:r>
        <w:t>评分依据</w:t>
      </w:r>
      <w:r>
        <w:rPr>
          <w:rFonts w:hint="eastAsia"/>
        </w:rPr>
        <w:t>，</w:t>
      </w:r>
      <w:r>
        <w:t>格式自拟</w:t>
      </w:r>
      <w:r>
        <w:rPr>
          <w:rFonts w:hint="eastAsia"/>
        </w:rPr>
        <w:t>。如有违约违规</w:t>
      </w:r>
      <w:r>
        <w:t>书面认定材料的</w:t>
      </w:r>
      <w:r>
        <w:rPr>
          <w:rFonts w:hint="eastAsia"/>
        </w:rPr>
        <w:t>，</w:t>
      </w:r>
      <w:r>
        <w:t>须主动在投标文件中提供书面认定材料</w:t>
      </w:r>
      <w:r>
        <w:rPr>
          <w:rFonts w:hint="eastAsia"/>
        </w:rPr>
        <w:t>。</w:t>
      </w:r>
      <w:r>
        <w:t>投标人须对本项所承诺内容及提供的资料真实性负责</w:t>
      </w:r>
      <w:r>
        <w:rPr>
          <w:rFonts w:hint="eastAsia"/>
        </w:rPr>
        <w:t>，</w:t>
      </w:r>
      <w:r>
        <w:t>中标后由采购人进行核查</w:t>
      </w:r>
      <w:r>
        <w:rPr>
          <w:rFonts w:hint="eastAsia"/>
        </w:rPr>
        <w:t>，</w:t>
      </w:r>
      <w:r>
        <w:t>如核查后与承诺内容或所提供的证明材料不符的</w:t>
      </w:r>
      <w:r>
        <w:rPr>
          <w:rFonts w:hint="eastAsia"/>
        </w:rPr>
        <w:t>，</w:t>
      </w:r>
      <w:r>
        <w:t>按提供虚假材料处理</w:t>
      </w:r>
      <w:r>
        <w:rPr>
          <w:rFonts w:hint="eastAsia"/>
        </w:rPr>
        <w:t>）。</w:t>
      </w:r>
    </w:p>
    <w:p>
      <w:pPr>
        <w:spacing w:line="400" w:lineRule="exact"/>
        <w:ind w:firstLine="420" w:firstLineChars="200"/>
      </w:pPr>
      <w:r>
        <w:rPr>
          <w:rFonts w:hint="eastAsia"/>
        </w:rPr>
        <w:t>（三）总得分</w:t>
      </w:r>
      <w:r>
        <w:t>=1 + 2 + 3 +</w:t>
      </w:r>
      <w:r>
        <w:rPr>
          <w:rFonts w:hint="eastAsia"/>
        </w:rPr>
        <w:t>4。</w:t>
      </w:r>
    </w:p>
    <w:p>
      <w:pPr>
        <w:tabs>
          <w:tab w:val="right" w:leader="dot" w:pos="9185"/>
        </w:tabs>
        <w:adjustRightInd w:val="0"/>
        <w:spacing w:line="400" w:lineRule="exact"/>
        <w:textAlignment w:val="baseline"/>
        <w:rPr>
          <w:b/>
          <w:bCs/>
          <w:kern w:val="0"/>
          <w:szCs w:val="20"/>
        </w:rPr>
      </w:pPr>
      <w:r>
        <w:rPr>
          <w:rFonts w:hint="eastAsia"/>
          <w:b/>
          <w:bCs/>
          <w:kern w:val="0"/>
          <w:szCs w:val="20"/>
        </w:rPr>
        <w:t>三、中标候选供应商推荐原则</w:t>
      </w:r>
    </w:p>
    <w:p>
      <w:pPr>
        <w:tabs>
          <w:tab w:val="right" w:leader="dot" w:pos="9185"/>
        </w:tabs>
        <w:adjustRightInd w:val="0"/>
        <w:spacing w:line="400" w:lineRule="exact"/>
        <w:ind w:firstLine="411" w:firstLineChars="196"/>
        <w:textAlignment w:val="baseline"/>
        <w:rPr>
          <w:bCs/>
          <w:kern w:val="0"/>
          <w:szCs w:val="20"/>
        </w:rPr>
      </w:pPr>
      <w:r>
        <w:rPr>
          <w:rFonts w:hint="eastAsia"/>
          <w:bCs/>
          <w:kern w:val="0"/>
          <w:szCs w:val="20"/>
        </w:rPr>
        <w:t>（一）评标委员会将根据得分由高到低排列次序（得分相同时，以投标报价由低到高顺序排列；得分且投标报价相同的并列，按技术指标优劣顺序排列）并推荐中标候选人。采购人应当确定评审委员会推荐排名第一的中标候选人为中标人。排名第一的中标候选人放弃中标、因不可抗力或者自身原因提出不能履行合同，或者被质疑成立后取消中标资格且合格供应商符合法定数量的，采购人可以确定排名第二的中标候选人为中标人。排名第二的中标候选人因前款规定的同样原因不能签订合同的，采购人可以确定排名第三的中标候选人为中标人，其余以此类推。采购人也可以决定重新采购。</w:t>
      </w:r>
    </w:p>
    <w:p>
      <w:pPr>
        <w:spacing w:line="400" w:lineRule="exact"/>
        <w:jc w:val="left"/>
        <w:rPr>
          <w:b/>
          <w:sz w:val="30"/>
          <w:szCs w:val="30"/>
        </w:rPr>
      </w:pPr>
    </w:p>
    <w:p>
      <w:pPr>
        <w:pStyle w:val="14"/>
        <w:spacing w:line="360" w:lineRule="exact"/>
        <w:ind w:firstLine="422" w:firstLineChars="200"/>
        <w:rPr>
          <w:rFonts w:hAnsi="宋体" w:cs="宋体"/>
          <w:b/>
          <w:szCs w:val="21"/>
        </w:rPr>
      </w:pPr>
    </w:p>
    <w:p>
      <w:pPr>
        <w:pStyle w:val="14"/>
        <w:spacing w:line="360" w:lineRule="exact"/>
        <w:ind w:firstLine="422" w:firstLineChars="200"/>
        <w:jc w:val="center"/>
        <w:rPr>
          <w:rFonts w:hAnsi="宋体" w:cs="宋体"/>
          <w:b/>
          <w:szCs w:val="21"/>
        </w:rPr>
      </w:pPr>
    </w:p>
    <w:p>
      <w:pPr>
        <w:pStyle w:val="14"/>
        <w:spacing w:line="360" w:lineRule="exact"/>
        <w:ind w:firstLine="422" w:firstLineChars="200"/>
        <w:jc w:val="center"/>
        <w:rPr>
          <w:rFonts w:hAnsi="宋体" w:cs="宋体"/>
          <w:b/>
          <w:szCs w:val="21"/>
        </w:rPr>
      </w:pPr>
    </w:p>
    <w:p>
      <w:pPr>
        <w:pStyle w:val="14"/>
        <w:spacing w:line="400" w:lineRule="exact"/>
        <w:jc w:val="center"/>
        <w:rPr>
          <w:rFonts w:ascii="Times New Roman" w:hAnsi="Times New Roman"/>
          <w:b/>
          <w:sz w:val="36"/>
        </w:rPr>
      </w:pPr>
      <w:bookmarkStart w:id="49" w:name="_Toc1654626"/>
    </w:p>
    <w:p>
      <w:pPr>
        <w:pStyle w:val="14"/>
        <w:spacing w:line="400" w:lineRule="exact"/>
        <w:jc w:val="center"/>
        <w:rPr>
          <w:rFonts w:ascii="Times New Roman" w:hAnsi="Times New Roman"/>
          <w:b/>
          <w:sz w:val="36"/>
        </w:rPr>
      </w:pPr>
    </w:p>
    <w:p>
      <w:pPr>
        <w:pStyle w:val="14"/>
        <w:spacing w:line="400" w:lineRule="exact"/>
        <w:jc w:val="center"/>
        <w:rPr>
          <w:rFonts w:ascii="Times New Roman" w:hAnsi="Times New Roman"/>
          <w:b/>
          <w:sz w:val="36"/>
        </w:rPr>
      </w:pPr>
    </w:p>
    <w:p>
      <w:pPr>
        <w:pStyle w:val="14"/>
        <w:spacing w:line="400" w:lineRule="exact"/>
        <w:jc w:val="center"/>
        <w:rPr>
          <w:rFonts w:ascii="Times New Roman" w:hAnsi="Times New Roman"/>
          <w:b/>
          <w:sz w:val="36"/>
        </w:rPr>
      </w:pPr>
    </w:p>
    <w:p>
      <w:pPr>
        <w:pStyle w:val="14"/>
        <w:spacing w:line="400" w:lineRule="exact"/>
        <w:jc w:val="center"/>
        <w:rPr>
          <w:rFonts w:ascii="Times New Roman" w:hAnsi="Times New Roman"/>
          <w:b/>
          <w:sz w:val="36"/>
        </w:rPr>
      </w:pPr>
    </w:p>
    <w:p>
      <w:pPr>
        <w:pStyle w:val="14"/>
        <w:spacing w:line="400" w:lineRule="exact"/>
        <w:jc w:val="center"/>
        <w:rPr>
          <w:rFonts w:ascii="Times New Roman" w:hAnsi="Times New Roman"/>
          <w:b/>
          <w:sz w:val="36"/>
        </w:rPr>
      </w:pPr>
    </w:p>
    <w:p>
      <w:pPr>
        <w:pStyle w:val="14"/>
        <w:spacing w:line="400" w:lineRule="exact"/>
        <w:jc w:val="center"/>
        <w:rPr>
          <w:rFonts w:ascii="Times New Roman" w:hAnsi="Times New Roman"/>
          <w:b/>
          <w:sz w:val="36"/>
        </w:rPr>
      </w:pPr>
    </w:p>
    <w:p>
      <w:pPr>
        <w:pStyle w:val="14"/>
        <w:spacing w:line="400" w:lineRule="exact"/>
        <w:jc w:val="center"/>
        <w:rPr>
          <w:rFonts w:hAnsi="宋体"/>
          <w:b/>
          <w:sz w:val="36"/>
          <w:szCs w:val="36"/>
        </w:rPr>
      </w:pPr>
      <w:r>
        <w:rPr>
          <w:rFonts w:hint="eastAsia" w:ascii="Times New Roman" w:hAnsi="Times New Roman"/>
          <w:b/>
          <w:sz w:val="36"/>
        </w:rPr>
        <w:t>第四章投标人须知</w:t>
      </w:r>
      <w:bookmarkEnd w:id="49"/>
    </w:p>
    <w:p>
      <w:pPr>
        <w:pStyle w:val="14"/>
        <w:spacing w:line="720" w:lineRule="auto"/>
        <w:jc w:val="center"/>
        <w:rPr>
          <w:rFonts w:ascii="Times New Roman" w:hAnsi="Times New Roman"/>
          <w:b/>
          <w:sz w:val="30"/>
          <w:szCs w:val="30"/>
        </w:rPr>
      </w:pPr>
      <w:r>
        <w:rPr>
          <w:rFonts w:hint="eastAsia" w:ascii="Times New Roman" w:hAnsi="Times New Roman"/>
          <w:b/>
          <w:sz w:val="30"/>
          <w:szCs w:val="30"/>
        </w:rPr>
        <w:t>投标人须知前附表</w:t>
      </w:r>
    </w:p>
    <w:tbl>
      <w:tblPr>
        <w:tblStyle w:val="25"/>
        <w:tblW w:w="95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206"/>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b/>
                <w:szCs w:val="21"/>
              </w:rPr>
            </w:pPr>
            <w:r>
              <w:rPr>
                <w:rFonts w:hint="eastAsia" w:hAnsi="宋体"/>
                <w:b/>
                <w:szCs w:val="21"/>
              </w:rPr>
              <w:t>条款号</w:t>
            </w:r>
          </w:p>
        </w:tc>
        <w:tc>
          <w:tcPr>
            <w:tcW w:w="2206" w:type="dxa"/>
            <w:vAlign w:val="center"/>
          </w:tcPr>
          <w:p>
            <w:pPr>
              <w:pStyle w:val="14"/>
              <w:spacing w:line="360" w:lineRule="auto"/>
              <w:jc w:val="center"/>
              <w:rPr>
                <w:rFonts w:hAnsi="宋体"/>
                <w:b/>
                <w:szCs w:val="21"/>
              </w:rPr>
            </w:pPr>
            <w:r>
              <w:rPr>
                <w:rFonts w:hint="eastAsia" w:hAnsi="宋体"/>
                <w:b/>
                <w:szCs w:val="21"/>
              </w:rPr>
              <w:t>条款名称</w:t>
            </w:r>
          </w:p>
        </w:tc>
        <w:tc>
          <w:tcPr>
            <w:tcW w:w="6301" w:type="dxa"/>
          </w:tcPr>
          <w:p>
            <w:pPr>
              <w:pStyle w:val="14"/>
              <w:spacing w:line="360" w:lineRule="auto"/>
              <w:jc w:val="center"/>
              <w:rPr>
                <w:rFonts w:hAnsi="宋体"/>
                <w:b/>
                <w:szCs w:val="21"/>
              </w:rPr>
            </w:pPr>
            <w:r>
              <w:rPr>
                <w:rFonts w:hint="eastAsia" w:hAnsi="宋体"/>
                <w:b/>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1.1</w:t>
            </w:r>
          </w:p>
        </w:tc>
        <w:tc>
          <w:tcPr>
            <w:tcW w:w="2206" w:type="dxa"/>
            <w:vAlign w:val="center"/>
          </w:tcPr>
          <w:p>
            <w:pPr>
              <w:pStyle w:val="14"/>
              <w:spacing w:line="360" w:lineRule="auto"/>
              <w:jc w:val="center"/>
              <w:rPr>
                <w:rFonts w:hAnsi="宋体"/>
                <w:szCs w:val="21"/>
              </w:rPr>
            </w:pPr>
            <w:r>
              <w:rPr>
                <w:rFonts w:hint="eastAsia" w:hAnsi="宋体"/>
                <w:szCs w:val="21"/>
              </w:rPr>
              <w:t>采购人</w:t>
            </w:r>
          </w:p>
        </w:tc>
        <w:tc>
          <w:tcPr>
            <w:tcW w:w="6301" w:type="dxa"/>
            <w:vAlign w:val="center"/>
          </w:tcPr>
          <w:p>
            <w:pPr>
              <w:pStyle w:val="14"/>
              <w:spacing w:line="360" w:lineRule="auto"/>
              <w:jc w:val="left"/>
              <w:rPr>
                <w:rFonts w:hAnsi="宋体"/>
                <w:szCs w:val="21"/>
              </w:rPr>
            </w:pPr>
            <w:r>
              <w:rPr>
                <w:rFonts w:hint="eastAsia" w:hAnsi="宋体"/>
                <w:szCs w:val="21"/>
              </w:rPr>
              <w:t>名称：南宁市现代教育技术中心</w:t>
            </w:r>
          </w:p>
          <w:p>
            <w:pPr>
              <w:pStyle w:val="14"/>
              <w:spacing w:line="360" w:lineRule="auto"/>
              <w:jc w:val="left"/>
              <w:rPr>
                <w:rFonts w:hAnsi="宋体"/>
                <w:szCs w:val="21"/>
              </w:rPr>
            </w:pPr>
            <w:r>
              <w:rPr>
                <w:rFonts w:hint="eastAsia" w:hAnsi="宋体"/>
                <w:szCs w:val="21"/>
              </w:rPr>
              <w:t>地址：南宁市白沙大道南四里8号</w:t>
            </w:r>
          </w:p>
          <w:p>
            <w:pPr>
              <w:pStyle w:val="14"/>
              <w:spacing w:line="360" w:lineRule="auto"/>
              <w:jc w:val="left"/>
              <w:rPr>
                <w:rFonts w:hAnsi="宋体"/>
                <w:szCs w:val="21"/>
              </w:rPr>
            </w:pPr>
            <w:r>
              <w:rPr>
                <w:rFonts w:hint="eastAsia" w:hAnsi="宋体"/>
                <w:szCs w:val="21"/>
              </w:rPr>
              <w:t>联系人：廖老师  </w:t>
            </w:r>
          </w:p>
          <w:p>
            <w:pPr>
              <w:pStyle w:val="14"/>
              <w:spacing w:line="360" w:lineRule="auto"/>
              <w:jc w:val="left"/>
              <w:rPr>
                <w:rFonts w:hAnsi="宋体"/>
                <w:szCs w:val="21"/>
              </w:rPr>
            </w:pPr>
            <w:r>
              <w:rPr>
                <w:rFonts w:hint="eastAsia" w:hAnsi="宋体"/>
                <w:szCs w:val="21"/>
              </w:rPr>
              <w:t>电话：</w:t>
            </w:r>
            <w:r>
              <w:rPr>
                <w:rFonts w:hint="eastAsia"/>
              </w:rPr>
              <w:t>0771-3848892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1.2</w:t>
            </w:r>
          </w:p>
        </w:tc>
        <w:tc>
          <w:tcPr>
            <w:tcW w:w="2206" w:type="dxa"/>
            <w:vAlign w:val="center"/>
          </w:tcPr>
          <w:p>
            <w:pPr>
              <w:pStyle w:val="14"/>
              <w:spacing w:line="360" w:lineRule="auto"/>
              <w:jc w:val="center"/>
              <w:rPr>
                <w:rFonts w:hAnsi="宋体"/>
                <w:szCs w:val="21"/>
              </w:rPr>
            </w:pPr>
            <w:r>
              <w:rPr>
                <w:rFonts w:hint="eastAsia" w:hAnsi="宋体"/>
                <w:szCs w:val="21"/>
              </w:rPr>
              <w:t>采购代理机构</w:t>
            </w:r>
          </w:p>
        </w:tc>
        <w:tc>
          <w:tcPr>
            <w:tcW w:w="6301" w:type="dxa"/>
            <w:vAlign w:val="center"/>
          </w:tcPr>
          <w:p>
            <w:pPr>
              <w:pStyle w:val="14"/>
              <w:spacing w:line="400" w:lineRule="exact"/>
              <w:jc w:val="left"/>
              <w:rPr>
                <w:rFonts w:hAnsi="宋体"/>
                <w:szCs w:val="21"/>
              </w:rPr>
            </w:pPr>
            <w:r>
              <w:rPr>
                <w:rFonts w:hint="eastAsia" w:hAnsi="宋体"/>
                <w:szCs w:val="21"/>
              </w:rPr>
              <w:t>名称：广西恒基建设工程咨询有限公司</w:t>
            </w:r>
          </w:p>
          <w:p>
            <w:pPr>
              <w:pStyle w:val="14"/>
              <w:spacing w:line="400" w:lineRule="exact"/>
              <w:jc w:val="left"/>
              <w:rPr>
                <w:rFonts w:hAnsi="宋体"/>
                <w:szCs w:val="21"/>
              </w:rPr>
            </w:pPr>
            <w:r>
              <w:rPr>
                <w:rFonts w:hint="eastAsia" w:hAnsi="宋体"/>
                <w:szCs w:val="21"/>
              </w:rPr>
              <w:t>地址：南宁市青秀区云景路69号南宁市轨道交通运营控制中心B楼14层 </w:t>
            </w:r>
          </w:p>
          <w:p>
            <w:pPr>
              <w:pStyle w:val="14"/>
              <w:spacing w:line="400" w:lineRule="exact"/>
              <w:jc w:val="left"/>
              <w:rPr>
                <w:rFonts w:hAnsi="宋体"/>
                <w:szCs w:val="21"/>
              </w:rPr>
            </w:pPr>
            <w:r>
              <w:rPr>
                <w:rFonts w:hint="eastAsia" w:hAnsi="宋体"/>
                <w:szCs w:val="21"/>
              </w:rPr>
              <w:t>项目联系人：周仁</w:t>
            </w:r>
          </w:p>
          <w:p>
            <w:pPr>
              <w:pStyle w:val="14"/>
              <w:spacing w:line="400" w:lineRule="exact"/>
              <w:jc w:val="left"/>
              <w:rPr>
                <w:rFonts w:hAnsi="宋体"/>
                <w:szCs w:val="21"/>
              </w:rPr>
            </w:pPr>
            <w:r>
              <w:rPr>
                <w:rFonts w:hint="eastAsia" w:hAnsi="宋体"/>
                <w:szCs w:val="21"/>
              </w:rPr>
              <w:t xml:space="preserve">联系电话：0771-2756880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1.3</w:t>
            </w:r>
          </w:p>
        </w:tc>
        <w:tc>
          <w:tcPr>
            <w:tcW w:w="2206" w:type="dxa"/>
            <w:vAlign w:val="center"/>
          </w:tcPr>
          <w:p>
            <w:pPr>
              <w:pStyle w:val="14"/>
              <w:spacing w:line="360" w:lineRule="auto"/>
              <w:jc w:val="center"/>
              <w:rPr>
                <w:rFonts w:hAnsi="宋体"/>
                <w:szCs w:val="21"/>
              </w:rPr>
            </w:pPr>
            <w:r>
              <w:rPr>
                <w:rFonts w:hint="eastAsia" w:hAnsi="宋体"/>
                <w:szCs w:val="21"/>
              </w:rPr>
              <w:t>项目名称</w:t>
            </w:r>
          </w:p>
        </w:tc>
        <w:tc>
          <w:tcPr>
            <w:tcW w:w="6301" w:type="dxa"/>
            <w:vAlign w:val="center"/>
          </w:tcPr>
          <w:p>
            <w:pPr>
              <w:pStyle w:val="14"/>
              <w:spacing w:line="400" w:lineRule="exact"/>
              <w:rPr>
                <w:rFonts w:hAnsi="宋体"/>
                <w:szCs w:val="21"/>
              </w:rPr>
            </w:pPr>
            <w:r>
              <w:rPr>
                <w:rFonts w:hint="eastAsia" w:hAnsi="宋体"/>
                <w:szCs w:val="21"/>
              </w:rPr>
              <w:t>数字化校园网络设备采购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1.4</w:t>
            </w:r>
          </w:p>
        </w:tc>
        <w:tc>
          <w:tcPr>
            <w:tcW w:w="2206" w:type="dxa"/>
            <w:vAlign w:val="center"/>
          </w:tcPr>
          <w:p>
            <w:pPr>
              <w:pStyle w:val="14"/>
              <w:spacing w:line="360" w:lineRule="auto"/>
              <w:jc w:val="center"/>
              <w:rPr>
                <w:rFonts w:hAnsi="宋体"/>
                <w:szCs w:val="21"/>
              </w:rPr>
            </w:pPr>
            <w:r>
              <w:rPr>
                <w:rFonts w:hint="eastAsia" w:hAnsi="宋体"/>
                <w:szCs w:val="21"/>
              </w:rPr>
              <w:t>项目编号</w:t>
            </w:r>
          </w:p>
        </w:tc>
        <w:tc>
          <w:tcPr>
            <w:tcW w:w="6301" w:type="dxa"/>
            <w:vAlign w:val="center"/>
          </w:tcPr>
          <w:p>
            <w:pPr>
              <w:pStyle w:val="14"/>
              <w:spacing w:line="360" w:lineRule="auto"/>
              <w:rPr>
                <w:rFonts w:hAnsi="宋体"/>
                <w:szCs w:val="21"/>
              </w:rPr>
            </w:pPr>
            <w:r>
              <w:rPr>
                <w:rFonts w:hint="eastAsia" w:hAnsi="宋体"/>
                <w:szCs w:val="21"/>
              </w:rPr>
              <w:t>NNZC2020-G1-00033-HJZB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14"/>
              <w:adjustRightInd w:val="0"/>
              <w:spacing w:line="360" w:lineRule="auto"/>
              <w:jc w:val="center"/>
              <w:rPr>
                <w:rFonts w:hAnsi="宋体"/>
                <w:szCs w:val="21"/>
              </w:rPr>
            </w:pPr>
            <w:r>
              <w:rPr>
                <w:rFonts w:hint="eastAsia" w:hAnsi="宋体"/>
                <w:szCs w:val="21"/>
              </w:rPr>
              <w:t>1.5</w:t>
            </w:r>
          </w:p>
        </w:tc>
        <w:tc>
          <w:tcPr>
            <w:tcW w:w="2206" w:type="dxa"/>
            <w:vAlign w:val="center"/>
          </w:tcPr>
          <w:p>
            <w:pPr>
              <w:pStyle w:val="14"/>
              <w:spacing w:line="360" w:lineRule="exact"/>
              <w:jc w:val="center"/>
              <w:rPr>
                <w:szCs w:val="24"/>
              </w:rPr>
            </w:pPr>
            <w:r>
              <w:rPr>
                <w:szCs w:val="24"/>
              </w:rPr>
              <w:t>采购预算</w:t>
            </w:r>
          </w:p>
        </w:tc>
        <w:tc>
          <w:tcPr>
            <w:tcW w:w="6301" w:type="dxa"/>
            <w:vAlign w:val="center"/>
          </w:tcPr>
          <w:p>
            <w:pPr>
              <w:pStyle w:val="14"/>
              <w:spacing w:line="360" w:lineRule="exact"/>
              <w:rPr>
                <w:szCs w:val="24"/>
              </w:rPr>
            </w:pPr>
            <w:r>
              <w:rPr>
                <w:rFonts w:hint="eastAsia"/>
                <w:color w:val="000000" w:themeColor="text1"/>
                <w:szCs w:val="24"/>
              </w:rPr>
              <w:t>人民币伍佰万元整（¥</w:t>
            </w:r>
            <w:r>
              <w:rPr>
                <w:color w:val="000000" w:themeColor="text1"/>
                <w:szCs w:val="24"/>
              </w:rPr>
              <w:t>5000000.00</w:t>
            </w:r>
            <w:r>
              <w:rPr>
                <w:rFonts w:hint="eastAsia"/>
                <w:color w:val="000000" w:themeColor="text1"/>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14"/>
              <w:spacing w:line="360" w:lineRule="exact"/>
              <w:jc w:val="center"/>
              <w:rPr>
                <w:szCs w:val="24"/>
              </w:rPr>
            </w:pPr>
            <w:r>
              <w:rPr>
                <w:rFonts w:hint="eastAsia"/>
                <w:szCs w:val="24"/>
              </w:rPr>
              <w:t>1.7</w:t>
            </w:r>
          </w:p>
        </w:tc>
        <w:tc>
          <w:tcPr>
            <w:tcW w:w="2206" w:type="dxa"/>
            <w:vAlign w:val="center"/>
          </w:tcPr>
          <w:p>
            <w:pPr>
              <w:pStyle w:val="14"/>
              <w:spacing w:line="360" w:lineRule="exact"/>
              <w:jc w:val="center"/>
              <w:rPr>
                <w:szCs w:val="24"/>
              </w:rPr>
            </w:pPr>
            <w:r>
              <w:rPr>
                <w:rFonts w:hint="eastAsia" w:hAnsi="宋体"/>
                <w:szCs w:val="21"/>
              </w:rPr>
              <w:t>获取招标文件方式</w:t>
            </w:r>
          </w:p>
        </w:tc>
        <w:tc>
          <w:tcPr>
            <w:tcW w:w="6301" w:type="dxa"/>
            <w:vAlign w:val="center"/>
          </w:tcPr>
          <w:p>
            <w:pPr>
              <w:pStyle w:val="14"/>
              <w:spacing w:line="360" w:lineRule="exact"/>
              <w:rPr>
                <w:szCs w:val="24"/>
              </w:rPr>
            </w:pPr>
            <w:r>
              <w:rPr>
                <w:szCs w:val="24"/>
              </w:rPr>
              <w:t>本项目不发放纸质文件，由供应商在南宁市公共资源交易平台（https://www.nnggzy.org.cn/gxnnzbw）的对应公告正文下方下载采购文件。</w:t>
            </w:r>
          </w:p>
          <w:p>
            <w:pPr>
              <w:pStyle w:val="14"/>
              <w:spacing w:line="360" w:lineRule="exact"/>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14"/>
              <w:spacing w:line="360" w:lineRule="exact"/>
              <w:jc w:val="center"/>
            </w:pPr>
            <w:r>
              <w:rPr>
                <w:b/>
              </w:rPr>
              <w:t>1.8</w:t>
            </w:r>
          </w:p>
        </w:tc>
        <w:tc>
          <w:tcPr>
            <w:tcW w:w="2206" w:type="dxa"/>
            <w:vAlign w:val="center"/>
          </w:tcPr>
          <w:p>
            <w:pPr>
              <w:pStyle w:val="14"/>
              <w:spacing w:line="360" w:lineRule="exact"/>
              <w:jc w:val="center"/>
              <w:rPr>
                <w:rFonts w:hAnsi="宋体"/>
                <w:szCs w:val="21"/>
              </w:rPr>
            </w:pPr>
            <w:r>
              <w:rPr>
                <w:rFonts w:hint="eastAsia" w:hAnsi="宋体"/>
                <w:b/>
                <w:bCs/>
              </w:rPr>
              <w:t>预留采购份额</w:t>
            </w:r>
          </w:p>
        </w:tc>
        <w:tc>
          <w:tcPr>
            <w:tcW w:w="6301" w:type="dxa"/>
            <w:vAlign w:val="center"/>
          </w:tcPr>
          <w:p>
            <w:pPr>
              <w:pStyle w:val="14"/>
              <w:spacing w:line="360" w:lineRule="exact"/>
              <w:ind w:left="599" w:hanging="599" w:hangingChars="284"/>
              <w:rPr>
                <w:szCs w:val="24"/>
              </w:rPr>
            </w:pPr>
            <w:r>
              <w:rPr>
                <w:rFonts w:hint="eastAsia"/>
                <w:b/>
                <w:bCs/>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3.2</w:t>
            </w:r>
          </w:p>
        </w:tc>
        <w:tc>
          <w:tcPr>
            <w:tcW w:w="2206" w:type="dxa"/>
            <w:vAlign w:val="center"/>
          </w:tcPr>
          <w:p>
            <w:pPr>
              <w:pStyle w:val="14"/>
              <w:spacing w:line="360" w:lineRule="auto"/>
              <w:jc w:val="center"/>
              <w:rPr>
                <w:rFonts w:hAnsi="宋体"/>
                <w:szCs w:val="21"/>
              </w:rPr>
            </w:pPr>
            <w:r>
              <w:rPr>
                <w:rFonts w:hint="eastAsia" w:hAnsi="宋体"/>
                <w:bCs/>
                <w:szCs w:val="24"/>
              </w:rPr>
              <w:t>投标人应具备的特定条件</w:t>
            </w:r>
          </w:p>
        </w:tc>
        <w:tc>
          <w:tcPr>
            <w:tcW w:w="6301" w:type="dxa"/>
            <w:vAlign w:val="center"/>
          </w:tcPr>
          <w:p>
            <w:pPr>
              <w:snapToGrid w:val="0"/>
              <w:spacing w:line="360" w:lineRule="exact"/>
              <w:rPr>
                <w:spacing w:val="6"/>
                <w:szCs w:val="21"/>
              </w:rPr>
            </w:pPr>
            <w:r>
              <w:rPr>
                <w:rFonts w:hint="eastAsia"/>
                <w:spacing w:val="6"/>
                <w:szCs w:val="21"/>
              </w:rPr>
              <w:t>1.满足《中华人民共和国政府采购法》第二十二条规定；</w:t>
            </w:r>
          </w:p>
          <w:p>
            <w:pPr>
              <w:snapToGrid w:val="0"/>
              <w:spacing w:line="360" w:lineRule="exact"/>
              <w:rPr>
                <w:spacing w:val="6"/>
                <w:szCs w:val="21"/>
              </w:rPr>
            </w:pPr>
            <w:r>
              <w:rPr>
                <w:rFonts w:hint="eastAsia"/>
                <w:spacing w:val="6"/>
                <w:szCs w:val="21"/>
              </w:rPr>
              <w:t>2.落实政府采购政策需满足的资格要求：本项目非专门面向中小企业采购；</w:t>
            </w:r>
          </w:p>
          <w:p>
            <w:pPr>
              <w:snapToGrid w:val="0"/>
              <w:spacing w:line="360" w:lineRule="exact"/>
              <w:rPr>
                <w:spacing w:val="6"/>
                <w:szCs w:val="21"/>
              </w:rPr>
            </w:pPr>
            <w:r>
              <w:rPr>
                <w:rFonts w:hint="eastAsia"/>
                <w:spacing w:val="6"/>
                <w:szCs w:val="21"/>
              </w:rPr>
              <w:t>3.本项目的特定资格要求：无</w:t>
            </w:r>
          </w:p>
          <w:p>
            <w:pPr>
              <w:snapToGrid w:val="0"/>
              <w:spacing w:line="360" w:lineRule="exact"/>
              <w:rPr>
                <w:spacing w:val="6"/>
                <w:szCs w:val="21"/>
              </w:rPr>
            </w:pPr>
            <w:r>
              <w:rPr>
                <w:rFonts w:hint="eastAsia"/>
                <w:spacing w:val="6"/>
                <w:szCs w:val="21"/>
              </w:rPr>
              <w:t>4.供应商未被列入失信被执行人、重大税收违法案件当事人名单、政府采购严重违法失信行为记录名单；</w:t>
            </w:r>
          </w:p>
          <w:p>
            <w:pPr>
              <w:snapToGrid w:val="0"/>
              <w:spacing w:line="360" w:lineRule="exact"/>
              <w:rPr>
                <w:spacing w:val="6"/>
                <w:szCs w:val="21"/>
              </w:rPr>
            </w:pPr>
            <w:r>
              <w:rPr>
                <w:rFonts w:hint="eastAsia"/>
                <w:spacing w:val="6"/>
                <w:szCs w:val="21"/>
              </w:rPr>
              <w:t>5.具有国内法人资格，注册经营范围满足所招标内容的供应商；</w:t>
            </w:r>
          </w:p>
          <w:p>
            <w:pPr>
              <w:snapToGrid w:val="0"/>
              <w:spacing w:line="360" w:lineRule="exact"/>
              <w:rPr>
                <w:spacing w:val="6"/>
                <w:szCs w:val="21"/>
              </w:rPr>
            </w:pPr>
            <w:r>
              <w:rPr>
                <w:rFonts w:hint="eastAsia"/>
                <w:spacing w:val="6"/>
                <w:szCs w:val="21"/>
              </w:rPr>
              <w:t>6.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14"/>
              <w:adjustRightInd w:val="0"/>
              <w:spacing w:line="360" w:lineRule="auto"/>
              <w:jc w:val="center"/>
              <w:rPr>
                <w:rFonts w:hAnsi="宋体"/>
                <w:szCs w:val="21"/>
              </w:rPr>
            </w:pPr>
            <w:r>
              <w:rPr>
                <w:rFonts w:hint="eastAsia" w:hAnsi="宋体"/>
                <w:szCs w:val="21"/>
              </w:rPr>
              <w:t>3.3</w:t>
            </w:r>
          </w:p>
        </w:tc>
        <w:tc>
          <w:tcPr>
            <w:tcW w:w="2206" w:type="dxa"/>
            <w:vAlign w:val="center"/>
          </w:tcPr>
          <w:p>
            <w:pPr>
              <w:pStyle w:val="14"/>
              <w:spacing w:line="360" w:lineRule="auto"/>
              <w:jc w:val="center"/>
              <w:rPr>
                <w:rFonts w:hAnsi="宋体"/>
                <w:szCs w:val="21"/>
              </w:rPr>
            </w:pPr>
            <w:r>
              <w:rPr>
                <w:rFonts w:hint="eastAsia" w:hAnsi="宋体"/>
                <w:szCs w:val="21"/>
              </w:rPr>
              <w:t>是否接受联合体投标</w:t>
            </w:r>
          </w:p>
        </w:tc>
        <w:tc>
          <w:tcPr>
            <w:tcW w:w="6301" w:type="dxa"/>
            <w:vAlign w:val="center"/>
          </w:tcPr>
          <w:p>
            <w:pPr>
              <w:pStyle w:val="14"/>
              <w:spacing w:line="360" w:lineRule="auto"/>
              <w:rPr>
                <w:rFonts w:hAnsi="宋体"/>
                <w:szCs w:val="21"/>
              </w:rPr>
            </w:pPr>
            <w:bookmarkStart w:id="50" w:name="CgwjmbEntity：sflhttb_0"/>
            <w:r>
              <w:rPr>
                <w:rFonts w:hint="eastAsia" w:hAnsi="宋体"/>
                <w:szCs w:val="21"/>
              </w:rPr>
              <w:t>不接受联合体投标</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restart"/>
            <w:vAlign w:val="center"/>
          </w:tcPr>
          <w:p>
            <w:pPr>
              <w:pStyle w:val="14"/>
              <w:adjustRightInd w:val="0"/>
              <w:spacing w:line="360" w:lineRule="auto"/>
              <w:jc w:val="center"/>
              <w:rPr>
                <w:rFonts w:hAnsi="宋体"/>
                <w:szCs w:val="21"/>
              </w:rPr>
            </w:pPr>
            <w:r>
              <w:rPr>
                <w:rFonts w:hint="eastAsia" w:hAnsi="宋体"/>
                <w:szCs w:val="21"/>
              </w:rPr>
              <w:t>4.1</w:t>
            </w:r>
          </w:p>
        </w:tc>
        <w:tc>
          <w:tcPr>
            <w:tcW w:w="2206" w:type="dxa"/>
            <w:vAlign w:val="center"/>
          </w:tcPr>
          <w:p>
            <w:pPr>
              <w:pStyle w:val="14"/>
              <w:spacing w:line="360" w:lineRule="auto"/>
              <w:jc w:val="center"/>
              <w:rPr>
                <w:rFonts w:hAnsi="宋体"/>
                <w:szCs w:val="21"/>
                <w:highlight w:val="yellow"/>
              </w:rPr>
            </w:pPr>
            <w:r>
              <w:rPr>
                <w:rFonts w:hint="eastAsia" w:hAnsi="宋体"/>
                <w:szCs w:val="21"/>
              </w:rPr>
              <w:t>招标文件质疑提交</w:t>
            </w:r>
            <w:r>
              <w:rPr>
                <w:rFonts w:hint="eastAsia" w:cs="宋体"/>
                <w:kern w:val="0"/>
                <w:szCs w:val="21"/>
              </w:rPr>
              <w:t>的截止时间</w:t>
            </w:r>
          </w:p>
        </w:tc>
        <w:tc>
          <w:tcPr>
            <w:tcW w:w="6301" w:type="dxa"/>
            <w:vAlign w:val="center"/>
          </w:tcPr>
          <w:p>
            <w:pPr>
              <w:pStyle w:val="14"/>
              <w:spacing w:line="360" w:lineRule="auto"/>
              <w:rPr>
                <w:rFonts w:hAnsi="宋体"/>
                <w:szCs w:val="21"/>
                <w:highlight w:val="yellow"/>
              </w:rPr>
            </w:pPr>
            <w:r>
              <w:rPr>
                <w:rFonts w:hint="eastAsia" w:ascii="Arial" w:hAnsi="Arial" w:cs="Arial"/>
              </w:rPr>
              <w:t>招标文件发出之日起7个工作日内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continue"/>
            <w:vAlign w:val="center"/>
          </w:tcPr>
          <w:p>
            <w:pPr>
              <w:pStyle w:val="14"/>
              <w:adjustRightInd w:val="0"/>
              <w:spacing w:line="360" w:lineRule="auto"/>
              <w:jc w:val="center"/>
              <w:rPr>
                <w:rFonts w:hAnsi="宋体"/>
                <w:szCs w:val="21"/>
              </w:rPr>
            </w:pPr>
          </w:p>
        </w:tc>
        <w:tc>
          <w:tcPr>
            <w:tcW w:w="2206" w:type="dxa"/>
            <w:vAlign w:val="center"/>
          </w:tcPr>
          <w:p>
            <w:pPr>
              <w:pStyle w:val="14"/>
              <w:spacing w:line="360" w:lineRule="auto"/>
              <w:jc w:val="center"/>
              <w:rPr>
                <w:rFonts w:hAnsi="宋体"/>
                <w:szCs w:val="21"/>
              </w:rPr>
            </w:pPr>
            <w:r>
              <w:rPr>
                <w:rFonts w:hint="eastAsia" w:hAnsi="宋体"/>
                <w:szCs w:val="21"/>
              </w:rPr>
              <w:t>质疑提交地点、电话</w:t>
            </w:r>
          </w:p>
        </w:tc>
        <w:tc>
          <w:tcPr>
            <w:tcW w:w="6301" w:type="dxa"/>
            <w:vAlign w:val="center"/>
          </w:tcPr>
          <w:p>
            <w:pPr>
              <w:spacing w:line="360" w:lineRule="exact"/>
              <w:rPr>
                <w:rFonts w:hAnsi="宋体"/>
                <w:szCs w:val="21"/>
              </w:rPr>
            </w:pPr>
            <w:r>
              <w:rPr>
                <w:rFonts w:hint="eastAsia" w:hAnsi="宋体"/>
                <w:szCs w:val="21"/>
              </w:rPr>
              <w:t>1.接收质疑函的方式：以书面形式（原件）提交。</w:t>
            </w:r>
          </w:p>
          <w:p>
            <w:pPr>
              <w:spacing w:line="360" w:lineRule="exact"/>
              <w:rPr>
                <w:rFonts w:hAnsi="宋体"/>
                <w:szCs w:val="21"/>
              </w:rPr>
            </w:pPr>
            <w:r>
              <w:rPr>
                <w:rFonts w:hint="eastAsia" w:hAnsi="宋体"/>
                <w:szCs w:val="21"/>
              </w:rPr>
              <w:t>2.对资格审查的质疑，由采购人负责受理和答复。（地址：</w:t>
            </w:r>
            <w:r>
              <w:rPr>
                <w:rFonts w:hint="eastAsia" w:ascii="宋体" w:hAnsi="宋体"/>
                <w:szCs w:val="21"/>
              </w:rPr>
              <w:t>南宁市白沙大道南四里8号</w:t>
            </w:r>
            <w:r>
              <w:rPr>
                <w:rFonts w:hint="eastAsia" w:hAnsi="宋体"/>
                <w:szCs w:val="21"/>
              </w:rPr>
              <w:t>，质疑咨询电话：0771-3848892）。</w:t>
            </w:r>
          </w:p>
          <w:p>
            <w:pPr>
              <w:pStyle w:val="14"/>
              <w:spacing w:line="360" w:lineRule="exact"/>
              <w:jc w:val="left"/>
              <w:rPr>
                <w:rFonts w:hAnsi="宋体"/>
                <w:szCs w:val="21"/>
              </w:rPr>
            </w:pPr>
            <w:r>
              <w:rPr>
                <w:rFonts w:hint="eastAsia" w:hAnsi="宋体"/>
                <w:szCs w:val="21"/>
              </w:rPr>
              <w:t>3.对资格审查以外的质疑，由广西恒基建设工程咨询有限公司（南宁市青秀区云景路69号南宁市轨道交通运营控制中心B楼14层）</w:t>
            </w:r>
          </w:p>
          <w:p>
            <w:pPr>
              <w:pStyle w:val="14"/>
              <w:jc w:val="left"/>
              <w:rPr>
                <w:rFonts w:hAnsi="宋体"/>
                <w:szCs w:val="21"/>
              </w:rPr>
            </w:pPr>
            <w:r>
              <w:rPr>
                <w:rFonts w:hint="eastAsia" w:hAnsi="宋体"/>
                <w:szCs w:val="21"/>
              </w:rPr>
              <w:t>质疑受理电话：0771-2756880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7.1</w:t>
            </w:r>
          </w:p>
        </w:tc>
        <w:tc>
          <w:tcPr>
            <w:tcW w:w="2206" w:type="dxa"/>
            <w:vAlign w:val="center"/>
          </w:tcPr>
          <w:p>
            <w:pPr>
              <w:pStyle w:val="14"/>
              <w:spacing w:line="360" w:lineRule="auto"/>
              <w:jc w:val="center"/>
              <w:rPr>
                <w:rFonts w:hAnsi="宋体"/>
                <w:szCs w:val="21"/>
              </w:rPr>
            </w:pPr>
            <w:r>
              <w:rPr>
                <w:rFonts w:hint="eastAsia" w:cs="宋体"/>
                <w:kern w:val="0"/>
                <w:szCs w:val="21"/>
              </w:rPr>
              <w:t>投标人要求澄清的截止时间</w:t>
            </w:r>
          </w:p>
        </w:tc>
        <w:tc>
          <w:tcPr>
            <w:tcW w:w="6301" w:type="dxa"/>
            <w:vAlign w:val="center"/>
          </w:tcPr>
          <w:p>
            <w:pPr>
              <w:pStyle w:val="14"/>
              <w:spacing w:line="360" w:lineRule="auto"/>
              <w:rPr>
                <w:rFonts w:hAnsi="宋体"/>
                <w:szCs w:val="21"/>
              </w:rPr>
            </w:pPr>
            <w:r>
              <w:rPr>
                <w:rFonts w:hint="eastAsia" w:hAnsi="宋体"/>
                <w:szCs w:val="21"/>
              </w:rPr>
              <w:t>招标文件发布之日起</w:t>
            </w:r>
            <w:r>
              <w:rPr>
                <w:rFonts w:hAnsi="宋体"/>
                <w:szCs w:val="21"/>
              </w:rPr>
              <w:t>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8.8</w:t>
            </w:r>
          </w:p>
        </w:tc>
        <w:tc>
          <w:tcPr>
            <w:tcW w:w="2206" w:type="dxa"/>
            <w:vAlign w:val="center"/>
          </w:tcPr>
          <w:p>
            <w:pPr>
              <w:pStyle w:val="14"/>
              <w:spacing w:line="360" w:lineRule="auto"/>
              <w:jc w:val="center"/>
              <w:rPr>
                <w:rFonts w:hAnsi="宋体"/>
                <w:szCs w:val="21"/>
              </w:rPr>
            </w:pPr>
            <w:r>
              <w:rPr>
                <w:rFonts w:hint="eastAsia" w:hAnsi="宋体"/>
                <w:szCs w:val="21"/>
              </w:rPr>
              <w:t>投标文件份数</w:t>
            </w:r>
          </w:p>
        </w:tc>
        <w:tc>
          <w:tcPr>
            <w:tcW w:w="6301" w:type="dxa"/>
            <w:vAlign w:val="center"/>
          </w:tcPr>
          <w:p>
            <w:pPr>
              <w:spacing w:line="360" w:lineRule="exact"/>
              <w:rPr>
                <w:rFonts w:ascii="宋体" w:hAnsi="Courier New"/>
                <w:szCs w:val="20"/>
              </w:rPr>
            </w:pPr>
            <w:r>
              <w:rPr>
                <w:rFonts w:hint="eastAsia" w:ascii="宋体" w:hAnsi="Courier New"/>
                <w:szCs w:val="20"/>
              </w:rPr>
              <w:t>报价文件：正本1份，副本</w:t>
            </w:r>
            <w:r>
              <w:rPr>
                <w:rFonts w:ascii="宋体" w:hAnsi="Courier New"/>
                <w:szCs w:val="20"/>
              </w:rPr>
              <w:t>4</w:t>
            </w:r>
            <w:r>
              <w:rPr>
                <w:rFonts w:hint="eastAsia" w:ascii="宋体" w:hAnsi="Courier New"/>
                <w:szCs w:val="20"/>
              </w:rPr>
              <w:t>份</w:t>
            </w:r>
          </w:p>
          <w:p>
            <w:pPr>
              <w:spacing w:line="360" w:lineRule="exact"/>
              <w:rPr>
                <w:rFonts w:ascii="宋体" w:hAnsi="Courier New"/>
                <w:szCs w:val="20"/>
              </w:rPr>
            </w:pPr>
            <w:r>
              <w:rPr>
                <w:rFonts w:hint="eastAsia" w:ascii="宋体" w:hAnsi="Courier New"/>
                <w:szCs w:val="20"/>
              </w:rPr>
              <w:t>资格文件：正本1份，副本4份</w:t>
            </w:r>
          </w:p>
          <w:p>
            <w:pPr>
              <w:spacing w:line="360" w:lineRule="exact"/>
              <w:rPr>
                <w:rFonts w:ascii="宋体" w:hAnsi="Courier New"/>
                <w:szCs w:val="20"/>
              </w:rPr>
            </w:pPr>
            <w:r>
              <w:rPr>
                <w:rFonts w:hint="eastAsia" w:ascii="宋体" w:hAnsi="Courier New"/>
                <w:szCs w:val="20"/>
              </w:rPr>
              <w:t>技术文件：正本1份，副本4份</w:t>
            </w:r>
          </w:p>
          <w:p>
            <w:pPr>
              <w:spacing w:line="360" w:lineRule="exact"/>
              <w:rPr>
                <w:rFonts w:ascii="宋体" w:hAnsi="Courier New"/>
                <w:szCs w:val="20"/>
              </w:rPr>
            </w:pPr>
            <w:r>
              <w:rPr>
                <w:rFonts w:hint="eastAsia" w:ascii="宋体" w:hAnsi="Courier New"/>
                <w:szCs w:val="20"/>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11.4</w:t>
            </w:r>
          </w:p>
        </w:tc>
        <w:tc>
          <w:tcPr>
            <w:tcW w:w="2206" w:type="dxa"/>
            <w:vAlign w:val="center"/>
          </w:tcPr>
          <w:p>
            <w:pPr>
              <w:autoSpaceDE w:val="0"/>
              <w:autoSpaceDN w:val="0"/>
              <w:adjustRightInd w:val="0"/>
              <w:spacing w:line="360" w:lineRule="auto"/>
              <w:jc w:val="center"/>
              <w:rPr>
                <w:rFonts w:ascii="宋体" w:cs="宋体"/>
                <w:kern w:val="0"/>
                <w:sz w:val="20"/>
                <w:szCs w:val="20"/>
              </w:rPr>
            </w:pPr>
            <w:r>
              <w:rPr>
                <w:rFonts w:hint="eastAsia"/>
                <w:kern w:val="0"/>
              </w:rPr>
              <w:t>采购代理服务费</w:t>
            </w:r>
          </w:p>
        </w:tc>
        <w:tc>
          <w:tcPr>
            <w:tcW w:w="6301" w:type="dxa"/>
            <w:vAlign w:val="center"/>
          </w:tcPr>
          <w:p>
            <w:pPr>
              <w:rPr>
                <w:rFonts w:hAnsi="宋体"/>
                <w:szCs w:val="21"/>
              </w:rPr>
            </w:pPr>
            <w:r>
              <w:rPr>
                <w:rFonts w:hint="eastAsia" w:ascii="宋体" w:hAnsi="Courier New"/>
                <w:szCs w:val="20"/>
              </w:rPr>
              <w:t>本项目代理服务费参照国家发展计划委员会《招标代理服务费管理暂行办法》（计价格[2002]1980号）收费标准按货物类计取。由中标人在领取</w:t>
            </w:r>
            <w:r>
              <w:rPr>
                <w:rFonts w:ascii="宋体" w:hAnsi="Courier New"/>
                <w:szCs w:val="20"/>
              </w:rPr>
              <w:t>中标</w:t>
            </w:r>
            <w:r>
              <w:rPr>
                <w:rFonts w:hint="eastAsia" w:ascii="宋体" w:hAnsi="Courier New"/>
                <w:szCs w:val="20"/>
              </w:rPr>
              <w:t>通知书时一次性支付代理服务费。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12.1</w:t>
            </w:r>
          </w:p>
        </w:tc>
        <w:tc>
          <w:tcPr>
            <w:tcW w:w="2206" w:type="dxa"/>
            <w:vAlign w:val="center"/>
          </w:tcPr>
          <w:p>
            <w:pPr>
              <w:pStyle w:val="14"/>
              <w:spacing w:line="360" w:lineRule="auto"/>
              <w:jc w:val="center"/>
              <w:rPr>
                <w:rFonts w:hAnsi="宋体"/>
                <w:szCs w:val="21"/>
              </w:rPr>
            </w:pPr>
            <w:r>
              <w:rPr>
                <w:rFonts w:hint="eastAsia" w:hAnsi="宋体"/>
                <w:szCs w:val="21"/>
              </w:rPr>
              <w:t>投标有效期</w:t>
            </w:r>
          </w:p>
        </w:tc>
        <w:tc>
          <w:tcPr>
            <w:tcW w:w="6301" w:type="dxa"/>
            <w:vAlign w:val="center"/>
          </w:tcPr>
          <w:p>
            <w:pPr>
              <w:pStyle w:val="14"/>
              <w:spacing w:line="360" w:lineRule="auto"/>
              <w:rPr>
                <w:rFonts w:hAnsi="宋体"/>
                <w:szCs w:val="21"/>
              </w:rPr>
            </w:pPr>
            <w:r>
              <w:rPr>
                <w:rFonts w:hint="eastAsia" w:hAnsi="宋体"/>
                <w:szCs w:val="21"/>
              </w:rPr>
              <w:t>自投标截止时间起90天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14"/>
              <w:adjustRightInd w:val="0"/>
              <w:spacing w:line="360" w:lineRule="auto"/>
              <w:jc w:val="center"/>
              <w:rPr>
                <w:rFonts w:hAnsi="宋体"/>
                <w:szCs w:val="21"/>
              </w:rPr>
            </w:pPr>
            <w:r>
              <w:rPr>
                <w:rFonts w:hint="eastAsia" w:hAnsi="宋体"/>
                <w:szCs w:val="21"/>
              </w:rPr>
              <w:t>13.1</w:t>
            </w:r>
          </w:p>
        </w:tc>
        <w:tc>
          <w:tcPr>
            <w:tcW w:w="2206" w:type="dxa"/>
            <w:vAlign w:val="center"/>
          </w:tcPr>
          <w:p>
            <w:pPr>
              <w:pStyle w:val="14"/>
              <w:spacing w:line="360" w:lineRule="auto"/>
              <w:jc w:val="center"/>
              <w:rPr>
                <w:rFonts w:hAnsi="宋体"/>
                <w:szCs w:val="21"/>
              </w:rPr>
            </w:pPr>
            <w:r>
              <w:rPr>
                <w:rFonts w:hint="eastAsia" w:hAnsi="宋体"/>
                <w:szCs w:val="21"/>
              </w:rPr>
              <w:t>投标保证金</w:t>
            </w:r>
          </w:p>
        </w:tc>
        <w:tc>
          <w:tcPr>
            <w:tcW w:w="6301" w:type="dxa"/>
            <w:vAlign w:val="center"/>
          </w:tcPr>
          <w:p>
            <w:pPr>
              <w:pStyle w:val="14"/>
              <w:spacing w:line="360" w:lineRule="auto"/>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14.2</w:t>
            </w:r>
          </w:p>
        </w:tc>
        <w:tc>
          <w:tcPr>
            <w:tcW w:w="2206" w:type="dxa"/>
            <w:vAlign w:val="center"/>
          </w:tcPr>
          <w:p>
            <w:pPr>
              <w:pStyle w:val="14"/>
              <w:spacing w:line="360" w:lineRule="auto"/>
              <w:jc w:val="center"/>
              <w:rPr>
                <w:rFonts w:hAnsi="宋体"/>
                <w:szCs w:val="21"/>
              </w:rPr>
            </w:pPr>
            <w:r>
              <w:rPr>
                <w:rFonts w:hint="eastAsia" w:hAnsi="宋体"/>
                <w:szCs w:val="21"/>
              </w:rPr>
              <w:t>投标截止时间（开标时间）</w:t>
            </w:r>
          </w:p>
        </w:tc>
        <w:tc>
          <w:tcPr>
            <w:tcW w:w="6301" w:type="dxa"/>
            <w:vAlign w:val="center"/>
          </w:tcPr>
          <w:p>
            <w:pPr>
              <w:pStyle w:val="14"/>
              <w:spacing w:line="360" w:lineRule="auto"/>
              <w:rPr>
                <w:rFonts w:hAnsi="宋体"/>
                <w:szCs w:val="21"/>
              </w:rPr>
            </w:pPr>
            <w:r>
              <w:rPr>
                <w:rFonts w:hint="eastAsia" w:ascii="Times New Roman" w:hAnsi="Times New Roman"/>
                <w:szCs w:val="24"/>
              </w:rPr>
              <w:t>与第一章公告的提交投标文件截止时间、开标时间一致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14.4</w:t>
            </w:r>
          </w:p>
        </w:tc>
        <w:tc>
          <w:tcPr>
            <w:tcW w:w="2206" w:type="dxa"/>
            <w:vAlign w:val="center"/>
          </w:tcPr>
          <w:p>
            <w:pPr>
              <w:pStyle w:val="14"/>
              <w:spacing w:line="360" w:lineRule="auto"/>
              <w:jc w:val="center"/>
              <w:rPr>
                <w:rFonts w:hAnsi="宋体"/>
                <w:szCs w:val="21"/>
              </w:rPr>
            </w:pPr>
            <w:r>
              <w:rPr>
                <w:rFonts w:hint="eastAsia" w:hAnsi="宋体"/>
                <w:szCs w:val="21"/>
              </w:rPr>
              <w:t>递交投标文件地点</w:t>
            </w:r>
          </w:p>
        </w:tc>
        <w:tc>
          <w:tcPr>
            <w:tcW w:w="6301" w:type="dxa"/>
            <w:vAlign w:val="center"/>
          </w:tcPr>
          <w:p>
            <w:pPr>
              <w:pStyle w:val="12"/>
              <w:tabs>
                <w:tab w:val="left" w:pos="3204"/>
              </w:tabs>
              <w:spacing w:line="310" w:lineRule="exact"/>
              <w:ind w:firstLine="0"/>
              <w:rPr>
                <w:rFonts w:hAnsi="宋体"/>
                <w:szCs w:val="21"/>
              </w:rPr>
            </w:pPr>
            <w:r>
              <w:rPr>
                <w:rFonts w:hint="eastAsia" w:hAnsi="宋体"/>
                <w:spacing w:val="0"/>
                <w:sz w:val="21"/>
                <w:szCs w:val="21"/>
              </w:rPr>
              <w:t>南宁市良庆区玉洞大道33号南宁市市民中心B座9楼南宁市公共资源交易中心交易厅（详见9楼电子显示屏场地安排）。为做好疫情防控工作，本项目的投标文件通过邮寄快递的方式送达，具体详见第一章招标公告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14.5</w:t>
            </w:r>
          </w:p>
        </w:tc>
        <w:tc>
          <w:tcPr>
            <w:tcW w:w="2206" w:type="dxa"/>
            <w:vAlign w:val="center"/>
          </w:tcPr>
          <w:p>
            <w:pPr>
              <w:pStyle w:val="14"/>
              <w:jc w:val="center"/>
              <w:rPr>
                <w:rFonts w:hAnsi="宋体"/>
                <w:szCs w:val="21"/>
              </w:rPr>
            </w:pPr>
            <w:r>
              <w:rPr>
                <w:rFonts w:hint="eastAsia" w:hAnsi="宋体"/>
                <w:szCs w:val="21"/>
              </w:rPr>
              <w:t>递交投标样品截止时间</w:t>
            </w:r>
          </w:p>
        </w:tc>
        <w:tc>
          <w:tcPr>
            <w:tcW w:w="6301" w:type="dxa"/>
            <w:vAlign w:val="center"/>
          </w:tcPr>
          <w:p>
            <w:pPr>
              <w:pStyle w:val="14"/>
              <w:spacing w:line="360" w:lineRule="auto"/>
              <w:rPr>
                <w:rFonts w:hAnsi="宋体"/>
                <w:szCs w:val="21"/>
              </w:rPr>
            </w:pPr>
            <w:r>
              <w:rPr>
                <w:rFonts w:hint="eastAsia" w:hAnsi="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14.6</w:t>
            </w:r>
          </w:p>
        </w:tc>
        <w:tc>
          <w:tcPr>
            <w:tcW w:w="2206" w:type="dxa"/>
            <w:vAlign w:val="center"/>
          </w:tcPr>
          <w:p>
            <w:pPr>
              <w:pStyle w:val="14"/>
              <w:spacing w:line="360" w:lineRule="auto"/>
              <w:jc w:val="center"/>
              <w:rPr>
                <w:rFonts w:hAnsi="宋体"/>
                <w:szCs w:val="21"/>
              </w:rPr>
            </w:pPr>
            <w:r>
              <w:rPr>
                <w:rFonts w:hint="eastAsia" w:hAnsi="宋体"/>
                <w:szCs w:val="21"/>
              </w:rPr>
              <w:t>递交投标样品地点</w:t>
            </w:r>
          </w:p>
        </w:tc>
        <w:tc>
          <w:tcPr>
            <w:tcW w:w="6301" w:type="dxa"/>
            <w:vAlign w:val="center"/>
          </w:tcPr>
          <w:p>
            <w:pPr>
              <w:pStyle w:val="14"/>
              <w:spacing w:line="360" w:lineRule="auto"/>
              <w:rPr>
                <w:rFonts w:hAnsi="宋体"/>
                <w:szCs w:val="21"/>
              </w:rPr>
            </w:pPr>
            <w:r>
              <w:rPr>
                <w:rFonts w:hint="eastAsia" w:hAnsi="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rPr>
              <w:t>14.7</w:t>
            </w:r>
          </w:p>
        </w:tc>
        <w:tc>
          <w:tcPr>
            <w:tcW w:w="2206" w:type="dxa"/>
            <w:vAlign w:val="center"/>
          </w:tcPr>
          <w:p>
            <w:pPr>
              <w:pStyle w:val="14"/>
              <w:spacing w:line="360" w:lineRule="auto"/>
              <w:jc w:val="center"/>
              <w:rPr>
                <w:rFonts w:hAnsi="宋体"/>
                <w:szCs w:val="21"/>
              </w:rPr>
            </w:pPr>
            <w:r>
              <w:rPr>
                <w:rFonts w:hint="eastAsia" w:hAnsi="宋体"/>
              </w:rPr>
              <w:t>其他要求</w:t>
            </w:r>
          </w:p>
        </w:tc>
        <w:tc>
          <w:tcPr>
            <w:tcW w:w="6301" w:type="dxa"/>
            <w:vAlign w:val="center"/>
          </w:tcPr>
          <w:p>
            <w:pPr>
              <w:pStyle w:val="14"/>
              <w:spacing w:line="360" w:lineRule="auto"/>
              <w:rPr>
                <w:rFonts w:hAnsi="宋体"/>
                <w:szCs w:val="24"/>
              </w:rPr>
            </w:pPr>
            <w:r>
              <w:rPr>
                <w:rFonts w:hint="eastAsia"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4"/>
              <w:adjustRightInd w:val="0"/>
              <w:spacing w:line="360" w:lineRule="auto"/>
              <w:jc w:val="center"/>
              <w:rPr>
                <w:rFonts w:hAnsi="宋体"/>
                <w:szCs w:val="21"/>
              </w:rPr>
            </w:pPr>
            <w:r>
              <w:rPr>
                <w:rFonts w:hint="eastAsia" w:hAnsi="宋体"/>
                <w:szCs w:val="21"/>
              </w:rPr>
              <w:t>15.1</w:t>
            </w:r>
          </w:p>
        </w:tc>
        <w:tc>
          <w:tcPr>
            <w:tcW w:w="2206" w:type="dxa"/>
            <w:vAlign w:val="center"/>
          </w:tcPr>
          <w:p>
            <w:pPr>
              <w:pStyle w:val="14"/>
              <w:spacing w:line="360" w:lineRule="auto"/>
              <w:jc w:val="center"/>
              <w:rPr>
                <w:rFonts w:hAnsi="宋体"/>
                <w:szCs w:val="21"/>
              </w:rPr>
            </w:pPr>
            <w:r>
              <w:rPr>
                <w:rFonts w:hint="eastAsia" w:hAnsi="宋体"/>
                <w:szCs w:val="21"/>
              </w:rPr>
              <w:t>开标地点</w:t>
            </w:r>
          </w:p>
        </w:tc>
        <w:tc>
          <w:tcPr>
            <w:tcW w:w="6301" w:type="dxa"/>
            <w:vAlign w:val="center"/>
          </w:tcPr>
          <w:p>
            <w:pPr>
              <w:pStyle w:val="14"/>
              <w:spacing w:line="360" w:lineRule="auto"/>
              <w:rPr>
                <w:rFonts w:hAnsi="宋体"/>
                <w:szCs w:val="21"/>
              </w:rPr>
            </w:pPr>
            <w:r>
              <w:rPr>
                <w:rFonts w:hint="eastAsia" w:hAnsi="宋体"/>
                <w:szCs w:val="21"/>
              </w:rPr>
              <w:t>南宁市良庆区玉洞大道33号南宁市市民中心B座9楼南宁市公共资源交易中心交易厅（详见9楼电子显示屏场地安排）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14"/>
              <w:adjustRightInd w:val="0"/>
              <w:spacing w:line="360" w:lineRule="auto"/>
              <w:jc w:val="center"/>
              <w:rPr>
                <w:rFonts w:hAnsi="宋体"/>
                <w:szCs w:val="21"/>
              </w:rPr>
            </w:pPr>
            <w:r>
              <w:rPr>
                <w:rFonts w:hint="eastAsia" w:hAnsi="宋体"/>
                <w:szCs w:val="21"/>
              </w:rPr>
              <w:t>17.3</w:t>
            </w:r>
          </w:p>
        </w:tc>
        <w:tc>
          <w:tcPr>
            <w:tcW w:w="2206" w:type="dxa"/>
            <w:vAlign w:val="center"/>
          </w:tcPr>
          <w:p>
            <w:pPr>
              <w:pStyle w:val="14"/>
              <w:spacing w:line="360" w:lineRule="auto"/>
              <w:jc w:val="center"/>
              <w:rPr>
                <w:rFonts w:hAnsi="宋体"/>
                <w:szCs w:val="21"/>
              </w:rPr>
            </w:pPr>
            <w:r>
              <w:rPr>
                <w:rFonts w:hint="eastAsia" w:hAnsi="宋体"/>
                <w:szCs w:val="21"/>
              </w:rPr>
              <w:t>评标方法</w:t>
            </w:r>
          </w:p>
        </w:tc>
        <w:tc>
          <w:tcPr>
            <w:tcW w:w="6301" w:type="dxa"/>
            <w:vAlign w:val="center"/>
          </w:tcPr>
          <w:p>
            <w:pPr>
              <w:pStyle w:val="14"/>
              <w:spacing w:line="360" w:lineRule="auto"/>
              <w:rPr>
                <w:rFonts w:hAnsi="宋体"/>
                <w:szCs w:val="21"/>
              </w:rPr>
            </w:pPr>
            <w:r>
              <w:rPr>
                <w:rFonts w:hint="eastAsia" w:ascii="Times New Roman" w:hAnsi="Times New Roman"/>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14"/>
              <w:adjustRightInd w:val="0"/>
              <w:spacing w:line="360" w:lineRule="auto"/>
              <w:jc w:val="center"/>
              <w:rPr>
                <w:rFonts w:hAnsi="宋体"/>
                <w:szCs w:val="21"/>
              </w:rPr>
            </w:pPr>
            <w:r>
              <w:rPr>
                <w:rFonts w:hint="eastAsia" w:hAnsi="宋体"/>
                <w:szCs w:val="21"/>
              </w:rPr>
              <w:t>23.1</w:t>
            </w:r>
          </w:p>
        </w:tc>
        <w:tc>
          <w:tcPr>
            <w:tcW w:w="2206" w:type="dxa"/>
            <w:vAlign w:val="center"/>
          </w:tcPr>
          <w:p>
            <w:pPr>
              <w:pStyle w:val="14"/>
              <w:spacing w:line="360" w:lineRule="auto"/>
              <w:jc w:val="center"/>
              <w:rPr>
                <w:rFonts w:hAnsi="宋体"/>
                <w:szCs w:val="21"/>
              </w:rPr>
            </w:pPr>
            <w:r>
              <w:rPr>
                <w:rFonts w:hint="eastAsia" w:hAnsi="宋体"/>
                <w:szCs w:val="21"/>
              </w:rPr>
              <w:t>中标通知书的发放</w:t>
            </w:r>
          </w:p>
        </w:tc>
        <w:tc>
          <w:tcPr>
            <w:tcW w:w="6301" w:type="dxa"/>
            <w:vAlign w:val="center"/>
          </w:tcPr>
          <w:p>
            <w:pPr>
              <w:spacing w:line="360" w:lineRule="exact"/>
              <w:rPr>
                <w:rFonts w:ascii="宋体" w:hAnsi="Courier New"/>
                <w:szCs w:val="20"/>
              </w:rPr>
            </w:pPr>
            <w:r>
              <w:rPr>
                <w:rFonts w:hint="eastAsia" w:ascii="宋体" w:hAnsi="Courier New"/>
                <w:szCs w:val="20"/>
              </w:rPr>
              <w:t>采购代理机构在采购人确定中标供应商后两个工作日内在规定的政府采购信息发布媒体上发布中标结果公告，发布中标公告的同时由采购代理机构向中标人发出中标通知书。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14"/>
              <w:adjustRightInd w:val="0"/>
              <w:spacing w:line="360" w:lineRule="auto"/>
              <w:jc w:val="center"/>
              <w:rPr>
                <w:rFonts w:hAnsi="宋体"/>
                <w:szCs w:val="21"/>
              </w:rPr>
            </w:pPr>
            <w:r>
              <w:rPr>
                <w:rFonts w:hint="eastAsia" w:hAnsi="宋体"/>
                <w:szCs w:val="21"/>
              </w:rPr>
              <w:t>27.1</w:t>
            </w:r>
          </w:p>
        </w:tc>
        <w:tc>
          <w:tcPr>
            <w:tcW w:w="2206" w:type="dxa"/>
            <w:vAlign w:val="center"/>
          </w:tcPr>
          <w:p>
            <w:pPr>
              <w:autoSpaceDE w:val="0"/>
              <w:autoSpaceDN w:val="0"/>
              <w:adjustRightInd w:val="0"/>
              <w:spacing w:line="360" w:lineRule="auto"/>
              <w:jc w:val="center"/>
              <w:rPr>
                <w:kern w:val="0"/>
              </w:rPr>
            </w:pPr>
            <w:r>
              <w:rPr>
                <w:rFonts w:hint="eastAsia"/>
                <w:kern w:val="0"/>
              </w:rPr>
              <w:t>需要补充的其他内容</w:t>
            </w:r>
          </w:p>
        </w:tc>
        <w:tc>
          <w:tcPr>
            <w:tcW w:w="6301" w:type="dxa"/>
            <w:vAlign w:val="center"/>
          </w:tcPr>
          <w:p>
            <w:pPr>
              <w:pStyle w:val="14"/>
              <w:spacing w:line="400" w:lineRule="exact"/>
              <w:rPr>
                <w:rFonts w:hAnsi="宋体"/>
                <w:szCs w:val="21"/>
              </w:rPr>
            </w:pPr>
            <w:r>
              <w:rPr>
                <w:rFonts w:hint="eastAsia" w:hAnsi="宋体"/>
                <w:b/>
                <w:bCs/>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pPr>
        <w:pStyle w:val="14"/>
        <w:jc w:val="center"/>
        <w:outlineLvl w:val="1"/>
        <w:rPr>
          <w:rFonts w:hAnsi="宋体"/>
          <w:b/>
          <w:sz w:val="28"/>
          <w:szCs w:val="28"/>
        </w:rPr>
      </w:pPr>
      <w:r>
        <w:rPr>
          <w:rFonts w:hAnsi="宋体"/>
          <w:sz w:val="28"/>
          <w:szCs w:val="28"/>
        </w:rPr>
        <w:br w:type="page"/>
      </w:r>
      <w:bookmarkStart w:id="51" w:name="_Toc1654627"/>
      <w:r>
        <w:rPr>
          <w:rFonts w:hint="eastAsia" w:ascii="Times New Roman" w:hAnsi="Times New Roman"/>
          <w:b/>
          <w:sz w:val="30"/>
          <w:szCs w:val="30"/>
        </w:rPr>
        <w:t>一总则</w:t>
      </w:r>
      <w:bookmarkEnd w:id="51"/>
    </w:p>
    <w:p>
      <w:pPr>
        <w:pStyle w:val="14"/>
        <w:spacing w:line="440" w:lineRule="exact"/>
        <w:ind w:left="242" w:hanging="242" w:hangingChars="101"/>
        <w:jc w:val="left"/>
        <w:rPr>
          <w:rFonts w:hAnsi="宋体"/>
          <w:bCs/>
          <w:sz w:val="24"/>
        </w:rPr>
      </w:pPr>
      <w:r>
        <w:rPr>
          <w:rFonts w:hint="eastAsia" w:hAnsi="宋体"/>
          <w:bCs/>
          <w:sz w:val="24"/>
        </w:rPr>
        <w:t>1. 项目概况</w:t>
      </w:r>
    </w:p>
    <w:p>
      <w:pPr>
        <w:pStyle w:val="14"/>
        <w:spacing w:line="440" w:lineRule="exact"/>
        <w:ind w:left="2" w:firstLine="358"/>
        <w:jc w:val="left"/>
        <w:rPr>
          <w:rFonts w:hAnsi="宋体"/>
          <w:bCs/>
        </w:rPr>
      </w:pPr>
      <w:r>
        <w:rPr>
          <w:rFonts w:hint="eastAsia" w:hAnsi="宋体"/>
          <w:bCs/>
        </w:rPr>
        <w:t>1.1  采购人：见投标人须知前附表。</w:t>
      </w:r>
    </w:p>
    <w:p>
      <w:pPr>
        <w:pStyle w:val="14"/>
        <w:spacing w:line="440" w:lineRule="exact"/>
        <w:ind w:left="2" w:firstLine="358"/>
        <w:jc w:val="left"/>
        <w:rPr>
          <w:rFonts w:ascii="文鼎CS楷体" w:eastAsia="文鼎CS楷体"/>
        </w:rPr>
      </w:pPr>
      <w:r>
        <w:rPr>
          <w:rFonts w:hint="eastAsia" w:hAnsi="宋体"/>
          <w:bCs/>
        </w:rPr>
        <w:t>1.2  采购代理机构：见投标人须知前附表。</w:t>
      </w:r>
    </w:p>
    <w:p>
      <w:pPr>
        <w:pStyle w:val="14"/>
        <w:spacing w:line="440" w:lineRule="exact"/>
        <w:ind w:left="2" w:firstLine="358"/>
        <w:jc w:val="left"/>
        <w:rPr>
          <w:rFonts w:ascii="文鼎CS楷体" w:eastAsia="文鼎CS楷体"/>
        </w:rPr>
      </w:pPr>
      <w:r>
        <w:rPr>
          <w:rFonts w:hint="eastAsia" w:ascii="文鼎CS楷体" w:eastAsia="文鼎CS楷体"/>
        </w:rPr>
        <w:t>1.3  项目名称：</w:t>
      </w:r>
      <w:r>
        <w:rPr>
          <w:rFonts w:hint="eastAsia" w:hAnsi="宋体"/>
          <w:bCs/>
        </w:rPr>
        <w:t>见投标人须知前附表。</w:t>
      </w:r>
    </w:p>
    <w:p>
      <w:pPr>
        <w:pStyle w:val="14"/>
        <w:spacing w:line="440" w:lineRule="exact"/>
        <w:ind w:left="2" w:firstLine="358"/>
        <w:jc w:val="left"/>
        <w:rPr>
          <w:rFonts w:hAnsi="宋体"/>
          <w:bCs/>
        </w:rPr>
      </w:pPr>
      <w:r>
        <w:rPr>
          <w:rFonts w:hint="eastAsia" w:ascii="文鼎CS楷体" w:eastAsia="文鼎CS楷体"/>
        </w:rPr>
        <w:t>1.4  项目编号：</w:t>
      </w:r>
      <w:r>
        <w:rPr>
          <w:rFonts w:hint="eastAsia" w:hAnsi="宋体"/>
          <w:bCs/>
        </w:rPr>
        <w:t>见投标人须知前附表。</w:t>
      </w:r>
    </w:p>
    <w:p>
      <w:pPr>
        <w:pStyle w:val="14"/>
        <w:spacing w:line="440" w:lineRule="exact"/>
        <w:ind w:left="2" w:firstLine="358"/>
        <w:jc w:val="left"/>
        <w:rPr>
          <w:rFonts w:hAnsi="宋体"/>
          <w:bCs/>
        </w:rPr>
      </w:pPr>
      <w:r>
        <w:rPr>
          <w:rFonts w:hint="eastAsia" w:hAnsi="宋体"/>
          <w:bCs/>
        </w:rPr>
        <w:t>1.5  采购预算：见投标人须知前附表。</w:t>
      </w:r>
    </w:p>
    <w:p>
      <w:pPr>
        <w:pStyle w:val="14"/>
        <w:spacing w:line="440" w:lineRule="exact"/>
        <w:ind w:left="2" w:firstLine="358"/>
        <w:jc w:val="left"/>
        <w:rPr>
          <w:rFonts w:hAnsi="宋体"/>
          <w:bCs/>
        </w:rPr>
      </w:pPr>
      <w:r>
        <w:rPr>
          <w:rFonts w:hint="eastAsia" w:hAnsi="宋体"/>
          <w:bCs/>
        </w:rPr>
        <w:t>1.6  资金来源：政府财政性资金</w:t>
      </w:r>
    </w:p>
    <w:p>
      <w:pPr>
        <w:pStyle w:val="14"/>
        <w:spacing w:line="440" w:lineRule="exact"/>
        <w:ind w:left="2" w:firstLine="358"/>
        <w:jc w:val="left"/>
        <w:rPr>
          <w:rFonts w:hAnsi="宋体"/>
          <w:bCs/>
        </w:rPr>
      </w:pPr>
      <w:r>
        <w:rPr>
          <w:rFonts w:hint="eastAsia" w:hAnsi="宋体"/>
          <w:bCs/>
        </w:rPr>
        <w:t xml:space="preserve">1.7  </w:t>
      </w:r>
      <w:r>
        <w:rPr>
          <w:rFonts w:hint="eastAsia" w:hAnsi="宋体"/>
          <w:szCs w:val="21"/>
        </w:rPr>
        <w:t>获取招标文件方式：</w:t>
      </w:r>
      <w:r>
        <w:rPr>
          <w:rFonts w:hint="eastAsia" w:hAnsi="宋体"/>
          <w:bCs/>
        </w:rPr>
        <w:t>见投标人须知前附表。</w:t>
      </w:r>
    </w:p>
    <w:p>
      <w:pPr>
        <w:pStyle w:val="14"/>
        <w:spacing w:line="440" w:lineRule="exact"/>
        <w:ind w:left="2" w:firstLine="358"/>
        <w:jc w:val="left"/>
        <w:rPr>
          <w:rFonts w:hAnsi="宋体"/>
          <w:bCs/>
        </w:rPr>
      </w:pPr>
      <w:r>
        <w:rPr>
          <w:rFonts w:hAnsi="宋体"/>
          <w:bCs/>
        </w:rPr>
        <w:t xml:space="preserve">1.8  </w:t>
      </w:r>
      <w:r>
        <w:rPr>
          <w:rFonts w:hint="eastAsia" w:hAnsi="宋体"/>
          <w:bCs/>
        </w:rPr>
        <w:t>预留采购份额：见投标人须知前附表。</w:t>
      </w:r>
    </w:p>
    <w:p>
      <w:pPr>
        <w:pStyle w:val="14"/>
        <w:spacing w:line="440" w:lineRule="exact"/>
        <w:jc w:val="left"/>
        <w:rPr>
          <w:rFonts w:hAnsi="宋体"/>
          <w:bCs/>
          <w:sz w:val="24"/>
        </w:rPr>
      </w:pPr>
      <w:r>
        <w:rPr>
          <w:rFonts w:hint="eastAsia" w:hAnsi="宋体"/>
          <w:bCs/>
          <w:sz w:val="24"/>
        </w:rPr>
        <w:t>2.  政府采购信息发布媒体：</w:t>
      </w:r>
    </w:p>
    <w:p>
      <w:pPr>
        <w:pStyle w:val="14"/>
        <w:spacing w:line="440" w:lineRule="exact"/>
        <w:ind w:firstLine="359" w:firstLineChars="171"/>
        <w:jc w:val="left"/>
        <w:rPr>
          <w:rFonts w:hAnsi="宋体"/>
          <w:bCs/>
        </w:rPr>
      </w:pPr>
      <w:r>
        <w:rPr>
          <w:rFonts w:hint="eastAsia" w:hAnsi="宋体"/>
          <w:bCs/>
        </w:rPr>
        <w:t>2.1  与本项目相关的政府采购业务信息（包括公开招标公告、中标公告及其更正事项等）将在以下媒体上发布：</w:t>
      </w:r>
      <w:r>
        <w:rPr>
          <w:rFonts w:hint="eastAsia"/>
          <w:spacing w:val="6"/>
          <w:kern w:val="48"/>
        </w:rPr>
        <w:t>中国政府采购网、广西壮族自治区政府采购网、南宁市公共资源交易中心网</w:t>
      </w:r>
      <w:r>
        <w:rPr>
          <w:rFonts w:hint="eastAsia"/>
          <w:bCs/>
        </w:rPr>
        <w:t>。</w:t>
      </w:r>
    </w:p>
    <w:p>
      <w:pPr>
        <w:pStyle w:val="14"/>
        <w:spacing w:line="440" w:lineRule="exact"/>
        <w:ind w:left="242" w:hanging="242" w:hangingChars="101"/>
        <w:jc w:val="left"/>
        <w:rPr>
          <w:rFonts w:hAnsi="宋体"/>
          <w:bCs/>
          <w:sz w:val="24"/>
        </w:rPr>
      </w:pPr>
      <w:r>
        <w:rPr>
          <w:rFonts w:hint="eastAsia" w:hAnsi="宋体"/>
          <w:bCs/>
          <w:sz w:val="24"/>
        </w:rPr>
        <w:t>3. 投标人资格要求：</w:t>
      </w:r>
    </w:p>
    <w:p>
      <w:pPr>
        <w:pStyle w:val="14"/>
        <w:spacing w:line="440" w:lineRule="exact"/>
        <w:ind w:firstLine="360"/>
        <w:rPr>
          <w:rFonts w:hAnsi="宋体"/>
          <w:bCs/>
        </w:rPr>
      </w:pPr>
      <w:r>
        <w:rPr>
          <w:rFonts w:hint="eastAsia" w:hAnsi="宋体"/>
          <w:bCs/>
        </w:rPr>
        <w:t>3.1  投标人未被列入失信被执行人、重大税收违法案件当事人名单、政府采购严重违法失信行为记录名单，且应符合《中华人民共和国政府采购法》第二十二条规定的下列投标人资格条件：</w:t>
      </w:r>
    </w:p>
    <w:p>
      <w:pPr>
        <w:pStyle w:val="14"/>
        <w:spacing w:line="440" w:lineRule="exact"/>
        <w:ind w:firstLine="720"/>
        <w:rPr>
          <w:rFonts w:hAnsi="宋体"/>
          <w:bCs/>
        </w:rPr>
      </w:pPr>
      <w:r>
        <w:rPr>
          <w:rFonts w:hint="eastAsia" w:hAnsi="宋体"/>
          <w:bCs/>
        </w:rPr>
        <w:t>（1）具有独立承担民事责任的能力；</w:t>
      </w:r>
    </w:p>
    <w:p>
      <w:pPr>
        <w:pStyle w:val="14"/>
        <w:spacing w:line="440" w:lineRule="exact"/>
        <w:ind w:firstLine="720"/>
        <w:rPr>
          <w:rFonts w:hAnsi="宋体"/>
          <w:bCs/>
        </w:rPr>
      </w:pPr>
      <w:r>
        <w:rPr>
          <w:rFonts w:hint="eastAsia" w:hAnsi="宋体"/>
          <w:bCs/>
        </w:rPr>
        <w:t>（2）具有良好的商业信誉和健全的财务会计制度；</w:t>
      </w:r>
    </w:p>
    <w:p>
      <w:pPr>
        <w:pStyle w:val="14"/>
        <w:spacing w:line="440" w:lineRule="exact"/>
        <w:ind w:firstLine="720"/>
        <w:rPr>
          <w:rFonts w:hAnsi="宋体"/>
          <w:bCs/>
        </w:rPr>
      </w:pPr>
      <w:r>
        <w:rPr>
          <w:rFonts w:hint="eastAsia" w:hAnsi="宋体"/>
          <w:bCs/>
        </w:rPr>
        <w:t>（3）具有履行合同所必需的设备和专业技术能力；</w:t>
      </w:r>
    </w:p>
    <w:p>
      <w:pPr>
        <w:pStyle w:val="14"/>
        <w:spacing w:line="440" w:lineRule="exact"/>
        <w:ind w:firstLine="720"/>
        <w:rPr>
          <w:rFonts w:hAnsi="宋体"/>
          <w:bCs/>
        </w:rPr>
      </w:pPr>
      <w:r>
        <w:rPr>
          <w:rFonts w:hint="eastAsia" w:hAnsi="宋体"/>
          <w:bCs/>
        </w:rPr>
        <w:t>（4）有依法缴纳税收和社会保障资金的良好记录；</w:t>
      </w:r>
    </w:p>
    <w:p>
      <w:pPr>
        <w:pStyle w:val="14"/>
        <w:spacing w:line="440" w:lineRule="exact"/>
        <w:ind w:firstLine="720"/>
        <w:rPr>
          <w:rFonts w:hAnsi="宋体"/>
          <w:bCs/>
        </w:rPr>
      </w:pPr>
      <w:r>
        <w:rPr>
          <w:rFonts w:hint="eastAsia" w:hAnsi="宋体"/>
          <w:bCs/>
        </w:rPr>
        <w:t>（5）参加政府采购活动前三年内，在经营活动中没有重大违法记录；</w:t>
      </w:r>
    </w:p>
    <w:p>
      <w:pPr>
        <w:pStyle w:val="14"/>
        <w:spacing w:line="440" w:lineRule="exact"/>
        <w:ind w:firstLine="720"/>
        <w:rPr>
          <w:rFonts w:hAnsi="宋体"/>
          <w:bCs/>
        </w:rPr>
      </w:pPr>
      <w:r>
        <w:rPr>
          <w:rFonts w:hint="eastAsia" w:hAnsi="宋体"/>
          <w:bCs/>
        </w:rPr>
        <w:t>（6）法律、行政法规规定的其他条件。</w:t>
      </w:r>
    </w:p>
    <w:p>
      <w:pPr>
        <w:pStyle w:val="14"/>
        <w:spacing w:line="440" w:lineRule="exact"/>
        <w:ind w:firstLine="360"/>
        <w:rPr>
          <w:rFonts w:hAnsi="宋体"/>
          <w:bCs/>
        </w:rPr>
      </w:pPr>
      <w:r>
        <w:rPr>
          <w:rFonts w:hint="eastAsia" w:hAnsi="宋体"/>
          <w:bCs/>
        </w:rPr>
        <w:t>3.2  针对本项目，投标人应具备的特定条件：见投标人须知前附表。</w:t>
      </w:r>
    </w:p>
    <w:p>
      <w:pPr>
        <w:pStyle w:val="14"/>
        <w:spacing w:line="440" w:lineRule="exact"/>
        <w:ind w:firstLine="360"/>
        <w:rPr>
          <w:rFonts w:hAnsi="宋体"/>
          <w:bCs/>
        </w:rPr>
      </w:pPr>
      <w:r>
        <w:rPr>
          <w:rFonts w:hint="eastAsia" w:hAnsi="宋体"/>
          <w:bCs/>
        </w:rPr>
        <w:t>3.3  投标人须知前附表规定接受联合体投标的，两个以上供应商可以组成一个投标联合体，以一个投标人的身份共同参加投标。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4"/>
        <w:spacing w:line="440" w:lineRule="exact"/>
        <w:ind w:firstLine="360"/>
        <w:rPr>
          <w:rFonts w:hAnsi="宋体"/>
          <w:bCs/>
        </w:rPr>
      </w:pPr>
      <w:r>
        <w:rPr>
          <w:rFonts w:hint="eastAsia" w:hAnsi="宋体"/>
          <w:bCs/>
        </w:rPr>
        <w:t xml:space="preserve">3.4  </w:t>
      </w:r>
      <w:r>
        <w:rPr>
          <w:rFonts w:hint="eastAsia" w:hAnsi="宋体"/>
        </w:rPr>
        <w:t>投标人不得直接或间接地与为本次采购的项目内容进行设计、编制规范和其他文件的咨询公司、采购代理机构或其附属机构有任何关联。</w:t>
      </w:r>
    </w:p>
    <w:p>
      <w:pPr>
        <w:pStyle w:val="14"/>
        <w:spacing w:line="440" w:lineRule="exact"/>
        <w:ind w:left="242" w:hanging="242" w:hangingChars="101"/>
        <w:jc w:val="left"/>
        <w:rPr>
          <w:rFonts w:hAnsi="宋体"/>
          <w:bCs/>
          <w:sz w:val="24"/>
        </w:rPr>
      </w:pPr>
      <w:r>
        <w:rPr>
          <w:rFonts w:hint="eastAsia" w:hAnsi="宋体"/>
          <w:bCs/>
          <w:sz w:val="24"/>
        </w:rPr>
        <w:t>4. 质疑</w:t>
      </w:r>
    </w:p>
    <w:p>
      <w:pPr>
        <w:pStyle w:val="14"/>
        <w:spacing w:line="440" w:lineRule="exact"/>
        <w:ind w:left="2" w:firstLine="360"/>
        <w:jc w:val="left"/>
        <w:rPr>
          <w:rFonts w:hAnsi="宋体"/>
          <w:bCs/>
        </w:rPr>
      </w:pPr>
      <w:r>
        <w:rPr>
          <w:rFonts w:hint="eastAsia" w:hAnsi="宋体"/>
          <w:bCs/>
        </w:rPr>
        <w:t>4.1  投标人认为招标文件使自己的权益受到损害的，可以在知道或者应知其权益受到损害之日起7个工作日内以书面形式向采购人委托的采购代理机构质疑；质疑提交截止时间后，采购代理机构不再受理对招标文件的质疑。投标人认为采购过程和中标、成交结果使自己的权益受到损害的，可以在知道或者应知其权益受到损害之日起七个工作日内，以书面形式向采购人委托的采购代理机构质疑</w:t>
      </w:r>
      <w:r>
        <w:rPr>
          <w:rFonts w:hint="eastAsia" w:hAnsi="宋体"/>
        </w:rPr>
        <w:t>。（质疑受理单位、递交质疑地点详见投标人须知前附表）</w:t>
      </w:r>
    </w:p>
    <w:p>
      <w:pPr>
        <w:pStyle w:val="14"/>
        <w:spacing w:line="440" w:lineRule="exact"/>
        <w:ind w:left="2" w:firstLine="360"/>
        <w:jc w:val="left"/>
        <w:rPr>
          <w:rFonts w:hAnsi="宋体"/>
          <w:bCs/>
          <w:szCs w:val="21"/>
        </w:rPr>
      </w:pPr>
      <w:r>
        <w:rPr>
          <w:rFonts w:hint="eastAsia" w:hAnsi="宋体"/>
          <w:bCs/>
          <w:szCs w:val="21"/>
        </w:rPr>
        <w:t>4.2  供应商质疑实行实名制，其质疑应当有具体的质疑事项及事实根据，不得进行虚假、恶意质疑。</w:t>
      </w:r>
    </w:p>
    <w:p>
      <w:pPr>
        <w:pStyle w:val="14"/>
        <w:spacing w:line="440" w:lineRule="exact"/>
        <w:ind w:left="2" w:firstLine="360"/>
        <w:jc w:val="left"/>
        <w:rPr>
          <w:bCs/>
        </w:rPr>
      </w:pPr>
      <w:r>
        <w:rPr>
          <w:rFonts w:hint="eastAsia"/>
          <w:bCs/>
          <w:szCs w:val="21"/>
        </w:rPr>
        <w:t>4.3  供应商质疑时，应当提交质疑</w:t>
      </w:r>
      <w:r>
        <w:rPr>
          <w:rFonts w:hint="eastAsia"/>
          <w:bCs/>
        </w:rPr>
        <w:t>书原件，质疑书应当包括下列主要内容：</w:t>
      </w:r>
    </w:p>
    <w:p>
      <w:pPr>
        <w:pStyle w:val="14"/>
        <w:spacing w:line="440" w:lineRule="exact"/>
        <w:ind w:left="2" w:firstLine="718"/>
        <w:jc w:val="left"/>
        <w:rPr>
          <w:rFonts w:hAnsi="宋体"/>
        </w:rPr>
      </w:pPr>
      <w:r>
        <w:rPr>
          <w:rFonts w:hint="eastAsia"/>
        </w:rPr>
        <w:t>（1）</w:t>
      </w:r>
      <w:r>
        <w:rPr>
          <w:rFonts w:hint="eastAsia" w:hAnsi="宋体"/>
        </w:rPr>
        <w:t>供应商的姓名或者名称、地址、邮编、联系人及联系电话；</w:t>
      </w:r>
    </w:p>
    <w:p>
      <w:pPr>
        <w:pStyle w:val="14"/>
        <w:spacing w:line="440" w:lineRule="exact"/>
        <w:ind w:left="2" w:firstLine="718"/>
        <w:jc w:val="left"/>
        <w:rPr>
          <w:rFonts w:hAnsi="宋体"/>
        </w:rPr>
      </w:pPr>
      <w:r>
        <w:rPr>
          <w:rFonts w:hint="eastAsia" w:hAnsi="宋体"/>
        </w:rPr>
        <w:t>（2）质疑项目的名称、编号；</w:t>
      </w:r>
    </w:p>
    <w:p>
      <w:pPr>
        <w:pStyle w:val="14"/>
        <w:spacing w:line="440" w:lineRule="exact"/>
        <w:ind w:left="2" w:firstLine="718"/>
        <w:jc w:val="left"/>
        <w:rPr>
          <w:rFonts w:ascii="Arial" w:hAnsi="Arial" w:cs="Arial"/>
        </w:rPr>
      </w:pPr>
      <w:r>
        <w:rPr>
          <w:rFonts w:hint="eastAsia" w:hAnsi="宋体"/>
        </w:rPr>
        <w:t>（3）</w:t>
      </w:r>
      <w:r>
        <w:rPr>
          <w:rFonts w:ascii="Arial" w:hAnsi="Arial" w:cs="Arial"/>
        </w:rPr>
        <w:t>具体、明确的质疑事项和与质疑事项相关的请求</w:t>
      </w:r>
      <w:r>
        <w:rPr>
          <w:rFonts w:hint="eastAsia" w:ascii="Arial" w:hAnsi="Arial" w:cs="Arial"/>
        </w:rPr>
        <w:t>；</w:t>
      </w:r>
    </w:p>
    <w:p>
      <w:pPr>
        <w:pStyle w:val="14"/>
        <w:spacing w:line="440" w:lineRule="exact"/>
        <w:ind w:left="2" w:firstLine="718"/>
        <w:jc w:val="left"/>
        <w:rPr>
          <w:rFonts w:hAnsi="宋体"/>
        </w:rPr>
      </w:pPr>
      <w:r>
        <w:rPr>
          <w:rFonts w:hAnsi="宋体"/>
        </w:rPr>
        <w:t>（</w:t>
      </w:r>
      <w:r>
        <w:rPr>
          <w:rFonts w:hint="eastAsia" w:hAnsi="宋体"/>
        </w:rPr>
        <w:t>4</w:t>
      </w:r>
      <w:r>
        <w:rPr>
          <w:rFonts w:hAnsi="宋体"/>
        </w:rPr>
        <w:t>）事实依据</w:t>
      </w:r>
      <w:r>
        <w:rPr>
          <w:rFonts w:hint="eastAsia" w:hAnsi="宋体"/>
          <w:bCs/>
          <w:szCs w:val="21"/>
        </w:rPr>
        <w:t>（列明权益受到损害的事实和理由）</w:t>
      </w:r>
      <w:r>
        <w:rPr>
          <w:rFonts w:hAnsi="宋体"/>
        </w:rPr>
        <w:t>；</w:t>
      </w:r>
    </w:p>
    <w:p>
      <w:pPr>
        <w:pStyle w:val="14"/>
        <w:spacing w:line="440" w:lineRule="exact"/>
        <w:ind w:left="2" w:firstLine="718"/>
        <w:jc w:val="left"/>
        <w:rPr>
          <w:rFonts w:hAnsi="宋体"/>
        </w:rPr>
      </w:pPr>
      <w:r>
        <w:rPr>
          <w:rFonts w:hAnsi="宋体"/>
        </w:rPr>
        <w:t>（</w:t>
      </w:r>
      <w:r>
        <w:rPr>
          <w:rFonts w:hint="eastAsia" w:hAnsi="宋体"/>
        </w:rPr>
        <w:t>5</w:t>
      </w:r>
      <w:r>
        <w:rPr>
          <w:rFonts w:hAnsi="宋体"/>
        </w:rPr>
        <w:t>）必要的法律依据；</w:t>
      </w:r>
    </w:p>
    <w:p>
      <w:pPr>
        <w:pStyle w:val="14"/>
        <w:spacing w:line="440" w:lineRule="exact"/>
        <w:ind w:left="2" w:firstLine="718"/>
        <w:jc w:val="left"/>
        <w:rPr>
          <w:rFonts w:hAnsi="宋体"/>
        </w:rPr>
      </w:pPr>
      <w:r>
        <w:rPr>
          <w:rFonts w:hint="eastAsia" w:hAnsi="宋体"/>
        </w:rPr>
        <w:t>（6）提起质疑的日期；</w:t>
      </w:r>
    </w:p>
    <w:p>
      <w:pPr>
        <w:pStyle w:val="14"/>
        <w:spacing w:line="440" w:lineRule="exact"/>
        <w:ind w:left="2" w:firstLine="418"/>
        <w:jc w:val="left"/>
        <w:rPr>
          <w:rFonts w:hAnsi="宋体"/>
        </w:rPr>
      </w:pPr>
      <w:r>
        <w:rPr>
          <w:rFonts w:hint="eastAsia" w:hAnsi="宋体"/>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pPr>
        <w:pStyle w:val="14"/>
        <w:spacing w:line="440" w:lineRule="exact"/>
        <w:ind w:firstLine="420" w:firstLineChars="200"/>
        <w:jc w:val="left"/>
        <w:rPr>
          <w:rFonts w:hAnsi="宋体"/>
        </w:rPr>
      </w:pPr>
      <w:r>
        <w:rPr>
          <w:rFonts w:hint="eastAsia" w:hAnsi="宋体"/>
        </w:rPr>
        <w:t>质疑书应当署名。供应商为自然人的，应当由本人签字；供应商为法人或者其他组织的，应当由法定代表人、主要负责人，或者其授权代表签字或者盖章，并加盖公章。</w:t>
      </w:r>
    </w:p>
    <w:p>
      <w:pPr>
        <w:pStyle w:val="14"/>
        <w:spacing w:line="440" w:lineRule="exact"/>
        <w:ind w:left="2" w:firstLine="360"/>
        <w:rPr>
          <w:rFonts w:hAnsi="宋体"/>
          <w:bCs/>
        </w:rPr>
      </w:pPr>
      <w:r>
        <w:rPr>
          <w:rFonts w:hint="eastAsia" w:hAnsi="宋体"/>
          <w:bCs/>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pPr>
        <w:pStyle w:val="14"/>
        <w:spacing w:line="440" w:lineRule="exact"/>
        <w:ind w:left="2" w:firstLine="360"/>
        <w:rPr>
          <w:rFonts w:hAnsi="宋体"/>
          <w:bCs/>
        </w:rPr>
      </w:pPr>
      <w:r>
        <w:rPr>
          <w:rFonts w:hint="eastAsia" w:hAnsi="宋体"/>
          <w:bCs/>
        </w:rPr>
        <w:t>4.5  质疑供应商提起质疑应当符合下列条件：</w:t>
      </w:r>
    </w:p>
    <w:p>
      <w:pPr>
        <w:spacing w:line="440" w:lineRule="exact"/>
        <w:ind w:firstLine="720"/>
        <w:rPr>
          <w:rFonts w:ascii="宋体" w:hAnsi="宋体"/>
        </w:rPr>
      </w:pPr>
      <w:r>
        <w:rPr>
          <w:rFonts w:hint="eastAsia" w:ascii="宋体" w:hAnsi="宋体"/>
        </w:rPr>
        <w:t>（1）质疑供应商是参与所质疑政府采购活动的供应商；</w:t>
      </w:r>
    </w:p>
    <w:p>
      <w:pPr>
        <w:spacing w:line="440" w:lineRule="exact"/>
        <w:ind w:firstLine="720"/>
        <w:rPr>
          <w:rFonts w:ascii="宋体" w:hAnsi="宋体"/>
        </w:rPr>
      </w:pPr>
      <w:r>
        <w:rPr>
          <w:rFonts w:hint="eastAsia" w:ascii="宋体" w:hAnsi="宋体"/>
        </w:rPr>
        <w:t>（2）质疑书内容符合本章第4.3项的规定；</w:t>
      </w:r>
    </w:p>
    <w:p>
      <w:pPr>
        <w:spacing w:line="440" w:lineRule="exact"/>
        <w:ind w:firstLine="720"/>
        <w:rPr>
          <w:rFonts w:ascii="宋体" w:hAnsi="宋体"/>
        </w:rPr>
      </w:pPr>
      <w:r>
        <w:rPr>
          <w:rFonts w:hint="eastAsia" w:ascii="宋体" w:hAnsi="宋体"/>
        </w:rPr>
        <w:t>（3）在质疑有效期限内提起质疑；</w:t>
      </w:r>
    </w:p>
    <w:p>
      <w:pPr>
        <w:spacing w:line="440" w:lineRule="exact"/>
        <w:ind w:firstLine="720"/>
        <w:rPr>
          <w:rFonts w:ascii="宋体" w:hAnsi="宋体"/>
        </w:rPr>
      </w:pPr>
      <w:r>
        <w:rPr>
          <w:rFonts w:hint="eastAsia" w:ascii="宋体" w:hAnsi="宋体"/>
        </w:rPr>
        <w:t>（4）属于所质疑的采购人或采购人委托的</w:t>
      </w:r>
      <w:r>
        <w:rPr>
          <w:rFonts w:hint="eastAsia" w:hAnsi="宋体"/>
        </w:rPr>
        <w:t>采购代理机构</w:t>
      </w:r>
      <w:r>
        <w:rPr>
          <w:rFonts w:hint="eastAsia" w:ascii="宋体" w:hAnsi="宋体"/>
        </w:rPr>
        <w:t>组织的采购活动；</w:t>
      </w:r>
    </w:p>
    <w:p>
      <w:pPr>
        <w:spacing w:line="440" w:lineRule="exact"/>
        <w:ind w:firstLine="720"/>
        <w:rPr>
          <w:rFonts w:ascii="宋体" w:hAnsi="宋体"/>
        </w:rPr>
      </w:pPr>
      <w:r>
        <w:rPr>
          <w:rFonts w:hint="eastAsia" w:ascii="宋体" w:hAnsi="宋体"/>
        </w:rPr>
        <w:t>（5）同一质疑事项未经采购人或采购人委托的</w:t>
      </w:r>
      <w:r>
        <w:rPr>
          <w:rFonts w:hint="eastAsia" w:hAnsi="宋体"/>
        </w:rPr>
        <w:t>采购代理机构</w:t>
      </w:r>
      <w:r>
        <w:rPr>
          <w:rFonts w:hint="eastAsia" w:ascii="宋体" w:hAnsi="宋体"/>
        </w:rPr>
        <w:t>质疑处理；</w:t>
      </w:r>
    </w:p>
    <w:p>
      <w:pPr>
        <w:spacing w:line="440" w:lineRule="exact"/>
        <w:ind w:firstLine="720"/>
        <w:rPr>
          <w:rFonts w:ascii="宋体" w:hAnsi="宋体"/>
        </w:rPr>
      </w:pPr>
      <w:r>
        <w:rPr>
          <w:rFonts w:hint="eastAsia" w:ascii="宋体" w:hAnsi="宋体"/>
        </w:rPr>
        <w:t>（6）供应商对同一采购程序环节的质疑应当在质疑有效期内一次性提出；</w:t>
      </w:r>
    </w:p>
    <w:p>
      <w:pPr>
        <w:spacing w:line="440" w:lineRule="exact"/>
        <w:ind w:firstLine="720"/>
        <w:rPr>
          <w:rFonts w:ascii="宋体" w:hAnsi="宋体"/>
        </w:rPr>
      </w:pPr>
      <w:r>
        <w:rPr>
          <w:rFonts w:hint="eastAsia" w:ascii="宋体" w:hAnsi="宋体"/>
        </w:rPr>
        <w:t>（7）供应商提交质疑应当提交必要的证明材料，证明材料应以合法手段取得；</w:t>
      </w:r>
    </w:p>
    <w:p>
      <w:pPr>
        <w:spacing w:line="440" w:lineRule="exact"/>
        <w:ind w:firstLine="720"/>
        <w:rPr>
          <w:rFonts w:ascii="宋体" w:hAnsi="宋体"/>
        </w:rPr>
      </w:pPr>
      <w:r>
        <w:rPr>
          <w:rFonts w:hint="eastAsia" w:ascii="宋体" w:hAnsi="宋体"/>
        </w:rPr>
        <w:t>（8）财政部门规定的其他条件。</w:t>
      </w:r>
    </w:p>
    <w:p>
      <w:pPr>
        <w:spacing w:line="440" w:lineRule="exact"/>
        <w:ind w:firstLine="360"/>
        <w:rPr>
          <w:rFonts w:ascii="宋体" w:hAnsi="宋体"/>
        </w:rPr>
      </w:pPr>
      <w:r>
        <w:rPr>
          <w:rFonts w:hint="eastAsia" w:ascii="宋体"/>
        </w:rPr>
        <w:t>4.6  采购</w:t>
      </w:r>
      <w:r>
        <w:rPr>
          <w:rFonts w:hint="eastAsia"/>
        </w:rPr>
        <w:t>人或采购人委托的</w:t>
      </w:r>
      <w:r>
        <w:rPr>
          <w:rFonts w:hint="eastAsia" w:hAnsi="宋体"/>
        </w:rPr>
        <w:t>采购代理机构</w:t>
      </w:r>
      <w:r>
        <w:rPr>
          <w:rFonts w:hint="eastAsia"/>
        </w:rPr>
        <w:t>自受理质疑之日起七个工作日内，对质疑事项作出答复，并以书面形式通知质疑供应商及其他有关供应商。</w:t>
      </w:r>
    </w:p>
    <w:p>
      <w:pPr>
        <w:pStyle w:val="14"/>
        <w:spacing w:line="440" w:lineRule="exact"/>
        <w:ind w:left="242" w:hanging="242" w:hangingChars="101"/>
        <w:jc w:val="left"/>
        <w:rPr>
          <w:rFonts w:hAnsi="宋体"/>
          <w:bCs/>
          <w:sz w:val="24"/>
        </w:rPr>
      </w:pPr>
      <w:r>
        <w:rPr>
          <w:rFonts w:hint="eastAsia" w:hAnsi="宋体"/>
          <w:bCs/>
          <w:sz w:val="24"/>
        </w:rPr>
        <w:t>5.  投诉</w:t>
      </w:r>
    </w:p>
    <w:p>
      <w:pPr>
        <w:pStyle w:val="14"/>
        <w:spacing w:line="440" w:lineRule="exact"/>
        <w:ind w:left="2" w:firstLine="357" w:firstLineChars="170"/>
        <w:jc w:val="left"/>
        <w:rPr>
          <w:rFonts w:hAnsi="宋体"/>
          <w:bCs/>
        </w:rPr>
      </w:pPr>
      <w:r>
        <w:rPr>
          <w:rFonts w:hint="eastAsia" w:hAnsi="宋体"/>
          <w:bCs/>
        </w:rPr>
        <w:t>5.1  供应商认为招标文件、采购过程、中标和成交结果使自己的合法权益受到损害的，应当首先依法向采购人或采购人委托的</w:t>
      </w:r>
      <w:r>
        <w:rPr>
          <w:rFonts w:hint="eastAsia" w:hAnsi="宋体"/>
        </w:rPr>
        <w:t>采购代理机构</w:t>
      </w:r>
      <w:r>
        <w:rPr>
          <w:rFonts w:hint="eastAsia" w:hAnsi="宋体"/>
          <w:bCs/>
        </w:rPr>
        <w:t>提出质疑。对采购人、</w:t>
      </w:r>
      <w:r>
        <w:rPr>
          <w:rFonts w:hint="eastAsia" w:hAnsi="宋体"/>
        </w:rPr>
        <w:t>采购代理机构</w:t>
      </w:r>
      <w:r>
        <w:rPr>
          <w:rFonts w:hint="eastAsia" w:hAnsi="宋体"/>
          <w:bCs/>
        </w:rPr>
        <w:t>的答复不满意，或者采购人、</w:t>
      </w:r>
      <w:r>
        <w:rPr>
          <w:rFonts w:hint="eastAsia" w:hAnsi="宋体"/>
        </w:rPr>
        <w:t>采购代理机构</w:t>
      </w:r>
      <w:r>
        <w:rPr>
          <w:rFonts w:hint="eastAsia" w:hAnsi="宋体"/>
          <w:bCs/>
        </w:rPr>
        <w:t>未在规定期限内做出答复的，供应商可以在答复期满后十五个工作日内向南宁市政府采购监督管理部门提起投诉。</w:t>
      </w:r>
    </w:p>
    <w:p>
      <w:pPr>
        <w:pStyle w:val="14"/>
        <w:spacing w:line="440" w:lineRule="exact"/>
        <w:ind w:left="2" w:firstLine="357" w:firstLineChars="170"/>
        <w:jc w:val="left"/>
      </w:pPr>
      <w:r>
        <w:rPr>
          <w:rFonts w:hint="eastAsia"/>
        </w:rPr>
        <w:t>5.2  投诉人投诉时，应当提交投诉书，并按照被投诉采购人、</w:t>
      </w:r>
      <w:r>
        <w:rPr>
          <w:rFonts w:hint="eastAsia" w:hAnsi="宋体"/>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pPr>
        <w:pStyle w:val="14"/>
        <w:spacing w:line="440" w:lineRule="exact"/>
        <w:ind w:firstLine="420" w:firstLineChars="200"/>
        <w:jc w:val="left"/>
        <w:rPr>
          <w:rFonts w:hAnsi="宋体"/>
        </w:rPr>
      </w:pPr>
      <w:r>
        <w:rPr>
          <w:rFonts w:hint="eastAsia" w:hAnsi="宋体"/>
        </w:rPr>
        <w:t>（1）投诉人和被投诉人的姓名或者名称、通讯地址、邮编、联系人及联系电话；</w:t>
      </w:r>
    </w:p>
    <w:p>
      <w:pPr>
        <w:pStyle w:val="14"/>
        <w:spacing w:line="440" w:lineRule="exact"/>
        <w:ind w:firstLine="420" w:firstLineChars="200"/>
        <w:jc w:val="left"/>
        <w:rPr>
          <w:rFonts w:hAnsi="宋体"/>
        </w:rPr>
      </w:pPr>
      <w:r>
        <w:rPr>
          <w:rFonts w:hint="eastAsia" w:hAnsi="宋体"/>
        </w:rPr>
        <w:t>（2）质疑和质疑答复情况说明及相关证明材料；</w:t>
      </w:r>
    </w:p>
    <w:p>
      <w:pPr>
        <w:pStyle w:val="14"/>
        <w:spacing w:line="440" w:lineRule="exact"/>
        <w:ind w:firstLine="420" w:firstLineChars="200"/>
        <w:jc w:val="left"/>
        <w:rPr>
          <w:rFonts w:hAnsi="宋体"/>
        </w:rPr>
      </w:pPr>
      <w:r>
        <w:rPr>
          <w:rFonts w:hint="eastAsia" w:hAnsi="宋体"/>
        </w:rPr>
        <w:t>（3）具体、明确的投诉事项和与投诉事项相关的投诉请求；</w:t>
      </w:r>
    </w:p>
    <w:p>
      <w:pPr>
        <w:pStyle w:val="14"/>
        <w:spacing w:line="440" w:lineRule="exact"/>
        <w:ind w:firstLine="420" w:firstLineChars="200"/>
        <w:jc w:val="left"/>
        <w:rPr>
          <w:rFonts w:hAnsi="宋体"/>
        </w:rPr>
      </w:pPr>
      <w:r>
        <w:rPr>
          <w:rFonts w:hint="eastAsia" w:hAnsi="宋体"/>
        </w:rPr>
        <w:t>（4）事实依据；</w:t>
      </w:r>
    </w:p>
    <w:p>
      <w:pPr>
        <w:pStyle w:val="14"/>
        <w:spacing w:line="440" w:lineRule="exact"/>
        <w:ind w:firstLine="420" w:firstLineChars="200"/>
        <w:jc w:val="left"/>
        <w:rPr>
          <w:rFonts w:hAnsi="宋体"/>
        </w:rPr>
      </w:pPr>
      <w:r>
        <w:rPr>
          <w:rFonts w:hint="eastAsia" w:hAnsi="宋体"/>
        </w:rPr>
        <w:t>（5）法律依据；</w:t>
      </w:r>
    </w:p>
    <w:p>
      <w:pPr>
        <w:pStyle w:val="14"/>
        <w:spacing w:line="440" w:lineRule="exact"/>
        <w:ind w:firstLine="420" w:firstLineChars="200"/>
        <w:jc w:val="left"/>
      </w:pPr>
      <w:r>
        <w:rPr>
          <w:rFonts w:hint="eastAsia" w:hAnsi="宋体"/>
        </w:rPr>
        <w:t>（6）提起投诉的日期。</w:t>
      </w:r>
    </w:p>
    <w:p>
      <w:pPr>
        <w:pStyle w:val="14"/>
        <w:spacing w:line="440" w:lineRule="exact"/>
        <w:rPr>
          <w:rFonts w:hAnsi="宋体"/>
        </w:rPr>
      </w:pPr>
      <w:r>
        <w:rPr>
          <w:rFonts w:hint="eastAsia" w:hAnsi="宋体"/>
        </w:rPr>
        <w:t>投诉人为自然人的，应当由本人签字；投诉人为法人或者其他组织的，应当由法定代表人、主要负责人，或者其授权代表签字或者盖章，并加盖公章。</w:t>
      </w:r>
    </w:p>
    <w:p>
      <w:pPr>
        <w:pStyle w:val="14"/>
        <w:spacing w:line="440" w:lineRule="exact"/>
        <w:ind w:firstLine="359" w:firstLineChars="171"/>
      </w:pPr>
      <w:r>
        <w:rPr>
          <w:rFonts w:hint="eastAsia"/>
        </w:rPr>
        <w:t>5.3  投诉人可以委托代理人办理投诉事务。代理人办理投诉事务时，除提交投诉书外，还应当提交投诉人的授权委托书，授权委托书应当载明委托代理的具体权限和事项。</w:t>
      </w:r>
    </w:p>
    <w:p>
      <w:pPr>
        <w:pStyle w:val="14"/>
        <w:spacing w:line="440" w:lineRule="exact"/>
        <w:ind w:firstLine="359" w:firstLineChars="171"/>
        <w:rPr>
          <w:rFonts w:hAnsi="宋体"/>
        </w:rPr>
      </w:pPr>
      <w:r>
        <w:rPr>
          <w:rFonts w:hint="eastAsia"/>
        </w:rPr>
        <w:t>5.4  投诉人提起投诉应当符合下列条件：</w:t>
      </w:r>
    </w:p>
    <w:p>
      <w:pPr>
        <w:spacing w:line="440" w:lineRule="exact"/>
        <w:ind w:firstLine="720"/>
        <w:rPr>
          <w:rFonts w:ascii="宋体" w:hAnsi="宋体"/>
        </w:rPr>
      </w:pPr>
      <w:r>
        <w:rPr>
          <w:rFonts w:hint="eastAsia" w:ascii="宋体" w:hAnsi="宋体"/>
        </w:rPr>
        <w:t>（1）投诉人是参与所投诉政府采购活动的供应商；</w:t>
      </w:r>
    </w:p>
    <w:p>
      <w:pPr>
        <w:spacing w:line="440" w:lineRule="exact"/>
        <w:ind w:firstLine="720"/>
        <w:rPr>
          <w:rFonts w:ascii="宋体" w:hAnsi="宋体"/>
        </w:rPr>
      </w:pPr>
      <w:r>
        <w:rPr>
          <w:rFonts w:hint="eastAsia" w:ascii="宋体" w:hAnsi="宋体"/>
        </w:rPr>
        <w:t>（2）提起投诉前已依法进行质疑；</w:t>
      </w:r>
    </w:p>
    <w:p>
      <w:pPr>
        <w:spacing w:line="440" w:lineRule="exact"/>
        <w:ind w:firstLine="720"/>
        <w:rPr>
          <w:rFonts w:ascii="宋体" w:hAnsi="宋体"/>
        </w:rPr>
      </w:pPr>
      <w:r>
        <w:rPr>
          <w:rFonts w:hint="eastAsia" w:ascii="宋体" w:hAnsi="宋体"/>
        </w:rPr>
        <w:t>（3）投诉书内容符合本章第5.2项的规定；</w:t>
      </w:r>
    </w:p>
    <w:p>
      <w:pPr>
        <w:spacing w:line="440" w:lineRule="exact"/>
        <w:ind w:firstLine="720"/>
        <w:rPr>
          <w:rFonts w:ascii="宋体" w:hAnsi="宋体"/>
        </w:rPr>
      </w:pPr>
      <w:r>
        <w:rPr>
          <w:rFonts w:hint="eastAsia" w:ascii="宋体" w:hAnsi="宋体"/>
        </w:rPr>
        <w:t>（4）在投诉有效期限内提起投诉；</w:t>
      </w:r>
    </w:p>
    <w:p>
      <w:pPr>
        <w:spacing w:line="440" w:lineRule="exact"/>
        <w:ind w:firstLine="720"/>
        <w:rPr>
          <w:rFonts w:ascii="宋体" w:hAnsi="宋体"/>
        </w:rPr>
      </w:pPr>
      <w:r>
        <w:rPr>
          <w:rFonts w:hint="eastAsia" w:ascii="宋体" w:hAnsi="宋体"/>
        </w:rPr>
        <w:t>（5）属于南宁市政府采购监督管理部门管辖；</w:t>
      </w:r>
    </w:p>
    <w:p>
      <w:pPr>
        <w:spacing w:line="440" w:lineRule="exact"/>
        <w:ind w:firstLine="720"/>
        <w:rPr>
          <w:rFonts w:ascii="宋体" w:hAnsi="宋体"/>
        </w:rPr>
      </w:pPr>
      <w:r>
        <w:rPr>
          <w:rFonts w:hint="eastAsia" w:ascii="宋体" w:hAnsi="宋体"/>
        </w:rPr>
        <w:t>（6）同一投诉事项未经</w:t>
      </w:r>
      <w:r>
        <w:rPr>
          <w:rFonts w:hint="eastAsia" w:ascii="宋体" w:hAnsi="宋体"/>
          <w:bCs/>
        </w:rPr>
        <w:t>南宁市政府采购监督管理部门</w:t>
      </w:r>
      <w:r>
        <w:rPr>
          <w:rFonts w:hint="eastAsia" w:ascii="宋体" w:hAnsi="宋体"/>
        </w:rPr>
        <w:t>投诉处理；</w:t>
      </w:r>
    </w:p>
    <w:p>
      <w:pPr>
        <w:spacing w:line="440" w:lineRule="exact"/>
        <w:ind w:firstLine="720"/>
        <w:rPr>
          <w:rFonts w:ascii="宋体"/>
        </w:rPr>
      </w:pPr>
      <w:r>
        <w:rPr>
          <w:rFonts w:hint="eastAsia" w:ascii="宋体"/>
        </w:rPr>
        <w:t>（7）国务院财政部门规定的其他条件。</w:t>
      </w:r>
    </w:p>
    <w:p>
      <w:pPr>
        <w:spacing w:line="440" w:lineRule="exact"/>
        <w:ind w:firstLine="360"/>
        <w:rPr>
          <w:rFonts w:ascii="宋体"/>
        </w:rPr>
      </w:pPr>
      <w:r>
        <w:rPr>
          <w:rFonts w:hint="eastAsia" w:ascii="宋体"/>
        </w:rPr>
        <w:t>5.5  南宁市政府采购监督管理部门</w:t>
      </w:r>
      <w:r>
        <w:rPr>
          <w:rFonts w:hint="eastAsia"/>
        </w:rPr>
        <w:t>自受理投诉之日起三十个工作日内，对投诉事项作出处理决定，并以书面形式通知投诉人、被投诉人及其他与投诉处理结果有利害关系的政府采购当</w:t>
      </w:r>
      <w:r>
        <w:rPr>
          <w:rFonts w:hint="eastAsia" w:ascii="宋体"/>
        </w:rPr>
        <w:t>事人。</w:t>
      </w:r>
    </w:p>
    <w:p>
      <w:pPr>
        <w:spacing w:line="440" w:lineRule="exact"/>
        <w:ind w:firstLine="360"/>
        <w:rPr>
          <w:rFonts w:ascii="宋体"/>
        </w:rPr>
      </w:pPr>
      <w:r>
        <w:rPr>
          <w:rFonts w:hint="eastAsia" w:ascii="宋体"/>
        </w:rPr>
        <w:t>5.6  南宁市政府采购监督管理部门在处理投诉事项期间，可以视具体情况暂停采购活动。</w:t>
      </w:r>
    </w:p>
    <w:p>
      <w:pPr>
        <w:pStyle w:val="14"/>
        <w:spacing w:line="440" w:lineRule="exact"/>
        <w:rPr>
          <w:rFonts w:hAnsi="宋体"/>
          <w:bCs/>
        </w:rPr>
      </w:pPr>
    </w:p>
    <w:p>
      <w:pPr>
        <w:pStyle w:val="14"/>
        <w:jc w:val="center"/>
        <w:outlineLvl w:val="1"/>
        <w:rPr>
          <w:rFonts w:ascii="Times New Roman" w:hAnsi="Times New Roman"/>
          <w:b/>
          <w:sz w:val="30"/>
          <w:szCs w:val="30"/>
        </w:rPr>
      </w:pPr>
      <w:bookmarkStart w:id="52" w:name="_Toc1654628"/>
      <w:r>
        <w:rPr>
          <w:rFonts w:hint="eastAsia" w:ascii="Times New Roman" w:hAnsi="Times New Roman"/>
          <w:b/>
          <w:sz w:val="30"/>
          <w:szCs w:val="30"/>
        </w:rPr>
        <w:t>二公开招标文件</w:t>
      </w:r>
      <w:bookmarkEnd w:id="52"/>
    </w:p>
    <w:p>
      <w:pPr>
        <w:pStyle w:val="14"/>
        <w:spacing w:line="440" w:lineRule="exact"/>
        <w:rPr>
          <w:rFonts w:hAnsi="宋体"/>
          <w:bCs/>
        </w:rPr>
      </w:pPr>
      <w:r>
        <w:rPr>
          <w:rFonts w:hint="eastAsia" w:hAnsi="宋体"/>
          <w:bCs/>
          <w:sz w:val="24"/>
        </w:rPr>
        <w:t>6.  公开招标文件的组成</w:t>
      </w:r>
    </w:p>
    <w:p>
      <w:pPr>
        <w:pStyle w:val="14"/>
        <w:spacing w:line="440" w:lineRule="exact"/>
        <w:ind w:firstLine="359" w:firstLineChars="171"/>
        <w:rPr>
          <w:rFonts w:hAnsi="宋体"/>
        </w:rPr>
      </w:pPr>
      <w:r>
        <w:rPr>
          <w:rFonts w:hint="eastAsia" w:hAnsi="宋体"/>
        </w:rPr>
        <w:t>6.1  本</w:t>
      </w:r>
      <w:r>
        <w:rPr>
          <w:rFonts w:hint="eastAsia" w:hAnsi="宋体"/>
          <w:bCs/>
        </w:rPr>
        <w:t>公开招标</w:t>
      </w:r>
      <w:r>
        <w:rPr>
          <w:rFonts w:hint="eastAsia" w:hAnsi="宋体"/>
        </w:rPr>
        <w:t>文件包括七个章节，各章的内容如下：</w:t>
      </w:r>
    </w:p>
    <w:p>
      <w:pPr>
        <w:pStyle w:val="14"/>
        <w:spacing w:line="440" w:lineRule="exact"/>
        <w:ind w:firstLine="718" w:firstLineChars="342"/>
        <w:rPr>
          <w:rFonts w:hAnsi="宋体"/>
        </w:rPr>
      </w:pPr>
      <w:r>
        <w:rPr>
          <w:rFonts w:hint="eastAsia" w:hAnsi="宋体"/>
        </w:rPr>
        <w:t>第一章招标公告</w:t>
      </w:r>
    </w:p>
    <w:p>
      <w:pPr>
        <w:pStyle w:val="14"/>
        <w:spacing w:line="440" w:lineRule="exact"/>
        <w:ind w:firstLine="718" w:firstLineChars="342"/>
        <w:rPr>
          <w:rFonts w:hAnsi="宋体"/>
        </w:rPr>
      </w:pPr>
      <w:r>
        <w:rPr>
          <w:rFonts w:hint="eastAsia" w:hAnsi="宋体"/>
        </w:rPr>
        <w:t>第二章货物需求一览表</w:t>
      </w:r>
    </w:p>
    <w:p>
      <w:pPr>
        <w:pStyle w:val="14"/>
        <w:spacing w:line="440" w:lineRule="exact"/>
        <w:ind w:firstLine="718" w:firstLineChars="342"/>
        <w:rPr>
          <w:rFonts w:hAnsi="宋体"/>
        </w:rPr>
      </w:pPr>
      <w:r>
        <w:rPr>
          <w:rFonts w:hint="eastAsia" w:hAnsi="宋体"/>
        </w:rPr>
        <w:t>第三章评标方法</w:t>
      </w:r>
    </w:p>
    <w:p>
      <w:pPr>
        <w:pStyle w:val="14"/>
        <w:spacing w:line="440" w:lineRule="exact"/>
        <w:ind w:firstLine="718" w:firstLineChars="342"/>
        <w:rPr>
          <w:rFonts w:hAnsi="宋体"/>
        </w:rPr>
      </w:pPr>
      <w:r>
        <w:rPr>
          <w:rFonts w:hint="eastAsia" w:hAnsi="宋体"/>
        </w:rPr>
        <w:t>第四章投标人须知</w:t>
      </w:r>
    </w:p>
    <w:p>
      <w:pPr>
        <w:pStyle w:val="14"/>
        <w:spacing w:line="440" w:lineRule="exact"/>
        <w:ind w:firstLine="718" w:firstLineChars="342"/>
        <w:rPr>
          <w:rFonts w:hAnsi="宋体"/>
        </w:rPr>
      </w:pPr>
      <w:r>
        <w:rPr>
          <w:rFonts w:hint="eastAsia" w:hAnsi="宋体"/>
        </w:rPr>
        <w:t>第五章投标文件格式</w:t>
      </w:r>
    </w:p>
    <w:p>
      <w:pPr>
        <w:pStyle w:val="14"/>
        <w:spacing w:line="440" w:lineRule="exact"/>
        <w:ind w:firstLine="718" w:firstLineChars="342"/>
        <w:rPr>
          <w:rFonts w:hAnsi="宋体"/>
        </w:rPr>
      </w:pPr>
      <w:r>
        <w:rPr>
          <w:rFonts w:hint="eastAsia" w:hAnsi="宋体"/>
        </w:rPr>
        <w:t>第六章合同条款及格式</w:t>
      </w:r>
    </w:p>
    <w:p>
      <w:pPr>
        <w:pStyle w:val="14"/>
        <w:spacing w:line="440" w:lineRule="exact"/>
        <w:ind w:firstLine="718" w:firstLineChars="342"/>
        <w:rPr>
          <w:rFonts w:hAnsi="宋体"/>
        </w:rPr>
      </w:pPr>
      <w:r>
        <w:rPr>
          <w:rFonts w:hint="eastAsia" w:hAnsi="宋体"/>
        </w:rPr>
        <w:t>第七章质疑材料格式</w:t>
      </w:r>
    </w:p>
    <w:p>
      <w:pPr>
        <w:pStyle w:val="14"/>
        <w:spacing w:line="440" w:lineRule="exact"/>
        <w:rPr>
          <w:rFonts w:hAnsi="宋体"/>
        </w:rPr>
      </w:pPr>
    </w:p>
    <w:p>
      <w:pPr>
        <w:pStyle w:val="14"/>
        <w:spacing w:line="440" w:lineRule="exact"/>
        <w:ind w:firstLine="359" w:firstLineChars="171"/>
        <w:rPr>
          <w:rFonts w:hAnsi="宋体"/>
        </w:rPr>
      </w:pPr>
      <w:r>
        <w:rPr>
          <w:rFonts w:hint="eastAsia" w:hAnsi="宋体"/>
        </w:rPr>
        <w:t>6.2根据本章第7.1项的规定对公开招标文件所做的澄清、修改，构成招标文件的组成部分。当公开招标文件与招标文件的澄清和修改就同一内容的表述不一致时，以最后发出的书面文件为准。</w:t>
      </w:r>
    </w:p>
    <w:p>
      <w:pPr>
        <w:pStyle w:val="14"/>
        <w:spacing w:line="440" w:lineRule="exact"/>
        <w:rPr>
          <w:rFonts w:hAnsi="宋体"/>
          <w:bCs/>
          <w:sz w:val="24"/>
        </w:rPr>
      </w:pPr>
      <w:r>
        <w:rPr>
          <w:rFonts w:hint="eastAsia" w:hAnsi="宋体"/>
          <w:bCs/>
          <w:sz w:val="24"/>
        </w:rPr>
        <w:t>7.  招标文件的澄清和修改</w:t>
      </w:r>
    </w:p>
    <w:p>
      <w:pPr>
        <w:pStyle w:val="14"/>
        <w:spacing w:after="165" w:line="440" w:lineRule="exact"/>
        <w:ind w:left="2" w:firstLine="480"/>
        <w:rPr>
          <w:rFonts w:hAnsi="宋体"/>
        </w:rPr>
      </w:pPr>
      <w:r>
        <w:rPr>
          <w:rFonts w:hint="eastAsia" w:hAnsi="宋体"/>
        </w:rPr>
        <w:t>7.1  投标人应认真审阅本公开招标文件，如有疑问，或发现其中有误或有要求不合理的，应在投标人须知前附表规定的</w:t>
      </w:r>
      <w:r>
        <w:rPr>
          <w:rFonts w:hint="eastAsia" w:cs="宋体"/>
          <w:kern w:val="0"/>
          <w:szCs w:val="21"/>
        </w:rPr>
        <w:t>投标人要求澄清的截止时间</w:t>
      </w:r>
      <w:r>
        <w:rPr>
          <w:rFonts w:hint="eastAsia" w:hAnsi="宋体"/>
        </w:rPr>
        <w:t>前以书面形式要求采购人或采购代理机构对招标文件予以澄清；否则，由此产生的后果由投标人自行负责。</w:t>
      </w:r>
    </w:p>
    <w:p>
      <w:pPr>
        <w:pStyle w:val="14"/>
        <w:spacing w:after="165" w:line="440" w:lineRule="exact"/>
        <w:ind w:left="2" w:firstLine="480"/>
        <w:rPr>
          <w:rFonts w:hAnsi="宋体"/>
        </w:rPr>
      </w:pPr>
      <w:r>
        <w:rPr>
          <w:rFonts w:hint="eastAsia" w:hAnsi="宋体"/>
        </w:rPr>
        <w:t>7.2  采购人或采购代理机构必须在投标截止时间十五日前，答复投标人要求澄清的问题，并将不包含问题来源的澄清通知</w:t>
      </w:r>
      <w:r>
        <w:rPr>
          <w:rFonts w:hint="eastAsia"/>
        </w:rPr>
        <w:t>在</w:t>
      </w:r>
      <w:r>
        <w:rPr>
          <w:rFonts w:hint="eastAsia" w:cs="宋体"/>
          <w:kern w:val="0"/>
          <w:szCs w:val="21"/>
        </w:rPr>
        <w:t>本章第2.1项规定的政府采购信息发布媒体上</w:t>
      </w:r>
      <w:r>
        <w:rPr>
          <w:rFonts w:hint="eastAsia"/>
        </w:rPr>
        <w:t>发布更正公告</w:t>
      </w:r>
      <w:r>
        <w:rPr>
          <w:rFonts w:hint="eastAsia" w:hAnsi="宋体"/>
        </w:rPr>
        <w:t>，除书面澄清以外的其他澄清方式及澄清内容均无效</w:t>
      </w:r>
      <w:r>
        <w:rPr>
          <w:rFonts w:hint="eastAsia"/>
        </w:rPr>
        <w:t>。如果澄清发出的时间距投标截止时间不足十五日，则相应延长投标截止时间。</w:t>
      </w:r>
    </w:p>
    <w:p>
      <w:pPr>
        <w:pStyle w:val="14"/>
        <w:spacing w:after="165" w:line="440" w:lineRule="exact"/>
        <w:ind w:left="2" w:firstLine="480"/>
      </w:pPr>
      <w:r>
        <w:rPr>
          <w:rFonts w:hint="eastAsia" w:hAnsi="宋体"/>
        </w:rPr>
        <w:t>7.3  采购人或采购代理机构</w:t>
      </w:r>
      <w:r>
        <w:rPr>
          <w:rFonts w:hint="eastAsia"/>
        </w:rPr>
        <w:t>对已发出的招标文件进行必要修改的，应在投标截止时间十五日前，在</w:t>
      </w:r>
      <w:r>
        <w:rPr>
          <w:rFonts w:hint="eastAsia" w:cs="宋体"/>
          <w:kern w:val="0"/>
          <w:szCs w:val="21"/>
        </w:rPr>
        <w:t>本章第2.1项规定的政府采购信息发布媒体上</w:t>
      </w:r>
      <w:r>
        <w:rPr>
          <w:rFonts w:hint="eastAsia"/>
        </w:rPr>
        <w:t>发布更正公告。如果修改招标文件的时间距投标截止时间不足十五日，则相应延长投标截止时间。</w:t>
      </w:r>
    </w:p>
    <w:p>
      <w:pPr>
        <w:pStyle w:val="14"/>
        <w:spacing w:line="440" w:lineRule="exact"/>
        <w:ind w:left="2" w:firstLine="360"/>
      </w:pPr>
      <w:r>
        <w:rPr>
          <w:rFonts w:hint="eastAsia" w:hAnsi="宋体"/>
        </w:rPr>
        <w:t xml:space="preserve">7.4  </w:t>
      </w:r>
      <w:r>
        <w:rPr>
          <w:rFonts w:hint="eastAsia"/>
        </w:rPr>
        <w:t>采购人和采购代理机构可以视采购具体情况，延长投标截止时间和开标时间，但至少应当在投标截止时间三日前，将变更时间通知在</w:t>
      </w:r>
      <w:r>
        <w:rPr>
          <w:rFonts w:hint="eastAsia" w:cs="宋体"/>
          <w:kern w:val="0"/>
          <w:szCs w:val="21"/>
        </w:rPr>
        <w:t>本章第2.1项规定的政府采购信息发布媒体上</w:t>
      </w:r>
      <w:r>
        <w:rPr>
          <w:rFonts w:hint="eastAsia"/>
        </w:rPr>
        <w:t>发布更正公告。</w:t>
      </w:r>
    </w:p>
    <w:p>
      <w:pPr>
        <w:pStyle w:val="14"/>
        <w:jc w:val="center"/>
        <w:outlineLvl w:val="1"/>
        <w:rPr>
          <w:rFonts w:ascii="Times New Roman" w:hAnsi="Times New Roman"/>
          <w:b/>
          <w:sz w:val="30"/>
          <w:szCs w:val="30"/>
        </w:rPr>
      </w:pPr>
      <w:bookmarkStart w:id="53" w:name="_Toc1654629"/>
      <w:r>
        <w:rPr>
          <w:rFonts w:hint="eastAsia" w:ascii="Times New Roman" w:hAnsi="Times New Roman"/>
          <w:b/>
          <w:sz w:val="30"/>
          <w:szCs w:val="30"/>
        </w:rPr>
        <w:t>三投标文件</w:t>
      </w:r>
      <w:bookmarkEnd w:id="53"/>
    </w:p>
    <w:p>
      <w:pPr>
        <w:pStyle w:val="14"/>
        <w:spacing w:line="440" w:lineRule="exact"/>
        <w:rPr>
          <w:rFonts w:hAnsi="宋体"/>
          <w:bCs/>
          <w:sz w:val="24"/>
        </w:rPr>
      </w:pPr>
      <w:r>
        <w:rPr>
          <w:rFonts w:hint="eastAsia" w:hAnsi="宋体"/>
          <w:bCs/>
          <w:sz w:val="24"/>
        </w:rPr>
        <w:t>8.  投标文件的编制</w:t>
      </w:r>
    </w:p>
    <w:p>
      <w:pPr>
        <w:pStyle w:val="14"/>
        <w:spacing w:line="440" w:lineRule="exact"/>
        <w:ind w:left="2" w:firstLine="360"/>
        <w:rPr>
          <w:rFonts w:hAnsi="宋体"/>
        </w:rPr>
      </w:pPr>
      <w:r>
        <w:rPr>
          <w:rFonts w:hint="eastAsia" w:hAnsi="宋体"/>
        </w:rPr>
        <w:t>8.1  投标人应仔细阅读招标文件，在充分了解招标的内容、技术参数要求和商务条款以及实质性要求和条件后，编写投标文件。</w:t>
      </w:r>
    </w:p>
    <w:p>
      <w:pPr>
        <w:pStyle w:val="14"/>
        <w:spacing w:line="440" w:lineRule="exact"/>
        <w:ind w:left="2" w:firstLine="360"/>
        <w:rPr>
          <w:rFonts w:hAnsi="宋体"/>
        </w:rPr>
      </w:pPr>
      <w:r>
        <w:rPr>
          <w:rFonts w:hint="eastAsia" w:hAnsi="宋体"/>
        </w:rPr>
        <w:t>8.2  对招标文件的实质性要求和条件作出响应是指投标人必须对招标文件中标注为实质性要求和条件的技术参数要求、商务条款及其它内容</w:t>
      </w:r>
      <w:r>
        <w:rPr>
          <w:rFonts w:hint="eastAsia"/>
          <w:b/>
        </w:rPr>
        <w:t>作出满足或者优于原要求和条件的承诺</w:t>
      </w:r>
      <w:r>
        <w:rPr>
          <w:rFonts w:hint="eastAsia"/>
        </w:rPr>
        <w:t>。</w:t>
      </w:r>
    </w:p>
    <w:p>
      <w:pPr>
        <w:pStyle w:val="14"/>
        <w:spacing w:line="440" w:lineRule="exact"/>
        <w:ind w:left="2" w:firstLine="360"/>
      </w:pPr>
      <w:r>
        <w:rPr>
          <w:rFonts w:hint="eastAsia" w:hAnsi="宋体"/>
        </w:rPr>
        <w:t xml:space="preserve">8.3  </w:t>
      </w:r>
      <w:r>
        <w:rPr>
          <w:rFonts w:hint="eastAsia"/>
        </w:rPr>
        <w:t>招标文件中标注★号的内容为实质性要求和条件。</w:t>
      </w:r>
    </w:p>
    <w:p>
      <w:pPr>
        <w:pStyle w:val="14"/>
        <w:spacing w:line="440" w:lineRule="exact"/>
        <w:ind w:left="2" w:firstLine="360"/>
        <w:rPr>
          <w:rFonts w:hAnsi="宋体"/>
        </w:rPr>
      </w:pPr>
      <w:r>
        <w:rPr>
          <w:rFonts w:hint="eastAsia" w:hAnsi="宋体"/>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4"/>
        <w:spacing w:line="440" w:lineRule="exact"/>
        <w:ind w:left="2" w:firstLine="360"/>
        <w:rPr>
          <w:rFonts w:hAnsi="宋体"/>
        </w:rPr>
      </w:pPr>
      <w:r>
        <w:rPr>
          <w:rFonts w:hint="eastAsia" w:hAnsi="宋体"/>
        </w:rPr>
        <w:t>8.5  第五章“投标文件格式”中规定了投标文件格式的，应按相应格式要求编写。</w:t>
      </w:r>
    </w:p>
    <w:p>
      <w:pPr>
        <w:pStyle w:val="14"/>
        <w:spacing w:line="440" w:lineRule="exact"/>
        <w:ind w:left="2" w:firstLine="360"/>
        <w:rPr>
          <w:rFonts w:hAnsi="宋体"/>
        </w:rPr>
      </w:pPr>
      <w:r>
        <w:rPr>
          <w:rFonts w:hint="eastAsia" w:hAnsi="宋体"/>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4"/>
        <w:spacing w:line="440" w:lineRule="exact"/>
        <w:ind w:left="2" w:firstLine="360"/>
      </w:pPr>
      <w:r>
        <w:rPr>
          <w:rFonts w:hint="eastAsia" w:hAnsi="宋体"/>
        </w:rPr>
        <w:t xml:space="preserve">8.7  </w:t>
      </w:r>
      <w:r>
        <w:rPr>
          <w:rFonts w:hint="eastAsia"/>
        </w:rPr>
        <w:t>投标文件应编制目录，且页码清晰准确。</w:t>
      </w:r>
    </w:p>
    <w:p>
      <w:pPr>
        <w:pStyle w:val="14"/>
        <w:spacing w:line="440" w:lineRule="exact"/>
        <w:ind w:left="2" w:firstLine="360"/>
      </w:pPr>
      <w:r>
        <w:rPr>
          <w:rFonts w:hint="eastAsia" w:hAnsi="宋体"/>
        </w:rPr>
        <w:t>8.8  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资格文件、技术文件和商务文件正本各一份，副本份数见投标人须知前附表。</w:t>
      </w:r>
    </w:p>
    <w:p>
      <w:pPr>
        <w:pStyle w:val="14"/>
        <w:spacing w:line="440" w:lineRule="exact"/>
        <w:rPr>
          <w:rFonts w:hAnsi="宋体"/>
          <w:bCs/>
          <w:sz w:val="24"/>
        </w:rPr>
      </w:pPr>
      <w:r>
        <w:rPr>
          <w:rFonts w:hint="eastAsia" w:hAnsi="宋体"/>
          <w:bCs/>
          <w:sz w:val="24"/>
        </w:rPr>
        <w:t>9.  投标语言文字及计量单位</w:t>
      </w:r>
    </w:p>
    <w:p>
      <w:pPr>
        <w:pStyle w:val="14"/>
        <w:spacing w:line="440" w:lineRule="exact"/>
        <w:ind w:firstLine="360"/>
        <w:rPr>
          <w:rFonts w:hAnsi="宋体"/>
        </w:rPr>
      </w:pPr>
      <w:r>
        <w:rPr>
          <w:rFonts w:hint="eastAsia" w:hAnsi="宋体"/>
        </w:rPr>
        <w:t>9.1  投标人的投标文件以及投标人与采购人、采购代理机构就有关投标的所有往来函电统一使用中文（特别规定除外）。</w:t>
      </w:r>
    </w:p>
    <w:p>
      <w:pPr>
        <w:pStyle w:val="14"/>
        <w:spacing w:line="440" w:lineRule="exact"/>
        <w:ind w:firstLine="360"/>
        <w:rPr>
          <w:rFonts w:hAnsi="宋体"/>
        </w:rPr>
      </w:pPr>
      <w:r>
        <w:rPr>
          <w:rFonts w:hint="eastAsia" w:hAnsi="宋体"/>
        </w:rPr>
        <w:t>9.2  对不同文字文本投标文件的解释发生异议的，以中文文本为准。</w:t>
      </w:r>
    </w:p>
    <w:p>
      <w:pPr>
        <w:pStyle w:val="14"/>
        <w:spacing w:line="440" w:lineRule="exact"/>
        <w:ind w:firstLine="360"/>
        <w:rPr>
          <w:rFonts w:hAnsi="宋体"/>
        </w:rPr>
      </w:pPr>
      <w:r>
        <w:rPr>
          <w:rFonts w:hint="eastAsia" w:hAnsi="宋体"/>
        </w:rPr>
        <w:t>9.3  投标文件使用的计量单位除招标文件中有特殊规定外，一律使用中华人民共和国法定计量单位。</w:t>
      </w:r>
    </w:p>
    <w:p>
      <w:pPr>
        <w:pStyle w:val="14"/>
        <w:spacing w:line="440" w:lineRule="exact"/>
        <w:rPr>
          <w:rFonts w:hAnsi="宋体"/>
          <w:bCs/>
          <w:sz w:val="24"/>
        </w:rPr>
      </w:pPr>
      <w:r>
        <w:rPr>
          <w:rFonts w:hint="eastAsia" w:hAnsi="宋体"/>
          <w:bCs/>
          <w:sz w:val="24"/>
        </w:rPr>
        <w:t>10.  投标文件的组成</w:t>
      </w:r>
    </w:p>
    <w:p>
      <w:pPr>
        <w:pStyle w:val="14"/>
        <w:spacing w:line="440" w:lineRule="exact"/>
        <w:ind w:firstLine="360"/>
        <w:rPr>
          <w:rFonts w:hAnsi="宋体"/>
        </w:rPr>
      </w:pPr>
      <w:r>
        <w:rPr>
          <w:rFonts w:hint="eastAsia" w:hAnsi="宋体"/>
        </w:rPr>
        <w:t>10.1  投标人需编制的投标文件包括报价文件、资格文件、技术文件和商务文件四部分，投标人应按下列说明编写和提交。应递交的有关文件如未特别注明为原件的，可提交复印件。</w:t>
      </w:r>
    </w:p>
    <w:p>
      <w:pPr>
        <w:pStyle w:val="14"/>
        <w:spacing w:line="440" w:lineRule="exact"/>
        <w:ind w:firstLine="360"/>
        <w:rPr>
          <w:rFonts w:hAnsi="宋体"/>
        </w:rPr>
      </w:pPr>
      <w:r>
        <w:rPr>
          <w:rFonts w:hint="eastAsia" w:hAnsi="宋体"/>
        </w:rPr>
        <w:t>10.1.1  报价文件组成要求，包括：</w:t>
      </w:r>
    </w:p>
    <w:p>
      <w:pPr>
        <w:pStyle w:val="14"/>
        <w:spacing w:line="440" w:lineRule="exact"/>
        <w:ind w:firstLine="720"/>
        <w:rPr>
          <w:rFonts w:hAnsi="宋体"/>
          <w:szCs w:val="21"/>
        </w:rPr>
      </w:pPr>
      <w:r>
        <w:rPr>
          <w:rFonts w:hint="eastAsia" w:hAnsi="宋体"/>
          <w:szCs w:val="21"/>
        </w:rPr>
        <w:t>（1）投标函：按第五章“投标文件格式”提供的“投标函（格式）”的要求填写；</w:t>
      </w:r>
    </w:p>
    <w:p>
      <w:pPr>
        <w:pStyle w:val="14"/>
        <w:spacing w:line="440" w:lineRule="exact"/>
        <w:ind w:firstLine="720"/>
        <w:rPr>
          <w:rFonts w:hAnsi="宋体"/>
          <w:szCs w:val="21"/>
        </w:rPr>
      </w:pPr>
      <w:r>
        <w:rPr>
          <w:rFonts w:hint="eastAsia" w:hAnsi="宋体"/>
          <w:szCs w:val="21"/>
        </w:rPr>
        <w:t>（2）投标报价表：按第五章“投标文件格式”提供的“投标报价表（格式）”的要求填写。</w:t>
      </w:r>
    </w:p>
    <w:p>
      <w:pPr>
        <w:pStyle w:val="14"/>
        <w:spacing w:line="440" w:lineRule="exact"/>
        <w:ind w:firstLine="720"/>
        <w:rPr>
          <w:rFonts w:hAnsi="宋体"/>
          <w:szCs w:val="21"/>
        </w:rPr>
      </w:pPr>
      <w:r>
        <w:rPr>
          <w:rFonts w:hint="eastAsia" w:hAnsi="宋体"/>
          <w:szCs w:val="21"/>
        </w:rPr>
        <w:t>（3）中小企业声明函、监狱企业的证明文件、残疾人福利性单位声明函：按第五章“投标文件格式”提供的“中小企业声明函（格式）、残疾人福利性单位声明函”的要求填写。</w:t>
      </w:r>
    </w:p>
    <w:p>
      <w:pPr>
        <w:pStyle w:val="14"/>
        <w:spacing w:line="440" w:lineRule="exact"/>
        <w:ind w:firstLine="720"/>
        <w:rPr>
          <w:rFonts w:hAnsi="宋体"/>
          <w:szCs w:val="21"/>
        </w:rPr>
      </w:pPr>
      <w:r>
        <w:rPr>
          <w:rFonts w:hint="eastAsia" w:hAnsi="宋体"/>
          <w:szCs w:val="21"/>
        </w:rPr>
        <w:t>（4）广西工业产品声明函：按第五章“投标文件格式”提供的“广西工业产品声明函（格式）”的要求填写。</w:t>
      </w:r>
    </w:p>
    <w:p>
      <w:pPr>
        <w:pStyle w:val="14"/>
        <w:spacing w:line="440" w:lineRule="exact"/>
        <w:ind w:firstLine="720"/>
        <w:rPr>
          <w:rFonts w:hAnsi="宋体"/>
          <w:szCs w:val="21"/>
        </w:rPr>
      </w:pPr>
      <w:r>
        <w:rPr>
          <w:rFonts w:hint="eastAsia" w:hAnsi="宋体"/>
          <w:b/>
          <w:szCs w:val="21"/>
        </w:rPr>
        <w:t>其中，报价文件组成要求的第（</w:t>
      </w:r>
      <w:r>
        <w:rPr>
          <w:rFonts w:hAnsi="宋体"/>
          <w:b/>
          <w:szCs w:val="21"/>
        </w:rPr>
        <w:t>1</w:t>
      </w:r>
      <w:r>
        <w:rPr>
          <w:rFonts w:hint="eastAsia" w:hAnsi="宋体"/>
          <w:b/>
          <w:szCs w:val="21"/>
        </w:rPr>
        <w:t>）～（</w:t>
      </w:r>
      <w:r>
        <w:rPr>
          <w:rFonts w:hAnsi="宋体"/>
          <w:b/>
          <w:szCs w:val="21"/>
        </w:rPr>
        <w:t>2</w:t>
      </w:r>
      <w:r>
        <w:rPr>
          <w:rFonts w:hint="eastAsia" w:hAnsi="宋体"/>
          <w:b/>
          <w:szCs w:val="21"/>
        </w:rPr>
        <w:t>）项必须提交；第（</w:t>
      </w:r>
      <w:r>
        <w:rPr>
          <w:rFonts w:hAnsi="宋体"/>
          <w:b/>
          <w:szCs w:val="21"/>
        </w:rPr>
        <w:t>3</w:t>
      </w:r>
      <w:r>
        <w:rPr>
          <w:rFonts w:hint="eastAsia" w:hAnsi="宋体"/>
          <w:b/>
          <w:szCs w:val="21"/>
        </w:rPr>
        <w:t>）（4）项如有请提交。</w:t>
      </w:r>
    </w:p>
    <w:p>
      <w:pPr>
        <w:pStyle w:val="14"/>
        <w:spacing w:line="440" w:lineRule="exact"/>
        <w:ind w:firstLine="360"/>
        <w:rPr>
          <w:rFonts w:hAnsi="宋体"/>
        </w:rPr>
      </w:pPr>
      <w:r>
        <w:rPr>
          <w:rFonts w:hint="eastAsia" w:hAnsi="宋体"/>
        </w:rPr>
        <w:t>10.1.2  资格文件组成要求，包括：</w:t>
      </w:r>
    </w:p>
    <w:p>
      <w:pPr>
        <w:pStyle w:val="14"/>
        <w:spacing w:line="440" w:lineRule="exact"/>
        <w:ind w:firstLine="735" w:firstLineChars="350"/>
        <w:rPr>
          <w:rFonts w:hAnsi="宋体"/>
          <w:kern w:val="0"/>
          <w:szCs w:val="22"/>
        </w:rPr>
      </w:pPr>
      <w:r>
        <w:rPr>
          <w:rFonts w:hint="eastAsia" w:hAnsi="宋体"/>
        </w:rPr>
        <w:t>（1）信用声明函：</w:t>
      </w:r>
      <w:r>
        <w:rPr>
          <w:rFonts w:hint="eastAsia" w:hAnsi="宋体"/>
          <w:kern w:val="0"/>
          <w:szCs w:val="22"/>
        </w:rPr>
        <w:t>按第五章“投标文件格式”提供的“</w:t>
      </w:r>
      <w:r>
        <w:rPr>
          <w:rFonts w:hint="eastAsia" w:hAnsi="宋体"/>
          <w:b/>
          <w:kern w:val="0"/>
          <w:szCs w:val="22"/>
        </w:rPr>
        <w:t>信用声明函（格式）</w:t>
      </w:r>
      <w:r>
        <w:rPr>
          <w:rFonts w:hint="eastAsia" w:hAnsi="宋体"/>
          <w:kern w:val="0"/>
          <w:szCs w:val="22"/>
        </w:rPr>
        <w:t>”的要求填写。对列入失信被执行人、重大税收违法案件当事人名单、政府采购严重违法失信行为记录名单的投标人，将被拒绝参与本项目政府采购活动。</w:t>
      </w:r>
    </w:p>
    <w:p>
      <w:pPr>
        <w:pStyle w:val="14"/>
        <w:spacing w:line="440" w:lineRule="exact"/>
        <w:ind w:firstLine="720"/>
        <w:rPr>
          <w:rFonts w:hAnsi="宋体"/>
        </w:rPr>
      </w:pPr>
      <w:r>
        <w:rPr>
          <w:rFonts w:hint="eastAsia" w:hAnsi="宋体"/>
        </w:rPr>
        <w:t>（2）根据本章第3.2项规定的投标人应具备的特定条件提供，包括含统一社会信用代码的营业执照（或事业单位法人证书）复印件（</w:t>
      </w:r>
      <w:r>
        <w:rPr>
          <w:rFonts w:hint="eastAsia"/>
        </w:rPr>
        <w:t>投标人如为企业的，</w:t>
      </w:r>
      <w:r>
        <w:rPr>
          <w:rFonts w:hint="eastAsia" w:hAnsi="宋体"/>
        </w:rPr>
        <w:t>要求证件有效并清晰反映企业法人）和投标人资格的其他证明文件复印件；</w:t>
      </w:r>
    </w:p>
    <w:p>
      <w:pPr>
        <w:widowControl/>
        <w:spacing w:line="360" w:lineRule="auto"/>
        <w:ind w:firstLine="735" w:firstLineChars="350"/>
        <w:jc w:val="left"/>
        <w:rPr>
          <w:rFonts w:hAnsi="宋体"/>
        </w:rPr>
      </w:pPr>
      <w:r>
        <w:rPr>
          <w:rFonts w:hint="eastAsia" w:hAnsi="宋体"/>
        </w:rPr>
        <w:t>（3）法定代表人身份证复印件：如使用第二代身份证应提交正、反面复印件，如法定代表人非中国国籍应提交护照复印件，要求证件有效并与营业执照</w:t>
      </w:r>
      <w:r>
        <w:rPr>
          <w:rFonts w:hint="eastAsia"/>
        </w:rPr>
        <w:t>或事业单位法人证</w:t>
      </w:r>
      <w:r>
        <w:rPr>
          <w:rFonts w:hint="eastAsia" w:hAnsi="宋体"/>
        </w:rPr>
        <w:t>中的法定代表人相符；</w:t>
      </w:r>
    </w:p>
    <w:p>
      <w:pPr>
        <w:widowControl/>
        <w:spacing w:line="360" w:lineRule="auto"/>
        <w:ind w:firstLine="735" w:firstLineChars="350"/>
        <w:jc w:val="left"/>
        <w:rPr>
          <w:highlight w:val="none"/>
        </w:rPr>
      </w:pPr>
      <w:r>
        <w:rPr>
          <w:rFonts w:hint="eastAsia" w:hAnsi="宋体"/>
        </w:rPr>
        <w:t>（4）</w:t>
      </w:r>
      <w:r>
        <w:rPr>
          <w:rFonts w:hint="eastAsia"/>
        </w:rPr>
        <w:t>投</w:t>
      </w:r>
      <w:r>
        <w:rPr>
          <w:rFonts w:hint="eastAsia"/>
          <w:highlight w:val="none"/>
        </w:rPr>
        <w:t>标</w:t>
      </w:r>
      <w:r>
        <w:rPr>
          <w:rFonts w:hint="eastAsia"/>
          <w:color w:val="auto"/>
          <w:highlight w:val="none"/>
        </w:rPr>
        <w:t>人</w:t>
      </w:r>
      <w:r>
        <w:rPr>
          <w:rFonts w:hint="eastAsia"/>
          <w:color w:val="auto"/>
          <w:highlight w:val="none"/>
          <w:lang w:val="en-US" w:eastAsia="zh-CN"/>
        </w:rPr>
        <w:t>2020</w:t>
      </w:r>
      <w:r>
        <w:rPr>
          <w:rFonts w:hint="eastAsia"/>
          <w:color w:val="auto"/>
          <w:highlight w:val="none"/>
        </w:rPr>
        <w:t>年</w:t>
      </w:r>
      <w:r>
        <w:rPr>
          <w:rFonts w:hint="eastAsia"/>
          <w:highlight w:val="none"/>
        </w:rPr>
        <w:t>最近一个季度或近期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p>
    <w:p>
      <w:pPr>
        <w:pStyle w:val="14"/>
        <w:spacing w:line="440" w:lineRule="exact"/>
        <w:ind w:firstLine="720"/>
        <w:rPr>
          <w:rFonts w:hAnsi="宋体"/>
        </w:rPr>
      </w:pPr>
      <w:r>
        <w:rPr>
          <w:rFonts w:hint="eastAsia" w:hAnsi="宋体"/>
          <w:highlight w:val="none"/>
        </w:rPr>
        <w:t>（5）</w:t>
      </w:r>
      <w:r>
        <w:rPr>
          <w:rFonts w:hint="eastAsia" w:hAnsi="宋体"/>
          <w:szCs w:val="21"/>
          <w:highlight w:val="none"/>
        </w:rPr>
        <w:t>投标</w:t>
      </w:r>
      <w:r>
        <w:rPr>
          <w:rFonts w:hint="eastAsia" w:hAnsi="宋体"/>
          <w:color w:val="auto"/>
          <w:szCs w:val="21"/>
          <w:highlight w:val="none"/>
        </w:rPr>
        <w:t>人</w:t>
      </w:r>
      <w:r>
        <w:rPr>
          <w:rFonts w:hint="eastAsia" w:hAnsi="宋体"/>
          <w:color w:val="auto"/>
          <w:szCs w:val="21"/>
          <w:highlight w:val="none"/>
          <w:lang w:val="en-US" w:eastAsia="zh-CN"/>
        </w:rPr>
        <w:t>2020</w:t>
      </w:r>
      <w:r>
        <w:rPr>
          <w:rFonts w:hint="eastAsia" w:hAnsi="宋体"/>
          <w:color w:val="auto"/>
          <w:szCs w:val="21"/>
          <w:highlight w:val="none"/>
        </w:rPr>
        <w:t>年最近一个</w:t>
      </w:r>
      <w:r>
        <w:rPr>
          <w:rFonts w:hint="eastAsia" w:hAnsi="宋体"/>
          <w:color w:val="auto"/>
          <w:szCs w:val="21"/>
        </w:rPr>
        <w:t>季度或近期连续三个月依法缴纳社会保障资金的凭证复印件（如社保部门开具的证明、收款收据等，</w:t>
      </w:r>
      <w:r>
        <w:rPr>
          <w:rFonts w:hint="eastAsia" w:hAnsi="宋体"/>
          <w:szCs w:val="21"/>
        </w:rPr>
        <w:t>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r>
        <w:rPr>
          <w:rFonts w:hint="eastAsia" w:hAnsi="宋体"/>
        </w:rPr>
        <w:t>；</w:t>
      </w:r>
    </w:p>
    <w:p>
      <w:pPr>
        <w:pStyle w:val="14"/>
        <w:spacing w:line="440" w:lineRule="exact"/>
        <w:ind w:firstLine="720"/>
        <w:rPr>
          <w:rFonts w:hAnsi="宋体"/>
        </w:rPr>
      </w:pPr>
      <w:r>
        <w:rPr>
          <w:rFonts w:hint="eastAsia" w:hAnsi="宋体"/>
        </w:rPr>
        <w:t>（6）财务会计报表复印件：投标人2019年度财务报表复印件【①如无经会计师事务所审计的财务报告，则需提交本公司出具的财务报表；②新近成立的公司可根据其成立的时间提交财务报表；③自行提供财务报表的，账务报表至少包含资产负债表、利润表、现金流量表，未按要求提供材料的，谈判小组将取消其竞标资格】，或投标人其基本开户银行出具的资信证明（复印件）。</w:t>
      </w:r>
    </w:p>
    <w:p>
      <w:pPr>
        <w:pStyle w:val="14"/>
        <w:spacing w:line="440" w:lineRule="exact"/>
        <w:ind w:firstLine="720"/>
        <w:rPr>
          <w:rFonts w:hAnsi="宋体"/>
        </w:rPr>
      </w:pPr>
      <w:r>
        <w:rPr>
          <w:rFonts w:hint="eastAsia" w:hAnsi="宋体"/>
          <w:b/>
        </w:rPr>
        <w:t>其中，资格文件组成要求的第（</w:t>
      </w:r>
      <w:r>
        <w:rPr>
          <w:rFonts w:hAnsi="宋体"/>
          <w:b/>
        </w:rPr>
        <w:t>1</w:t>
      </w:r>
      <w:r>
        <w:rPr>
          <w:rFonts w:hint="eastAsia" w:hAnsi="宋体"/>
          <w:b/>
        </w:rPr>
        <w:t>）～（6）项必须提交。</w:t>
      </w:r>
    </w:p>
    <w:p>
      <w:pPr>
        <w:pStyle w:val="14"/>
        <w:spacing w:line="440" w:lineRule="exact"/>
        <w:ind w:firstLine="360"/>
        <w:rPr>
          <w:rFonts w:hAnsi="宋体"/>
          <w:b/>
          <w:bCs/>
        </w:rPr>
      </w:pPr>
      <w:r>
        <w:rPr>
          <w:rFonts w:hint="eastAsia" w:hAnsi="宋体"/>
        </w:rPr>
        <w:t>10.1.3  技术文件组成要求，包括：</w:t>
      </w:r>
    </w:p>
    <w:p>
      <w:pPr>
        <w:pStyle w:val="14"/>
        <w:spacing w:line="440" w:lineRule="exact"/>
        <w:ind w:firstLine="420" w:firstLineChars="200"/>
        <w:rPr>
          <w:rFonts w:hAnsi="宋体"/>
          <w:b/>
          <w:bCs/>
        </w:rPr>
      </w:pPr>
      <w:r>
        <w:rPr>
          <w:rFonts w:hint="eastAsia" w:hAnsi="宋体"/>
        </w:rPr>
        <w:t>（1）投标产品技术资料表：按第五章“投标文件格式”提供的“投标产品技术资料表（格式）”的要求填写；</w:t>
      </w:r>
    </w:p>
    <w:p>
      <w:pPr>
        <w:pStyle w:val="14"/>
        <w:spacing w:line="440" w:lineRule="exact"/>
        <w:ind w:firstLine="420"/>
        <w:rPr>
          <w:rFonts w:hAnsi="宋体"/>
          <w:b/>
          <w:bCs/>
        </w:rPr>
      </w:pPr>
      <w:r>
        <w:rPr>
          <w:rFonts w:hint="eastAsia" w:hAnsi="宋体"/>
        </w:rPr>
        <w:t>（2）其它：针对本项目所投标货物的主要技术指标、参数及性能的详细说明，相关的图纸、图片，产品有效检测和鉴定证明，环保产品认证证书复印件，等等。</w:t>
      </w:r>
    </w:p>
    <w:p>
      <w:pPr>
        <w:pStyle w:val="14"/>
        <w:spacing w:line="440" w:lineRule="exact"/>
        <w:ind w:firstLine="413" w:firstLineChars="196"/>
        <w:rPr>
          <w:rFonts w:hAnsi="宋体"/>
          <w:b/>
        </w:rPr>
      </w:pPr>
      <w:r>
        <w:rPr>
          <w:rFonts w:hint="eastAsia" w:hAnsi="宋体"/>
          <w:b/>
        </w:rPr>
        <w:t>技术文件中的第（1）项必须提交；技术文件中的第（2）项在第二章“货物需求一览表”中有要求提交的则必须提交，未要求的则如有请提交。</w:t>
      </w:r>
    </w:p>
    <w:p>
      <w:pPr>
        <w:pStyle w:val="14"/>
        <w:spacing w:line="440" w:lineRule="exact"/>
        <w:ind w:firstLine="360"/>
        <w:rPr>
          <w:rFonts w:hAnsi="宋体"/>
        </w:rPr>
      </w:pPr>
      <w:r>
        <w:rPr>
          <w:rFonts w:hint="eastAsia" w:hAnsi="宋体"/>
        </w:rPr>
        <w:t>10.1.4  商务文件组成要求，包括：</w:t>
      </w:r>
    </w:p>
    <w:p>
      <w:pPr>
        <w:pStyle w:val="14"/>
        <w:spacing w:line="440" w:lineRule="exact"/>
        <w:ind w:firstLine="720"/>
        <w:rPr>
          <w:rFonts w:hAnsi="宋体"/>
        </w:rPr>
      </w:pPr>
      <w:r>
        <w:rPr>
          <w:rFonts w:hint="eastAsia" w:hAnsi="宋体"/>
        </w:rPr>
        <w:t>（1）售后服务承诺书：按第五章“投标文件格式”提供的“售后服务承诺书（格式）”的要求填写；</w:t>
      </w:r>
    </w:p>
    <w:p>
      <w:pPr>
        <w:pStyle w:val="14"/>
        <w:spacing w:line="440" w:lineRule="exact"/>
        <w:ind w:firstLine="720"/>
        <w:rPr>
          <w:rFonts w:hAnsi="宋体"/>
        </w:rPr>
      </w:pPr>
      <w:r>
        <w:rPr>
          <w:rFonts w:hint="eastAsia" w:hAnsi="宋体"/>
        </w:rPr>
        <w:t>（2）商务条款偏离表：按第五章“投标文件格式”提供的“商务条款偏离表（格式）”的要求填写；</w:t>
      </w:r>
    </w:p>
    <w:p>
      <w:pPr>
        <w:pStyle w:val="14"/>
        <w:spacing w:line="440" w:lineRule="exact"/>
        <w:ind w:firstLine="720"/>
        <w:rPr>
          <w:rFonts w:hAnsi="宋体"/>
        </w:rPr>
      </w:pPr>
      <w:r>
        <w:rPr>
          <w:rFonts w:hint="eastAsia" w:hAnsi="宋体"/>
        </w:rPr>
        <w:t>（3）法定代表人授权委托书：按第五章“投标文件格式”提供的“法定代表人授权委托书（格式）”的要求填写；</w:t>
      </w:r>
    </w:p>
    <w:p>
      <w:pPr>
        <w:pStyle w:val="14"/>
        <w:spacing w:line="440" w:lineRule="exact"/>
        <w:ind w:firstLine="720"/>
      </w:pPr>
      <w:r>
        <w:rPr>
          <w:rFonts w:hint="eastAsia"/>
        </w:rPr>
        <w:t>（4）委托代理人身份证复印件和社保缴费凭证复印件：如使用第二代身份证应提交正、反面复印件，如委托代理人非中国国籍应提交护照复印件，要求证件有效并与法定代表人授权委托书中的委托代理人相符；</w:t>
      </w:r>
      <w:r>
        <w:rPr>
          <w:rFonts w:hint="eastAsia" w:hAnsi="宋体"/>
          <w:szCs w:val="21"/>
        </w:rPr>
        <w:t>社保缴费凭证应清晰反映人员身份和缴费的信息；</w:t>
      </w:r>
    </w:p>
    <w:p>
      <w:pPr>
        <w:pStyle w:val="14"/>
        <w:spacing w:line="440" w:lineRule="exact"/>
        <w:ind w:firstLine="720"/>
        <w:rPr>
          <w:rFonts w:hAnsi="宋体"/>
        </w:rPr>
      </w:pPr>
      <w:r>
        <w:rPr>
          <w:rFonts w:hint="eastAsia" w:hAnsi="宋体"/>
        </w:rPr>
        <w:t>（5）联合体协议书：按第五章“投标文件格式”提供的“联合体协议书（格式）”的要求填写，协议中应清晰载明联合体各方承担的工作和义务；</w:t>
      </w:r>
    </w:p>
    <w:p>
      <w:pPr>
        <w:pStyle w:val="14"/>
        <w:spacing w:line="440" w:lineRule="exact"/>
        <w:ind w:firstLine="720"/>
        <w:rPr>
          <w:rFonts w:hAnsi="宋体"/>
        </w:rPr>
      </w:pPr>
      <w:r>
        <w:rPr>
          <w:rFonts w:hint="eastAsia" w:hAnsi="宋体"/>
        </w:rPr>
        <w:t>（6）其它：投标人通过国家或国际认证资格证书复印件、银行出具的投标人资信证明或信用等级证明复印件、投标人近三年同类货物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pStyle w:val="14"/>
        <w:spacing w:line="440" w:lineRule="exact"/>
        <w:rPr>
          <w:rFonts w:hAnsi="宋体"/>
        </w:rPr>
      </w:pPr>
      <w:r>
        <w:rPr>
          <w:rFonts w:hint="eastAsia" w:hAnsi="宋体"/>
          <w:b/>
        </w:rPr>
        <w:t>商务文件中的第（1）～（2）项必须提交；第（3）、（4）项在委托代理时必须提交；第（5）项在联合体投标时必须提交；第（6）项如有请提交。</w:t>
      </w:r>
    </w:p>
    <w:p>
      <w:pPr>
        <w:pStyle w:val="14"/>
        <w:spacing w:line="440" w:lineRule="exact"/>
        <w:ind w:firstLine="360"/>
        <w:rPr>
          <w:rFonts w:hAnsi="宋体"/>
        </w:rPr>
      </w:pPr>
      <w:r>
        <w:rPr>
          <w:rFonts w:hint="eastAsia" w:hAnsi="宋体"/>
        </w:rPr>
        <w:t>10.2  投标人应编制目录，按上述顺序将报价文件、资格文件、技术文件和商务文件</w:t>
      </w:r>
      <w:r>
        <w:rPr>
          <w:rFonts w:hint="eastAsia" w:hAnsi="宋体"/>
          <w:b/>
        </w:rPr>
        <w:t>分别单独装订成册</w:t>
      </w:r>
      <w:r>
        <w:rPr>
          <w:rFonts w:hint="eastAsia" w:hAnsi="宋体"/>
        </w:rPr>
        <w:t>。</w:t>
      </w:r>
      <w:r>
        <w:rPr>
          <w:rFonts w:hint="eastAsia" w:hAnsi="宋体"/>
          <w:b/>
        </w:rPr>
        <w:t>特别注意投标报价不得出现在技术文件和商务文件中。</w:t>
      </w:r>
    </w:p>
    <w:p>
      <w:pPr>
        <w:pStyle w:val="14"/>
        <w:spacing w:line="440" w:lineRule="exact"/>
        <w:rPr>
          <w:rFonts w:hAnsi="宋体"/>
          <w:bCs/>
          <w:sz w:val="24"/>
        </w:rPr>
      </w:pPr>
      <w:r>
        <w:rPr>
          <w:rFonts w:hint="eastAsia" w:hAnsi="宋体"/>
          <w:bCs/>
          <w:sz w:val="24"/>
        </w:rPr>
        <w:t>11.  投标报价</w:t>
      </w:r>
    </w:p>
    <w:p>
      <w:pPr>
        <w:pStyle w:val="14"/>
        <w:spacing w:line="440" w:lineRule="exact"/>
        <w:ind w:firstLine="360"/>
        <w:rPr>
          <w:rFonts w:hAnsi="宋体"/>
        </w:rPr>
      </w:pPr>
      <w:r>
        <w:rPr>
          <w:rFonts w:hint="eastAsia" w:hAnsi="宋体"/>
        </w:rPr>
        <w:t>11.1  投标人应以人民币报价。</w:t>
      </w:r>
    </w:p>
    <w:p>
      <w:pPr>
        <w:pStyle w:val="14"/>
        <w:spacing w:line="440" w:lineRule="exact"/>
        <w:ind w:firstLine="360"/>
        <w:rPr>
          <w:rFonts w:hAnsi="宋体"/>
        </w:rPr>
      </w:pPr>
      <w:r>
        <w:rPr>
          <w:rFonts w:hint="eastAsia" w:hAnsi="宋体"/>
        </w:rPr>
        <w:t>11.2  投标人须就第二章“货物需求一览表”中的</w:t>
      </w:r>
      <w:r>
        <w:rPr>
          <w:rFonts w:hint="eastAsia" w:hAnsi="宋体"/>
          <w:b/>
        </w:rPr>
        <w:t>所有内容报出完整且唯一报价，附带有条件的报价将不予接受。</w:t>
      </w:r>
    </w:p>
    <w:p>
      <w:pPr>
        <w:pStyle w:val="14"/>
        <w:spacing w:line="440" w:lineRule="exact"/>
        <w:ind w:firstLine="360"/>
      </w:pPr>
      <w:r>
        <w:rPr>
          <w:rFonts w:hint="eastAsia" w:hAnsi="宋体"/>
        </w:rPr>
        <w:t>11.3  投标报价为采购人指定地点的现场交货价，其组成部分详见第二章“货物需求一览表”。</w:t>
      </w:r>
      <w:r>
        <w:rPr>
          <w:rFonts w:hint="eastAsia"/>
        </w:rPr>
        <w:t>采购人</w:t>
      </w:r>
      <w:r>
        <w:t>不再</w:t>
      </w:r>
      <w:r>
        <w:rPr>
          <w:rFonts w:hint="eastAsia"/>
        </w:rPr>
        <w:t>向中标供应商</w:t>
      </w:r>
      <w:r>
        <w:t>支付</w:t>
      </w:r>
      <w:r>
        <w:rPr>
          <w:rFonts w:hint="eastAsia"/>
        </w:rPr>
        <w:t>其投标</w:t>
      </w:r>
      <w:r>
        <w:t>报价之外的任何费用。</w:t>
      </w:r>
    </w:p>
    <w:p>
      <w:pPr>
        <w:pStyle w:val="14"/>
        <w:spacing w:line="440" w:lineRule="exact"/>
        <w:ind w:firstLine="360"/>
      </w:pPr>
      <w:r>
        <w:rPr>
          <w:rFonts w:hint="eastAsia"/>
        </w:rPr>
        <w:t>11.4  本项目的采购代理服务费见投标人须知前附表。</w:t>
      </w:r>
    </w:p>
    <w:p>
      <w:pPr>
        <w:pStyle w:val="14"/>
        <w:spacing w:line="440" w:lineRule="exact"/>
        <w:ind w:firstLine="360"/>
      </w:pPr>
      <w:r>
        <w:rPr>
          <w:rFonts w:hint="eastAsia"/>
        </w:rPr>
        <w:t>11.5  不论投标结果如何，投标人均应自行承担与编制和递交投标文件有关的全部费用。</w:t>
      </w:r>
    </w:p>
    <w:p>
      <w:pPr>
        <w:pStyle w:val="14"/>
        <w:spacing w:line="440" w:lineRule="exact"/>
        <w:rPr>
          <w:rFonts w:hAnsi="宋体"/>
          <w:bCs/>
          <w:sz w:val="24"/>
        </w:rPr>
      </w:pPr>
      <w:r>
        <w:rPr>
          <w:rFonts w:hint="eastAsia" w:hAnsi="宋体"/>
          <w:bCs/>
          <w:sz w:val="24"/>
        </w:rPr>
        <w:t>12.  投标有效期</w:t>
      </w:r>
    </w:p>
    <w:p>
      <w:pPr>
        <w:pStyle w:val="14"/>
        <w:spacing w:line="440" w:lineRule="exact"/>
        <w:ind w:firstLine="360"/>
        <w:rPr>
          <w:rFonts w:hAnsi="宋体"/>
          <w:bCs/>
          <w:sz w:val="24"/>
        </w:rPr>
      </w:pPr>
      <w:r>
        <w:rPr>
          <w:rFonts w:hint="eastAsia" w:hAnsi="宋体"/>
        </w:rPr>
        <w:t>12.1  在投标人须知前附表规定的投标有效期内，投标人不得要求撤销或修改其投标文件。</w:t>
      </w:r>
    </w:p>
    <w:p>
      <w:pPr>
        <w:pStyle w:val="14"/>
        <w:spacing w:line="440" w:lineRule="exact"/>
        <w:ind w:firstLine="360"/>
        <w:rPr>
          <w:rFonts w:hAnsi="宋体"/>
        </w:rPr>
      </w:pPr>
      <w:r>
        <w:rPr>
          <w:rFonts w:hint="eastAsia" w:hAnsi="宋体"/>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pPr>
        <w:pStyle w:val="14"/>
        <w:spacing w:line="440" w:lineRule="exact"/>
        <w:rPr>
          <w:rFonts w:hAnsi="宋体"/>
          <w:bCs/>
          <w:sz w:val="24"/>
        </w:rPr>
      </w:pPr>
      <w:r>
        <w:rPr>
          <w:rFonts w:hint="eastAsia" w:hAnsi="宋体"/>
          <w:bCs/>
          <w:sz w:val="24"/>
        </w:rPr>
        <w:t>13.  投标保证金</w:t>
      </w:r>
    </w:p>
    <w:p>
      <w:pPr>
        <w:pStyle w:val="14"/>
        <w:tabs>
          <w:tab w:val="left" w:pos="0"/>
        </w:tabs>
        <w:spacing w:line="440" w:lineRule="exact"/>
        <w:ind w:firstLine="359" w:firstLineChars="171"/>
        <w:rPr>
          <w:rFonts w:hAnsi="宋体"/>
        </w:rPr>
      </w:pPr>
      <w:r>
        <w:rPr>
          <w:rFonts w:hint="eastAsia" w:hAnsi="宋体"/>
        </w:rPr>
        <w:t>13.1根据南财采[2019]27号文的规定，本项目无需缴纳投标保证金。</w:t>
      </w:r>
    </w:p>
    <w:p>
      <w:pPr>
        <w:pStyle w:val="14"/>
        <w:spacing w:line="440" w:lineRule="exact"/>
        <w:jc w:val="center"/>
        <w:rPr>
          <w:rFonts w:hAnsi="宋体"/>
          <w:b/>
          <w:bCs/>
        </w:rPr>
      </w:pPr>
    </w:p>
    <w:p>
      <w:pPr>
        <w:pStyle w:val="14"/>
        <w:jc w:val="center"/>
        <w:outlineLvl w:val="1"/>
        <w:rPr>
          <w:rFonts w:ascii="Times New Roman" w:hAnsi="Times New Roman"/>
          <w:b/>
          <w:sz w:val="30"/>
          <w:szCs w:val="30"/>
        </w:rPr>
      </w:pPr>
      <w:bookmarkStart w:id="54" w:name="_Toc1654630"/>
      <w:r>
        <w:rPr>
          <w:rFonts w:hint="eastAsia" w:ascii="Times New Roman" w:hAnsi="Times New Roman"/>
          <w:b/>
          <w:sz w:val="30"/>
          <w:szCs w:val="30"/>
        </w:rPr>
        <w:t>四投标</w:t>
      </w:r>
      <w:bookmarkEnd w:id="54"/>
    </w:p>
    <w:p>
      <w:pPr>
        <w:pStyle w:val="14"/>
        <w:spacing w:line="440" w:lineRule="exact"/>
        <w:rPr>
          <w:rFonts w:hAnsi="宋体"/>
          <w:bCs/>
          <w:sz w:val="24"/>
        </w:rPr>
      </w:pPr>
      <w:r>
        <w:rPr>
          <w:rFonts w:hint="eastAsia" w:hAnsi="宋体"/>
          <w:bCs/>
          <w:sz w:val="24"/>
        </w:rPr>
        <w:t>14.  投标文件的密封、递交、修改和撤回与投标样品的递交</w:t>
      </w:r>
    </w:p>
    <w:p>
      <w:pPr>
        <w:pStyle w:val="14"/>
        <w:spacing w:line="440" w:lineRule="exact"/>
        <w:ind w:firstLine="359" w:firstLineChars="171"/>
        <w:rPr>
          <w:rFonts w:hAnsi="宋体"/>
        </w:rPr>
      </w:pPr>
      <w:r>
        <w:rPr>
          <w:rFonts w:hint="eastAsia" w:hAnsi="宋体"/>
        </w:rPr>
        <w:t>14.1  投标人应将投标正、副本文件进行密封包装。</w:t>
      </w:r>
    </w:p>
    <w:p>
      <w:pPr>
        <w:pStyle w:val="14"/>
        <w:spacing w:line="440" w:lineRule="exact"/>
        <w:ind w:firstLine="359" w:firstLineChars="171"/>
        <w:rPr>
          <w:rFonts w:hAnsi="宋体"/>
        </w:rPr>
      </w:pPr>
      <w:r>
        <w:rPr>
          <w:rFonts w:hint="eastAsia" w:hAnsi="宋体"/>
        </w:rPr>
        <w:t>14.2  投标人投标截止时间：见投标人须知前附表。</w:t>
      </w:r>
    </w:p>
    <w:p>
      <w:pPr>
        <w:pStyle w:val="14"/>
        <w:spacing w:line="440" w:lineRule="exact"/>
        <w:ind w:firstLine="359" w:firstLineChars="171"/>
        <w:rPr>
          <w:rFonts w:hAnsi="宋体"/>
        </w:rPr>
      </w:pPr>
      <w:r>
        <w:rPr>
          <w:rFonts w:hint="eastAsia" w:hAnsi="宋体"/>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r>
        <w:rPr>
          <w:rFonts w:hint="eastAsia"/>
          <w:szCs w:val="21"/>
        </w:rPr>
        <w:t>逾期送达或者未按照招标文件要求密封的投标文件将被拒绝，由此造成投标文件被误投或提前拆封的风险由投标人承担。</w:t>
      </w:r>
    </w:p>
    <w:p>
      <w:pPr>
        <w:pStyle w:val="14"/>
        <w:spacing w:line="440" w:lineRule="exact"/>
        <w:ind w:firstLine="360"/>
        <w:rPr>
          <w:rFonts w:hAnsi="宋体"/>
        </w:rPr>
      </w:pPr>
      <w:r>
        <w:rPr>
          <w:rFonts w:hint="eastAsia" w:hAnsi="宋体"/>
        </w:rPr>
        <w:t>14.4  投标人递交投标文件地点：见投标人须知前附表。</w:t>
      </w:r>
    </w:p>
    <w:p>
      <w:pPr>
        <w:pStyle w:val="14"/>
        <w:spacing w:line="440" w:lineRule="exact"/>
        <w:ind w:firstLine="360"/>
        <w:rPr>
          <w:rFonts w:hAnsi="宋体"/>
        </w:rPr>
      </w:pPr>
      <w:r>
        <w:rPr>
          <w:rFonts w:hint="eastAsia" w:hAnsi="宋体"/>
        </w:rPr>
        <w:t>14.5  投标人递交投标样品截止时间：见投标人须知前附表。</w:t>
      </w:r>
    </w:p>
    <w:p>
      <w:pPr>
        <w:pStyle w:val="14"/>
        <w:spacing w:line="440" w:lineRule="exact"/>
        <w:ind w:firstLine="360"/>
        <w:rPr>
          <w:rFonts w:hAnsi="宋体"/>
        </w:rPr>
      </w:pPr>
      <w:r>
        <w:rPr>
          <w:rFonts w:hint="eastAsia" w:hAnsi="宋体"/>
        </w:rPr>
        <w:t>14.6  投标人递交投标样品地点：见投标人须知前附表。</w:t>
      </w:r>
    </w:p>
    <w:p>
      <w:pPr>
        <w:pStyle w:val="14"/>
        <w:spacing w:line="440" w:lineRule="exact"/>
        <w:ind w:firstLine="360"/>
        <w:rPr>
          <w:rFonts w:hAnsi="宋体"/>
        </w:rPr>
      </w:pPr>
      <w:r>
        <w:rPr>
          <w:rFonts w:hint="eastAsia" w:hAnsi="宋体"/>
        </w:rPr>
        <w:t>14.7 其他要求：无。</w:t>
      </w:r>
    </w:p>
    <w:p>
      <w:pPr>
        <w:pStyle w:val="14"/>
        <w:spacing w:line="440" w:lineRule="exact"/>
        <w:ind w:firstLine="360"/>
        <w:rPr>
          <w:rFonts w:hAnsi="宋体"/>
        </w:rPr>
      </w:pPr>
    </w:p>
    <w:p>
      <w:pPr>
        <w:pStyle w:val="14"/>
        <w:spacing w:line="440" w:lineRule="exact"/>
        <w:jc w:val="center"/>
        <w:rPr>
          <w:rFonts w:hAnsi="宋体"/>
        </w:rPr>
      </w:pPr>
    </w:p>
    <w:p>
      <w:pPr>
        <w:pStyle w:val="14"/>
        <w:jc w:val="center"/>
        <w:outlineLvl w:val="1"/>
        <w:rPr>
          <w:rFonts w:ascii="Times New Roman" w:hAnsi="Times New Roman"/>
          <w:b/>
          <w:sz w:val="30"/>
          <w:szCs w:val="30"/>
        </w:rPr>
      </w:pPr>
      <w:bookmarkStart w:id="55" w:name="_Toc1654631"/>
      <w:r>
        <w:rPr>
          <w:rFonts w:hint="eastAsia" w:ascii="Times New Roman" w:hAnsi="Times New Roman"/>
          <w:b/>
          <w:sz w:val="30"/>
          <w:szCs w:val="30"/>
        </w:rPr>
        <w:t>五开标与评标</w:t>
      </w:r>
      <w:bookmarkEnd w:id="55"/>
    </w:p>
    <w:p>
      <w:pPr>
        <w:pStyle w:val="14"/>
        <w:spacing w:line="440" w:lineRule="exact"/>
        <w:rPr>
          <w:rFonts w:hAnsi="宋体"/>
          <w:bCs/>
          <w:sz w:val="24"/>
        </w:rPr>
      </w:pPr>
      <w:r>
        <w:rPr>
          <w:rFonts w:hint="eastAsia" w:hAnsi="宋体"/>
          <w:bCs/>
          <w:sz w:val="24"/>
        </w:rPr>
        <w:t>15.  开标</w:t>
      </w:r>
    </w:p>
    <w:p>
      <w:pPr>
        <w:pStyle w:val="14"/>
        <w:spacing w:line="440" w:lineRule="exact"/>
        <w:ind w:firstLine="420" w:firstLineChars="200"/>
        <w:rPr>
          <w:rFonts w:hAnsi="宋体"/>
          <w:bCs/>
          <w:szCs w:val="16"/>
        </w:rPr>
      </w:pPr>
      <w:r>
        <w:rPr>
          <w:rFonts w:hint="eastAsia" w:hAnsi="宋体"/>
          <w:bCs/>
          <w:szCs w:val="16"/>
        </w:rPr>
        <w:t>15.1  为做好疫情防控工作，避免开标会现场人员密集，本项目开标会过程中所有需要供应商签字确认的表格，取消签字流程，供应商不参加开标会。开标会现场，由招标代理机构项目负责人主持，采购人和南宁市公共资源交易中心工作人员进行现场全流程见证，完成开标会工作。</w:t>
      </w:r>
    </w:p>
    <w:p>
      <w:pPr>
        <w:pStyle w:val="14"/>
        <w:spacing w:line="440" w:lineRule="exact"/>
        <w:ind w:firstLine="420" w:firstLineChars="200"/>
        <w:rPr>
          <w:rFonts w:hAnsi="宋体"/>
          <w:bCs/>
          <w:szCs w:val="16"/>
        </w:rPr>
      </w:pPr>
      <w:r>
        <w:rPr>
          <w:rFonts w:hint="eastAsia" w:hAnsi="宋体"/>
          <w:bCs/>
          <w:szCs w:val="16"/>
        </w:rPr>
        <w:t>15.2  开标程序：</w:t>
      </w:r>
    </w:p>
    <w:p>
      <w:pPr>
        <w:pStyle w:val="14"/>
        <w:spacing w:line="440" w:lineRule="exact"/>
        <w:rPr>
          <w:rFonts w:hAnsi="宋体"/>
          <w:bCs/>
          <w:szCs w:val="16"/>
        </w:rPr>
      </w:pPr>
      <w:r>
        <w:rPr>
          <w:rFonts w:hint="eastAsia" w:hAnsi="宋体"/>
          <w:bCs/>
          <w:szCs w:val="16"/>
        </w:rPr>
        <w:t>截标后，采购代理机构工作人员在公共资源交易中心工作人员和采购人的见证下拆开投标文件包封，采购人对投标文件密封性和投标文件正副本数量进行签字确认。由采购代理机构根据投标人的投标报价情况填写开标记录表，交由评标委员会对投标人的报价、服务时限等内容进行签字确认。</w:t>
      </w:r>
    </w:p>
    <w:p>
      <w:pPr>
        <w:pStyle w:val="14"/>
        <w:spacing w:line="440" w:lineRule="exact"/>
        <w:rPr>
          <w:rFonts w:hAnsi="宋体"/>
          <w:bCs/>
          <w:sz w:val="24"/>
        </w:rPr>
      </w:pPr>
      <w:r>
        <w:rPr>
          <w:rFonts w:hint="eastAsia" w:hAnsi="宋体"/>
          <w:bCs/>
          <w:sz w:val="24"/>
        </w:rPr>
        <w:t>16.  资格审查</w:t>
      </w:r>
    </w:p>
    <w:p>
      <w:pPr>
        <w:pStyle w:val="14"/>
        <w:spacing w:line="440" w:lineRule="exact"/>
        <w:ind w:firstLine="420" w:firstLineChars="200"/>
        <w:rPr>
          <w:rFonts w:hAnsi="宋体"/>
          <w:bCs/>
        </w:rPr>
      </w:pPr>
      <w:r>
        <w:rPr>
          <w:rFonts w:hint="eastAsia" w:hAnsi="宋体"/>
        </w:rPr>
        <w:t>16.1 资格性审查：公开招标采购项目开标结束后，采购人负责对投标人的资格进行审查，以确定投标供应商是否具备投标资格。合格投标人不足3家的，不得评标。</w:t>
      </w:r>
    </w:p>
    <w:p>
      <w:pPr>
        <w:pStyle w:val="14"/>
        <w:spacing w:line="440" w:lineRule="exact"/>
        <w:rPr>
          <w:rFonts w:hAnsi="宋体"/>
          <w:bCs/>
          <w:sz w:val="24"/>
        </w:rPr>
      </w:pPr>
      <w:r>
        <w:rPr>
          <w:rFonts w:hint="eastAsia" w:hAnsi="宋体"/>
          <w:bCs/>
          <w:sz w:val="24"/>
        </w:rPr>
        <w:t>17.  评标</w:t>
      </w:r>
    </w:p>
    <w:p>
      <w:pPr>
        <w:pStyle w:val="14"/>
        <w:spacing w:line="440" w:lineRule="exact"/>
        <w:ind w:firstLine="360"/>
        <w:rPr>
          <w:rFonts w:hAnsi="宋体"/>
        </w:rPr>
      </w:pPr>
      <w:r>
        <w:rPr>
          <w:rFonts w:hint="eastAsia" w:hAnsi="宋体"/>
          <w:bCs/>
        </w:rPr>
        <w:t xml:space="preserve">17.1 </w:t>
      </w:r>
      <w:r>
        <w:rPr>
          <w:rFonts w:hint="eastAsia" w:hAnsi="宋体"/>
        </w:rPr>
        <w:t>评标委员会由采购人代表和评审专家组成</w:t>
      </w:r>
      <w:r>
        <w:rPr>
          <w:rFonts w:hint="eastAsia" w:hAnsi="宋体"/>
          <w:bCs/>
        </w:rPr>
        <w:t>。采购人或采购代理机构根据本项目的特点，从财政部门设立的政府采购评审专家库中，通过随机方式抽取专家，</w:t>
      </w:r>
      <w:r>
        <w:rPr>
          <w:rFonts w:hint="eastAsia" w:hAnsi="宋体"/>
        </w:rPr>
        <w:t>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14"/>
        <w:spacing w:line="440" w:lineRule="exact"/>
        <w:ind w:firstLine="360"/>
        <w:rPr>
          <w:rFonts w:hAnsi="宋体"/>
        </w:rPr>
      </w:pPr>
      <w:r>
        <w:rPr>
          <w:rFonts w:hint="eastAsia"/>
        </w:rPr>
        <w:t>17.2  评标原则：评标活动遵循公平、公正、科学和择优的原则。</w:t>
      </w:r>
    </w:p>
    <w:p>
      <w:pPr>
        <w:pStyle w:val="14"/>
        <w:spacing w:line="440" w:lineRule="exact"/>
        <w:ind w:firstLine="360"/>
        <w:rPr>
          <w:rFonts w:hAnsi="宋体"/>
        </w:rPr>
      </w:pPr>
      <w:r>
        <w:rPr>
          <w:rFonts w:hint="eastAsia" w:hAnsi="宋体"/>
        </w:rPr>
        <w:t>17.3  评标方法：</w:t>
      </w:r>
      <w:r>
        <w:rPr>
          <w:rFonts w:hint="eastAsia"/>
        </w:rPr>
        <w:t>评标委员会按照</w:t>
      </w:r>
      <w:r>
        <w:rPr>
          <w:rFonts w:hint="eastAsia" w:hAnsi="宋体"/>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14"/>
        <w:spacing w:line="440" w:lineRule="exact"/>
        <w:ind w:firstLine="360"/>
        <w:rPr>
          <w:rFonts w:hAnsi="宋体"/>
          <w:bCs/>
        </w:rPr>
      </w:pPr>
      <w:r>
        <w:rPr>
          <w:rFonts w:hint="eastAsia" w:hAnsi="宋体"/>
        </w:rPr>
        <w:t xml:space="preserve">17.4  </w:t>
      </w:r>
      <w:r>
        <w:rPr>
          <w:rFonts w:hint="eastAsia" w:hAnsi="宋体"/>
          <w:bCs/>
        </w:rPr>
        <w:t>评标程序：</w:t>
      </w:r>
    </w:p>
    <w:p>
      <w:pPr>
        <w:pStyle w:val="14"/>
        <w:spacing w:line="440" w:lineRule="exact"/>
        <w:ind w:firstLine="360"/>
        <w:rPr>
          <w:rFonts w:hAnsi="宋体"/>
          <w:bCs/>
        </w:rPr>
      </w:pPr>
      <w:r>
        <w:rPr>
          <w:rFonts w:hint="eastAsia" w:hAnsi="宋体"/>
          <w:bCs/>
        </w:rPr>
        <w:t>17.4.1  采购代理机构项目负责人宣读评标现场纪律要求，集中管理通讯工具，询问在场人员是否申请回避；</w:t>
      </w:r>
    </w:p>
    <w:p>
      <w:pPr>
        <w:pStyle w:val="14"/>
        <w:spacing w:line="440" w:lineRule="exact"/>
        <w:ind w:firstLine="360"/>
        <w:rPr>
          <w:rFonts w:hAnsi="宋体"/>
          <w:bCs/>
        </w:rPr>
      </w:pPr>
      <w:r>
        <w:rPr>
          <w:rFonts w:hint="eastAsia" w:hAnsi="宋体"/>
          <w:bCs/>
        </w:rPr>
        <w:t>17.4.2 采购代理机构项目负责人介绍项目概况及评标委员会组成情况（但不得发表影响评审的倾向性、歧视性言论），推选评标组长（原则上采购人不得担任评标组长）；</w:t>
      </w:r>
    </w:p>
    <w:p>
      <w:pPr>
        <w:pStyle w:val="14"/>
        <w:spacing w:line="440" w:lineRule="exact"/>
        <w:ind w:firstLine="360"/>
        <w:rPr>
          <w:rFonts w:hAnsi="宋体"/>
          <w:bCs/>
        </w:rPr>
      </w:pPr>
      <w:r>
        <w:rPr>
          <w:rFonts w:hint="eastAsia" w:hAnsi="宋体"/>
          <w:bCs/>
        </w:rPr>
        <w:t>17.4.3  评标委员会开展评标工作：</w:t>
      </w:r>
    </w:p>
    <w:p>
      <w:pPr>
        <w:pStyle w:val="14"/>
        <w:spacing w:line="440" w:lineRule="exact"/>
        <w:ind w:firstLine="360"/>
        <w:rPr>
          <w:rFonts w:hAnsi="宋体"/>
          <w:bCs/>
        </w:rPr>
      </w:pPr>
      <w:r>
        <w:rPr>
          <w:rFonts w:hint="eastAsia" w:hAnsi="宋体"/>
          <w:bCs/>
        </w:rPr>
        <w:t>17.4.3.1投标文件初审。</w:t>
      </w:r>
      <w:r>
        <w:rPr>
          <w:rFonts w:hint="eastAsia" w:hAnsi="宋体"/>
        </w:rPr>
        <w:t>符合性检查：依据招标文件的规定，从投标文件的有效性、完整性和对招标文件的响应程度进行审查，以确定是否对招标文件的实质性要求和条件作出响应。</w:t>
      </w:r>
    </w:p>
    <w:p>
      <w:pPr>
        <w:pStyle w:val="14"/>
        <w:spacing w:line="440" w:lineRule="exact"/>
        <w:ind w:firstLine="718" w:firstLineChars="342"/>
        <w:rPr>
          <w:rFonts w:hAnsi="宋体"/>
          <w:szCs w:val="22"/>
        </w:rPr>
      </w:pPr>
      <w:r>
        <w:rPr>
          <w:rFonts w:hint="eastAsia" w:hAnsi="宋体"/>
          <w:bCs/>
        </w:rPr>
        <w:t>（1）</w:t>
      </w:r>
      <w:r>
        <w:rPr>
          <w:rFonts w:hint="eastAsia" w:hAnsi="宋体"/>
        </w:rPr>
        <w:t>有</w:t>
      </w:r>
      <w:r>
        <w:rPr>
          <w:rFonts w:hint="eastAsia" w:hAnsi="宋体"/>
          <w:szCs w:val="22"/>
        </w:rPr>
        <w:t>下列情形之一的视为投标人相互串通投标，投标文件将被视为无效。</w:t>
      </w:r>
    </w:p>
    <w:p>
      <w:pPr>
        <w:widowControl/>
        <w:spacing w:line="440" w:lineRule="exact"/>
        <w:ind w:firstLine="640"/>
        <w:jc w:val="left"/>
        <w:rPr>
          <w:rFonts w:ascii="宋体" w:hAnsi="宋体"/>
          <w:szCs w:val="22"/>
        </w:rPr>
      </w:pPr>
      <w:r>
        <w:rPr>
          <w:rFonts w:hint="eastAsia" w:ascii="宋体" w:hAnsi="宋体"/>
        </w:rPr>
        <w:t>①不同投标人的投标文件由同一单位或者个人编制；</w:t>
      </w:r>
    </w:p>
    <w:p>
      <w:pPr>
        <w:widowControl/>
        <w:spacing w:line="440" w:lineRule="exact"/>
        <w:ind w:firstLine="640"/>
        <w:jc w:val="left"/>
        <w:rPr>
          <w:rFonts w:ascii="宋体" w:hAnsi="宋体"/>
        </w:rPr>
      </w:pPr>
      <w:r>
        <w:rPr>
          <w:rFonts w:hint="eastAsia" w:ascii="宋体" w:hAnsi="宋体"/>
        </w:rPr>
        <w:t>②不同投标人委托同一单位或者个人办理投标事宜；</w:t>
      </w:r>
    </w:p>
    <w:p>
      <w:pPr>
        <w:widowControl/>
        <w:spacing w:line="440" w:lineRule="exact"/>
        <w:ind w:firstLine="640"/>
        <w:jc w:val="left"/>
        <w:rPr>
          <w:rFonts w:ascii="宋体" w:hAnsi="宋体"/>
        </w:rPr>
      </w:pPr>
      <w:r>
        <w:rPr>
          <w:rFonts w:hint="eastAsia" w:ascii="宋体" w:hAnsi="宋体"/>
        </w:rPr>
        <w:t>③不同的投标人的投标文件载明的项目管理员为同一个人；</w:t>
      </w:r>
    </w:p>
    <w:p>
      <w:pPr>
        <w:widowControl/>
        <w:spacing w:line="440" w:lineRule="exact"/>
        <w:ind w:firstLine="640"/>
        <w:jc w:val="left"/>
        <w:rPr>
          <w:rFonts w:ascii="宋体" w:hAnsi="宋体"/>
        </w:rPr>
      </w:pPr>
      <w:r>
        <w:rPr>
          <w:rFonts w:hint="eastAsia" w:ascii="宋体" w:hAnsi="宋体"/>
        </w:rPr>
        <w:t>④不同投标人的投标文件异常一致或投标报价呈规律性差异；</w:t>
      </w:r>
    </w:p>
    <w:p>
      <w:pPr>
        <w:widowControl/>
        <w:spacing w:line="440" w:lineRule="exact"/>
        <w:ind w:firstLine="640"/>
        <w:jc w:val="left"/>
        <w:rPr>
          <w:rFonts w:ascii="宋体" w:hAnsi="宋体"/>
        </w:rPr>
      </w:pPr>
      <w:r>
        <w:rPr>
          <w:rFonts w:hint="eastAsia" w:ascii="宋体" w:hAnsi="宋体"/>
        </w:rPr>
        <w:t>⑤不同投标人的投标文件相互混装。</w:t>
      </w:r>
    </w:p>
    <w:p>
      <w:pPr>
        <w:widowControl/>
        <w:spacing w:line="440" w:lineRule="exact"/>
        <w:ind w:firstLine="640"/>
        <w:jc w:val="left"/>
        <w:rPr>
          <w:rFonts w:ascii="宋体" w:hAnsi="宋体"/>
        </w:rPr>
      </w:pPr>
      <w:r>
        <w:rPr>
          <w:rFonts w:hint="eastAsia" w:hAnsi="宋体"/>
          <w:bCs/>
        </w:rPr>
        <w:t>（2）</w:t>
      </w:r>
      <w:r>
        <w:rPr>
          <w:rFonts w:hint="eastAsia" w:ascii="宋体" w:hAnsi="宋体"/>
        </w:rPr>
        <w:t>关联供应商不得参加同一合同项下政府采购活动，否则投标文件将被视为无效</w:t>
      </w:r>
    </w:p>
    <w:p>
      <w:pPr>
        <w:widowControl/>
        <w:spacing w:line="440" w:lineRule="exact"/>
        <w:ind w:firstLine="640"/>
        <w:jc w:val="left"/>
        <w:rPr>
          <w:rFonts w:ascii="宋体" w:hAnsi="宋体"/>
        </w:rPr>
      </w:pPr>
      <w:r>
        <w:rPr>
          <w:rFonts w:hint="eastAsia" w:ascii="宋体" w:hAnsi="宋体"/>
        </w:rPr>
        <w:t>①单位负责人为同一人或者存在直接控股、管理关系的不同的供应商，不得参加同一合同项下的政府采购活动；</w:t>
      </w:r>
    </w:p>
    <w:p>
      <w:pPr>
        <w:widowControl/>
        <w:spacing w:line="440" w:lineRule="exact"/>
        <w:ind w:firstLine="640"/>
        <w:jc w:val="left"/>
        <w:rPr>
          <w:rFonts w:ascii="宋体" w:hAnsi="宋体"/>
        </w:rPr>
      </w:pPr>
      <w:r>
        <w:rPr>
          <w:rFonts w:hint="eastAsia" w:ascii="宋体" w:hAnsi="宋体"/>
        </w:rPr>
        <w:t>②生产厂商授权给供应商后自己不得参加同一合同项下的政府采购活动；生产厂商对同一品牌同一型号的货物，仅能委托一个代理商参加投标。</w:t>
      </w:r>
    </w:p>
    <w:p>
      <w:pPr>
        <w:pStyle w:val="14"/>
        <w:spacing w:line="440" w:lineRule="exact"/>
        <w:ind w:firstLine="420" w:firstLineChars="200"/>
        <w:rPr>
          <w:rFonts w:hAnsi="宋体"/>
        </w:rPr>
      </w:pPr>
      <w:r>
        <w:rPr>
          <w:rFonts w:hint="eastAsia" w:hAnsi="宋体"/>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4"/>
        <w:spacing w:line="440" w:lineRule="exact"/>
        <w:ind w:firstLine="420" w:firstLineChars="200"/>
        <w:rPr>
          <w:rFonts w:hAnsi="宋体"/>
        </w:rPr>
      </w:pPr>
      <w:r>
        <w:rPr>
          <w:rFonts w:hint="eastAsia" w:hAnsi="宋体"/>
        </w:rPr>
        <w:t>17.4.3.3比较与评价。按招标文件中规定的评标方法和标准，对资格性检查和符合性检查合格的投标文件进行商务和技术评估，综合比较与评价。</w:t>
      </w:r>
    </w:p>
    <w:p>
      <w:pPr>
        <w:pStyle w:val="14"/>
        <w:spacing w:line="440" w:lineRule="exact"/>
        <w:ind w:firstLine="420"/>
        <w:rPr>
          <w:rFonts w:hAnsi="宋体"/>
          <w:bCs/>
        </w:rPr>
      </w:pPr>
      <w:r>
        <w:rPr>
          <w:rFonts w:hAnsi="宋体"/>
        </w:rPr>
        <w:t>17.4.3.4报价评审。评标委员会对投标人的报价文件进行评审。</w:t>
      </w:r>
      <w:r>
        <w:rPr>
          <w:rFonts w:hint="eastAsia" w:hAnsi="宋体"/>
          <w:bC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440" w:lineRule="exact"/>
        <w:ind w:firstLine="420" w:firstLineChars="200"/>
        <w:jc w:val="left"/>
        <w:rPr>
          <w:rFonts w:ascii="宋体" w:hAnsi="宋体"/>
        </w:rPr>
      </w:pPr>
      <w:r>
        <w:rPr>
          <w:rFonts w:hint="eastAsia" w:ascii="宋体" w:hAnsi="宋体"/>
        </w:rPr>
        <w:t>17.4.3.5</w:t>
      </w:r>
      <w:r>
        <w:rPr>
          <w:rFonts w:hAnsi="宋体"/>
        </w:rPr>
        <w:t>编写评标报告</w:t>
      </w:r>
      <w:r>
        <w:rPr>
          <w:rFonts w:hint="eastAsia" w:hAnsi="宋体"/>
        </w:rPr>
        <w:t>，并确定中标供应商名单。</w:t>
      </w:r>
    </w:p>
    <w:p>
      <w:pPr>
        <w:pStyle w:val="14"/>
        <w:spacing w:line="440" w:lineRule="exact"/>
        <w:ind w:firstLine="360"/>
        <w:rPr>
          <w:rFonts w:hAnsi="宋体"/>
          <w:bCs/>
        </w:rPr>
      </w:pPr>
      <w:r>
        <w:rPr>
          <w:rFonts w:hint="eastAsia" w:hAnsi="宋体"/>
        </w:rPr>
        <w:t>17.4.4  整个现场评标过程中，采购代理机构应严格按照招标文件既定的程序组织评委评审，针对评委作出的评分、评标结论现场认真进行核对和复核，如有错漏，应及时请当事评委进行校正，按校正后的结果确定中标供应商</w:t>
      </w:r>
      <w:r>
        <w:rPr>
          <w:rFonts w:hAnsi="宋体"/>
        </w:rPr>
        <w:t>。</w:t>
      </w:r>
    </w:p>
    <w:p>
      <w:pPr>
        <w:pStyle w:val="14"/>
        <w:spacing w:line="440" w:lineRule="exact"/>
        <w:ind w:firstLine="359" w:firstLineChars="171"/>
        <w:rPr>
          <w:rFonts w:hAnsi="宋体"/>
        </w:rPr>
      </w:pPr>
      <w:r>
        <w:rPr>
          <w:rFonts w:hint="eastAsia" w:hAnsi="宋体"/>
        </w:rPr>
        <w:t>17.5  在确定中标供应商前，采购人或采购代理机构不得与投标供应商就投标价格、投标方案等实质性内容进行谈判。</w:t>
      </w:r>
    </w:p>
    <w:p>
      <w:pPr>
        <w:pStyle w:val="14"/>
        <w:spacing w:line="440" w:lineRule="exact"/>
        <w:ind w:firstLine="359" w:firstLineChars="171"/>
        <w:rPr>
          <w:rFonts w:hAnsi="宋体"/>
        </w:rPr>
      </w:pPr>
      <w:r>
        <w:rPr>
          <w:rFonts w:hint="eastAsia" w:hAnsi="宋体"/>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4"/>
        <w:spacing w:line="440" w:lineRule="exact"/>
        <w:rPr>
          <w:bCs/>
          <w:sz w:val="24"/>
        </w:rPr>
      </w:pPr>
      <w:r>
        <w:rPr>
          <w:rFonts w:hint="eastAsia"/>
          <w:bCs/>
          <w:sz w:val="24"/>
        </w:rPr>
        <w:t>18.  投标文件的修正</w:t>
      </w:r>
    </w:p>
    <w:p>
      <w:pPr>
        <w:pStyle w:val="14"/>
        <w:spacing w:line="440" w:lineRule="exact"/>
        <w:ind w:firstLine="420" w:firstLineChars="200"/>
        <w:rPr>
          <w:rFonts w:hAnsi="宋体"/>
        </w:rPr>
      </w:pPr>
      <w:r>
        <w:rPr>
          <w:rFonts w:hint="eastAsia" w:hAnsi="宋体"/>
        </w:rPr>
        <w:t>18.1  投标文件报价出现前后不一致的，修正的原则如下：</w:t>
      </w:r>
    </w:p>
    <w:p>
      <w:pPr>
        <w:pStyle w:val="14"/>
        <w:spacing w:line="440" w:lineRule="exact"/>
        <w:ind w:firstLine="420" w:firstLineChars="200"/>
        <w:rPr>
          <w:rFonts w:hAnsi="宋体"/>
        </w:rPr>
      </w:pPr>
      <w:r>
        <w:rPr>
          <w:rFonts w:hint="eastAsia" w:hAnsi="宋体"/>
        </w:rPr>
        <w:t>（1）投标文件中开标一览表（报价表）内容与投标文件中相应内容不一致的，以开标一览表（报价表）为准；</w:t>
      </w:r>
    </w:p>
    <w:p>
      <w:pPr>
        <w:pStyle w:val="14"/>
        <w:spacing w:line="440" w:lineRule="exact"/>
        <w:ind w:firstLine="420" w:firstLineChars="200"/>
        <w:rPr>
          <w:rFonts w:hAnsi="宋体"/>
        </w:rPr>
      </w:pPr>
      <w:r>
        <w:rPr>
          <w:rFonts w:hint="eastAsia" w:hAnsi="宋体"/>
        </w:rPr>
        <w:t>（2）大写金额和小写金额不一致的，以大写金额为准；</w:t>
      </w:r>
    </w:p>
    <w:p>
      <w:pPr>
        <w:pStyle w:val="14"/>
        <w:spacing w:line="440" w:lineRule="exact"/>
        <w:ind w:firstLine="525" w:firstLineChars="250"/>
        <w:rPr>
          <w:rFonts w:hAnsi="宋体"/>
        </w:rPr>
      </w:pPr>
      <w:r>
        <w:rPr>
          <w:rFonts w:hint="eastAsia" w:hAnsi="宋体"/>
        </w:rPr>
        <w:t>（3）单价金额小数点或者百分比有明显错位的，以开标一览表的总价为准，并修改单价；</w:t>
      </w:r>
    </w:p>
    <w:p>
      <w:pPr>
        <w:pStyle w:val="14"/>
        <w:spacing w:line="440" w:lineRule="exact"/>
        <w:ind w:firstLine="525" w:firstLineChars="250"/>
        <w:rPr>
          <w:rFonts w:hAnsi="宋体"/>
        </w:rPr>
      </w:pPr>
      <w:r>
        <w:rPr>
          <w:rFonts w:hint="eastAsia" w:hAnsi="宋体"/>
        </w:rPr>
        <w:t>（4）总价金额与按单价汇总金额不一致的，以单价金额计算结果为准。</w:t>
      </w:r>
    </w:p>
    <w:p>
      <w:pPr>
        <w:pStyle w:val="14"/>
        <w:spacing w:line="440" w:lineRule="exact"/>
        <w:ind w:firstLine="525" w:firstLineChars="250"/>
        <w:rPr>
          <w:rFonts w:hAnsi="宋体"/>
          <w:bCs/>
          <w:sz w:val="24"/>
        </w:rPr>
      </w:pPr>
      <w:r>
        <w:rPr>
          <w:rFonts w:hint="eastAsia" w:hAnsi="宋体"/>
        </w:rPr>
        <w:t>18.2同时出现两种以上不一致的，按照本条款规定的顺序修正。修正后的报价按照本章17.4.3.2的规定经投标人确认后产生约束力，投标人不确认的，其投标无效。</w:t>
      </w:r>
    </w:p>
    <w:p>
      <w:pPr>
        <w:pStyle w:val="14"/>
        <w:spacing w:line="440" w:lineRule="exact"/>
        <w:rPr>
          <w:rFonts w:hAnsi="宋体"/>
          <w:b/>
          <w:bCs/>
          <w:sz w:val="24"/>
        </w:rPr>
      </w:pPr>
      <w:r>
        <w:rPr>
          <w:rFonts w:hint="eastAsia" w:hAnsi="宋体"/>
          <w:b/>
          <w:bCs/>
          <w:sz w:val="24"/>
        </w:rPr>
        <w:t>19.  拒绝接收</w:t>
      </w:r>
    </w:p>
    <w:p>
      <w:pPr>
        <w:pStyle w:val="14"/>
        <w:spacing w:line="440" w:lineRule="exact"/>
        <w:ind w:firstLine="720"/>
        <w:rPr>
          <w:rFonts w:hAnsi="宋体"/>
        </w:rPr>
      </w:pPr>
      <w:r>
        <w:rPr>
          <w:rFonts w:hint="eastAsia"/>
        </w:rPr>
        <w:t xml:space="preserve">19.1  </w:t>
      </w:r>
      <w:r>
        <w:rPr>
          <w:rFonts w:hint="eastAsia" w:hAnsi="宋体"/>
        </w:rPr>
        <w:t>投标人</w:t>
      </w:r>
      <w:r>
        <w:rPr>
          <w:rFonts w:hint="eastAsia"/>
        </w:rPr>
        <w:t>未在本章第14.2项规定的时间之前将投标文件送达至本章第14.4项指定地点的</w:t>
      </w:r>
      <w:r>
        <w:rPr>
          <w:rFonts w:hint="eastAsia" w:hAnsi="宋体"/>
        </w:rPr>
        <w:t>，采购代理机构应当拒绝接收该投标人的投标文件。</w:t>
      </w:r>
    </w:p>
    <w:p>
      <w:pPr>
        <w:pStyle w:val="14"/>
        <w:spacing w:line="440" w:lineRule="exact"/>
        <w:ind w:firstLine="720"/>
        <w:rPr>
          <w:rFonts w:hAnsi="宋体"/>
        </w:rPr>
      </w:pPr>
      <w:r>
        <w:rPr>
          <w:rFonts w:hint="eastAsia"/>
        </w:rPr>
        <w:t xml:space="preserve">19.2  </w:t>
      </w:r>
      <w:r>
        <w:rPr>
          <w:rFonts w:hint="eastAsia" w:hAnsi="宋体"/>
        </w:rPr>
        <w:t>投标人</w:t>
      </w:r>
      <w:r>
        <w:rPr>
          <w:rFonts w:hint="eastAsia"/>
        </w:rPr>
        <w:t>未在本章第14.5项规定的</w:t>
      </w:r>
      <w:r>
        <w:rPr>
          <w:rFonts w:hint="eastAsia" w:hAnsi="宋体"/>
        </w:rPr>
        <w:t>时间</w:t>
      </w:r>
      <w:r>
        <w:rPr>
          <w:rFonts w:hint="eastAsia"/>
        </w:rPr>
        <w:t>之前将投标样品送达至本章第14.6项指定地点的</w:t>
      </w:r>
      <w:r>
        <w:rPr>
          <w:rFonts w:hint="eastAsia" w:hAnsi="宋体"/>
        </w:rPr>
        <w:t>，采购代理机构应当拒绝接收该投标人的投标样品。</w:t>
      </w:r>
    </w:p>
    <w:p>
      <w:pPr>
        <w:pStyle w:val="14"/>
        <w:spacing w:line="440" w:lineRule="exact"/>
        <w:rPr>
          <w:rFonts w:hAnsi="宋体"/>
          <w:b/>
          <w:bCs/>
          <w:sz w:val="24"/>
        </w:rPr>
      </w:pPr>
      <w:r>
        <w:rPr>
          <w:rFonts w:hint="eastAsia" w:hAnsi="宋体"/>
          <w:b/>
          <w:bCs/>
          <w:sz w:val="24"/>
        </w:rPr>
        <w:t>20.  无效投标</w:t>
      </w:r>
    </w:p>
    <w:p>
      <w:pPr>
        <w:pStyle w:val="14"/>
        <w:spacing w:line="440" w:lineRule="exact"/>
        <w:ind w:firstLine="361" w:firstLineChars="171"/>
        <w:rPr>
          <w:rFonts w:hAnsi="宋体"/>
        </w:rPr>
      </w:pPr>
      <w:r>
        <w:rPr>
          <w:rFonts w:hint="eastAsia" w:hAnsi="宋体"/>
          <w:b/>
          <w:bCs/>
        </w:rPr>
        <w:t>★</w:t>
      </w:r>
      <w:r>
        <w:rPr>
          <w:rFonts w:hint="eastAsia" w:hAnsi="宋体"/>
        </w:rPr>
        <w:t>20.1  属下列情形之一的，投标人的投标无效：</w:t>
      </w:r>
    </w:p>
    <w:p>
      <w:pPr>
        <w:pStyle w:val="14"/>
        <w:spacing w:line="440" w:lineRule="exact"/>
        <w:ind w:firstLine="718" w:firstLineChars="342"/>
        <w:rPr>
          <w:rFonts w:hAnsi="宋体"/>
        </w:rPr>
      </w:pPr>
      <w:r>
        <w:rPr>
          <w:rFonts w:hint="eastAsia" w:hAnsi="宋体"/>
        </w:rPr>
        <w:t>（1）投标人不具备本章第3项规定的投标人资格要求的；</w:t>
      </w:r>
    </w:p>
    <w:p>
      <w:pPr>
        <w:pStyle w:val="14"/>
        <w:spacing w:line="440" w:lineRule="exact"/>
        <w:ind w:firstLine="718" w:firstLineChars="342"/>
        <w:rPr>
          <w:rFonts w:hAnsi="宋体"/>
        </w:rPr>
      </w:pPr>
      <w:r>
        <w:rPr>
          <w:rFonts w:hint="eastAsia" w:hAnsi="宋体"/>
        </w:rPr>
        <w:t>（2）投标文件未按本章第8.8项的规定标识或未按规定的正、副本数量递交的；</w:t>
      </w:r>
    </w:p>
    <w:p>
      <w:pPr>
        <w:pStyle w:val="14"/>
        <w:spacing w:line="440" w:lineRule="exact"/>
        <w:ind w:firstLine="718" w:firstLineChars="342"/>
        <w:rPr>
          <w:rFonts w:hAnsi="宋体"/>
        </w:rPr>
      </w:pPr>
      <w:r>
        <w:rPr>
          <w:rFonts w:hint="eastAsia" w:hAnsi="宋体"/>
        </w:rPr>
        <w:t>（3）投标文件未按本章第10.1项的规定编写和提交的（包括缺少应提交的文件或格式不符合第五章“投标文件格式”的要求）；</w:t>
      </w:r>
    </w:p>
    <w:p>
      <w:pPr>
        <w:pStyle w:val="14"/>
        <w:spacing w:line="440" w:lineRule="exact"/>
        <w:ind w:firstLine="718" w:firstLineChars="342"/>
        <w:rPr>
          <w:rFonts w:hAnsi="宋体"/>
        </w:rPr>
      </w:pPr>
      <w:r>
        <w:rPr>
          <w:rFonts w:hint="eastAsia" w:hAnsi="宋体"/>
        </w:rPr>
        <w:t>（4）投标文件不符合本章第10.2项规定的；</w:t>
      </w:r>
    </w:p>
    <w:p>
      <w:pPr>
        <w:pStyle w:val="14"/>
        <w:spacing w:line="440" w:lineRule="exact"/>
        <w:ind w:firstLine="718" w:firstLineChars="342"/>
        <w:rPr>
          <w:rFonts w:hAnsi="宋体"/>
        </w:rPr>
      </w:pPr>
      <w:r>
        <w:rPr>
          <w:rFonts w:hint="eastAsia" w:hAnsi="宋体"/>
        </w:rPr>
        <w:t>（5）投标报价不符合本章第11项规定的或超过采购预算或最高限价的；</w:t>
      </w:r>
    </w:p>
    <w:p>
      <w:pPr>
        <w:pStyle w:val="14"/>
        <w:spacing w:line="440" w:lineRule="exact"/>
        <w:ind w:firstLine="718" w:firstLineChars="342"/>
        <w:rPr>
          <w:rFonts w:hAnsi="宋体"/>
        </w:rPr>
      </w:pPr>
      <w:r>
        <w:rPr>
          <w:rFonts w:hint="eastAsia" w:hAnsi="宋体"/>
        </w:rPr>
        <w:t>（6）投标文件不符合本章第14.1项规定的；</w:t>
      </w:r>
    </w:p>
    <w:p>
      <w:pPr>
        <w:pStyle w:val="14"/>
        <w:spacing w:line="440" w:lineRule="exact"/>
        <w:ind w:firstLine="718" w:firstLineChars="342"/>
        <w:rPr>
          <w:rFonts w:hAnsi="宋体"/>
        </w:rPr>
      </w:pPr>
      <w:r>
        <w:rPr>
          <w:rFonts w:hint="eastAsia" w:hAnsi="宋体"/>
        </w:rPr>
        <w:t>（7）投标人出现本章第17.4.3.1项所述的投标文件将被视为无效的情形的；</w:t>
      </w:r>
    </w:p>
    <w:p>
      <w:pPr>
        <w:pStyle w:val="14"/>
        <w:spacing w:line="440" w:lineRule="exact"/>
        <w:ind w:firstLine="718" w:firstLineChars="342"/>
        <w:rPr>
          <w:rFonts w:hAnsi="宋体"/>
        </w:rPr>
      </w:pPr>
      <w:r>
        <w:rPr>
          <w:rFonts w:hint="eastAsia" w:hAnsi="宋体"/>
        </w:rPr>
        <w:t>（8）投标人出现本章第18.2项所述情形的；</w:t>
      </w:r>
    </w:p>
    <w:p>
      <w:pPr>
        <w:pStyle w:val="14"/>
        <w:spacing w:line="440" w:lineRule="exact"/>
        <w:ind w:firstLine="718" w:firstLineChars="342"/>
        <w:rPr>
          <w:rFonts w:hAnsi="宋体"/>
        </w:rPr>
      </w:pPr>
      <w:r>
        <w:rPr>
          <w:rFonts w:hint="eastAsia" w:hAnsi="宋体"/>
        </w:rPr>
        <w:t>（9）投标文件未对招标文件提出的要求和条件作出实质性响应的；</w:t>
      </w:r>
    </w:p>
    <w:p>
      <w:pPr>
        <w:pStyle w:val="14"/>
        <w:spacing w:line="440" w:lineRule="exact"/>
        <w:ind w:firstLine="718" w:firstLineChars="342"/>
        <w:rPr>
          <w:rFonts w:hAnsi="宋体"/>
        </w:rPr>
      </w:pPr>
      <w:r>
        <w:rPr>
          <w:rFonts w:hint="eastAsia" w:hAnsi="宋体"/>
        </w:rPr>
        <w:t>（10）投标文件附有采购需求以外的条件使评标委员会认为不能接受的；</w:t>
      </w:r>
    </w:p>
    <w:p>
      <w:pPr>
        <w:pStyle w:val="14"/>
        <w:spacing w:line="440" w:lineRule="exact"/>
        <w:ind w:firstLine="718" w:firstLineChars="342"/>
        <w:rPr>
          <w:rFonts w:hAnsi="宋体"/>
        </w:rPr>
      </w:pPr>
      <w:r>
        <w:rPr>
          <w:rFonts w:hint="eastAsia" w:hAnsi="宋体"/>
        </w:rPr>
        <w:t>（11）投标人在投标过程中提供虚假材料的；</w:t>
      </w:r>
    </w:p>
    <w:p>
      <w:pPr>
        <w:pStyle w:val="14"/>
        <w:spacing w:line="440" w:lineRule="exact"/>
        <w:ind w:firstLine="718" w:firstLineChars="342"/>
        <w:rPr>
          <w:rFonts w:hAnsi="宋体"/>
        </w:rPr>
      </w:pPr>
      <w:r>
        <w:rPr>
          <w:rFonts w:hint="eastAsia" w:hAnsi="宋体"/>
        </w:rPr>
        <w:t>（12）投标文件含有违反国家法律、法规的内容。</w:t>
      </w:r>
    </w:p>
    <w:p>
      <w:pPr>
        <w:pStyle w:val="14"/>
        <w:spacing w:line="440" w:lineRule="exact"/>
        <w:ind w:firstLine="718" w:firstLineChars="342"/>
        <w:rPr>
          <w:rFonts w:hAnsi="宋体"/>
        </w:rPr>
      </w:pPr>
    </w:p>
    <w:p>
      <w:pPr>
        <w:pStyle w:val="14"/>
        <w:spacing w:line="440" w:lineRule="exact"/>
        <w:rPr>
          <w:rFonts w:hAnsi="宋体"/>
          <w:b/>
          <w:bCs/>
          <w:sz w:val="24"/>
        </w:rPr>
      </w:pPr>
      <w:r>
        <w:rPr>
          <w:rFonts w:hint="eastAsia" w:hAnsi="宋体"/>
          <w:b/>
          <w:bCs/>
          <w:sz w:val="24"/>
        </w:rPr>
        <w:t>21.  废标</w:t>
      </w:r>
    </w:p>
    <w:p>
      <w:pPr>
        <w:pStyle w:val="14"/>
        <w:spacing w:line="440" w:lineRule="exact"/>
        <w:ind w:firstLine="361" w:firstLineChars="171"/>
        <w:rPr>
          <w:rFonts w:hAnsi="宋体"/>
        </w:rPr>
      </w:pPr>
      <w:r>
        <w:rPr>
          <w:rFonts w:hint="eastAsia" w:hAnsi="宋体"/>
          <w:b/>
          <w:bCs/>
        </w:rPr>
        <w:t>★</w:t>
      </w:r>
      <w:r>
        <w:rPr>
          <w:rFonts w:hint="eastAsia" w:hAnsi="宋体"/>
        </w:rPr>
        <w:t>21.1  在招标过程中，出现下列情形之一的，予以废标：</w:t>
      </w:r>
    </w:p>
    <w:p>
      <w:pPr>
        <w:pStyle w:val="14"/>
        <w:spacing w:line="440" w:lineRule="exact"/>
        <w:ind w:firstLine="720"/>
        <w:rPr>
          <w:rFonts w:hAnsi="宋体"/>
        </w:rPr>
      </w:pPr>
      <w:r>
        <w:rPr>
          <w:rFonts w:hint="eastAsia" w:hAnsi="宋体"/>
        </w:rPr>
        <w:t>（1）符合专业条件的供应商或者对招标文件作实质响应的供应商不足三家的；</w:t>
      </w:r>
    </w:p>
    <w:p>
      <w:pPr>
        <w:pStyle w:val="14"/>
        <w:spacing w:line="440" w:lineRule="exact"/>
        <w:ind w:firstLine="420"/>
        <w:rPr>
          <w:rFonts w:hAnsi="宋体"/>
          <w:b/>
        </w:rPr>
      </w:pPr>
      <w:r>
        <w:rPr>
          <w:rFonts w:hint="eastAsia" w:hAnsi="宋体"/>
          <w:b/>
        </w:rPr>
        <w:t>有效投标供应商数量计算：</w:t>
      </w:r>
    </w:p>
    <w:p>
      <w:pPr>
        <w:pStyle w:val="14"/>
        <w:spacing w:line="440" w:lineRule="exact"/>
        <w:ind w:firstLine="420" w:firstLineChars="200"/>
        <w:jc w:val="left"/>
        <w:rPr>
          <w:rFonts w:hAnsi="宋体" w:cs="宋体"/>
        </w:rPr>
      </w:pPr>
      <w:r>
        <w:rPr>
          <w:rFonts w:hint="eastAsia" w:hAnsi="宋体" w:cs="宋体"/>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14"/>
        <w:spacing w:line="440" w:lineRule="exact"/>
        <w:ind w:firstLine="420" w:firstLineChars="200"/>
        <w:jc w:val="left"/>
        <w:rPr>
          <w:rFonts w:hAnsi="宋体" w:cs="宋体"/>
        </w:rPr>
      </w:pPr>
      <w:r>
        <w:rPr>
          <w:rFonts w:hint="eastAsia" w:hAnsi="宋体" w:cs="宋体"/>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ascii="宋体" w:hAnsi="宋体" w:cs="宋体"/>
          <w:kern w:val="0"/>
          <w:szCs w:val="21"/>
        </w:rPr>
      </w:pPr>
      <w:r>
        <w:rPr>
          <w:rFonts w:hint="eastAsia" w:ascii="宋体" w:hAnsi="宋体" w:cs="宋体"/>
          <w:kern w:val="0"/>
          <w:szCs w:val="21"/>
        </w:rPr>
        <w:t>③非单一产品采购项目，采购人应当根据采购项目技术构成、产品价格比重等合理确定核心产品，并在招标文件中载明。多家投标人提供的核心产品品牌相同的，按上述规定处理。</w:t>
      </w:r>
    </w:p>
    <w:p>
      <w:pPr>
        <w:pStyle w:val="14"/>
        <w:spacing w:line="440" w:lineRule="exact"/>
        <w:ind w:firstLine="720"/>
        <w:rPr>
          <w:rFonts w:hAnsi="宋体"/>
          <w:bCs/>
          <w:sz w:val="24"/>
        </w:rPr>
      </w:pPr>
      <w:r>
        <w:rPr>
          <w:rFonts w:hint="eastAsia" w:hAnsi="宋体"/>
        </w:rPr>
        <w:t>（2）出现影响采购公正的违法、违规行为的；</w:t>
      </w:r>
    </w:p>
    <w:p>
      <w:pPr>
        <w:pStyle w:val="14"/>
        <w:spacing w:line="440" w:lineRule="exact"/>
        <w:ind w:firstLine="720"/>
        <w:rPr>
          <w:rFonts w:hAnsi="宋体"/>
        </w:rPr>
      </w:pPr>
      <w:r>
        <w:rPr>
          <w:rFonts w:hint="eastAsia" w:hAnsi="宋体"/>
        </w:rPr>
        <w:t>（3）投标人的报价均超过了采购预算，采购人不能支付的；</w:t>
      </w:r>
    </w:p>
    <w:p>
      <w:pPr>
        <w:pStyle w:val="14"/>
        <w:spacing w:line="440" w:lineRule="exact"/>
        <w:ind w:firstLine="720"/>
        <w:rPr>
          <w:rFonts w:hAnsi="宋体"/>
        </w:rPr>
      </w:pPr>
      <w:r>
        <w:rPr>
          <w:rFonts w:hint="eastAsia" w:hAnsi="宋体"/>
        </w:rPr>
        <w:t>（4）因重大变故，采购任务取消的。</w:t>
      </w:r>
    </w:p>
    <w:p>
      <w:pPr>
        <w:pStyle w:val="14"/>
        <w:spacing w:line="440" w:lineRule="exact"/>
        <w:ind w:firstLine="411" w:firstLineChars="196"/>
        <w:rPr>
          <w:rFonts w:hAnsi="宋体"/>
        </w:rPr>
      </w:pPr>
      <w:r>
        <w:rPr>
          <w:rFonts w:hint="eastAsia" w:hAnsi="宋体"/>
        </w:rPr>
        <w:t>21.2  废标后，采购代理机构将在本章第2.1项规定的政府采购信息发布媒体上公告废标理由，不再另行通知。</w:t>
      </w:r>
    </w:p>
    <w:p>
      <w:pPr>
        <w:pStyle w:val="14"/>
        <w:spacing w:line="440" w:lineRule="exact"/>
        <w:jc w:val="center"/>
        <w:rPr>
          <w:rFonts w:hAnsi="宋体"/>
          <w:b/>
          <w:bCs/>
        </w:rPr>
      </w:pPr>
    </w:p>
    <w:p>
      <w:pPr>
        <w:pStyle w:val="14"/>
        <w:jc w:val="center"/>
        <w:outlineLvl w:val="1"/>
        <w:rPr>
          <w:rFonts w:ascii="Times New Roman" w:hAnsi="Times New Roman"/>
          <w:b/>
          <w:sz w:val="30"/>
          <w:szCs w:val="30"/>
        </w:rPr>
      </w:pPr>
      <w:bookmarkStart w:id="56" w:name="_Toc1654632"/>
      <w:r>
        <w:rPr>
          <w:rFonts w:hint="eastAsia" w:ascii="Times New Roman" w:hAnsi="Times New Roman"/>
          <w:b/>
          <w:sz w:val="30"/>
          <w:szCs w:val="30"/>
        </w:rPr>
        <w:t>六合同授予</w:t>
      </w:r>
      <w:bookmarkEnd w:id="56"/>
    </w:p>
    <w:p>
      <w:pPr>
        <w:pStyle w:val="14"/>
        <w:spacing w:line="440" w:lineRule="exact"/>
        <w:rPr>
          <w:rFonts w:hAnsi="宋体"/>
          <w:bCs/>
          <w:sz w:val="24"/>
        </w:rPr>
      </w:pPr>
      <w:r>
        <w:rPr>
          <w:rFonts w:hint="eastAsia" w:hAnsi="宋体"/>
          <w:bCs/>
          <w:sz w:val="24"/>
        </w:rPr>
        <w:t>22.  中标供应商的确定</w:t>
      </w:r>
    </w:p>
    <w:p>
      <w:pPr>
        <w:spacing w:line="440" w:lineRule="exact"/>
        <w:ind w:firstLine="420"/>
        <w:rPr>
          <w:rFonts w:ascii="宋体" w:hAnsi="宋体"/>
          <w:szCs w:val="20"/>
        </w:rPr>
      </w:pPr>
      <w:r>
        <w:rPr>
          <w:rFonts w:hint="eastAsia" w:ascii="宋体" w:hAnsi="宋体"/>
          <w:szCs w:val="20"/>
        </w:rPr>
        <w:t>22.1  评标委员会按第三章“评标方法”的规定</w:t>
      </w:r>
      <w:r>
        <w:rPr>
          <w:rFonts w:hint="eastAsia"/>
        </w:rPr>
        <w:t>排列中标候选供应商顺序，并依照</w:t>
      </w:r>
      <w:r>
        <w:rPr>
          <w:rFonts w:hint="eastAsia" w:hAnsi="宋体"/>
        </w:rPr>
        <w:t>次序确定中</w:t>
      </w:r>
      <w:r>
        <w:rPr>
          <w:rFonts w:hint="eastAsia"/>
        </w:rPr>
        <w:t>标供应商。</w:t>
      </w:r>
    </w:p>
    <w:p>
      <w:pPr>
        <w:pStyle w:val="14"/>
        <w:spacing w:line="440" w:lineRule="exact"/>
        <w:rPr>
          <w:rFonts w:hAnsi="宋体"/>
          <w:bCs/>
          <w:sz w:val="24"/>
        </w:rPr>
      </w:pPr>
      <w:r>
        <w:rPr>
          <w:rFonts w:hint="eastAsia" w:hAnsi="宋体"/>
          <w:bCs/>
          <w:sz w:val="24"/>
        </w:rPr>
        <w:t>23.  中标通知书</w:t>
      </w:r>
    </w:p>
    <w:p>
      <w:pPr>
        <w:pStyle w:val="14"/>
        <w:spacing w:line="440" w:lineRule="exact"/>
        <w:ind w:firstLine="360"/>
        <w:rPr>
          <w:rFonts w:cs="宋体"/>
          <w:kern w:val="0"/>
          <w:szCs w:val="21"/>
        </w:rPr>
      </w:pPr>
      <w:r>
        <w:rPr>
          <w:rFonts w:hint="eastAsia" w:hAnsi="宋体"/>
        </w:rPr>
        <w:t xml:space="preserve">23.1  </w:t>
      </w:r>
      <w:r>
        <w:rPr>
          <w:rFonts w:hint="eastAsia" w:cs="宋体"/>
          <w:kern w:val="0"/>
          <w:szCs w:val="21"/>
        </w:rPr>
        <w:t>评标结束后，在中标供应商确定之日起2个工作日内，由采购代理机构在本章第2.1项规定的政府采购信息发布媒体上发布中标结果公告（中标结果公告期限为1个工作日），同时向中标供应商发出中标通知书。</w:t>
      </w:r>
    </w:p>
    <w:p>
      <w:pPr>
        <w:pStyle w:val="14"/>
        <w:spacing w:line="440" w:lineRule="exact"/>
        <w:ind w:firstLine="360"/>
        <w:rPr>
          <w:rFonts w:cs="宋体"/>
          <w:kern w:val="0"/>
          <w:szCs w:val="21"/>
        </w:rPr>
      </w:pPr>
      <w:r>
        <w:rPr>
          <w:rFonts w:hint="eastAsia" w:cs="宋体"/>
          <w:kern w:val="0"/>
          <w:szCs w:val="21"/>
        </w:rPr>
        <w:t>23.2  中标通知书对采购人和中标供应商具有同等法律效力。中标通知书发出后，采购人改变中标结果，或者中标供应商放弃中标，应当承担相应的法律责任。</w:t>
      </w:r>
    </w:p>
    <w:p>
      <w:pPr>
        <w:pStyle w:val="14"/>
        <w:spacing w:line="440" w:lineRule="exact"/>
        <w:rPr>
          <w:rFonts w:hAnsi="宋体"/>
          <w:bCs/>
          <w:sz w:val="24"/>
        </w:rPr>
      </w:pPr>
      <w:r>
        <w:rPr>
          <w:rFonts w:hint="eastAsia" w:hAnsi="宋体"/>
          <w:bCs/>
          <w:sz w:val="24"/>
        </w:rPr>
        <w:t>24.  投标文件及投标样品的退回</w:t>
      </w:r>
    </w:p>
    <w:p>
      <w:pPr>
        <w:pStyle w:val="14"/>
        <w:spacing w:line="440" w:lineRule="exact"/>
        <w:ind w:firstLine="360"/>
        <w:rPr>
          <w:rFonts w:hAnsi="宋体"/>
        </w:rPr>
      </w:pPr>
      <w:r>
        <w:rPr>
          <w:rFonts w:hint="eastAsia" w:hAnsi="宋体"/>
        </w:rPr>
        <w:t>24.1  采购人及采购代理机构无义务向未中标供应商解释其未中标原因和退回投标文件。</w:t>
      </w:r>
    </w:p>
    <w:p>
      <w:pPr>
        <w:pStyle w:val="14"/>
        <w:spacing w:line="440" w:lineRule="exact"/>
        <w:ind w:firstLine="360"/>
        <w:rPr>
          <w:rFonts w:hAnsi="宋体"/>
        </w:rPr>
      </w:pPr>
      <w:r>
        <w:rPr>
          <w:rFonts w:hint="eastAsia"/>
        </w:rPr>
        <w:t>24.2  中标供应商的投标样品由采购人进行保管、封存，并作为履约验收的参考，验收后由采购人退回。未中标供应商的投标样品由供应商在中标结果公布后2个工作日内领回，否则按无主物品处理。</w:t>
      </w:r>
    </w:p>
    <w:p>
      <w:pPr>
        <w:pStyle w:val="14"/>
        <w:spacing w:line="440" w:lineRule="exact"/>
        <w:rPr>
          <w:rFonts w:hAnsi="宋体"/>
          <w:bCs/>
          <w:sz w:val="24"/>
        </w:rPr>
      </w:pPr>
      <w:r>
        <w:rPr>
          <w:rFonts w:hint="eastAsia" w:hAnsi="宋体"/>
          <w:bCs/>
          <w:sz w:val="24"/>
        </w:rPr>
        <w:t>25.   签订合同</w:t>
      </w:r>
    </w:p>
    <w:p>
      <w:pPr>
        <w:pStyle w:val="14"/>
        <w:spacing w:line="440" w:lineRule="exact"/>
        <w:ind w:firstLine="420" w:firstLineChars="200"/>
        <w:rPr>
          <w:rFonts w:hAnsi="宋体"/>
        </w:rPr>
      </w:pPr>
      <w:r>
        <w:rPr>
          <w:rFonts w:hint="eastAsia" w:hAnsi="宋体"/>
        </w:rPr>
        <w:t>25.1  采购人和中标供应商应当在第二章“货物需求一览表”中商务条款要求载明的合同签订期内，根据招标文件、中标供应商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pPr>
        <w:pStyle w:val="14"/>
        <w:spacing w:line="440" w:lineRule="exact"/>
        <w:ind w:firstLine="420" w:firstLineChars="200"/>
        <w:rPr>
          <w:rFonts w:hAnsi="宋体"/>
        </w:rPr>
      </w:pPr>
      <w:r>
        <w:rPr>
          <w:rFonts w:hint="eastAsia" w:hAnsi="宋体"/>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4"/>
        <w:spacing w:line="440" w:lineRule="exact"/>
        <w:ind w:firstLine="420" w:firstLineChars="200"/>
        <w:rPr>
          <w:rFonts w:hAnsi="宋体"/>
        </w:rPr>
      </w:pPr>
      <w:r>
        <w:rPr>
          <w:rFonts w:hint="eastAsia" w:hAnsi="宋体"/>
        </w:rPr>
        <w:t>25.3政府采购合同自签订之日起2个工作日内，由采购人将政府采购合同在省级以上人民政府财政部门指定的媒体上公告，但政府采购合同中涉及国家秘密、商业秘密的内容除外。合同副本由采购代理机构按南宁市财政局的要求进行备案。</w:t>
      </w:r>
    </w:p>
    <w:p>
      <w:pPr>
        <w:pStyle w:val="14"/>
        <w:spacing w:line="440" w:lineRule="exact"/>
        <w:ind w:firstLine="420" w:firstLineChars="200"/>
        <w:rPr>
          <w:rFonts w:hAnsi="宋体"/>
        </w:rPr>
      </w:pPr>
      <w:r>
        <w:rPr>
          <w:rFonts w:hint="eastAsia" w:hAnsi="宋体"/>
        </w:rPr>
        <w:t>25.4  中标通知书发出后，中标人有以下情形的：</w:t>
      </w:r>
    </w:p>
    <w:p>
      <w:pPr>
        <w:pStyle w:val="14"/>
        <w:spacing w:line="440" w:lineRule="exact"/>
        <w:ind w:firstLine="420" w:firstLineChars="200"/>
        <w:rPr>
          <w:rFonts w:hAnsi="宋体"/>
        </w:rPr>
      </w:pPr>
      <w:r>
        <w:rPr>
          <w:rFonts w:hint="eastAsia" w:hAnsi="宋体"/>
        </w:rPr>
        <w:t>（1）中标人无正当理由不与采购人或者采购代理机构按规定的时间、地点签订合同的；</w:t>
      </w:r>
    </w:p>
    <w:p>
      <w:pPr>
        <w:pStyle w:val="14"/>
        <w:spacing w:line="440" w:lineRule="exact"/>
        <w:ind w:firstLine="420" w:firstLineChars="200"/>
        <w:rPr>
          <w:rFonts w:hAnsi="宋体"/>
        </w:rPr>
      </w:pPr>
      <w:r>
        <w:rPr>
          <w:rFonts w:hint="eastAsia" w:hAnsi="宋体"/>
        </w:rPr>
        <w:t>（2）中标后与采购人签订对招标文件和投标文件作了实质性修改的合同，或与采购人私下订立背离合同实质性内容的协议的；</w:t>
      </w:r>
    </w:p>
    <w:p>
      <w:pPr>
        <w:pStyle w:val="14"/>
        <w:spacing w:line="440" w:lineRule="exact"/>
        <w:ind w:firstLine="420" w:firstLineChars="200"/>
        <w:rPr>
          <w:rFonts w:hAnsi="宋体"/>
        </w:rPr>
      </w:pPr>
      <w:r>
        <w:rPr>
          <w:rFonts w:hint="eastAsia" w:hAnsi="宋体"/>
        </w:rPr>
        <w:t>（3）将中标项目转让给他人，或者在投标文件中未说明，且未经采购人或采购代理机构同意，将中标项目分包给他人的；</w:t>
      </w:r>
    </w:p>
    <w:p>
      <w:pPr>
        <w:pStyle w:val="14"/>
        <w:spacing w:line="440" w:lineRule="exact"/>
        <w:ind w:firstLine="420" w:firstLineChars="200"/>
        <w:rPr>
          <w:rFonts w:hAnsi="宋体"/>
        </w:rPr>
      </w:pPr>
      <w:r>
        <w:rPr>
          <w:rFonts w:hint="eastAsia" w:hAnsi="宋体"/>
        </w:rPr>
        <w:t>中标无效，采购人可追究中标供应商承担相应的法律责任。如中标人无正当理由拒签合同的，中标人给采购人造成损失的，采购人可追究中标人承担相应的法律责任。</w:t>
      </w:r>
    </w:p>
    <w:p>
      <w:pPr>
        <w:pStyle w:val="14"/>
        <w:spacing w:line="440" w:lineRule="exact"/>
        <w:ind w:firstLine="420" w:firstLineChars="200"/>
        <w:rPr>
          <w:rFonts w:hAnsi="宋体"/>
        </w:rPr>
      </w:pPr>
      <w:r>
        <w:rPr>
          <w:rFonts w:hint="eastAsia" w:hAnsi="宋体"/>
        </w:rPr>
        <w:t>25.5  采购人在签订合同之前有权要求中标供应商提供本项目必需的相关资料原件进行核查，中标供应商不得拒绝。如中标供应商拒绝提供，则自行承担由此产生的后果。</w:t>
      </w:r>
    </w:p>
    <w:p>
      <w:pPr>
        <w:pStyle w:val="14"/>
        <w:spacing w:line="440" w:lineRule="exact"/>
        <w:ind w:firstLine="420" w:firstLineChars="200"/>
        <w:rPr>
          <w:rFonts w:hAnsi="宋体"/>
        </w:rPr>
      </w:pPr>
      <w:r>
        <w:rPr>
          <w:rFonts w:hint="eastAsia" w:hAnsi="宋体"/>
        </w:rPr>
        <w:t>25.6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pPr>
        <w:pStyle w:val="14"/>
        <w:spacing w:line="440" w:lineRule="exact"/>
        <w:ind w:firstLine="420" w:firstLineChars="200"/>
        <w:rPr>
          <w:rFonts w:hAnsi="宋体"/>
        </w:rPr>
      </w:pPr>
      <w:r>
        <w:rPr>
          <w:rFonts w:hint="eastAsia" w:hAnsi="宋体"/>
        </w:rPr>
        <w:t>25.7　采购人或中标供应商不得单方面向合同另一方提出任何招标文件没有约定的条件或不合理的要求，作为签订合同的条件，也不得协商另行订立背离招标文件和合同实质性内容的协议。</w:t>
      </w:r>
    </w:p>
    <w:p>
      <w:pPr>
        <w:pStyle w:val="14"/>
        <w:spacing w:line="440" w:lineRule="exact"/>
        <w:ind w:firstLine="420" w:firstLineChars="200"/>
        <w:rPr>
          <w:rFonts w:hAnsi="宋体"/>
        </w:rPr>
      </w:pPr>
      <w:r>
        <w:rPr>
          <w:rFonts w:hint="eastAsia" w:hAnsi="宋体"/>
        </w:rPr>
        <w:t>25.8　采购人需追加与合同标的相同的货物或者服务的，在不改变原合同条款且已报财政部门批准落实资金的前提下，可从原中标供应商处添购，所签订的补充添置合同的采购资金总额不超过原采购合同金额的10%。</w:t>
      </w:r>
    </w:p>
    <w:p>
      <w:pPr>
        <w:pStyle w:val="14"/>
        <w:spacing w:line="440" w:lineRule="exact"/>
        <w:ind w:firstLine="420" w:firstLineChars="200"/>
        <w:rPr>
          <w:rFonts w:hAnsi="宋体"/>
        </w:rPr>
      </w:pPr>
      <w:r>
        <w:rPr>
          <w:rFonts w:hint="eastAsia" w:hAnsi="宋体"/>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4"/>
        <w:spacing w:line="440" w:lineRule="exact"/>
        <w:ind w:firstLine="420" w:firstLineChars="200"/>
        <w:rPr>
          <w:rFonts w:hAnsi="宋体"/>
        </w:rPr>
      </w:pPr>
      <w:r>
        <w:rPr>
          <w:rFonts w:hint="eastAsia" w:hAnsi="宋体"/>
        </w:rPr>
        <w:t>25.10　采购人或中标供应商在合同履行过程中存在违反政府采购合同行为的，权益受损当事人应当将有关违约的情况以及拟采取的措施，及时书面报告采购代理机构。</w:t>
      </w:r>
    </w:p>
    <w:p>
      <w:pPr>
        <w:pStyle w:val="14"/>
        <w:spacing w:line="440" w:lineRule="exact"/>
        <w:jc w:val="center"/>
        <w:rPr>
          <w:rFonts w:hAnsi="宋体"/>
        </w:rPr>
      </w:pPr>
    </w:p>
    <w:p>
      <w:pPr>
        <w:pStyle w:val="14"/>
        <w:jc w:val="center"/>
        <w:outlineLvl w:val="1"/>
        <w:rPr>
          <w:rFonts w:ascii="Times New Roman" w:hAnsi="Times New Roman"/>
          <w:b/>
          <w:sz w:val="30"/>
          <w:szCs w:val="30"/>
        </w:rPr>
      </w:pPr>
      <w:bookmarkStart w:id="57" w:name="_Toc1654633"/>
      <w:r>
        <w:rPr>
          <w:rFonts w:hint="eastAsia" w:ascii="Times New Roman" w:hAnsi="Times New Roman"/>
          <w:b/>
          <w:sz w:val="30"/>
          <w:szCs w:val="30"/>
        </w:rPr>
        <w:t>七其他事项</w:t>
      </w:r>
      <w:bookmarkEnd w:id="57"/>
    </w:p>
    <w:p>
      <w:pPr>
        <w:pStyle w:val="14"/>
        <w:spacing w:line="440" w:lineRule="exact"/>
        <w:rPr>
          <w:rFonts w:hAnsi="宋体"/>
          <w:bCs/>
          <w:sz w:val="24"/>
        </w:rPr>
      </w:pPr>
      <w:r>
        <w:rPr>
          <w:rFonts w:hint="eastAsia" w:hAnsi="宋体"/>
          <w:bCs/>
          <w:sz w:val="24"/>
        </w:rPr>
        <w:t>26.  解释权</w:t>
      </w:r>
    </w:p>
    <w:p>
      <w:pPr>
        <w:pStyle w:val="14"/>
        <w:spacing w:line="440" w:lineRule="exact"/>
        <w:ind w:firstLine="360"/>
        <w:jc w:val="left"/>
        <w:rPr>
          <w:rFonts w:hAnsi="宋体"/>
        </w:rPr>
      </w:pPr>
      <w:r>
        <w:rPr>
          <w:rFonts w:hint="eastAsia" w:hAnsi="宋体"/>
        </w:rPr>
        <w:t>26.1  本招标文件根据《中华人民共和国政府采购法》、《政府采购货物和服务招标投标管理办法》（财政部第87号令）及相关法律法规编制，解释权属采购代理机构。</w:t>
      </w:r>
    </w:p>
    <w:p>
      <w:pPr>
        <w:pStyle w:val="14"/>
        <w:spacing w:line="440" w:lineRule="exact"/>
        <w:jc w:val="left"/>
        <w:rPr>
          <w:rFonts w:hAnsi="宋体"/>
          <w:sz w:val="24"/>
        </w:rPr>
      </w:pPr>
      <w:r>
        <w:rPr>
          <w:rFonts w:hint="eastAsia" w:hAnsi="宋体"/>
          <w:sz w:val="24"/>
        </w:rPr>
        <w:t>27.  需要补充的其他内容</w:t>
      </w:r>
    </w:p>
    <w:p>
      <w:pPr>
        <w:pStyle w:val="14"/>
        <w:spacing w:line="440" w:lineRule="exact"/>
        <w:ind w:firstLine="360"/>
        <w:jc w:val="left"/>
        <w:rPr>
          <w:rFonts w:hAnsi="宋体"/>
        </w:rPr>
      </w:pPr>
      <w:r>
        <w:rPr>
          <w:rFonts w:hint="eastAsia" w:hAnsi="宋体"/>
        </w:rPr>
        <w:t>27.1  需要补充的其他内容：见投标人须知前附表。</w:t>
      </w:r>
    </w:p>
    <w:p>
      <w:pPr>
        <w:pStyle w:val="14"/>
        <w:jc w:val="center"/>
        <w:outlineLvl w:val="0"/>
        <w:rPr>
          <w:rFonts w:hAnsi="宋体"/>
        </w:rPr>
      </w:pPr>
      <w:r>
        <w:rPr>
          <w:rFonts w:hAnsi="宋体"/>
        </w:rPr>
        <w:br w:type="page"/>
      </w:r>
      <w:bookmarkStart w:id="58" w:name="_Toc1654634"/>
      <w:r>
        <w:rPr>
          <w:rFonts w:hint="eastAsia" w:ascii="Times New Roman" w:hAnsi="Times New Roman"/>
          <w:b/>
          <w:sz w:val="36"/>
        </w:rPr>
        <w:t>第五章投标文件格式</w:t>
      </w:r>
      <w:bookmarkEnd w:id="58"/>
      <w:bookmarkStart w:id="59" w:name="_Toc139966427"/>
      <w:bookmarkStart w:id="60" w:name="_Toc139967211"/>
    </w:p>
    <w:p>
      <w:pPr>
        <w:pStyle w:val="14"/>
        <w:spacing w:line="500" w:lineRule="exact"/>
        <w:rPr>
          <w:rFonts w:ascii="Times New Roman" w:hAnsi="Times New Roman"/>
          <w:b/>
        </w:rPr>
      </w:pPr>
      <w:r>
        <w:rPr>
          <w:rFonts w:hint="eastAsia" w:ascii="Times New Roman" w:hAnsi="Times New Roman"/>
          <w:b/>
        </w:rPr>
        <w:t>格式1：</w:t>
      </w: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投标函（格式）</w:t>
      </w:r>
    </w:p>
    <w:p>
      <w:pPr>
        <w:pStyle w:val="14"/>
        <w:spacing w:line="440" w:lineRule="exact"/>
        <w:ind w:firstLine="435"/>
        <w:rPr>
          <w:rFonts w:ascii="Times New Roman" w:hAnsi="Times New Roman"/>
        </w:rPr>
      </w:pPr>
    </w:p>
    <w:p>
      <w:pPr>
        <w:pStyle w:val="14"/>
        <w:spacing w:line="440" w:lineRule="exact"/>
        <w:ind w:firstLine="435"/>
        <w:rPr>
          <w:rFonts w:ascii="Times New Roman" w:hAnsi="Times New Roman"/>
        </w:rPr>
      </w:pPr>
      <w:r>
        <w:rPr>
          <w:rFonts w:hint="eastAsia" w:ascii="Times New Roman" w:hAnsi="Times New Roman"/>
        </w:rPr>
        <w:t>致：</w:t>
      </w:r>
      <w:r>
        <w:rPr>
          <w:rFonts w:hint="eastAsia"/>
        </w:rPr>
        <w:t>（采购代理机构名称）</w:t>
      </w:r>
    </w:p>
    <w:p>
      <w:pPr>
        <w:pStyle w:val="14"/>
        <w:spacing w:line="440" w:lineRule="exact"/>
        <w:ind w:firstLine="435"/>
        <w:rPr>
          <w:rFonts w:ascii="Times New Roman" w:hAnsi="Times New Roman"/>
        </w:rPr>
      </w:pPr>
    </w:p>
    <w:p>
      <w:pPr>
        <w:pStyle w:val="14"/>
        <w:spacing w:line="420" w:lineRule="exact"/>
        <w:ind w:firstLine="482"/>
      </w:pPr>
      <w:r>
        <w:rPr>
          <w:rFonts w:hint="eastAsia"/>
        </w:rPr>
        <w:t>我方已仔细阅读了贵方组织的</w:t>
      </w:r>
      <w:r>
        <w:rPr>
          <w:rFonts w:hint="eastAsia"/>
          <w:u w:val="single"/>
        </w:rPr>
        <w:t>（项目名称）</w:t>
      </w:r>
      <w:r>
        <w:rPr>
          <w:rFonts w:hint="eastAsia"/>
        </w:rPr>
        <w:t>项目（项目编号：）的招标文件的全部内容，现正式递交下述文件参加贵方组织的本次政府采购活动：</w:t>
      </w:r>
    </w:p>
    <w:p>
      <w:pPr>
        <w:pStyle w:val="14"/>
        <w:spacing w:line="420" w:lineRule="exact"/>
        <w:ind w:firstLine="482"/>
      </w:pPr>
      <w:r>
        <w:rPr>
          <w:rFonts w:hint="eastAsia"/>
        </w:rPr>
        <w:t>一、报价文件正本一份，副本</w:t>
      </w:r>
      <w:r>
        <w:rPr>
          <w:rFonts w:hint="eastAsia"/>
          <w:u w:val="single"/>
        </w:rPr>
        <w:t xml:space="preserve">   </w:t>
      </w:r>
      <w:r>
        <w:rPr>
          <w:rFonts w:hint="eastAsia"/>
        </w:rPr>
        <w:t>份（包含按投标人须知第10.1.1项要求提交的全部文件）；</w:t>
      </w:r>
    </w:p>
    <w:p>
      <w:pPr>
        <w:pStyle w:val="14"/>
        <w:spacing w:line="420" w:lineRule="exact"/>
        <w:ind w:firstLine="482"/>
      </w:pPr>
      <w:r>
        <w:rPr>
          <w:rFonts w:hint="eastAsia"/>
        </w:rPr>
        <w:t>二、资格文件正本一份，副本</w:t>
      </w:r>
      <w:r>
        <w:rPr>
          <w:rFonts w:hint="eastAsia"/>
          <w:u w:val="single"/>
        </w:rPr>
        <w:t xml:space="preserve">   </w:t>
      </w:r>
      <w:r>
        <w:rPr>
          <w:rFonts w:hint="eastAsia"/>
        </w:rPr>
        <w:t>份（包含按投标人须知第10.1.2项要求提交的全部文件）；</w:t>
      </w:r>
    </w:p>
    <w:p>
      <w:pPr>
        <w:pStyle w:val="14"/>
        <w:spacing w:line="420" w:lineRule="exact"/>
        <w:ind w:firstLine="482"/>
      </w:pPr>
      <w:r>
        <w:rPr>
          <w:rFonts w:hint="eastAsia"/>
        </w:rPr>
        <w:t>三、</w:t>
      </w:r>
      <w:r>
        <w:rPr>
          <w:rFonts w:hint="eastAsia" w:hAnsi="宋体"/>
        </w:rPr>
        <w:t>技术</w:t>
      </w:r>
      <w:r>
        <w:rPr>
          <w:rFonts w:hint="eastAsia"/>
        </w:rPr>
        <w:t>文件正本一份，副本</w:t>
      </w:r>
      <w:r>
        <w:rPr>
          <w:rFonts w:hint="eastAsia"/>
          <w:u w:val="single"/>
        </w:rPr>
        <w:t xml:space="preserve">   </w:t>
      </w:r>
      <w:r>
        <w:rPr>
          <w:rFonts w:hint="eastAsia"/>
        </w:rPr>
        <w:t>份（包含按投标人须知第10.1.3项要求提交的全部文件）；</w:t>
      </w:r>
    </w:p>
    <w:p>
      <w:pPr>
        <w:pStyle w:val="14"/>
        <w:spacing w:line="420" w:lineRule="exact"/>
        <w:ind w:firstLine="482"/>
        <w:rPr>
          <w:rFonts w:ascii="Times New Roman" w:hAnsi="Times New Roman"/>
        </w:rPr>
      </w:pPr>
      <w:r>
        <w:rPr>
          <w:rFonts w:hint="eastAsia" w:hAnsi="宋体"/>
        </w:rPr>
        <w:t>四、</w:t>
      </w:r>
      <w:r>
        <w:rPr>
          <w:rFonts w:hint="eastAsia"/>
        </w:rPr>
        <w:t>商务</w:t>
      </w:r>
      <w:r>
        <w:rPr>
          <w:rFonts w:hint="eastAsia" w:hAnsi="宋体"/>
        </w:rPr>
        <w:t>文件正本一份，副本</w:t>
      </w:r>
      <w:r>
        <w:rPr>
          <w:rFonts w:hint="eastAsia" w:hAnsi="宋体"/>
          <w:u w:val="single"/>
        </w:rPr>
        <w:t xml:space="preserve">   </w:t>
      </w:r>
      <w:r>
        <w:rPr>
          <w:rFonts w:hint="eastAsia" w:hAnsi="宋体"/>
        </w:rPr>
        <w:t>份（包含按投标人须知第10.1.4项要求</w:t>
      </w:r>
      <w:r>
        <w:rPr>
          <w:rFonts w:hint="eastAsia"/>
        </w:rPr>
        <w:t>提交的全部文件）。</w:t>
      </w:r>
    </w:p>
    <w:p>
      <w:pPr>
        <w:pStyle w:val="14"/>
        <w:spacing w:line="420" w:lineRule="exact"/>
        <w:ind w:firstLine="482"/>
        <w:rPr>
          <w:rFonts w:ascii="Times New Roman" w:hAnsi="Times New Roman"/>
        </w:rPr>
      </w:pPr>
      <w:r>
        <w:rPr>
          <w:rFonts w:hint="eastAsia"/>
        </w:rPr>
        <w:t>据此函，签字人兹宣布：</w:t>
      </w:r>
    </w:p>
    <w:p>
      <w:pPr>
        <w:pStyle w:val="14"/>
        <w:spacing w:line="420" w:lineRule="exact"/>
        <w:ind w:firstLine="482"/>
        <w:rPr>
          <w:rFonts w:ascii="Times New Roman" w:hAnsi="Times New Roman"/>
        </w:rPr>
      </w:pPr>
      <w:r>
        <w:rPr>
          <w:rFonts w:hint="eastAsia"/>
        </w:rPr>
        <w:t>1、我方愿意以（大写）人民币（￥元)的投标总报价，</w:t>
      </w:r>
      <w:r>
        <w:rPr>
          <w:rFonts w:hint="eastAsia" w:hAnsi="宋体"/>
          <w:szCs w:val="21"/>
        </w:rPr>
        <w:t>交货或服务期（无分标时填写）</w:t>
      </w:r>
      <w:r>
        <w:rPr>
          <w:rFonts w:hint="eastAsia"/>
        </w:rPr>
        <w:t>：，提供本项目招标文件第二章“货物需求一览表”中的采购内容。</w:t>
      </w:r>
    </w:p>
    <w:p>
      <w:pPr>
        <w:pStyle w:val="14"/>
        <w:spacing w:line="420" w:lineRule="exact"/>
        <w:ind w:firstLine="482"/>
        <w:rPr>
          <w:rFonts w:ascii="Times New Roman" w:hAnsi="Times New Roman"/>
        </w:rPr>
      </w:pPr>
      <w:r>
        <w:rPr>
          <w:rFonts w:hint="eastAsia"/>
        </w:rPr>
        <w:t>其中（有分标时填写）：</w:t>
      </w:r>
    </w:p>
    <w:p>
      <w:pPr>
        <w:pStyle w:val="14"/>
        <w:spacing w:line="420" w:lineRule="exact"/>
        <w:ind w:firstLine="482"/>
        <w:rPr>
          <w:rFonts w:ascii="Times New Roman" w:hAnsi="Times New Roman"/>
        </w:rPr>
      </w:pPr>
      <w:r>
        <w:rPr>
          <w:rFonts w:hint="eastAsia"/>
        </w:rPr>
        <w:t>分标报价为（大写）人民币 (￥元)，</w:t>
      </w:r>
      <w:r>
        <w:rPr>
          <w:rFonts w:hint="eastAsia" w:hAnsi="宋体"/>
          <w:szCs w:val="21"/>
        </w:rPr>
        <w:t>交货或服务期</w:t>
      </w:r>
      <w:r>
        <w:rPr>
          <w:rFonts w:hint="eastAsia"/>
        </w:rPr>
        <w:t>：；</w:t>
      </w:r>
    </w:p>
    <w:p>
      <w:pPr>
        <w:pStyle w:val="14"/>
        <w:spacing w:line="420" w:lineRule="exact"/>
        <w:ind w:firstLine="482"/>
        <w:rPr>
          <w:rFonts w:ascii="Times New Roman" w:hAnsi="Times New Roman"/>
        </w:rPr>
      </w:pPr>
      <w:r>
        <w:rPr>
          <w:rFonts w:hint="eastAsia"/>
        </w:rPr>
        <w:t>分标报价为（大写）人民币 (￥元)，</w:t>
      </w:r>
      <w:r>
        <w:rPr>
          <w:rFonts w:hint="eastAsia" w:hAnsi="宋体"/>
          <w:szCs w:val="21"/>
        </w:rPr>
        <w:t>交货或服务期</w:t>
      </w:r>
      <w:r>
        <w:rPr>
          <w:rFonts w:hint="eastAsia"/>
        </w:rPr>
        <w:t>：；</w:t>
      </w:r>
    </w:p>
    <w:p>
      <w:pPr>
        <w:pStyle w:val="14"/>
        <w:spacing w:line="420" w:lineRule="exact"/>
        <w:ind w:firstLine="482"/>
        <w:rPr>
          <w:rFonts w:ascii="Times New Roman" w:hAnsi="Times New Roman"/>
        </w:rPr>
      </w:pPr>
      <w:r>
        <w:rPr>
          <w:rFonts w:hint="eastAsia"/>
        </w:rPr>
        <w:t>......</w:t>
      </w:r>
    </w:p>
    <w:p>
      <w:pPr>
        <w:pStyle w:val="14"/>
        <w:spacing w:line="420" w:lineRule="exact"/>
        <w:ind w:firstLine="482"/>
      </w:pPr>
      <w:r>
        <w:rPr>
          <w:rFonts w:hint="eastAsia"/>
        </w:rPr>
        <w:t>2、我方同意自本项目招标文件“投标人须知”第14.2项规定的投标截止时间（开标时间）起遵循</w:t>
      </w:r>
      <w:r>
        <w:rPr>
          <w:rFonts w:hint="eastAsia" w:hAnsi="宋体"/>
        </w:rPr>
        <w:t>本投标函</w:t>
      </w:r>
      <w:r>
        <w:rPr>
          <w:rFonts w:hint="eastAsia"/>
        </w:rPr>
        <w:t>，并承诺在“投标人须知”第12.1项规定的投标有效期内不修改、撤销投标文件。</w:t>
      </w:r>
    </w:p>
    <w:p>
      <w:pPr>
        <w:pStyle w:val="14"/>
        <w:spacing w:line="420" w:lineRule="exact"/>
        <w:ind w:firstLine="482"/>
      </w:pPr>
      <w:r>
        <w:rPr>
          <w:rFonts w:hint="eastAsia"/>
        </w:rPr>
        <w:t>3、我方在此声明，所递交的投标文件及有关资料内容完整、真实和准确。</w:t>
      </w:r>
    </w:p>
    <w:p>
      <w:pPr>
        <w:pStyle w:val="14"/>
        <w:spacing w:line="360" w:lineRule="exact"/>
        <w:ind w:firstLine="420" w:firstLineChars="200"/>
        <w:rPr>
          <w:u w:val="single"/>
        </w:rPr>
      </w:pPr>
      <w:r>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4"/>
        <w:numPr>
          <w:ilvl w:val="0"/>
          <w:numId w:val="4"/>
        </w:numPr>
        <w:spacing w:line="420" w:lineRule="exact"/>
      </w:pPr>
      <w:r>
        <w:rPr>
          <w:rFonts w:hint="eastAsia"/>
        </w:rPr>
        <w:t>具有独立承担民事责任的能力；</w:t>
      </w:r>
    </w:p>
    <w:p>
      <w:pPr>
        <w:pStyle w:val="14"/>
        <w:numPr>
          <w:ilvl w:val="0"/>
          <w:numId w:val="4"/>
        </w:numPr>
        <w:spacing w:line="420" w:lineRule="exact"/>
      </w:pPr>
      <w:r>
        <w:rPr>
          <w:rFonts w:hint="eastAsia"/>
        </w:rPr>
        <w:t>具有良好的商业信誉和健全的财务会计制度；</w:t>
      </w:r>
    </w:p>
    <w:p>
      <w:pPr>
        <w:pStyle w:val="14"/>
        <w:numPr>
          <w:ilvl w:val="0"/>
          <w:numId w:val="4"/>
        </w:numPr>
        <w:spacing w:line="420" w:lineRule="exact"/>
      </w:pPr>
      <w:r>
        <w:rPr>
          <w:rFonts w:hint="eastAsia"/>
        </w:rPr>
        <w:t>具有履行合同所必需的设备和专业技术能力；</w:t>
      </w:r>
    </w:p>
    <w:p>
      <w:pPr>
        <w:pStyle w:val="14"/>
        <w:numPr>
          <w:ilvl w:val="0"/>
          <w:numId w:val="4"/>
        </w:numPr>
        <w:spacing w:line="420" w:lineRule="exact"/>
      </w:pPr>
      <w:r>
        <w:rPr>
          <w:rFonts w:hint="eastAsia"/>
        </w:rPr>
        <w:t>有依法缴纳税收和社会保障资金的良好记录；</w:t>
      </w:r>
    </w:p>
    <w:p>
      <w:pPr>
        <w:pStyle w:val="14"/>
        <w:numPr>
          <w:ilvl w:val="0"/>
          <w:numId w:val="4"/>
        </w:numPr>
        <w:spacing w:line="420" w:lineRule="exact"/>
      </w:pPr>
      <w:r>
        <w:rPr>
          <w:rFonts w:hint="eastAsia"/>
        </w:rPr>
        <w:t>参加政府采购活动前三年内，在经营活动中没有重大违法记录；</w:t>
      </w:r>
    </w:p>
    <w:p>
      <w:pPr>
        <w:pStyle w:val="14"/>
        <w:numPr>
          <w:ilvl w:val="0"/>
          <w:numId w:val="4"/>
        </w:numPr>
        <w:spacing w:line="420" w:lineRule="exact"/>
      </w:pPr>
      <w:r>
        <w:rPr>
          <w:rFonts w:hint="eastAsia"/>
        </w:rPr>
        <w:t>法律、行政法规规定的其他条件。</w:t>
      </w:r>
    </w:p>
    <w:p>
      <w:pPr>
        <w:pStyle w:val="14"/>
        <w:spacing w:line="420" w:lineRule="exact"/>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pPr>
        <w:pStyle w:val="14"/>
        <w:spacing w:line="420" w:lineRule="exact"/>
        <w:ind w:firstLine="482"/>
      </w:pPr>
      <w:r>
        <w:rPr>
          <w:rFonts w:hint="eastAsia"/>
        </w:rPr>
        <w:t>6、如我方中标，我方承诺在收到中标通知书后，在中标通知书规定的期限内，</w:t>
      </w:r>
      <w:r>
        <w:rPr>
          <w:rFonts w:hint="eastAsia" w:hAnsi="宋体"/>
        </w:rPr>
        <w:t>根据招标文件、我方的投标文件及有关澄清承诺书的要求按第六章“合同条款及格式”与采购人订立书面合同，并按照合同约定</w:t>
      </w:r>
      <w:r>
        <w:rPr>
          <w:rFonts w:hint="eastAsia"/>
        </w:rPr>
        <w:t>承担完成合同的责任和义务。</w:t>
      </w:r>
    </w:p>
    <w:p>
      <w:pPr>
        <w:pStyle w:val="14"/>
        <w:spacing w:line="420" w:lineRule="exact"/>
        <w:ind w:firstLine="482"/>
      </w:pPr>
      <w:r>
        <w:rPr>
          <w:rFonts w:hint="eastAsia"/>
        </w:rPr>
        <w:t>7、我方已详细审核招标文件，我方知道必须放弃提出含糊不清或误解问题的权利。</w:t>
      </w:r>
    </w:p>
    <w:p>
      <w:pPr>
        <w:pStyle w:val="14"/>
        <w:spacing w:line="420" w:lineRule="exact"/>
        <w:ind w:firstLine="482"/>
      </w:pPr>
      <w:r>
        <w:rPr>
          <w:rFonts w:hint="eastAsia"/>
        </w:rPr>
        <w:t>8、我方同意应贵方要求提供与本投标有关的任何数据或资料。若贵方需要，我方愿意提供我方作出的一切承诺的证明材料。</w:t>
      </w:r>
    </w:p>
    <w:p>
      <w:pPr>
        <w:pStyle w:val="14"/>
        <w:spacing w:line="420" w:lineRule="exact"/>
        <w:ind w:firstLine="482"/>
      </w:pPr>
      <w:r>
        <w:rPr>
          <w:rFonts w:hint="eastAsia"/>
        </w:rPr>
        <w:t>9、我方完全理解贵方不一定接受投标报价最低的投标人为中标供应商的行为。</w:t>
      </w:r>
    </w:p>
    <w:p>
      <w:pPr>
        <w:pStyle w:val="14"/>
        <w:spacing w:line="420" w:lineRule="exact"/>
        <w:ind w:firstLine="482"/>
      </w:pPr>
      <w:r>
        <w:rPr>
          <w:rFonts w:hint="eastAsia"/>
        </w:rPr>
        <w:t>10、我方将严格遵守《中华人民共和国政府采购法》第七十七条的规定，即供应商有下列情形之一的，处以采购金额千分之五以上千分之十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14"/>
        <w:numPr>
          <w:ilvl w:val="0"/>
          <w:numId w:val="5"/>
        </w:numPr>
        <w:spacing w:line="420" w:lineRule="exact"/>
        <w:rPr>
          <w:rFonts w:hAnsi="宋体"/>
        </w:rPr>
      </w:pPr>
      <w:r>
        <w:rPr>
          <w:rFonts w:hint="eastAsia" w:hAnsi="宋体"/>
        </w:rPr>
        <w:t>提供虚假材料谋取中标、成交的；</w:t>
      </w:r>
    </w:p>
    <w:p>
      <w:pPr>
        <w:pStyle w:val="14"/>
        <w:numPr>
          <w:ilvl w:val="0"/>
          <w:numId w:val="5"/>
        </w:numPr>
        <w:spacing w:line="420" w:lineRule="exact"/>
        <w:rPr>
          <w:rFonts w:hAnsi="宋体"/>
        </w:rPr>
      </w:pPr>
      <w:r>
        <w:rPr>
          <w:rFonts w:hint="eastAsia" w:hAnsi="宋体"/>
        </w:rPr>
        <w:t>采取不正当手段诋毁、排挤其他供应商的；</w:t>
      </w:r>
    </w:p>
    <w:p>
      <w:pPr>
        <w:pStyle w:val="14"/>
        <w:numPr>
          <w:ilvl w:val="0"/>
          <w:numId w:val="5"/>
        </w:numPr>
        <w:spacing w:line="420" w:lineRule="exact"/>
      </w:pPr>
      <w:r>
        <w:rPr>
          <w:rFonts w:hint="eastAsia" w:hAnsi="宋体"/>
        </w:rPr>
        <w:t>与采购人、其他供应商或者采购代理机构恶意串通的；</w:t>
      </w:r>
    </w:p>
    <w:p>
      <w:pPr>
        <w:pStyle w:val="14"/>
        <w:numPr>
          <w:ilvl w:val="0"/>
          <w:numId w:val="5"/>
        </w:numPr>
        <w:spacing w:line="420" w:lineRule="exact"/>
      </w:pPr>
      <w:r>
        <w:rPr>
          <w:rFonts w:hint="eastAsia" w:hAnsi="宋体"/>
        </w:rPr>
        <w:t>向采购人、采购代理机构行贿或者提供其他不正当利益的；</w:t>
      </w:r>
    </w:p>
    <w:p>
      <w:pPr>
        <w:pStyle w:val="14"/>
        <w:numPr>
          <w:ilvl w:val="0"/>
          <w:numId w:val="5"/>
        </w:numPr>
        <w:spacing w:line="420" w:lineRule="exact"/>
      </w:pPr>
      <w:r>
        <w:rPr>
          <w:rFonts w:hint="eastAsia" w:hAnsi="宋体"/>
        </w:rPr>
        <w:t>在招标采购过程中与采购人进行协商谈判的；</w:t>
      </w:r>
    </w:p>
    <w:p>
      <w:pPr>
        <w:pStyle w:val="14"/>
        <w:spacing w:line="420" w:lineRule="exact"/>
        <w:ind w:firstLine="420" w:firstLineChars="200"/>
        <w:rPr>
          <w:rFonts w:hAnsi="宋体"/>
        </w:rPr>
      </w:pPr>
      <w:r>
        <w:rPr>
          <w:rFonts w:hint="eastAsia" w:hAnsi="宋体"/>
        </w:rPr>
        <w:t>（6）拒绝有关部门监督检查或提供虚假情况的。</w:t>
      </w:r>
    </w:p>
    <w:p>
      <w:pPr>
        <w:pStyle w:val="14"/>
        <w:spacing w:line="440" w:lineRule="exact"/>
        <w:ind w:left="420"/>
      </w:pPr>
      <w:r>
        <w:rPr>
          <w:rFonts w:hint="eastAsia"/>
        </w:rPr>
        <w:t>11、我方及由本人担任法定代表人的其他机构最近三年内被处罚的违法行为有：</w:t>
      </w:r>
    </w:p>
    <w:p>
      <w:pPr>
        <w:pStyle w:val="14"/>
        <w:spacing w:line="440" w:lineRule="exact"/>
        <w:ind w:left="420"/>
      </w:pPr>
    </w:p>
    <w:p>
      <w:pPr>
        <w:pStyle w:val="14"/>
        <w:spacing w:line="360" w:lineRule="auto"/>
        <w:ind w:firstLine="420"/>
      </w:pPr>
      <w:r>
        <w:rPr>
          <w:rFonts w:hint="eastAsia"/>
        </w:rPr>
        <w:t>12、以上事项如有虚假或隐瞒，我方愿意承担一切后果，并不再寻求任何旨在减轻或免除法律责任的辩解。</w:t>
      </w:r>
    </w:p>
    <w:p>
      <w:pPr>
        <w:pStyle w:val="14"/>
        <w:spacing w:line="420" w:lineRule="exact"/>
        <w:ind w:firstLine="420"/>
        <w:rPr>
          <w:u w:val="single"/>
        </w:rPr>
      </w:pPr>
      <w:r>
        <w:rPr>
          <w:rFonts w:hint="eastAsia"/>
        </w:rPr>
        <w:t>投标人：（盖单位公章）</w:t>
      </w:r>
    </w:p>
    <w:p>
      <w:pPr>
        <w:pStyle w:val="14"/>
        <w:spacing w:line="420" w:lineRule="exact"/>
        <w:ind w:firstLine="420"/>
      </w:pPr>
      <w:r>
        <w:rPr>
          <w:rFonts w:hint="eastAsia" w:ascii="Times New Roman" w:hAnsi="Times New Roman"/>
        </w:rPr>
        <w:t>法定代表人或其委托代理人：（签字或盖章）</w:t>
      </w:r>
    </w:p>
    <w:p>
      <w:pPr>
        <w:pStyle w:val="14"/>
        <w:spacing w:line="420" w:lineRule="exact"/>
        <w:ind w:firstLine="420"/>
        <w:rPr>
          <w:u w:val="single"/>
        </w:rPr>
      </w:pPr>
      <w:r>
        <w:rPr>
          <w:rFonts w:hint="eastAsia"/>
        </w:rPr>
        <w:t>地址：</w:t>
      </w:r>
    </w:p>
    <w:p>
      <w:pPr>
        <w:pStyle w:val="14"/>
        <w:spacing w:line="420" w:lineRule="exact"/>
        <w:ind w:firstLine="420"/>
      </w:pPr>
      <w:r>
        <w:rPr>
          <w:rFonts w:hint="eastAsia"/>
        </w:rPr>
        <w:t>电话：</w:t>
      </w:r>
    </w:p>
    <w:p>
      <w:pPr>
        <w:pStyle w:val="14"/>
        <w:spacing w:line="420" w:lineRule="exact"/>
        <w:ind w:firstLine="420"/>
      </w:pPr>
      <w:r>
        <w:rPr>
          <w:rFonts w:hint="eastAsia"/>
        </w:rPr>
        <w:t>传真：</w:t>
      </w:r>
    </w:p>
    <w:p>
      <w:pPr>
        <w:pStyle w:val="14"/>
        <w:spacing w:line="420" w:lineRule="exact"/>
        <w:ind w:firstLine="420"/>
        <w:rPr>
          <w:u w:val="single"/>
        </w:rPr>
      </w:pPr>
      <w:r>
        <w:rPr>
          <w:rFonts w:hint="eastAsia"/>
        </w:rPr>
        <w:t>邮箱：</w:t>
      </w:r>
    </w:p>
    <w:p>
      <w:pPr>
        <w:pStyle w:val="14"/>
        <w:spacing w:line="420" w:lineRule="exact"/>
        <w:ind w:firstLine="420"/>
        <w:rPr>
          <w:u w:val="single"/>
        </w:rPr>
      </w:pPr>
      <w:r>
        <w:rPr>
          <w:rFonts w:hint="eastAsia"/>
        </w:rPr>
        <w:t>邮政编码：</w:t>
      </w:r>
    </w:p>
    <w:p>
      <w:pPr>
        <w:pStyle w:val="14"/>
        <w:spacing w:line="420" w:lineRule="exact"/>
        <w:ind w:firstLine="420"/>
        <w:rPr>
          <w:u w:val="single"/>
        </w:rPr>
      </w:pPr>
      <w:r>
        <w:rPr>
          <w:rFonts w:hint="eastAsia"/>
        </w:rPr>
        <w:t>开户名称：</w:t>
      </w:r>
    </w:p>
    <w:p>
      <w:pPr>
        <w:pStyle w:val="14"/>
        <w:spacing w:line="420" w:lineRule="exact"/>
        <w:ind w:firstLine="420"/>
        <w:rPr>
          <w:u w:val="single"/>
        </w:rPr>
      </w:pPr>
      <w:r>
        <w:rPr>
          <w:rFonts w:hint="eastAsia"/>
        </w:rPr>
        <w:t>开户银行：</w:t>
      </w:r>
    </w:p>
    <w:p>
      <w:pPr>
        <w:pStyle w:val="14"/>
        <w:spacing w:line="420" w:lineRule="exact"/>
        <w:ind w:firstLine="420"/>
        <w:rPr>
          <w:u w:val="single"/>
        </w:rPr>
      </w:pPr>
      <w:r>
        <w:rPr>
          <w:rFonts w:hint="eastAsia"/>
        </w:rPr>
        <w:t>银行账号：</w:t>
      </w:r>
    </w:p>
    <w:p>
      <w:pPr>
        <w:pStyle w:val="14"/>
        <w:spacing w:line="420" w:lineRule="exact"/>
        <w:ind w:firstLine="420"/>
        <w:rPr>
          <w:u w:val="single"/>
        </w:rPr>
      </w:pPr>
      <w:r>
        <w:rPr>
          <w:rFonts w:hint="eastAsia"/>
          <w:bCs/>
          <w:szCs w:val="21"/>
        </w:rPr>
        <w:t>年月日</w:t>
      </w:r>
      <w:r>
        <w:rPr>
          <w:rFonts w:ascii="黑体" w:eastAsia="黑体"/>
          <w:b/>
          <w:bCs/>
        </w:rPr>
        <w:br w:type="page"/>
      </w:r>
      <w:r>
        <w:rPr>
          <w:rFonts w:hint="eastAsia" w:ascii="Times New Roman" w:hAnsi="Times New Roman"/>
          <w:b/>
        </w:rPr>
        <w:t>格式2：</w:t>
      </w: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投标报价表（格式）</w:t>
      </w:r>
    </w:p>
    <w:p>
      <w:pPr>
        <w:pStyle w:val="14"/>
        <w:rPr>
          <w:rFonts w:ascii="Times New Roman" w:hAnsi="Times New Roman"/>
          <w:b/>
          <w:sz w:val="24"/>
        </w:rPr>
      </w:pPr>
    </w:p>
    <w:tbl>
      <w:tblPr>
        <w:tblStyle w:val="25"/>
        <w:tblW w:w="931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900"/>
        <w:gridCol w:w="1800"/>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货物名称</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数量①</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规格型号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单项合价（元）</w:t>
            </w:r>
          </w:p>
          <w:p>
            <w:pPr>
              <w:rPr>
                <w:rFonts w:ascii="宋体" w:hAnsi="宋体" w:cs="宋体"/>
                <w:szCs w:val="21"/>
              </w:rPr>
            </w:pPr>
            <w:r>
              <w:rPr>
                <w:rFonts w:hint="eastAsia" w:ascii="宋体" w:hAnsi="宋体" w:cs="宋体"/>
                <w:szCs w:val="21"/>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报价合计（包含装卸、运输等所有费用）：（大写）人民币（￥元）</w:t>
            </w:r>
          </w:p>
          <w:p>
            <w:pPr>
              <w:rPr>
                <w:rFonts w:ascii="宋体" w:hAnsi="宋体" w:cs="宋体"/>
                <w:szCs w:val="21"/>
              </w:rPr>
            </w:pPr>
            <w:r>
              <w:rPr>
                <w:rFonts w:hint="eastAsia" w:ascii="宋体" w:hAnsi="宋体" w:cs="宋体"/>
                <w:szCs w:val="21"/>
              </w:rPr>
              <w:t>投标货物中，属于小微企业生产的产品总值为￥元，占本投标报价的比例为   %；属于优先采购节能产品总值为￥元，占本投标报价的比例为      %；属于优先采购环境标志产品总值为￥元，占本投标报价的比例为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u w:val="single"/>
              </w:rPr>
              <w:t>　　</w:t>
            </w:r>
            <w:r>
              <w:rPr>
                <w:rFonts w:hint="eastAsia" w:ascii="宋体" w:hAnsi="宋体" w:cs="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法定代表人或其委托代理人（签字或盖章）：</w:t>
            </w:r>
          </w:p>
        </w:tc>
      </w:tr>
    </w:tbl>
    <w:p>
      <w:pPr>
        <w:pStyle w:val="14"/>
        <w:rPr>
          <w:b/>
        </w:rPr>
      </w:pPr>
    </w:p>
    <w:p>
      <w:pPr>
        <w:pStyle w:val="14"/>
        <w:rPr>
          <w:b/>
        </w:rPr>
      </w:pPr>
      <w:r>
        <w:rPr>
          <w:b/>
        </w:rPr>
        <w:t>注：</w:t>
      </w:r>
      <w:r>
        <w:rPr>
          <w:rFonts w:hint="eastAsia"/>
          <w:b/>
        </w:rPr>
        <w:t>1、</w:t>
      </w:r>
      <w:r>
        <w:rPr>
          <w:b/>
        </w:rPr>
        <w:t>表格内容均需按要求填写并盖章，不得留空，</w:t>
      </w:r>
      <w:r>
        <w:rPr>
          <w:b/>
          <w:bCs/>
        </w:rPr>
        <w:t>否则按投标无效处理</w:t>
      </w:r>
      <w:r>
        <w:rPr>
          <w:b/>
        </w:rPr>
        <w:t>。</w:t>
      </w:r>
    </w:p>
    <w:p>
      <w:pPr>
        <w:pStyle w:val="12"/>
        <w:tabs>
          <w:tab w:val="left" w:pos="3204"/>
        </w:tabs>
        <w:spacing w:line="360" w:lineRule="exact"/>
        <w:ind w:firstLine="437" w:firstLineChars="196"/>
        <w:rPr>
          <w:b/>
          <w:spacing w:val="6"/>
          <w:kern w:val="48"/>
          <w:sz w:val="21"/>
        </w:rPr>
      </w:pPr>
      <w:r>
        <w:rPr>
          <w:rFonts w:hint="eastAsia"/>
          <w:b/>
          <w:spacing w:val="6"/>
          <w:kern w:val="48"/>
          <w:sz w:val="21"/>
        </w:rPr>
        <w:t>2、采购文件列明分项采购预算的，各分项报价不得超过对应分项采购预算，否则按投标无效处理。</w:t>
      </w:r>
    </w:p>
    <w:p>
      <w:pPr>
        <w:pStyle w:val="14"/>
      </w:pPr>
    </w:p>
    <w:p>
      <w:pPr>
        <w:pStyle w:val="14"/>
      </w:pPr>
      <w:r>
        <w:br w:type="page"/>
      </w:r>
      <w:r>
        <w:rPr>
          <w:rFonts w:hint="eastAsia" w:ascii="Times New Roman" w:hAnsi="Times New Roman"/>
          <w:b/>
        </w:rPr>
        <w:t>格式3：</w:t>
      </w:r>
    </w:p>
    <w:p>
      <w:pPr>
        <w:pStyle w:val="14"/>
        <w:jc w:val="center"/>
      </w:pPr>
    </w:p>
    <w:p>
      <w:pPr>
        <w:pStyle w:val="14"/>
        <w:jc w:val="center"/>
        <w:rPr>
          <w:rFonts w:ascii="Times New Roman" w:hAnsi="Times New Roman"/>
          <w:b/>
          <w:sz w:val="30"/>
          <w:szCs w:val="30"/>
        </w:rPr>
      </w:pPr>
      <w:r>
        <w:rPr>
          <w:rFonts w:hint="eastAsia" w:ascii="Times New Roman" w:hAnsi="Times New Roman"/>
          <w:b/>
          <w:sz w:val="30"/>
          <w:szCs w:val="30"/>
        </w:rPr>
        <w:t>中小企业声明函（格式）</w:t>
      </w:r>
    </w:p>
    <w:p>
      <w:pPr>
        <w:pStyle w:val="12"/>
        <w:spacing w:line="240" w:lineRule="auto"/>
        <w:ind w:firstLine="0"/>
        <w:rPr>
          <w:rFonts w:ascii="Times New Roman" w:hAnsi="Times New Roman"/>
          <w:sz w:val="21"/>
          <w:szCs w:val="21"/>
        </w:rPr>
      </w:pPr>
      <w:r>
        <w:rPr>
          <w:rFonts w:hint="eastAsia" w:ascii="Times New Roman" w:hAnsi="宋体"/>
          <w:sz w:val="21"/>
          <w:szCs w:val="21"/>
        </w:rPr>
        <w:t>说明：</w:t>
      </w:r>
    </w:p>
    <w:p>
      <w:pPr>
        <w:pStyle w:val="12"/>
        <w:spacing w:line="240" w:lineRule="auto"/>
        <w:ind w:firstLine="404" w:firstLineChars="200"/>
        <w:rPr>
          <w:rFonts w:ascii="Times New Roman" w:hAnsi="Times New Roman"/>
          <w:sz w:val="21"/>
          <w:szCs w:val="21"/>
        </w:rPr>
      </w:pPr>
      <w:r>
        <w:rPr>
          <w:rFonts w:ascii="Times New Roman" w:hAnsi="Times New Roman"/>
          <w:sz w:val="21"/>
          <w:szCs w:val="21"/>
        </w:rPr>
        <w:t>1</w:t>
      </w:r>
      <w:r>
        <w:rPr>
          <w:rFonts w:hint="eastAsia" w:ascii="Times New Roman" w:hAnsi="宋体"/>
          <w:sz w:val="21"/>
          <w:szCs w:val="21"/>
        </w:rPr>
        <w:t>、本声明函主要供参加政府采购活动的中小企业填写，非中小企业无需填写。</w:t>
      </w:r>
    </w:p>
    <w:p>
      <w:pPr>
        <w:pStyle w:val="12"/>
        <w:spacing w:line="240" w:lineRule="auto"/>
        <w:ind w:firstLine="404" w:firstLineChars="200"/>
        <w:rPr>
          <w:rFonts w:ascii="Times New Roman" w:hAnsi="宋体"/>
          <w:sz w:val="21"/>
          <w:szCs w:val="21"/>
        </w:rPr>
      </w:pPr>
      <w:r>
        <w:rPr>
          <w:rFonts w:ascii="Times New Roman" w:hAnsi="Times New Roman"/>
          <w:sz w:val="21"/>
          <w:szCs w:val="21"/>
        </w:rPr>
        <w:t>2</w:t>
      </w:r>
      <w:r>
        <w:rPr>
          <w:rFonts w:hint="eastAsia" w:ascii="Times New Roman" w:hAnsi="宋体"/>
          <w:sz w:val="21"/>
          <w:szCs w:val="21"/>
        </w:rPr>
        <w:t>、小型、微型企业提供中型企业制造的货物的，视同为中型企业。</w:t>
      </w:r>
    </w:p>
    <w:p>
      <w:pPr>
        <w:pStyle w:val="12"/>
        <w:spacing w:line="240" w:lineRule="auto"/>
        <w:ind w:firstLine="344" w:firstLineChars="200"/>
        <w:rPr>
          <w:rFonts w:ascii="Times New Roman" w:hAnsi="Times New Roman"/>
          <w:szCs w:val="21"/>
        </w:rPr>
      </w:pPr>
    </w:p>
    <w:p>
      <w:pPr>
        <w:pStyle w:val="12"/>
        <w:spacing w:line="240" w:lineRule="auto"/>
        <w:ind w:firstLine="404" w:firstLineChars="200"/>
        <w:rPr>
          <w:rFonts w:ascii="Times New Roman" w:hAnsi="Times New Roman"/>
          <w:szCs w:val="21"/>
        </w:rPr>
      </w:pPr>
      <w:r>
        <w:rPr>
          <w:rFonts w:hint="eastAsia" w:ascii="Times New Roman" w:hAnsi="Times New Roman"/>
          <w:sz w:val="21"/>
          <w:szCs w:val="21"/>
        </w:rPr>
        <w:t>本公司郑重声明，根据《政府采购促进中小企业发展暂行办法》（财库〔</w:t>
      </w:r>
      <w:r>
        <w:rPr>
          <w:rFonts w:ascii="Times New Roman" w:hAnsi="Times New Roman"/>
          <w:sz w:val="21"/>
          <w:szCs w:val="21"/>
        </w:rPr>
        <w:t>2011</w:t>
      </w:r>
      <w:r>
        <w:rPr>
          <w:rFonts w:hint="eastAsia" w:ascii="Times New Roman" w:hAnsi="Times New Roman"/>
          <w:sz w:val="21"/>
          <w:szCs w:val="21"/>
        </w:rPr>
        <w:t>〕</w:t>
      </w:r>
      <w:r>
        <w:rPr>
          <w:rFonts w:ascii="Times New Roman" w:hAnsi="Times New Roman"/>
          <w:sz w:val="21"/>
          <w:szCs w:val="21"/>
        </w:rPr>
        <w:t>181</w:t>
      </w:r>
      <w:r>
        <w:rPr>
          <w:rFonts w:hint="eastAsia" w:ascii="Times New Roman" w:hAnsi="Times New Roman"/>
          <w:sz w:val="21"/>
          <w:szCs w:val="21"/>
        </w:rPr>
        <w:t>号）的规定，本公司为</w:t>
      </w:r>
      <w:r>
        <w:rPr>
          <w:rFonts w:ascii="Times New Roman" w:hAnsi="Times New Roman"/>
          <w:sz w:val="21"/>
          <w:szCs w:val="21"/>
        </w:rPr>
        <w:t>______</w:t>
      </w:r>
      <w:r>
        <w:rPr>
          <w:rFonts w:hint="eastAsia" w:ascii="Times New Roman" w:hAnsi="Times New Roman"/>
          <w:sz w:val="21"/>
          <w:szCs w:val="21"/>
        </w:rPr>
        <w:t>（请填写：中型、小型、微型）企业。即，本公司同时满足以下条件：</w:t>
      </w:r>
    </w:p>
    <w:p>
      <w:pPr>
        <w:pStyle w:val="14"/>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宋体"/>
          <w:szCs w:val="21"/>
        </w:rPr>
        <w:t>．</w:t>
      </w:r>
      <w:r>
        <w:rPr>
          <w:rFonts w:hint="eastAsia" w:ascii="Times New Roman" w:hAnsi="Times New Roman"/>
          <w:szCs w:val="21"/>
        </w:rPr>
        <w:t>根据《工业和信息化部、国家统计局、国家发展和改革委员会、财政部关于印发中小企业划型标准规定的通知》（工信部联企业〔</w:t>
      </w:r>
      <w:r>
        <w:rPr>
          <w:rFonts w:ascii="Times New Roman" w:hAnsi="Times New Roman"/>
          <w:szCs w:val="21"/>
        </w:rPr>
        <w:t>2011</w:t>
      </w:r>
      <w:r>
        <w:rPr>
          <w:rFonts w:hint="eastAsia" w:ascii="Times New Roman" w:hAnsi="Times New Roman"/>
          <w:szCs w:val="21"/>
        </w:rPr>
        <w:t>〕</w:t>
      </w:r>
      <w:r>
        <w:rPr>
          <w:rFonts w:ascii="Times New Roman" w:hAnsi="Times New Roman"/>
          <w:szCs w:val="21"/>
        </w:rPr>
        <w:t>300</w:t>
      </w:r>
      <w:r>
        <w:rPr>
          <w:rFonts w:hint="eastAsia" w:ascii="Times New Roman" w:hAnsi="Times New Roman"/>
          <w:szCs w:val="21"/>
        </w:rPr>
        <w:t>号）规定的划分标准，本公司为</w:t>
      </w:r>
      <w:r>
        <w:rPr>
          <w:rFonts w:ascii="Times New Roman" w:hAnsi="Times New Roman"/>
          <w:szCs w:val="21"/>
        </w:rPr>
        <w:t>______</w:t>
      </w:r>
      <w:r>
        <w:rPr>
          <w:rFonts w:hint="eastAsia" w:ascii="Times New Roman" w:hAnsi="Times New Roman"/>
          <w:szCs w:val="21"/>
        </w:rPr>
        <w:t>（请填写：中型、小型、微型）企业。</w:t>
      </w:r>
    </w:p>
    <w:p>
      <w:pPr>
        <w:pStyle w:val="14"/>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宋体"/>
          <w:szCs w:val="21"/>
        </w:rPr>
        <w:t>．</w:t>
      </w:r>
      <w:r>
        <w:rPr>
          <w:rFonts w:hint="eastAsia" w:ascii="Times New Roman" w:hAnsi="Times New Roman"/>
          <w:szCs w:val="21"/>
        </w:rPr>
        <w:t>本公司参加</w:t>
      </w:r>
      <w:r>
        <w:rPr>
          <w:rFonts w:ascii="Times New Roman" w:hAnsi="Times New Roman"/>
          <w:szCs w:val="21"/>
        </w:rPr>
        <w:t>______</w:t>
      </w:r>
      <w:r>
        <w:rPr>
          <w:rFonts w:hint="eastAsia" w:ascii="Times New Roman" w:hAnsi="Times New Roman"/>
          <w:szCs w:val="21"/>
        </w:rPr>
        <w:t>单位的</w:t>
      </w:r>
      <w:r>
        <w:rPr>
          <w:rFonts w:ascii="Times New Roman" w:hAnsi="Times New Roman"/>
          <w:szCs w:val="21"/>
        </w:rPr>
        <w:t>______</w:t>
      </w:r>
      <w:r>
        <w:rPr>
          <w:rFonts w:hint="eastAsia" w:ascii="Times New Roman" w:hAnsi="Times New Roman"/>
          <w:szCs w:val="21"/>
        </w:rPr>
        <w:t>项目采购活动提供本企业制造的货物，由本企业承担工程、提供服务，或者提供其他</w:t>
      </w:r>
      <w:r>
        <w:rPr>
          <w:rFonts w:ascii="Times New Roman" w:hAnsi="Times New Roman"/>
          <w:szCs w:val="21"/>
        </w:rPr>
        <w:t>______</w:t>
      </w:r>
      <w:r>
        <w:rPr>
          <w:rFonts w:hint="eastAsia" w:ascii="Times New Roman" w:hAnsi="Times New Roman"/>
          <w:szCs w:val="21"/>
        </w:rPr>
        <w:t>（请填写：中型、小型、微型）企业制造的货物。本条所称货物不包括使用大型企业注册商标的货物。</w:t>
      </w:r>
    </w:p>
    <w:p>
      <w:pPr>
        <w:pStyle w:val="14"/>
        <w:spacing w:line="360" w:lineRule="auto"/>
        <w:ind w:firstLine="420" w:firstLineChars="200"/>
        <w:rPr>
          <w:rFonts w:ascii="Times New Roman" w:hAnsi="Times New Roman"/>
          <w:szCs w:val="21"/>
        </w:rPr>
      </w:pPr>
      <w:r>
        <w:rPr>
          <w:rFonts w:hint="eastAsia" w:ascii="Times New Roman" w:hAnsi="Times New Roman"/>
          <w:szCs w:val="21"/>
        </w:rPr>
        <w:t>本公司对上述声明的真实性负责。如有虚假，将依法承担相应责任。</w:t>
      </w:r>
    </w:p>
    <w:p>
      <w:pPr>
        <w:pStyle w:val="14"/>
        <w:spacing w:line="360" w:lineRule="auto"/>
        <w:ind w:firstLine="420" w:firstLineChars="200"/>
        <w:rPr>
          <w:rFonts w:ascii="Times New Roman" w:hAnsi="Times New Roman"/>
          <w:szCs w:val="21"/>
        </w:rPr>
      </w:pPr>
    </w:p>
    <w:p>
      <w:pPr>
        <w:pStyle w:val="14"/>
        <w:spacing w:line="360" w:lineRule="auto"/>
        <w:ind w:firstLine="420" w:firstLineChars="200"/>
        <w:rPr>
          <w:rFonts w:ascii="Times New Roman" w:hAnsi="Times New Roman"/>
          <w:szCs w:val="21"/>
        </w:rPr>
      </w:pPr>
    </w:p>
    <w:p>
      <w:pPr>
        <w:pStyle w:val="14"/>
        <w:spacing w:line="360" w:lineRule="auto"/>
        <w:ind w:firstLine="420" w:firstLineChars="200"/>
      </w:pPr>
    </w:p>
    <w:p>
      <w:pPr>
        <w:pStyle w:val="14"/>
        <w:spacing w:line="600" w:lineRule="exact"/>
        <w:rPr>
          <w:rFonts w:ascii="Times New Roman" w:hAnsi="Times New Roman"/>
          <w:u w:val="single"/>
        </w:rPr>
      </w:pPr>
      <w:r>
        <w:rPr>
          <w:rFonts w:hint="eastAsia" w:ascii="Times New Roman" w:hAnsi="Times New Roman"/>
        </w:rPr>
        <w:t>投标人（盖单位公章）：</w:t>
      </w:r>
    </w:p>
    <w:p>
      <w:pPr>
        <w:pStyle w:val="14"/>
        <w:spacing w:line="600" w:lineRule="exact"/>
        <w:rPr>
          <w:rFonts w:ascii="Times New Roman" w:hAnsi="Times New Roman"/>
          <w:u w:val="single"/>
        </w:rPr>
      </w:pPr>
    </w:p>
    <w:p>
      <w:pPr>
        <w:pStyle w:val="14"/>
        <w:spacing w:line="500" w:lineRule="exact"/>
        <w:rPr>
          <w:rFonts w:ascii="Times New Roman" w:hAnsi="Times New Roman"/>
          <w:u w:val="single"/>
        </w:rPr>
      </w:pPr>
      <w:r>
        <w:rPr>
          <w:rFonts w:hint="eastAsia" w:ascii="Times New Roman" w:hAnsi="Times New Roman"/>
        </w:rPr>
        <w:t>法定代表人或其委托代理人（签字或盖章）：</w:t>
      </w:r>
    </w:p>
    <w:p>
      <w:pPr>
        <w:spacing w:line="460" w:lineRule="exact"/>
        <w:rPr>
          <w:rFonts w:ascii="仿宋_GB2312" w:hAnsi="宋体" w:eastAsia="仿宋_GB2312"/>
          <w:szCs w:val="21"/>
        </w:rPr>
      </w:pPr>
    </w:p>
    <w:p>
      <w:pPr>
        <w:spacing w:line="460" w:lineRule="exact"/>
        <w:ind w:firstLine="420" w:firstLineChars="200"/>
        <w:rPr>
          <w:rFonts w:ascii="宋体" w:hAnsi="宋体" w:cs="宋体"/>
          <w:b/>
          <w:szCs w:val="21"/>
        </w:rPr>
      </w:pPr>
      <w:r>
        <w:rPr>
          <w:rFonts w:hint="eastAsia" w:ascii="宋体" w:hAnsi="宋体" w:cs="宋体"/>
          <w:szCs w:val="21"/>
        </w:rPr>
        <w:t>备注：如果投标产品中有小型或微型企业的产品，应在投标报价明细表中注明生产企业名称，并在投标文件提供符合规定的有关证明材料（投标人及所有投标产品生产厂家属于小型或微型企业的有关政府部门颁发的有效的证书），否则不认可该产品为小型或微型企业的产品。</w:t>
      </w:r>
    </w:p>
    <w:p>
      <w:pPr>
        <w:snapToGrid w:val="0"/>
        <w:spacing w:before="50" w:after="165" w:afterLines="50" w:line="400" w:lineRule="exact"/>
        <w:jc w:val="left"/>
        <w:rPr>
          <w:rFonts w:ascii="宋体" w:hAnsi="宋体" w:cs="宋体"/>
          <w:b/>
          <w:szCs w:val="21"/>
        </w:rPr>
      </w:pPr>
      <w:r>
        <w:rPr>
          <w:rFonts w:hint="eastAsia" w:ascii="宋体" w:hAnsi="宋体" w:cs="宋体"/>
          <w:szCs w:val="21"/>
        </w:rPr>
        <w:br w:type="page"/>
      </w:r>
    </w:p>
    <w:p>
      <w:pPr>
        <w:snapToGrid w:val="0"/>
        <w:spacing w:before="50" w:after="165" w:afterLines="50" w:line="400" w:lineRule="exact"/>
        <w:jc w:val="left"/>
        <w:rPr>
          <w:rFonts w:ascii="宋体" w:hAnsi="宋体" w:cs="宋体"/>
          <w:b/>
          <w:szCs w:val="21"/>
        </w:rPr>
      </w:pPr>
      <w:r>
        <w:rPr>
          <w:rFonts w:hint="eastAsia" w:ascii="宋体" w:hAnsi="宋体" w:cs="宋体"/>
          <w:b/>
          <w:szCs w:val="21"/>
        </w:rPr>
        <w:t>残疾人福利性单位声明函（格式）：</w:t>
      </w:r>
    </w:p>
    <w:p>
      <w:pPr>
        <w:spacing w:line="588" w:lineRule="exact"/>
        <w:jc w:val="center"/>
        <w:rPr>
          <w:rFonts w:ascii="宋体" w:hAnsi="宋体" w:cs="宋体"/>
          <w:szCs w:val="21"/>
        </w:rPr>
      </w:pPr>
      <w:r>
        <w:rPr>
          <w:rFonts w:hint="eastAsia" w:ascii="宋体" w:hAnsi="宋体" w:cs="宋体"/>
          <w:szCs w:val="21"/>
        </w:rPr>
        <w:t>残疾人福利性单位声明函</w:t>
      </w:r>
    </w:p>
    <w:p>
      <w:pPr>
        <w:spacing w:line="588" w:lineRule="exact"/>
        <w:rPr>
          <w:rFonts w:ascii="宋体" w:hAnsi="宋体" w:cs="宋体"/>
          <w:spacing w:val="6"/>
          <w:szCs w:val="21"/>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本单位郑重声明，根据《财政部民政部中国残疾人联合会关于促进残疾人就业政府采购政策的通知》（财库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ascii="宋体" w:hAnsi="宋体" w:cs="宋体"/>
          <w:spacing w:val="6"/>
          <w:szCs w:val="21"/>
        </w:rPr>
      </w:pPr>
    </w:p>
    <w:p>
      <w:pPr>
        <w:spacing w:line="588" w:lineRule="exact"/>
        <w:ind w:firstLine="444" w:firstLineChars="200"/>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单位名称（盖章）：</w:t>
      </w:r>
    </w:p>
    <w:p>
      <w:pPr>
        <w:tabs>
          <w:tab w:val="left" w:pos="4860"/>
        </w:tabs>
        <w:spacing w:line="588" w:lineRule="exact"/>
        <w:ind w:right="1560" w:firstLine="444" w:firstLineChars="200"/>
        <w:jc w:val="center"/>
        <w:rPr>
          <w:rFonts w:ascii="宋体" w:hAnsi="宋体" w:cs="宋体"/>
          <w:b/>
          <w:szCs w:val="21"/>
        </w:rPr>
      </w:pPr>
      <w:r>
        <w:rPr>
          <w:rFonts w:hint="eastAsia" w:ascii="宋体" w:hAnsi="宋体" w:cs="宋体"/>
          <w:spacing w:val="6"/>
          <w:szCs w:val="21"/>
        </w:rPr>
        <w:t xml:space="preserve">          日期：</w:t>
      </w:r>
    </w:p>
    <w:p>
      <w:pPr>
        <w:pStyle w:val="14"/>
        <w:spacing w:line="360" w:lineRule="auto"/>
        <w:rPr>
          <w:rFonts w:hAnsi="宋体" w:cs="宋体"/>
          <w:szCs w:val="21"/>
        </w:rPr>
      </w:pPr>
      <w:r>
        <w:rPr>
          <w:rFonts w:hint="eastAsia" w:hAnsi="宋体" w:cs="宋体"/>
          <w:szCs w:val="21"/>
        </w:rPr>
        <w:br w:type="page"/>
      </w:r>
    </w:p>
    <w:p>
      <w:pPr>
        <w:pStyle w:val="14"/>
        <w:spacing w:line="360" w:lineRule="auto"/>
        <w:rPr>
          <w:rFonts w:ascii="Times New Roman" w:hAnsi="Times New Roman"/>
          <w:szCs w:val="21"/>
        </w:rPr>
      </w:pPr>
      <w:r>
        <w:rPr>
          <w:rFonts w:hint="eastAsia" w:ascii="Times New Roman" w:hAnsi="Times New Roman"/>
          <w:b/>
        </w:rPr>
        <w:t>格式4：</w:t>
      </w:r>
    </w:p>
    <w:p>
      <w:pPr>
        <w:pStyle w:val="14"/>
        <w:spacing w:line="500" w:lineRule="exact"/>
        <w:jc w:val="center"/>
        <w:rPr>
          <w:rFonts w:ascii="Times New Roman" w:hAnsi="Times New Roman"/>
          <w:b/>
          <w:bCs/>
          <w:sz w:val="30"/>
          <w:szCs w:val="30"/>
        </w:rPr>
      </w:pPr>
      <w:r>
        <w:rPr>
          <w:rFonts w:hint="eastAsia" w:hAnsi="宋体"/>
          <w:b/>
          <w:sz w:val="30"/>
          <w:szCs w:val="30"/>
        </w:rPr>
        <w:t>广西工业产品声明函</w:t>
      </w:r>
      <w:r>
        <w:rPr>
          <w:rFonts w:hint="eastAsia" w:ascii="Times New Roman" w:hAnsi="Times New Roman"/>
          <w:b/>
          <w:bCs/>
          <w:sz w:val="30"/>
          <w:szCs w:val="30"/>
        </w:rPr>
        <w:t>（格式）</w:t>
      </w:r>
    </w:p>
    <w:p>
      <w:pPr>
        <w:pStyle w:val="14"/>
        <w:rPr>
          <w:rFonts w:ascii="Times New Roman" w:hAnsi="Times New Roman"/>
          <w:b/>
          <w:sz w:val="24"/>
        </w:rPr>
      </w:pPr>
    </w:p>
    <w:p>
      <w:pPr>
        <w:pStyle w:val="12"/>
        <w:spacing w:line="240" w:lineRule="auto"/>
        <w:ind w:firstLine="0"/>
        <w:rPr>
          <w:rFonts w:ascii="Times New Roman" w:hAnsi="Times New Roman"/>
          <w:sz w:val="20"/>
        </w:rPr>
      </w:pPr>
      <w:r>
        <w:rPr>
          <w:rFonts w:hint="eastAsia" w:ascii="Times New Roman" w:hAnsi="宋体"/>
          <w:sz w:val="20"/>
        </w:rPr>
        <w:t>说</w:t>
      </w:r>
      <w:r>
        <w:rPr>
          <w:rFonts w:hint="eastAsia" w:ascii="Times New Roman" w:hAnsi="Times New Roman"/>
          <w:sz w:val="20"/>
        </w:rPr>
        <w:t>明：</w:t>
      </w:r>
    </w:p>
    <w:p>
      <w:pPr>
        <w:pStyle w:val="12"/>
        <w:spacing w:line="240" w:lineRule="auto"/>
        <w:ind w:firstLine="0"/>
        <w:rPr>
          <w:rFonts w:ascii="Times New Roman" w:hAnsi="Times New Roman"/>
          <w:sz w:val="20"/>
        </w:rPr>
      </w:pPr>
      <w:r>
        <w:rPr>
          <w:rFonts w:ascii="Times New Roman" w:hAnsi="Times New Roman"/>
          <w:sz w:val="20"/>
        </w:rPr>
        <w:t>1</w:t>
      </w:r>
      <w:r>
        <w:rPr>
          <w:rFonts w:hint="eastAsia" w:ascii="Times New Roman" w:hAnsi="Times New Roman"/>
          <w:sz w:val="20"/>
        </w:rPr>
        <w:t>、本文件所指广西工业产品，是指广西境内生产的工业产品，具体以生产企业的工商营业执照注册所在地为准。</w:t>
      </w:r>
    </w:p>
    <w:p>
      <w:pPr>
        <w:pStyle w:val="12"/>
        <w:spacing w:line="240" w:lineRule="auto"/>
        <w:ind w:firstLine="0"/>
        <w:rPr>
          <w:rFonts w:ascii="Times New Roman" w:hAnsi="Times New Roman"/>
          <w:sz w:val="20"/>
        </w:rPr>
      </w:pPr>
      <w:r>
        <w:rPr>
          <w:rFonts w:ascii="Times New Roman" w:hAnsi="Times New Roman"/>
          <w:sz w:val="20"/>
        </w:rPr>
        <w:t>2</w:t>
      </w:r>
      <w:r>
        <w:rPr>
          <w:rFonts w:hint="eastAsia" w:ascii="Times New Roman" w:hAnsi="Times New Roman"/>
          <w:sz w:val="20"/>
        </w:rPr>
        <w:t>、本细则所指使用广西工业产品</w:t>
      </w:r>
      <w:r>
        <w:rPr>
          <w:rFonts w:ascii="Times New Roman" w:hAnsi="Times New Roman"/>
          <w:sz w:val="20"/>
        </w:rPr>
        <w:t>80%</w:t>
      </w:r>
      <w:r>
        <w:rPr>
          <w:rFonts w:hint="eastAsia" w:ascii="Times New Roman" w:hAnsi="Times New Roman"/>
          <w:sz w:val="20"/>
        </w:rPr>
        <w:t>以上，是指参加政府项目或招标项目时供货范围中采用广西工业产品的金额占本次投标或投标总金额的</w:t>
      </w:r>
      <w:r>
        <w:rPr>
          <w:rFonts w:ascii="Times New Roman" w:hAnsi="Times New Roman"/>
          <w:sz w:val="20"/>
        </w:rPr>
        <w:t>80%</w:t>
      </w:r>
      <w:r>
        <w:rPr>
          <w:rFonts w:hint="eastAsia" w:ascii="Times New Roman" w:hAnsi="Times New Roman"/>
          <w:sz w:val="20"/>
        </w:rPr>
        <w:t>以上（含）；或者工程建设使用广西工业产品占工程建设所需产品总金额的</w:t>
      </w:r>
      <w:r>
        <w:rPr>
          <w:rFonts w:ascii="Times New Roman" w:hAnsi="Times New Roman"/>
          <w:sz w:val="20"/>
        </w:rPr>
        <w:t>80%</w:t>
      </w:r>
      <w:r>
        <w:rPr>
          <w:rFonts w:hint="eastAsia" w:ascii="Times New Roman" w:hAnsi="Times New Roman"/>
          <w:sz w:val="20"/>
        </w:rPr>
        <w:t>以上（含）。</w:t>
      </w:r>
    </w:p>
    <w:p>
      <w:pPr>
        <w:pStyle w:val="12"/>
        <w:spacing w:line="240" w:lineRule="auto"/>
        <w:ind w:firstLine="0"/>
        <w:rPr>
          <w:rFonts w:ascii="Times New Roman" w:hAnsi="Times New Roman"/>
          <w:sz w:val="20"/>
        </w:rPr>
      </w:pPr>
      <w:r>
        <w:rPr>
          <w:rFonts w:ascii="Times New Roman" w:hAnsi="Times New Roman"/>
          <w:sz w:val="20"/>
        </w:rPr>
        <w:t>3</w:t>
      </w:r>
      <w:r>
        <w:rPr>
          <w:rFonts w:hint="eastAsia" w:ascii="Times New Roman" w:hAnsi="Times New Roman"/>
          <w:sz w:val="20"/>
        </w:rPr>
        <w:t>、发现投标人提供虚假材料、采购单位履约过程中中标供应商未按投标文件《广西工业产品声明函》中使用广西工业产品或者使用广西工业产品未达</w:t>
      </w:r>
      <w:r>
        <w:rPr>
          <w:rFonts w:ascii="Times New Roman" w:hAnsi="Times New Roman"/>
          <w:sz w:val="20"/>
        </w:rPr>
        <w:t>80%</w:t>
      </w:r>
      <w:r>
        <w:rPr>
          <w:rFonts w:hint="eastAsia" w:ascii="Times New Roman" w:hAnsi="Times New Roman"/>
          <w:sz w:val="20"/>
        </w:rPr>
        <w:t>以上的，按照有关法律法规追究其相关责任。</w:t>
      </w:r>
    </w:p>
    <w:p>
      <w:pPr>
        <w:pStyle w:val="12"/>
        <w:spacing w:line="240" w:lineRule="auto"/>
        <w:ind w:firstLine="0"/>
        <w:rPr>
          <w:rFonts w:ascii="Times New Roman" w:hAnsi="Times New Roman"/>
          <w:sz w:val="20"/>
        </w:rPr>
      </w:pPr>
    </w:p>
    <w:p>
      <w:pPr>
        <w:pStyle w:val="12"/>
        <w:spacing w:line="240" w:lineRule="auto"/>
        <w:ind w:firstLine="384" w:firstLineChars="200"/>
        <w:rPr>
          <w:rFonts w:ascii="Times New Roman" w:hAnsi="Times New Roman"/>
          <w:sz w:val="20"/>
        </w:rPr>
      </w:pPr>
      <w:r>
        <w:rPr>
          <w:rFonts w:hint="eastAsia" w:ascii="Times New Roman" w:hAnsi="Times New Roman"/>
          <w:sz w:val="20"/>
        </w:rPr>
        <w:t>本公司郑重声明，根据《招标采购促进广西工业产品产销对接实施细则》的规定，本公司在本次投标∕投标中或者工程项目中提供的下述产品为广西工业产品，详情如下：</w:t>
      </w:r>
    </w:p>
    <w:p>
      <w:pPr>
        <w:pStyle w:val="14"/>
        <w:rPr>
          <w:rFonts w:ascii="Times New Roman" w:hAnsi="Times New Roman"/>
          <w:sz w:val="20"/>
          <w:u w:val="single"/>
        </w:rPr>
      </w:pPr>
      <w:r>
        <w:rPr>
          <w:rFonts w:hint="eastAsia" w:ascii="Times New Roman" w:hAnsi="Times New Roman"/>
          <w:sz w:val="20"/>
          <w:u w:val="single"/>
        </w:rPr>
        <w:t>　　分标（有分标时填写）</w:t>
      </w:r>
    </w:p>
    <w:tbl>
      <w:tblPr>
        <w:tblStyle w:val="25"/>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hint="eastAsia" w:ascii="Times New Roman" w:hAnsi="Times New Roman"/>
                <w:sz w:val="20"/>
                <w:u w:val="single"/>
              </w:rPr>
              <w:t>序号</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hint="eastAsia" w:ascii="Times New Roman" w:hAnsi="Times New Roman"/>
                <w:sz w:val="20"/>
                <w:u w:val="single"/>
              </w:rPr>
              <w:t>产品名称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hint="eastAsia" w:ascii="Times New Roman" w:hAnsi="Times New Roman"/>
                <w:sz w:val="20"/>
                <w:u w:val="single"/>
              </w:rPr>
              <w:t>型号和规格</w:t>
            </w: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hint="eastAsia" w:ascii="Times New Roman" w:hAnsi="Times New Roman"/>
                <w:sz w:val="20"/>
                <w:u w:val="single"/>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hint="eastAsia" w:ascii="Times New Roman" w:hAnsi="Times New Roman"/>
                <w:sz w:val="20"/>
                <w:u w:val="single"/>
              </w:rPr>
              <w:t>制造厂商及原产地</w:t>
            </w: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hint="eastAsia" w:ascii="Times New Roman" w:hAnsi="Times New Roman"/>
                <w:sz w:val="20"/>
                <w:u w:val="single"/>
              </w:rPr>
              <w:t>投标价</w:t>
            </w: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hint="eastAsia" w:ascii="Times New Roman" w:hAnsi="Times New Roman"/>
                <w:sz w:val="20"/>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ascii="Times New Roman" w:hAnsi="Times New Roman"/>
                <w:sz w:val="20"/>
                <w:u w:val="single"/>
              </w:rPr>
              <w:t>1</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ascii="Times New Roman" w:hAnsi="Times New Roman"/>
                <w:sz w:val="20"/>
                <w:u w:val="single"/>
              </w:rPr>
              <w:t>2</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hint="eastAsia" w:ascii="Times New Roman" w:hAnsi="Times New Roman"/>
                <w:sz w:val="20"/>
                <w:u w:val="single"/>
              </w:rPr>
              <w:t>……</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2164"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hint="eastAsia" w:ascii="Times New Roman" w:hAnsi="Times New Roman"/>
                <w:sz w:val="20"/>
                <w:u w:val="single"/>
              </w:rPr>
              <w:t>广西工业产品</w:t>
            </w:r>
          </w:p>
          <w:p>
            <w:pPr>
              <w:pStyle w:val="14"/>
              <w:jc w:val="center"/>
              <w:rPr>
                <w:rFonts w:ascii="Times New Roman" w:hAnsi="Times New Roman"/>
                <w:sz w:val="20"/>
                <w:u w:val="single"/>
              </w:rPr>
            </w:pPr>
            <w:r>
              <w:rPr>
                <w:rFonts w:hint="eastAsia" w:ascii="Times New Roman" w:hAnsi="Times New Roman"/>
                <w:sz w:val="20"/>
                <w:u w:val="single"/>
              </w:rPr>
              <w:t>合计价格：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r>
              <w:rPr>
                <w:rFonts w:hint="eastAsia" w:ascii="Times New Roman" w:hAnsi="Times New Roman"/>
                <w:sz w:val="20"/>
                <w:u w:val="single"/>
              </w:rPr>
              <w:t>占投标总价比例：</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ascii="Times New Roman" w:hAnsi="Times New Roman"/>
                <w:sz w:val="20"/>
                <w:u w:val="single"/>
              </w:rPr>
            </w:pPr>
          </w:p>
        </w:tc>
      </w:tr>
    </w:tbl>
    <w:p>
      <w:pPr>
        <w:pStyle w:val="14"/>
        <w:rPr>
          <w:rFonts w:ascii="Times New Roman" w:hAnsi="Times New Roman"/>
          <w:sz w:val="20"/>
          <w:u w:val="single"/>
        </w:rPr>
      </w:pPr>
      <w:r>
        <w:rPr>
          <w:rFonts w:hint="eastAsia" w:ascii="Times New Roman" w:hAnsi="Times New Roman"/>
          <w:sz w:val="20"/>
          <w:u w:val="single"/>
        </w:rPr>
        <w:t>　　分标（有分标时填写）</w:t>
      </w:r>
    </w:p>
    <w:p>
      <w:pPr>
        <w:pStyle w:val="14"/>
        <w:rPr>
          <w:rFonts w:ascii="Times New Roman" w:hAnsi="Times New Roman"/>
          <w:sz w:val="20"/>
          <w:u w:val="single"/>
        </w:rPr>
      </w:pPr>
      <w:r>
        <w:rPr>
          <w:rFonts w:ascii="Times New Roman" w:hAnsi="Times New Roman"/>
          <w:sz w:val="20"/>
          <w:u w:val="single"/>
        </w:rPr>
        <w:t>......</w:t>
      </w:r>
    </w:p>
    <w:p>
      <w:pPr>
        <w:pStyle w:val="14"/>
        <w:ind w:firstLine="420"/>
        <w:rPr>
          <w:sz w:val="20"/>
        </w:rPr>
      </w:pPr>
      <w:r>
        <w:rPr>
          <w:rFonts w:hint="eastAsia"/>
          <w:sz w:val="20"/>
        </w:rPr>
        <w:t>本公司对上述声明的真实性负责。如有虚假，将依法承担相应责任。</w:t>
      </w:r>
    </w:p>
    <w:p>
      <w:pPr>
        <w:pStyle w:val="14"/>
        <w:rPr>
          <w:rFonts w:hAnsi="宋体" w:cs="Courier New"/>
          <w:sz w:val="20"/>
        </w:rPr>
      </w:pPr>
    </w:p>
    <w:p>
      <w:pPr>
        <w:pStyle w:val="14"/>
        <w:rPr>
          <w:sz w:val="20"/>
        </w:rPr>
      </w:pPr>
    </w:p>
    <w:p>
      <w:pPr>
        <w:pStyle w:val="14"/>
        <w:rPr>
          <w:sz w:val="20"/>
        </w:rPr>
      </w:pPr>
    </w:p>
    <w:p>
      <w:pPr>
        <w:pStyle w:val="14"/>
        <w:spacing w:line="600" w:lineRule="exact"/>
        <w:rPr>
          <w:rFonts w:ascii="Times New Roman" w:hAnsi="Times New Roman"/>
          <w:sz w:val="20"/>
          <w:u w:val="single"/>
        </w:rPr>
      </w:pPr>
      <w:r>
        <w:rPr>
          <w:rFonts w:hint="eastAsia" w:ascii="Times New Roman" w:hAnsi="Times New Roman"/>
          <w:sz w:val="20"/>
        </w:rPr>
        <w:t>投标人（盖单位公章）：</w:t>
      </w:r>
      <w:r>
        <w:rPr>
          <w:rFonts w:hint="eastAsia"/>
          <w:sz w:val="20"/>
          <w:u w:val="single"/>
        </w:rPr>
        <w:t>　　　　　　　　　　　　　　　　　　　　　　　　　　　　</w:t>
      </w:r>
    </w:p>
    <w:p>
      <w:pPr>
        <w:pStyle w:val="14"/>
        <w:spacing w:line="600" w:lineRule="exact"/>
        <w:rPr>
          <w:rFonts w:ascii="Times New Roman" w:hAnsi="Times New Roman"/>
          <w:sz w:val="20"/>
          <w:u w:val="single"/>
        </w:rPr>
      </w:pPr>
    </w:p>
    <w:p>
      <w:pPr>
        <w:pStyle w:val="14"/>
        <w:spacing w:line="500" w:lineRule="exact"/>
        <w:rPr>
          <w:rFonts w:ascii="Times New Roman" w:hAnsi="Times New Roman"/>
          <w:sz w:val="20"/>
          <w:u w:val="single"/>
        </w:rPr>
      </w:pPr>
      <w:r>
        <w:rPr>
          <w:rFonts w:hint="eastAsia" w:ascii="Times New Roman" w:hAnsi="Times New Roman"/>
          <w:sz w:val="20"/>
        </w:rPr>
        <w:t>法定代表人或其委托代理人（签字或盖章）：</w:t>
      </w:r>
      <w:r>
        <w:rPr>
          <w:rFonts w:hint="eastAsia"/>
          <w:sz w:val="20"/>
          <w:u w:val="single"/>
        </w:rPr>
        <w:t>　　　　　　　　　　　　　　　　　　　　　　　　　　　　</w:t>
      </w:r>
    </w:p>
    <w:p>
      <w:pPr>
        <w:pStyle w:val="14"/>
        <w:spacing w:line="360" w:lineRule="auto"/>
      </w:pPr>
      <w:r>
        <w:rPr>
          <w:rFonts w:ascii="Times New Roman" w:hAnsi="Times New Roman"/>
          <w:sz w:val="20"/>
          <w:u w:val="single"/>
        </w:rPr>
        <w:br w:type="page"/>
      </w:r>
    </w:p>
    <w:p>
      <w:pPr>
        <w:pStyle w:val="14"/>
        <w:spacing w:line="360" w:lineRule="auto"/>
        <w:rPr>
          <w:rFonts w:ascii="Times New Roman" w:hAnsi="Times New Roman"/>
          <w:szCs w:val="21"/>
        </w:rPr>
      </w:pPr>
      <w:r>
        <w:rPr>
          <w:rFonts w:hint="eastAsia" w:ascii="Times New Roman" w:hAnsi="Times New Roman"/>
          <w:b/>
        </w:rPr>
        <w:t>格式5：</w:t>
      </w:r>
    </w:p>
    <w:p>
      <w:pPr>
        <w:pStyle w:val="14"/>
        <w:rPr>
          <w:rFonts w:ascii="Times New Roman" w:hAnsi="Times New Roman"/>
          <w:u w:val="thick"/>
        </w:rPr>
      </w:pPr>
    </w:p>
    <w:p>
      <w:pPr>
        <w:pStyle w:val="14"/>
        <w:spacing w:line="500" w:lineRule="exact"/>
        <w:jc w:val="center"/>
        <w:rPr>
          <w:rFonts w:hAnsi="宋体"/>
          <w:b/>
          <w:bCs/>
          <w:sz w:val="30"/>
          <w:szCs w:val="30"/>
        </w:rPr>
      </w:pPr>
      <w:r>
        <w:rPr>
          <w:rFonts w:hint="eastAsia" w:hAnsi="宋体"/>
          <w:b/>
          <w:bCs/>
          <w:sz w:val="30"/>
          <w:szCs w:val="30"/>
        </w:rPr>
        <w:t>投标产品技术资料表（格式）</w:t>
      </w:r>
    </w:p>
    <w:p>
      <w:pPr>
        <w:pStyle w:val="14"/>
        <w:ind w:firstLine="210" w:firstLineChars="100"/>
        <w:rPr>
          <w:rFonts w:hAnsi="宋体"/>
        </w:rPr>
      </w:pPr>
    </w:p>
    <w:p>
      <w:pPr>
        <w:pStyle w:val="14"/>
        <w:rPr>
          <w:rFonts w:hAnsi="宋体"/>
        </w:rPr>
      </w:pPr>
      <w:r>
        <w:rPr>
          <w:rFonts w:hint="eastAsia" w:hAnsi="宋体"/>
        </w:rPr>
        <w:t>　　请根据所投产品的实际技术参数，逐条对应本项目招标文件第二章“货物需求一览表”中的技术参数要求详细填写相应的具体内容。“偏离说明”一栏应当选择“正偏离”、“负偏离”或“无偏离”进行填写。</w:t>
      </w:r>
    </w:p>
    <w:p>
      <w:pPr>
        <w:pStyle w:val="14"/>
        <w:rPr>
          <w:rFonts w:hAnsi="宋体"/>
        </w:rPr>
      </w:pPr>
    </w:p>
    <w:tbl>
      <w:tblPr>
        <w:tblStyle w:val="25"/>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575"/>
        <w:gridCol w:w="1017"/>
        <w:gridCol w:w="735"/>
        <w:gridCol w:w="1666"/>
        <w:gridCol w:w="139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项号</w:t>
            </w:r>
          </w:p>
        </w:tc>
        <w:tc>
          <w:tcPr>
            <w:tcW w:w="3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招标文件需求</w:t>
            </w:r>
          </w:p>
        </w:tc>
        <w:tc>
          <w:tcPr>
            <w:tcW w:w="48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数量</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技术参数要求</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数量</w:t>
            </w: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品牌、厂家、型号、规格</w:t>
            </w: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技术参数</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  ……</w:t>
            </w:r>
          </w:p>
          <w:p>
            <w:pPr>
              <w:rPr>
                <w:rFonts w:ascii="宋体" w:hAnsi="宋体" w:cs="宋体"/>
                <w:szCs w:val="21"/>
              </w:rPr>
            </w:pPr>
            <w:r>
              <w:rPr>
                <w:rFonts w:hint="eastAsia" w:ascii="宋体" w:hAnsi="宋体" w:cs="宋体"/>
                <w:szCs w:val="21"/>
              </w:rPr>
              <w:t>2  ……</w:t>
            </w:r>
          </w:p>
          <w:p>
            <w:pPr>
              <w:rPr>
                <w:rFonts w:ascii="宋体" w:hAnsi="宋体" w:cs="宋体"/>
                <w:szCs w:val="21"/>
              </w:rPr>
            </w:pPr>
            <w:r>
              <w:rPr>
                <w:rFonts w:hint="eastAsia" w:ascii="宋体" w:hAnsi="宋体" w:cs="宋体"/>
                <w:szCs w:val="21"/>
              </w:rPr>
              <w:t>3  ……</w:t>
            </w:r>
          </w:p>
          <w:p>
            <w:pPr>
              <w:rPr>
                <w:rFonts w:ascii="宋体" w:hAnsi="宋体" w:cs="宋体"/>
                <w:szCs w:val="21"/>
              </w:rPr>
            </w:pPr>
            <w:r>
              <w:rPr>
                <w:rFonts w:hint="eastAsia" w:ascii="宋体" w:hAnsi="宋体" w:cs="宋体"/>
                <w:szCs w:val="21"/>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  ……</w:t>
            </w:r>
          </w:p>
          <w:p>
            <w:pPr>
              <w:rPr>
                <w:rFonts w:ascii="宋体" w:hAnsi="宋体" w:cs="宋体"/>
                <w:szCs w:val="21"/>
              </w:rPr>
            </w:pPr>
            <w:r>
              <w:rPr>
                <w:rFonts w:hint="eastAsia" w:ascii="宋体" w:hAnsi="宋体" w:cs="宋体"/>
                <w:szCs w:val="21"/>
              </w:rPr>
              <w:t>2  ……</w:t>
            </w:r>
          </w:p>
          <w:p>
            <w:pPr>
              <w:rPr>
                <w:rFonts w:ascii="宋体" w:hAnsi="宋体" w:cs="宋体"/>
                <w:szCs w:val="21"/>
              </w:rPr>
            </w:pPr>
            <w:r>
              <w:rPr>
                <w:rFonts w:hint="eastAsia" w:ascii="宋体" w:hAnsi="宋体" w:cs="宋体"/>
                <w:szCs w:val="21"/>
              </w:rPr>
              <w:t>3  ……</w:t>
            </w:r>
          </w:p>
          <w:p>
            <w:pPr>
              <w:rPr>
                <w:rFonts w:ascii="宋体" w:hAnsi="宋体" w:cs="宋体"/>
                <w:szCs w:val="21"/>
              </w:rPr>
            </w:pPr>
            <w:r>
              <w:rPr>
                <w:rFonts w:hint="eastAsia" w:ascii="宋体" w:hAnsi="宋体" w:cs="宋体"/>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  ……</w:t>
            </w:r>
          </w:p>
          <w:p>
            <w:pPr>
              <w:rPr>
                <w:rFonts w:ascii="宋体" w:hAnsi="宋体" w:cs="宋体"/>
                <w:szCs w:val="21"/>
              </w:rPr>
            </w:pPr>
            <w:r>
              <w:rPr>
                <w:rFonts w:hint="eastAsia" w:ascii="宋体" w:hAnsi="宋体" w:cs="宋体"/>
                <w:szCs w:val="21"/>
              </w:rPr>
              <w:t>2  ……</w:t>
            </w:r>
          </w:p>
          <w:p>
            <w:pPr>
              <w:rPr>
                <w:rFonts w:ascii="宋体" w:hAnsi="宋体" w:cs="宋体"/>
                <w:szCs w:val="21"/>
              </w:rPr>
            </w:pPr>
            <w:r>
              <w:rPr>
                <w:rFonts w:hint="eastAsia" w:ascii="宋体" w:hAnsi="宋体" w:cs="宋体"/>
                <w:szCs w:val="21"/>
              </w:rPr>
              <w:t>3  ……</w:t>
            </w:r>
          </w:p>
          <w:p>
            <w:pPr>
              <w:rPr>
                <w:rFonts w:ascii="宋体" w:hAnsi="宋体" w:cs="宋体"/>
                <w:szCs w:val="21"/>
              </w:rPr>
            </w:pPr>
            <w:r>
              <w:rPr>
                <w:rFonts w:hint="eastAsia" w:ascii="宋体" w:hAnsi="宋体" w:cs="宋体"/>
                <w:szCs w:val="21"/>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  ……</w:t>
            </w:r>
          </w:p>
          <w:p>
            <w:pPr>
              <w:rPr>
                <w:rFonts w:ascii="宋体" w:hAnsi="宋体" w:cs="宋体"/>
                <w:szCs w:val="21"/>
              </w:rPr>
            </w:pPr>
            <w:r>
              <w:rPr>
                <w:rFonts w:hint="eastAsia" w:ascii="宋体" w:hAnsi="宋体" w:cs="宋体"/>
                <w:szCs w:val="21"/>
              </w:rPr>
              <w:t>2  ……</w:t>
            </w:r>
          </w:p>
          <w:p>
            <w:pPr>
              <w:rPr>
                <w:rFonts w:ascii="宋体" w:hAnsi="宋体" w:cs="宋体"/>
                <w:szCs w:val="21"/>
              </w:rPr>
            </w:pPr>
            <w:r>
              <w:rPr>
                <w:rFonts w:hint="eastAsia" w:ascii="宋体" w:hAnsi="宋体" w:cs="宋体"/>
                <w:szCs w:val="21"/>
              </w:rPr>
              <w:t>3  ……</w:t>
            </w:r>
          </w:p>
          <w:p>
            <w:pPr>
              <w:rPr>
                <w:rFonts w:ascii="宋体" w:hAnsi="宋体" w:cs="宋体"/>
                <w:szCs w:val="21"/>
              </w:rPr>
            </w:pPr>
            <w:r>
              <w:rPr>
                <w:rFonts w:hint="eastAsia" w:ascii="宋体" w:hAnsi="宋体" w:cs="宋体"/>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u w:val="single"/>
              </w:rPr>
              <w:t>　　</w:t>
            </w:r>
            <w:r>
              <w:rPr>
                <w:rFonts w:hint="eastAsia" w:ascii="宋体" w:hAnsi="宋体" w:cs="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法定代表人或其委托代理人（签字或盖章）：</w:t>
            </w:r>
          </w:p>
        </w:tc>
      </w:tr>
    </w:tbl>
    <w:p>
      <w:pPr>
        <w:pStyle w:val="14"/>
        <w:spacing w:line="600" w:lineRule="exact"/>
        <w:rPr>
          <w:b/>
        </w:rPr>
      </w:pPr>
      <w:r>
        <w:rPr>
          <w:rFonts w:hint="eastAsia"/>
          <w:b/>
        </w:rPr>
        <w:t>注：</w:t>
      </w:r>
    </w:p>
    <w:p>
      <w:pPr>
        <w:pStyle w:val="14"/>
        <w:spacing w:line="600" w:lineRule="exact"/>
        <w:rPr>
          <w:b/>
        </w:rPr>
      </w:pPr>
      <w:r>
        <w:rPr>
          <w:rFonts w:hint="eastAsia"/>
          <w:b/>
        </w:rPr>
        <w:t>⑴表格内容均需按要求填写并盖章，不得留空，否则按投标无效处理。</w:t>
      </w:r>
    </w:p>
    <w:p>
      <w:pPr>
        <w:pStyle w:val="14"/>
        <w:spacing w:line="600" w:lineRule="exact"/>
        <w:rPr>
          <w:b/>
        </w:rPr>
      </w:pPr>
      <w:r>
        <w:rPr>
          <w:rFonts w:hint="eastAsia"/>
          <w:b/>
        </w:rPr>
        <w:t>⑵如果投标文件需求小于或大于招标文件某个数值标准时，投标文件不得直接复制招标文件需求，投标文件对应内容应当写明投标货物（服务）具体参数或商务响应的实际数值，否则按投标无效处理。</w:t>
      </w:r>
    </w:p>
    <w:p>
      <w:pPr>
        <w:pStyle w:val="14"/>
        <w:spacing w:line="600" w:lineRule="exact"/>
        <w:rPr>
          <w:rFonts w:ascii="Times New Roman" w:hAnsi="Times New Roman"/>
        </w:rPr>
      </w:pPr>
      <w:r>
        <w:rPr>
          <w:rFonts w:hint="eastAsia"/>
          <w:b/>
        </w:rPr>
        <w:t>⑶当投标文件的服务内容低于招标文件要求时，投标人应当如实写明“负偏离”，否则视为虚假应标。</w:t>
      </w:r>
    </w:p>
    <w:p>
      <w:pPr>
        <w:pStyle w:val="14"/>
        <w:spacing w:line="600" w:lineRule="exact"/>
        <w:jc w:val="left"/>
        <w:rPr>
          <w:rFonts w:ascii="Times New Roman" w:hAnsi="Times New Roman"/>
          <w:u w:val="single"/>
        </w:rPr>
      </w:pPr>
    </w:p>
    <w:p>
      <w:pPr>
        <w:pStyle w:val="14"/>
        <w:spacing w:line="600" w:lineRule="exact"/>
        <w:rPr>
          <w:rFonts w:ascii="Times New Roman" w:hAnsi="Times New Roman"/>
        </w:rPr>
      </w:pPr>
      <w:r>
        <w:br w:type="page"/>
      </w:r>
      <w:r>
        <w:rPr>
          <w:rFonts w:hint="eastAsia" w:ascii="Times New Roman" w:hAnsi="Times New Roman"/>
          <w:b/>
        </w:rPr>
        <w:t>格式6：</w:t>
      </w: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售后服务承诺书（格式）</w:t>
      </w:r>
    </w:p>
    <w:p>
      <w:pPr>
        <w:pStyle w:val="14"/>
        <w:jc w:val="center"/>
      </w:pPr>
    </w:p>
    <w:p>
      <w:pPr>
        <w:pStyle w:val="14"/>
        <w:jc w:val="center"/>
      </w:pPr>
      <w:r>
        <w:rPr>
          <w:rFonts w:hint="eastAsia"/>
        </w:rPr>
        <w:t>(由投标人按本项目招标文件第二章“货物需求一览表”中“商务条款”的售后服务要求自行填写。)</w:t>
      </w: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spacing w:line="600" w:lineRule="exact"/>
        <w:rPr>
          <w:rFonts w:ascii="Times New Roman" w:hAnsi="Times New Roman"/>
          <w:u w:val="single"/>
        </w:rPr>
      </w:pPr>
      <w:r>
        <w:rPr>
          <w:rFonts w:hint="eastAsia" w:ascii="Times New Roman" w:hAnsi="Times New Roman"/>
        </w:rPr>
        <w:t>投标人（盖单位公章）：</w:t>
      </w:r>
    </w:p>
    <w:p>
      <w:pPr>
        <w:pStyle w:val="14"/>
        <w:spacing w:line="600" w:lineRule="exact"/>
        <w:rPr>
          <w:rFonts w:ascii="Times New Roman" w:hAnsi="Times New Roman"/>
          <w:u w:val="single"/>
        </w:rPr>
      </w:pPr>
    </w:p>
    <w:p>
      <w:pPr>
        <w:pStyle w:val="14"/>
        <w:spacing w:line="600" w:lineRule="exact"/>
        <w:rPr>
          <w:rFonts w:ascii="Times New Roman" w:hAnsi="Times New Roman"/>
          <w:u w:val="single"/>
        </w:rPr>
      </w:pPr>
      <w:r>
        <w:rPr>
          <w:rFonts w:hint="eastAsia" w:ascii="Times New Roman" w:hAnsi="Times New Roman"/>
        </w:rPr>
        <w:t>法定代表人或其委托代理人（签字或盖章）：</w:t>
      </w:r>
    </w:p>
    <w:p>
      <w:pPr>
        <w:pStyle w:val="14"/>
        <w:spacing w:line="600" w:lineRule="exact"/>
        <w:rPr>
          <w:rFonts w:ascii="Times New Roman" w:hAnsi="Times New Roman"/>
        </w:rPr>
      </w:pPr>
      <w:r>
        <w:rPr>
          <w:b/>
          <w:bCs/>
          <w:sz w:val="30"/>
        </w:rPr>
        <w:br w:type="page"/>
      </w:r>
      <w:r>
        <w:rPr>
          <w:rFonts w:hint="eastAsia" w:ascii="Times New Roman" w:hAnsi="Times New Roman"/>
          <w:b/>
        </w:rPr>
        <w:t>格式7：</w:t>
      </w: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商务条款偏离表（格式）</w:t>
      </w:r>
    </w:p>
    <w:p>
      <w:pPr>
        <w:pStyle w:val="14"/>
        <w:spacing w:line="400" w:lineRule="exact"/>
        <w:rPr>
          <w:rFonts w:ascii="Times New Roman" w:hAnsi="Times New Roman"/>
          <w:u w:val="thick"/>
        </w:rPr>
      </w:pPr>
    </w:p>
    <w:p>
      <w:pPr>
        <w:pStyle w:val="14"/>
        <w:rPr>
          <w:rFonts w:ascii="Times New Roman" w:hAnsi="Times New Roman"/>
        </w:rPr>
      </w:pPr>
      <w:r>
        <w:rPr>
          <w:rFonts w:hint="eastAsia" w:ascii="Times New Roman" w:hAnsi="Times New Roman"/>
        </w:rPr>
        <w:t>　　请逐条对应本项目招标文件第二章“货物（服务）需求一览表”中“商务条款”的要求，详细填写相应的具体内容。“偏离说明”一栏应当选择“正偏离”、“负偏离”或“无偏离”进行填写。</w:t>
      </w:r>
    </w:p>
    <w:p>
      <w:pPr>
        <w:pStyle w:val="14"/>
        <w:rPr>
          <w:u w:val="single"/>
        </w:rPr>
      </w:pPr>
    </w:p>
    <w:tbl>
      <w:tblPr>
        <w:tblStyle w:val="2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40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14"/>
              <w:spacing w:line="600" w:lineRule="exact"/>
              <w:jc w:val="center"/>
              <w:rPr>
                <w:rFonts w:ascii="Times New Roman" w:hAnsi="Times New Roman"/>
                <w:szCs w:val="24"/>
              </w:rPr>
            </w:pPr>
            <w:r>
              <w:rPr>
                <w:rFonts w:hint="eastAsia" w:ascii="Times New Roman" w:hAnsi="Times New Roman"/>
                <w:szCs w:val="24"/>
              </w:rPr>
              <w:t>项号</w:t>
            </w:r>
          </w:p>
        </w:tc>
        <w:tc>
          <w:tcPr>
            <w:tcW w:w="4071" w:type="dxa"/>
            <w:vAlign w:val="center"/>
          </w:tcPr>
          <w:p>
            <w:pPr>
              <w:pStyle w:val="14"/>
              <w:spacing w:line="600" w:lineRule="exact"/>
              <w:jc w:val="center"/>
              <w:rPr>
                <w:rFonts w:ascii="Times New Roman" w:hAnsi="Times New Roman"/>
                <w:szCs w:val="24"/>
              </w:rPr>
            </w:pPr>
            <w:r>
              <w:rPr>
                <w:rFonts w:hint="eastAsia" w:ascii="Times New Roman" w:hAnsi="Times New Roman"/>
                <w:szCs w:val="24"/>
              </w:rPr>
              <w:t>招标文件的商务需求</w:t>
            </w:r>
          </w:p>
        </w:tc>
        <w:tc>
          <w:tcPr>
            <w:tcW w:w="3400" w:type="dxa"/>
            <w:vAlign w:val="center"/>
          </w:tcPr>
          <w:p>
            <w:pPr>
              <w:pStyle w:val="14"/>
              <w:spacing w:line="600" w:lineRule="exact"/>
              <w:jc w:val="center"/>
              <w:rPr>
                <w:rFonts w:ascii="Times New Roman" w:hAnsi="Times New Roman"/>
                <w:szCs w:val="24"/>
              </w:rPr>
            </w:pPr>
            <w:r>
              <w:rPr>
                <w:rFonts w:hint="eastAsia" w:ascii="Times New Roman" w:hAnsi="Times New Roman"/>
                <w:szCs w:val="24"/>
              </w:rPr>
              <w:t>投标文件承诺的商务条款</w:t>
            </w:r>
          </w:p>
        </w:tc>
        <w:tc>
          <w:tcPr>
            <w:tcW w:w="1640" w:type="dxa"/>
            <w:vAlign w:val="center"/>
          </w:tcPr>
          <w:p>
            <w:pPr>
              <w:pStyle w:val="14"/>
              <w:spacing w:line="600" w:lineRule="exact"/>
              <w:jc w:val="center"/>
              <w:rPr>
                <w:rFonts w:ascii="Times New Roman" w:hAnsi="Times New Roman"/>
                <w:szCs w:val="24"/>
              </w:rPr>
            </w:pPr>
            <w:r>
              <w:rPr>
                <w:rFonts w:hint="eastAsia" w:ascii="Times New Roman" w:hAnsi="Times New Roman"/>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4"/>
              <w:spacing w:line="600" w:lineRule="exact"/>
              <w:rPr>
                <w:rFonts w:hAnsi="宋体"/>
                <w:szCs w:val="21"/>
              </w:rPr>
            </w:pPr>
            <w:r>
              <w:rPr>
                <w:rFonts w:hint="eastAsia" w:hAnsi="宋体"/>
                <w:szCs w:val="21"/>
              </w:rPr>
              <w:t>一</w:t>
            </w:r>
          </w:p>
        </w:tc>
        <w:tc>
          <w:tcPr>
            <w:tcW w:w="4071" w:type="dxa"/>
          </w:tcPr>
          <w:p>
            <w:pPr>
              <w:rPr>
                <w:rFonts w:ascii="宋体" w:hAnsi="宋体"/>
                <w:szCs w:val="21"/>
              </w:rPr>
            </w:pPr>
            <w:r>
              <w:rPr>
                <w:rFonts w:hint="eastAsia" w:ascii="宋体" w:hAnsi="宋体"/>
                <w:szCs w:val="21"/>
              </w:rPr>
              <w:t>1  ……</w:t>
            </w:r>
          </w:p>
          <w:p>
            <w:pPr>
              <w:rPr>
                <w:rFonts w:ascii="宋体" w:hAnsi="宋体"/>
                <w:szCs w:val="21"/>
              </w:rPr>
            </w:pPr>
            <w:r>
              <w:rPr>
                <w:rFonts w:hint="eastAsia" w:ascii="宋体" w:hAnsi="宋体"/>
                <w:szCs w:val="21"/>
              </w:rPr>
              <w:t>2  ……</w:t>
            </w:r>
          </w:p>
          <w:p>
            <w:pPr>
              <w:rPr>
                <w:rFonts w:ascii="宋体" w:hAnsi="宋体"/>
                <w:szCs w:val="21"/>
              </w:rPr>
            </w:pPr>
            <w:r>
              <w:rPr>
                <w:rFonts w:hint="eastAsia" w:ascii="宋体" w:hAnsi="宋体"/>
                <w:szCs w:val="21"/>
              </w:rPr>
              <w:t>3  ……</w:t>
            </w:r>
          </w:p>
          <w:p>
            <w:pPr>
              <w:pStyle w:val="14"/>
              <w:spacing w:line="600" w:lineRule="exact"/>
              <w:rPr>
                <w:rFonts w:hAnsi="宋体"/>
                <w:szCs w:val="21"/>
              </w:rPr>
            </w:pPr>
            <w:r>
              <w:rPr>
                <w:rFonts w:hint="eastAsia" w:hAnsi="宋体"/>
                <w:szCs w:val="21"/>
              </w:rPr>
              <w:t>……</w:t>
            </w:r>
          </w:p>
        </w:tc>
        <w:tc>
          <w:tcPr>
            <w:tcW w:w="3400" w:type="dxa"/>
          </w:tcPr>
          <w:p>
            <w:pPr>
              <w:rPr>
                <w:rFonts w:ascii="宋体" w:hAnsi="宋体"/>
                <w:szCs w:val="21"/>
              </w:rPr>
            </w:pPr>
            <w:r>
              <w:rPr>
                <w:rFonts w:hint="eastAsia" w:ascii="宋体" w:hAnsi="宋体"/>
                <w:szCs w:val="21"/>
              </w:rPr>
              <w:t>1  ……</w:t>
            </w:r>
          </w:p>
          <w:p>
            <w:pPr>
              <w:rPr>
                <w:rFonts w:ascii="宋体" w:hAnsi="宋体"/>
                <w:szCs w:val="21"/>
              </w:rPr>
            </w:pPr>
            <w:r>
              <w:rPr>
                <w:rFonts w:hint="eastAsia" w:ascii="宋体" w:hAnsi="宋体"/>
                <w:szCs w:val="21"/>
              </w:rPr>
              <w:t>2  ……</w:t>
            </w:r>
          </w:p>
          <w:p>
            <w:pPr>
              <w:rPr>
                <w:rFonts w:ascii="宋体" w:hAnsi="宋体"/>
                <w:szCs w:val="21"/>
              </w:rPr>
            </w:pPr>
            <w:r>
              <w:rPr>
                <w:rFonts w:hint="eastAsia" w:ascii="宋体" w:hAnsi="宋体"/>
                <w:szCs w:val="21"/>
              </w:rPr>
              <w:t>3  ……</w:t>
            </w:r>
          </w:p>
          <w:p>
            <w:pPr>
              <w:pStyle w:val="14"/>
              <w:spacing w:line="600" w:lineRule="exact"/>
              <w:rPr>
                <w:rFonts w:hAnsi="宋体"/>
                <w:szCs w:val="21"/>
              </w:rPr>
            </w:pPr>
            <w:r>
              <w:rPr>
                <w:rFonts w:hint="eastAsia" w:hAnsi="宋体"/>
                <w:szCs w:val="21"/>
              </w:rPr>
              <w:t>……</w:t>
            </w:r>
          </w:p>
        </w:tc>
        <w:tc>
          <w:tcPr>
            <w:tcW w:w="1640" w:type="dxa"/>
            <w:vAlign w:val="center"/>
          </w:tcPr>
          <w:p>
            <w:pPr>
              <w:pStyle w:val="14"/>
              <w:spacing w:line="600" w:lineRule="exact"/>
              <w:jc w:val="center"/>
              <w:rPr>
                <w:rFonts w:hAnsi="宋体"/>
                <w:sz w:val="18"/>
                <w:szCs w:val="18"/>
              </w:rPr>
            </w:pPr>
            <w:r>
              <w:rPr>
                <w:rFonts w:hint="eastAsia"/>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4"/>
              <w:spacing w:line="600" w:lineRule="exact"/>
              <w:rPr>
                <w:rFonts w:hAnsi="宋体"/>
                <w:szCs w:val="21"/>
              </w:rPr>
            </w:pPr>
            <w:r>
              <w:rPr>
                <w:rFonts w:hint="eastAsia" w:hAnsi="宋体"/>
                <w:szCs w:val="21"/>
              </w:rPr>
              <w:t>二</w:t>
            </w:r>
          </w:p>
        </w:tc>
        <w:tc>
          <w:tcPr>
            <w:tcW w:w="4071" w:type="dxa"/>
          </w:tcPr>
          <w:p>
            <w:pPr>
              <w:rPr>
                <w:rFonts w:ascii="宋体" w:hAnsi="宋体"/>
                <w:szCs w:val="21"/>
              </w:rPr>
            </w:pPr>
            <w:r>
              <w:rPr>
                <w:rFonts w:hint="eastAsia" w:ascii="宋体" w:hAnsi="宋体"/>
                <w:szCs w:val="21"/>
              </w:rPr>
              <w:t>1  ……</w:t>
            </w:r>
          </w:p>
          <w:p>
            <w:pPr>
              <w:rPr>
                <w:rFonts w:ascii="宋体" w:hAnsi="宋体"/>
                <w:szCs w:val="21"/>
              </w:rPr>
            </w:pPr>
            <w:r>
              <w:rPr>
                <w:rFonts w:hint="eastAsia" w:ascii="宋体" w:hAnsi="宋体"/>
                <w:szCs w:val="21"/>
              </w:rPr>
              <w:t>2  ……</w:t>
            </w:r>
          </w:p>
          <w:p>
            <w:pPr>
              <w:rPr>
                <w:rFonts w:ascii="宋体" w:hAnsi="宋体"/>
                <w:szCs w:val="21"/>
              </w:rPr>
            </w:pPr>
            <w:r>
              <w:rPr>
                <w:rFonts w:hint="eastAsia" w:ascii="宋体" w:hAnsi="宋体"/>
                <w:szCs w:val="21"/>
              </w:rPr>
              <w:t>3  ……</w:t>
            </w:r>
          </w:p>
          <w:p>
            <w:pPr>
              <w:pStyle w:val="14"/>
              <w:spacing w:line="600" w:lineRule="exact"/>
              <w:rPr>
                <w:rFonts w:hAnsi="宋体"/>
                <w:szCs w:val="21"/>
              </w:rPr>
            </w:pPr>
            <w:r>
              <w:rPr>
                <w:rFonts w:hint="eastAsia" w:hAnsi="宋体"/>
                <w:szCs w:val="21"/>
              </w:rPr>
              <w:t>……</w:t>
            </w:r>
          </w:p>
        </w:tc>
        <w:tc>
          <w:tcPr>
            <w:tcW w:w="3400" w:type="dxa"/>
          </w:tcPr>
          <w:p>
            <w:pPr>
              <w:rPr>
                <w:rFonts w:ascii="宋体" w:hAnsi="宋体"/>
                <w:szCs w:val="21"/>
              </w:rPr>
            </w:pPr>
            <w:r>
              <w:rPr>
                <w:rFonts w:hint="eastAsia" w:ascii="宋体" w:hAnsi="宋体"/>
                <w:szCs w:val="21"/>
              </w:rPr>
              <w:t>1  ……</w:t>
            </w:r>
          </w:p>
          <w:p>
            <w:pPr>
              <w:rPr>
                <w:rFonts w:ascii="宋体" w:hAnsi="宋体"/>
                <w:szCs w:val="21"/>
              </w:rPr>
            </w:pPr>
            <w:r>
              <w:rPr>
                <w:rFonts w:hint="eastAsia" w:ascii="宋体" w:hAnsi="宋体"/>
                <w:szCs w:val="21"/>
              </w:rPr>
              <w:t>2  ……</w:t>
            </w:r>
          </w:p>
          <w:p>
            <w:pPr>
              <w:rPr>
                <w:rFonts w:ascii="宋体" w:hAnsi="宋体"/>
                <w:szCs w:val="21"/>
              </w:rPr>
            </w:pPr>
            <w:r>
              <w:rPr>
                <w:rFonts w:hint="eastAsia" w:ascii="宋体" w:hAnsi="宋体"/>
                <w:szCs w:val="21"/>
              </w:rPr>
              <w:t>3  ……</w:t>
            </w:r>
          </w:p>
          <w:p>
            <w:pPr>
              <w:pStyle w:val="14"/>
              <w:spacing w:line="600" w:lineRule="exact"/>
              <w:rPr>
                <w:rFonts w:hAnsi="宋体"/>
                <w:szCs w:val="21"/>
              </w:rPr>
            </w:pPr>
            <w:r>
              <w:rPr>
                <w:rFonts w:hint="eastAsia" w:hAnsi="宋体"/>
                <w:szCs w:val="21"/>
              </w:rPr>
              <w:t>……</w:t>
            </w:r>
          </w:p>
        </w:tc>
        <w:tc>
          <w:tcPr>
            <w:tcW w:w="1640" w:type="dxa"/>
            <w:vAlign w:val="center"/>
          </w:tcPr>
          <w:p>
            <w:pPr>
              <w:pStyle w:val="14"/>
              <w:spacing w:line="600" w:lineRule="exact"/>
              <w:jc w:val="center"/>
              <w:rPr>
                <w:rFonts w:hAnsi="宋体"/>
                <w:sz w:val="18"/>
                <w:szCs w:val="18"/>
              </w:rPr>
            </w:pPr>
            <w:r>
              <w:rPr>
                <w:rFonts w:hint="eastAsia"/>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14"/>
              <w:jc w:val="center"/>
              <w:rPr>
                <w:spacing w:val="-20"/>
              </w:rPr>
            </w:pPr>
            <w:r>
              <w:rPr>
                <w:rFonts w:hint="eastAsia"/>
                <w:spacing w:val="-20"/>
              </w:rPr>
              <w:t>...</w:t>
            </w:r>
          </w:p>
        </w:tc>
        <w:tc>
          <w:tcPr>
            <w:tcW w:w="4071" w:type="dxa"/>
            <w:vAlign w:val="center"/>
          </w:tcPr>
          <w:p>
            <w:pPr>
              <w:pStyle w:val="14"/>
              <w:jc w:val="center"/>
              <w:rPr>
                <w:spacing w:val="-20"/>
              </w:rPr>
            </w:pPr>
            <w:r>
              <w:rPr>
                <w:rFonts w:hint="eastAsia"/>
                <w:spacing w:val="-20"/>
              </w:rPr>
              <w:t>...</w:t>
            </w:r>
          </w:p>
        </w:tc>
        <w:tc>
          <w:tcPr>
            <w:tcW w:w="3400" w:type="dxa"/>
            <w:vAlign w:val="center"/>
          </w:tcPr>
          <w:p>
            <w:pPr>
              <w:pStyle w:val="14"/>
              <w:spacing w:line="600" w:lineRule="exact"/>
              <w:jc w:val="center"/>
              <w:rPr>
                <w:rFonts w:ascii="Times New Roman" w:hAnsi="Times New Roman"/>
              </w:rPr>
            </w:pPr>
            <w:r>
              <w:rPr>
                <w:rFonts w:hint="eastAsia"/>
                <w:spacing w:val="-20"/>
              </w:rPr>
              <w:t>...</w:t>
            </w:r>
          </w:p>
        </w:tc>
        <w:tc>
          <w:tcPr>
            <w:tcW w:w="1640" w:type="dxa"/>
          </w:tcPr>
          <w:p>
            <w:pPr>
              <w:pStyle w:val="14"/>
              <w:spacing w:line="600" w:lineRule="exac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14"/>
              <w:spacing w:line="600" w:lineRule="exact"/>
              <w:rPr>
                <w:rFonts w:ascii="Times New Roman" w:hAnsi="Times New Roman"/>
                <w:szCs w:val="24"/>
              </w:rPr>
            </w:pPr>
            <w:r>
              <w:rPr>
                <w:rFonts w:hint="eastAsia" w:ascii="Times New Roman" w:hAnsi="Times New Roman"/>
                <w:u w:val="single"/>
              </w:rPr>
              <w:t>　　</w:t>
            </w:r>
            <w:r>
              <w:rPr>
                <w:rFonts w:hint="eastAsia" w:ascii="Times New Roman" w:hAnsi="Times New Roman"/>
              </w:rPr>
              <w:t>分标</w:t>
            </w:r>
            <w:r>
              <w:rPr>
                <w:rFonts w:hint="eastAsia"/>
              </w:rPr>
              <w:t>（有分标时填写）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14"/>
              <w:spacing w:line="600" w:lineRule="exact"/>
              <w:rPr>
                <w:rFonts w:ascii="Times New Roman" w:hAnsi="Times New Roman"/>
                <w:szCs w:val="24"/>
              </w:rPr>
            </w:pPr>
            <w:r>
              <w:rPr>
                <w:rFonts w:hint="eastAsia" w:ascii="Times New Roman" w:hAnsi="Times New Roman"/>
              </w:rPr>
              <w:t>投标人（盖单位公章）：</w:t>
            </w:r>
            <w:r>
              <w:rPr>
                <w:rFonts w:hint="eastAsia"/>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14"/>
              <w:spacing w:line="600" w:lineRule="exact"/>
              <w:rPr>
                <w:rFonts w:ascii="Times New Roman" w:hAnsi="Times New Roman"/>
                <w:szCs w:val="24"/>
              </w:rPr>
            </w:pPr>
            <w:r>
              <w:rPr>
                <w:rFonts w:hint="eastAsia" w:ascii="Times New Roman" w:hAnsi="Times New Roman"/>
              </w:rPr>
              <w:t>法定代表人或其委托代理人（签字或盖章）：</w:t>
            </w:r>
            <w:r>
              <w:rPr>
                <w:rFonts w:hint="eastAsia"/>
                <w:u w:val="single"/>
              </w:rPr>
              <w:t>　　　　　　　　　　　　　　　　　　　　　　　　　　</w:t>
            </w:r>
          </w:p>
        </w:tc>
      </w:tr>
    </w:tbl>
    <w:p>
      <w:pPr>
        <w:pStyle w:val="14"/>
        <w:spacing w:line="600" w:lineRule="exact"/>
        <w:rPr>
          <w:rFonts w:ascii="Times New Roman" w:hAnsi="Times New Roman"/>
          <w:b/>
        </w:rPr>
      </w:pPr>
    </w:p>
    <w:p>
      <w:pPr>
        <w:pStyle w:val="14"/>
        <w:spacing w:line="600" w:lineRule="exact"/>
        <w:rPr>
          <w:rFonts w:hAnsi="宋体" w:cs="宋体"/>
          <w:b/>
          <w:szCs w:val="21"/>
        </w:rPr>
      </w:pPr>
      <w:r>
        <w:rPr>
          <w:rFonts w:hint="eastAsia" w:hAnsi="宋体" w:cs="宋体"/>
          <w:b/>
          <w:szCs w:val="21"/>
        </w:rPr>
        <w:t>注：⑴表格内容均需按要求填写并盖章，不得留空，否则按投标无效处理。</w:t>
      </w:r>
    </w:p>
    <w:p>
      <w:pPr>
        <w:pStyle w:val="14"/>
        <w:spacing w:line="600" w:lineRule="exact"/>
        <w:rPr>
          <w:rFonts w:hAnsi="宋体" w:cs="宋体"/>
          <w:b/>
          <w:szCs w:val="21"/>
        </w:rPr>
      </w:pPr>
      <w:r>
        <w:rPr>
          <w:rFonts w:hint="eastAsia" w:hAnsi="宋体" w:cs="宋体"/>
          <w:b/>
          <w:szCs w:val="21"/>
        </w:rPr>
        <w:t>⑵投标文件承诺不得直接复制招标文件需求，如果招标文件需求为小于或大于某个数值标准时，招标文件承诺内容应当写明投标货物具体参数或商务响应承诺的具体数值，否则按投标无效处理。</w:t>
      </w:r>
    </w:p>
    <w:p>
      <w:pPr>
        <w:pStyle w:val="14"/>
        <w:spacing w:line="600" w:lineRule="exact"/>
        <w:rPr>
          <w:b/>
          <w:sz w:val="32"/>
        </w:rPr>
      </w:pPr>
      <w:r>
        <w:rPr>
          <w:rFonts w:hint="eastAsia" w:hAnsi="宋体" w:cs="宋体"/>
          <w:b/>
          <w:szCs w:val="21"/>
        </w:rPr>
        <w:t>⑶当投标文件的技术参数或商务内容低于招标文件要求时，投标人应当如实写明“负偏离”，否则视为虚假应标。</w:t>
      </w:r>
    </w:p>
    <w:p>
      <w:pPr>
        <w:pStyle w:val="14"/>
        <w:spacing w:line="600" w:lineRule="exact"/>
        <w:rPr>
          <w:rFonts w:ascii="Times New Roman" w:hAnsi="Times New Roman"/>
        </w:rPr>
      </w:pPr>
      <w:r>
        <w:rPr>
          <w:b/>
          <w:sz w:val="32"/>
        </w:rPr>
        <w:br w:type="page"/>
      </w:r>
      <w:r>
        <w:rPr>
          <w:rFonts w:hint="eastAsia" w:ascii="Times New Roman" w:hAnsi="Times New Roman"/>
          <w:b/>
        </w:rPr>
        <w:t>格式8：</w:t>
      </w: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法定代表人授权委托书（格式）</w:t>
      </w:r>
    </w:p>
    <w:p>
      <w:pPr>
        <w:pStyle w:val="14"/>
        <w:spacing w:line="500" w:lineRule="exact"/>
        <w:ind w:firstLine="420" w:firstLineChars="200"/>
        <w:rPr>
          <w:rFonts w:ascii="Times New Roman" w:hAnsi="Times New Roman"/>
          <w:u w:val="single"/>
        </w:rPr>
      </w:pPr>
    </w:p>
    <w:p>
      <w:pPr>
        <w:pStyle w:val="14"/>
        <w:spacing w:line="360" w:lineRule="auto"/>
        <w:ind w:firstLine="435"/>
        <w:rPr>
          <w:rFonts w:ascii="Times New Roman" w:hAnsi="Times New Roman"/>
        </w:rPr>
      </w:pPr>
      <w:r>
        <w:rPr>
          <w:rFonts w:hint="eastAsia" w:ascii="Times New Roman" w:hAnsi="Times New Roman"/>
        </w:rPr>
        <w:t>致：（采购代理机构名称）</w:t>
      </w:r>
    </w:p>
    <w:p>
      <w:pPr>
        <w:pStyle w:val="14"/>
        <w:spacing w:line="360" w:lineRule="auto"/>
        <w:ind w:firstLine="435"/>
        <w:rPr>
          <w:rFonts w:ascii="Times New Roman" w:hAnsi="Times New Roman"/>
        </w:rPr>
      </w:pPr>
    </w:p>
    <w:p>
      <w:pPr>
        <w:pStyle w:val="14"/>
        <w:spacing w:line="360" w:lineRule="auto"/>
        <w:ind w:firstLine="435"/>
        <w:rPr>
          <w:rFonts w:ascii="Times New Roman" w:hAnsi="Times New Roman"/>
        </w:rPr>
      </w:pPr>
      <w:r>
        <w:rPr>
          <w:rFonts w:hint="eastAsia" w:ascii="Times New Roman" w:hAnsi="Times New Roman"/>
        </w:rPr>
        <w:t>本人</w:t>
      </w:r>
      <w:r>
        <w:rPr>
          <w:rFonts w:hint="eastAsia" w:ascii="Times New Roman" w:hAnsi="Times New Roman"/>
          <w:u w:val="single"/>
        </w:rPr>
        <w:t>（姓名）</w:t>
      </w:r>
      <w:r>
        <w:rPr>
          <w:rFonts w:hint="eastAsia" w:ascii="Times New Roman" w:hAnsi="Times New Roman"/>
        </w:rPr>
        <w:t>系</w:t>
      </w:r>
      <w:r>
        <w:rPr>
          <w:rFonts w:hint="eastAsia" w:ascii="Times New Roman" w:hAnsi="Times New Roman"/>
          <w:u w:val="single"/>
        </w:rPr>
        <w:t>（投标人名称）</w:t>
      </w:r>
      <w:r>
        <w:rPr>
          <w:rFonts w:hint="eastAsia" w:ascii="Times New Roman" w:hAnsi="Times New Roman"/>
        </w:rPr>
        <w:t>的法定代表人，现授权我单位在职正式员工</w:t>
      </w:r>
      <w:r>
        <w:rPr>
          <w:rFonts w:hint="eastAsia" w:ascii="Times New Roman" w:hAnsi="Times New Roman"/>
          <w:u w:val="single"/>
        </w:rPr>
        <w:t>（姓名和职务）</w:t>
      </w:r>
      <w:r>
        <w:rPr>
          <w:rFonts w:hint="eastAsia" w:ascii="Times New Roman" w:hAnsi="Times New Roman"/>
        </w:rPr>
        <w:t>为我方代理人。代理人根据授权，以我方名义签署、澄清、说明、补正、递交、撤回、修改贵方组织的</w:t>
      </w:r>
      <w:r>
        <w:rPr>
          <w:rFonts w:hint="eastAsia" w:ascii="Times New Roman" w:hAnsi="Times New Roman"/>
          <w:u w:val="single"/>
        </w:rPr>
        <w:t>（项目名称）</w:t>
      </w:r>
      <w:r>
        <w:rPr>
          <w:rFonts w:hint="eastAsia" w:ascii="Times New Roman" w:hAnsi="Times New Roman"/>
        </w:rPr>
        <w:t>（项目编号：）项目的投标文件、签订合同和处理一切有关事宜，其法律后果由我方承担。</w:t>
      </w:r>
    </w:p>
    <w:p>
      <w:pPr>
        <w:pStyle w:val="14"/>
        <w:spacing w:line="360" w:lineRule="auto"/>
        <w:ind w:firstLine="435"/>
        <w:rPr>
          <w:rFonts w:ascii="Times New Roman" w:hAnsi="Times New Roman"/>
        </w:rPr>
      </w:pPr>
      <w:r>
        <w:rPr>
          <w:rFonts w:hint="eastAsia" w:ascii="Times New Roman" w:hAnsi="Times New Roman"/>
        </w:rPr>
        <w:t>本授权书于年月日签字生效，委托期限：。</w:t>
      </w:r>
    </w:p>
    <w:p>
      <w:pPr>
        <w:pStyle w:val="14"/>
        <w:spacing w:line="360" w:lineRule="auto"/>
        <w:ind w:firstLine="420"/>
        <w:rPr>
          <w:rFonts w:ascii="Times New Roman" w:hAnsi="Times New Roman"/>
        </w:rPr>
      </w:pPr>
      <w:r>
        <w:rPr>
          <w:rFonts w:hint="eastAsia" w:ascii="Times New Roman" w:hAnsi="Times New Roman"/>
        </w:rPr>
        <w:t>代理人无转委托权。</w:t>
      </w:r>
    </w:p>
    <w:p>
      <w:pPr>
        <w:pStyle w:val="14"/>
        <w:spacing w:line="360" w:lineRule="auto"/>
        <w:ind w:firstLine="420"/>
        <w:rPr>
          <w:rFonts w:ascii="Times New Roman" w:hAnsi="Times New Roman"/>
        </w:rPr>
      </w:pPr>
    </w:p>
    <w:p>
      <w:pPr>
        <w:pStyle w:val="14"/>
        <w:spacing w:line="360" w:lineRule="auto"/>
        <w:ind w:firstLine="420"/>
        <w:rPr>
          <w:rFonts w:ascii="Times New Roman" w:hAnsi="Times New Roman"/>
          <w:u w:val="single"/>
        </w:rPr>
      </w:pPr>
      <w:r>
        <w:rPr>
          <w:rFonts w:hint="eastAsia" w:ascii="Times New Roman" w:hAnsi="Times New Roman"/>
        </w:rPr>
        <w:t>投标人（盖单位公章）：</w:t>
      </w:r>
    </w:p>
    <w:p>
      <w:pPr>
        <w:pStyle w:val="14"/>
        <w:spacing w:line="360" w:lineRule="auto"/>
        <w:ind w:firstLine="420"/>
        <w:rPr>
          <w:rFonts w:ascii="Times New Roman" w:hAnsi="Times New Roman"/>
          <w:u w:val="single"/>
        </w:rPr>
      </w:pPr>
      <w:r>
        <w:rPr>
          <w:rFonts w:hint="eastAsia" w:ascii="Times New Roman" w:hAnsi="Times New Roman"/>
        </w:rPr>
        <w:t>法定代表人（签字或盖章）：</w:t>
      </w:r>
    </w:p>
    <w:p>
      <w:pPr>
        <w:pStyle w:val="14"/>
        <w:spacing w:line="360" w:lineRule="auto"/>
        <w:ind w:firstLine="420"/>
        <w:rPr>
          <w:rFonts w:ascii="Times New Roman" w:hAnsi="Times New Roman"/>
          <w:u w:val="single"/>
        </w:rPr>
      </w:pPr>
      <w:r>
        <w:rPr>
          <w:rFonts w:hint="eastAsia" w:ascii="Times New Roman" w:hAnsi="Times New Roman"/>
        </w:rPr>
        <w:t>法定代表人身份证号码：</w:t>
      </w:r>
    </w:p>
    <w:p>
      <w:pPr>
        <w:pStyle w:val="14"/>
        <w:spacing w:line="360" w:lineRule="auto"/>
        <w:ind w:firstLine="420" w:firstLineChars="200"/>
        <w:rPr>
          <w:rFonts w:ascii="Times New Roman" w:hAnsi="Times New Roman"/>
        </w:rPr>
      </w:pPr>
      <w:r>
        <w:rPr>
          <w:rFonts w:hint="eastAsia" w:ascii="Times New Roman" w:hAnsi="Times New Roman"/>
        </w:rPr>
        <w:t>委托代理人（签字或盖章）：</w:t>
      </w:r>
    </w:p>
    <w:p>
      <w:pPr>
        <w:pStyle w:val="14"/>
        <w:spacing w:line="360" w:lineRule="auto"/>
        <w:ind w:firstLine="420"/>
        <w:rPr>
          <w:rFonts w:ascii="Times New Roman" w:hAnsi="Times New Roman"/>
          <w:u w:val="single"/>
        </w:rPr>
      </w:pPr>
      <w:r>
        <w:rPr>
          <w:rFonts w:hint="eastAsia" w:ascii="Times New Roman" w:hAnsi="Times New Roman"/>
        </w:rPr>
        <w:t>委托代理人身份证号码：</w:t>
      </w:r>
    </w:p>
    <w:p>
      <w:pPr>
        <w:pStyle w:val="14"/>
        <w:spacing w:line="360" w:lineRule="auto"/>
        <w:rPr>
          <w:rFonts w:ascii="Times New Roman" w:hAnsi="Times New Roman"/>
        </w:rPr>
      </w:pPr>
      <w:r>
        <w:rPr>
          <w:bCs/>
          <w:szCs w:val="21"/>
        </w:rPr>
        <w:br w:type="page"/>
      </w:r>
      <w:r>
        <w:rPr>
          <w:rFonts w:hint="eastAsia" w:ascii="Times New Roman" w:hAnsi="Times New Roman"/>
          <w:b/>
        </w:rPr>
        <w:t>格式9：</w:t>
      </w:r>
    </w:p>
    <w:p>
      <w:pPr>
        <w:pStyle w:val="14"/>
        <w:jc w:val="center"/>
        <w:rPr>
          <w:rFonts w:ascii="Times New Roman" w:hAnsi="Times New Roman"/>
          <w:b/>
          <w:sz w:val="30"/>
          <w:szCs w:val="30"/>
        </w:rPr>
      </w:pPr>
      <w:r>
        <w:rPr>
          <w:rFonts w:hint="eastAsia" w:ascii="Times New Roman" w:hAnsi="Times New Roman"/>
          <w:b/>
          <w:sz w:val="30"/>
          <w:szCs w:val="30"/>
        </w:rPr>
        <w:t>信用声明函（格式）</w:t>
      </w:r>
    </w:p>
    <w:p>
      <w:pPr>
        <w:tabs>
          <w:tab w:val="left" w:pos="7200"/>
        </w:tabs>
        <w:spacing w:line="360" w:lineRule="auto"/>
        <w:rPr>
          <w:rFonts w:hAnsi="宋体"/>
        </w:rPr>
      </w:pPr>
      <w:r>
        <w:rPr>
          <w:rFonts w:hint="eastAsia" w:hAnsi="宋体"/>
        </w:rPr>
        <w:t>致：</w:t>
      </w:r>
      <w:r>
        <w:rPr>
          <w:rFonts w:hAnsi="宋体"/>
        </w:rPr>
        <w:t>_</w:t>
      </w:r>
      <w:r>
        <w:rPr>
          <w:rFonts w:hint="eastAsia" w:hAnsi="宋体"/>
          <w:u w:val="single"/>
        </w:rPr>
        <w:t>（采购代理机构名称）</w:t>
      </w:r>
    </w:p>
    <w:p>
      <w:pPr>
        <w:snapToGrid w:val="0"/>
        <w:spacing w:line="400" w:lineRule="exact"/>
        <w:ind w:firstLine="420" w:firstLineChars="200"/>
        <w:rPr>
          <w:rFonts w:ascii="宋体" w:hAnsi="宋体"/>
          <w:color w:val="000000"/>
          <w:szCs w:val="21"/>
        </w:rPr>
      </w:pPr>
      <w:r>
        <w:rPr>
          <w:rFonts w:hint="eastAsia" w:ascii="宋体" w:hAnsi="宋体"/>
          <w:color w:val="000000"/>
          <w:szCs w:val="21"/>
        </w:rPr>
        <w:t>我（姓名）系（投标人名称）的法定代表人，我方愿意参加贵方组织的项目（项目编号）的投标，为便于贵方公正、择优地确定中标人及其投标产品和服务，我方就本次投标有关事项郑重声明如下：</w:t>
      </w:r>
    </w:p>
    <w:p>
      <w:pPr>
        <w:tabs>
          <w:tab w:val="left" w:pos="7200"/>
        </w:tabs>
        <w:spacing w:line="360" w:lineRule="auto"/>
        <w:ind w:firstLine="420" w:firstLineChars="200"/>
        <w:rPr>
          <w:rFonts w:hAnsi="宋体"/>
        </w:rPr>
      </w:pPr>
      <w:r>
        <w:rPr>
          <w:rFonts w:hint="eastAsia" w:hAnsi="宋体"/>
        </w:rPr>
        <w:t>1、我方承诺已经具备《中华人民共和国政府采购法》中规定的参加政府采购活动的供应商应当具备的条件：</w:t>
      </w:r>
    </w:p>
    <w:p>
      <w:pPr>
        <w:tabs>
          <w:tab w:val="left" w:pos="7200"/>
        </w:tabs>
        <w:spacing w:line="360" w:lineRule="auto"/>
        <w:ind w:firstLine="420" w:firstLineChars="200"/>
        <w:rPr>
          <w:rFonts w:hAnsi="宋体"/>
        </w:rPr>
      </w:pPr>
      <w:r>
        <w:rPr>
          <w:rFonts w:hint="eastAsia" w:hAnsi="宋体"/>
        </w:rPr>
        <w:t>（1）具有独立承担民事责任的能力；</w:t>
      </w:r>
    </w:p>
    <w:p>
      <w:pPr>
        <w:tabs>
          <w:tab w:val="left" w:pos="7200"/>
        </w:tabs>
        <w:spacing w:line="360" w:lineRule="auto"/>
        <w:ind w:firstLine="420" w:firstLineChars="200"/>
        <w:rPr>
          <w:rFonts w:hAnsi="宋体"/>
        </w:rPr>
      </w:pPr>
      <w:r>
        <w:rPr>
          <w:rFonts w:hint="eastAsia" w:hAnsi="宋体"/>
        </w:rPr>
        <w:t>（2）具有良好的商业信誉和健全的财务会计制度；</w:t>
      </w:r>
    </w:p>
    <w:p>
      <w:pPr>
        <w:tabs>
          <w:tab w:val="left" w:pos="7200"/>
        </w:tabs>
        <w:spacing w:line="360" w:lineRule="auto"/>
        <w:ind w:firstLine="420" w:firstLineChars="200"/>
        <w:rPr>
          <w:rFonts w:hAnsi="宋体"/>
        </w:rPr>
      </w:pPr>
      <w:r>
        <w:rPr>
          <w:rFonts w:hint="eastAsia" w:hAnsi="宋体"/>
        </w:rPr>
        <w:t>（3）具有履行合同所必需的设备和专业技术能力；</w:t>
      </w:r>
    </w:p>
    <w:p>
      <w:pPr>
        <w:tabs>
          <w:tab w:val="left" w:pos="7200"/>
        </w:tabs>
        <w:spacing w:line="360" w:lineRule="auto"/>
        <w:ind w:firstLine="420" w:firstLineChars="200"/>
        <w:rPr>
          <w:rFonts w:hAnsi="宋体"/>
        </w:rPr>
      </w:pPr>
      <w:r>
        <w:rPr>
          <w:rFonts w:hint="eastAsia" w:hAnsi="宋体"/>
        </w:rPr>
        <w:t>（4）有依法缴纳税收和社会保障资金的良好记录；</w:t>
      </w:r>
    </w:p>
    <w:p>
      <w:pPr>
        <w:tabs>
          <w:tab w:val="left" w:pos="7200"/>
        </w:tabs>
        <w:spacing w:line="360" w:lineRule="auto"/>
        <w:ind w:firstLine="420" w:firstLineChars="200"/>
        <w:rPr>
          <w:rFonts w:hAnsi="宋体"/>
        </w:rPr>
      </w:pPr>
      <w:r>
        <w:rPr>
          <w:rFonts w:hint="eastAsia" w:hAnsi="宋体"/>
        </w:rPr>
        <w:t>（5）参加政府采购活动前三年内，在经营活动中没有重大违法记录；</w:t>
      </w:r>
    </w:p>
    <w:p>
      <w:pPr>
        <w:tabs>
          <w:tab w:val="left" w:pos="7200"/>
        </w:tabs>
        <w:spacing w:line="360" w:lineRule="auto"/>
        <w:ind w:firstLine="420" w:firstLineChars="200"/>
        <w:rPr>
          <w:rFonts w:hAnsi="宋体"/>
        </w:rPr>
      </w:pPr>
      <w:r>
        <w:rPr>
          <w:rFonts w:hint="eastAsia" w:hAnsi="宋体"/>
        </w:rPr>
        <w:t>（6）法律、行政法规规定的其他条件。</w:t>
      </w:r>
    </w:p>
    <w:p>
      <w:pPr>
        <w:tabs>
          <w:tab w:val="left" w:pos="7200"/>
        </w:tabs>
        <w:spacing w:line="360" w:lineRule="auto"/>
        <w:ind w:firstLine="420" w:firstLineChars="200"/>
        <w:rPr>
          <w:rFonts w:hAnsi="宋体"/>
        </w:rPr>
      </w:pPr>
      <w:r>
        <w:rPr>
          <w:rFonts w:hint="eastAsia" w:hAnsi="宋体"/>
        </w:rPr>
        <w:t>2. 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rPr>
      </w:pPr>
      <w:r>
        <w:rPr>
          <w:rFonts w:hint="eastAsia" w:hAnsi="宋体"/>
        </w:rPr>
        <w:t>以上事项如有虚假或隐瞒，我方愿意承担一切后果，并不再寻求任何旨在减轻或免除法律责任的辩解。</w:t>
      </w:r>
    </w:p>
    <w:p>
      <w:pPr>
        <w:snapToGrid w:val="0"/>
        <w:spacing w:line="380" w:lineRule="exact"/>
        <w:ind w:firstLine="420" w:firstLineChars="200"/>
        <w:rPr>
          <w:rFonts w:hAnsi="Courier New"/>
        </w:rPr>
      </w:pPr>
      <w:r>
        <w:rPr>
          <w:rFonts w:hint="eastAsia" w:hAnsi="Courier New"/>
        </w:rPr>
        <w:t>说明：1.对列入失信被执行人、重大税收违法案件当事人名单、政府采购严重违法失信行为记录名单的投标人，将被拒绝参与本项目政府采购活动。</w:t>
      </w:r>
    </w:p>
    <w:p>
      <w:pPr>
        <w:spacing w:line="440" w:lineRule="exact"/>
        <w:ind w:firstLine="420" w:firstLineChars="200"/>
        <w:jc w:val="left"/>
        <w:rPr>
          <w:rFonts w:hAnsi="Courier New"/>
        </w:rPr>
      </w:pPr>
      <w:r>
        <w:rPr>
          <w:rFonts w:hAnsi="Courier New"/>
        </w:rPr>
        <w:t>2.</w:t>
      </w:r>
      <w:r>
        <w:rPr>
          <w:rFonts w:hint="eastAsia" w:hAnsi="Courier New"/>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14"/>
        <w:spacing w:line="600" w:lineRule="exact"/>
        <w:ind w:firstLine="3570" w:firstLineChars="1700"/>
        <w:rPr>
          <w:rFonts w:ascii="Times New Roman" w:hAnsi="Times New Roman"/>
          <w:u w:val="single"/>
        </w:rPr>
      </w:pPr>
      <w:r>
        <w:rPr>
          <w:rFonts w:hint="eastAsia" w:ascii="Times New Roman" w:hAnsi="Times New Roman"/>
        </w:rPr>
        <w:t>投标人（盖单位公章）：</w:t>
      </w:r>
    </w:p>
    <w:p>
      <w:pPr>
        <w:pStyle w:val="14"/>
        <w:spacing w:line="600" w:lineRule="exact"/>
        <w:ind w:firstLine="3570" w:firstLineChars="1700"/>
        <w:jc w:val="left"/>
        <w:rPr>
          <w:rFonts w:hAnsi="宋体"/>
          <w:b/>
        </w:rPr>
      </w:pPr>
      <w:r>
        <w:rPr>
          <w:rFonts w:hint="eastAsia" w:ascii="Times New Roman" w:hAnsi="Times New Roman"/>
        </w:rPr>
        <w:t>法定代表人或其委托代理人（签字或盖章）：</w:t>
      </w:r>
    </w:p>
    <w:p>
      <w:pPr>
        <w:pStyle w:val="14"/>
        <w:spacing w:line="600" w:lineRule="exact"/>
        <w:jc w:val="left"/>
        <w:rPr>
          <w:bCs/>
          <w:szCs w:val="21"/>
        </w:rPr>
      </w:pPr>
      <w:r>
        <w:rPr>
          <w:bCs/>
          <w:szCs w:val="21"/>
        </w:rPr>
        <w:br w:type="page"/>
      </w:r>
    </w:p>
    <w:p>
      <w:pPr>
        <w:pStyle w:val="14"/>
        <w:spacing w:line="600" w:lineRule="exact"/>
        <w:jc w:val="center"/>
        <w:outlineLvl w:val="0"/>
        <w:rPr>
          <w:rFonts w:ascii="Times New Roman" w:hAnsi="Times New Roman"/>
          <w:u w:val="single"/>
        </w:rPr>
      </w:pPr>
      <w:bookmarkStart w:id="61" w:name="_Toc1654635"/>
      <w:r>
        <w:rPr>
          <w:rFonts w:hint="eastAsia" w:ascii="Times New Roman" w:hAnsi="Times New Roman"/>
          <w:b/>
          <w:sz w:val="36"/>
          <w:szCs w:val="36"/>
        </w:rPr>
        <w:t>第六章合同条款及格式</w:t>
      </w:r>
      <w:bookmarkEnd w:id="59"/>
      <w:bookmarkEnd w:id="60"/>
      <w:bookmarkEnd w:id="61"/>
    </w:p>
    <w:p>
      <w:pPr>
        <w:spacing w:line="360" w:lineRule="auto"/>
        <w:ind w:firstLine="880" w:firstLineChars="200"/>
        <w:rPr>
          <w:rFonts w:ascii="宋体"/>
          <w:sz w:val="44"/>
        </w:rPr>
      </w:pPr>
    </w:p>
    <w:p>
      <w:pPr>
        <w:spacing w:line="360" w:lineRule="auto"/>
        <w:jc w:val="center"/>
        <w:rPr>
          <w:rFonts w:ascii="宋体" w:hAnsi="宋体"/>
          <w:b/>
          <w:bCs/>
          <w:sz w:val="52"/>
        </w:rPr>
      </w:pPr>
      <w:r>
        <w:rPr>
          <w:rFonts w:hint="eastAsia" w:ascii="宋体" w:hAnsi="宋体"/>
          <w:b/>
          <w:bCs/>
          <w:sz w:val="52"/>
        </w:rPr>
        <w:t>南宁市政府采购</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jc w:val="center"/>
        <w:rPr>
          <w:rFonts w:ascii="宋体" w:hAnsi="宋体"/>
          <w:b/>
          <w:bCs/>
          <w:sz w:val="44"/>
        </w:rPr>
      </w:pPr>
      <w:r>
        <w:rPr>
          <w:rFonts w:hint="eastAsia" w:ascii="宋体" w:hAnsi="宋体"/>
          <w:b/>
          <w:bCs/>
          <w:sz w:val="44"/>
          <w:u w:val="single"/>
        </w:rPr>
        <w:t>（项目名称）</w:t>
      </w:r>
      <w:r>
        <w:rPr>
          <w:rFonts w:hint="eastAsia" w:ascii="宋体" w:hAnsi="宋体"/>
          <w:b/>
          <w:bCs/>
          <w:sz w:val="44"/>
        </w:rPr>
        <w:t>合同</w:t>
      </w:r>
    </w:p>
    <w:p>
      <w:pPr>
        <w:spacing w:line="360" w:lineRule="auto"/>
        <w:ind w:firstLine="420" w:firstLineChars="200"/>
        <w:rPr>
          <w:rFonts w:ascii="宋体" w:hAnsi="宋体"/>
        </w:rPr>
      </w:pPr>
    </w:p>
    <w:p>
      <w:pPr>
        <w:spacing w:line="360" w:lineRule="auto"/>
        <w:ind w:firstLine="3507" w:firstLineChars="794"/>
        <w:rPr>
          <w:rFonts w:ascii="宋体" w:hAnsi="宋体"/>
          <w:b/>
          <w:bCs/>
          <w:sz w:val="44"/>
        </w:rPr>
      </w:pPr>
    </w:p>
    <w:p>
      <w:pPr>
        <w:spacing w:line="360" w:lineRule="auto"/>
        <w:ind w:firstLine="3507" w:firstLineChars="794"/>
        <w:rPr>
          <w:rFonts w:ascii="宋体" w:hAnsi="宋体"/>
          <w:b/>
          <w:bCs/>
          <w:sz w:val="44"/>
        </w:rPr>
      </w:pPr>
    </w:p>
    <w:p>
      <w:pPr>
        <w:spacing w:line="360" w:lineRule="auto"/>
        <w:ind w:firstLine="3507" w:firstLineChars="794"/>
        <w:rPr>
          <w:rFonts w:ascii="宋体" w:hAnsi="宋体"/>
          <w:b/>
          <w:bCs/>
          <w:sz w:val="44"/>
        </w:rPr>
      </w:pPr>
    </w:p>
    <w:p>
      <w:pPr>
        <w:spacing w:line="360" w:lineRule="auto"/>
        <w:jc w:val="center"/>
        <w:rPr>
          <w:rFonts w:ascii="宋体" w:hAnsi="宋体"/>
          <w:b/>
          <w:bCs/>
          <w:sz w:val="44"/>
        </w:rPr>
      </w:pPr>
    </w:p>
    <w:p>
      <w:pPr>
        <w:rPr>
          <w:rFonts w:ascii="宋体" w:hAnsi="宋体"/>
          <w:b/>
          <w:sz w:val="36"/>
          <w:szCs w:val="36"/>
          <w:u w:val="single"/>
        </w:rPr>
      </w:pPr>
      <w:r>
        <w:rPr>
          <w:rFonts w:hint="eastAsia" w:ascii="宋体" w:hAnsi="宋体"/>
          <w:b/>
          <w:sz w:val="36"/>
          <w:szCs w:val="36"/>
        </w:rPr>
        <w:t>项目编号：</w:t>
      </w:r>
    </w:p>
    <w:p>
      <w:pPr>
        <w:rPr>
          <w:rFonts w:ascii="宋体" w:hAnsi="宋体"/>
          <w:b/>
          <w:sz w:val="36"/>
          <w:szCs w:val="36"/>
          <w:u w:val="single"/>
        </w:rPr>
      </w:pPr>
      <w:r>
        <w:rPr>
          <w:rFonts w:hint="eastAsia" w:ascii="宋体" w:hAnsi="宋体"/>
          <w:b/>
          <w:sz w:val="36"/>
          <w:szCs w:val="36"/>
        </w:rPr>
        <w:t>支付申请号：</w:t>
      </w:r>
    </w:p>
    <w:p>
      <w:pPr>
        <w:spacing w:line="360" w:lineRule="auto"/>
        <w:ind w:firstLine="880" w:firstLineChars="200"/>
        <w:rPr>
          <w:rFonts w:ascii="宋体" w:hAnsi="宋体"/>
          <w:sz w:val="44"/>
        </w:rPr>
      </w:pPr>
    </w:p>
    <w:p>
      <w:pPr>
        <w:spacing w:line="360" w:lineRule="auto"/>
        <w:ind w:firstLine="880" w:firstLineChars="200"/>
        <w:rPr>
          <w:rFonts w:ascii="宋体" w:hAnsi="宋体"/>
          <w:sz w:val="44"/>
        </w:rPr>
      </w:pPr>
    </w:p>
    <w:p>
      <w:pPr>
        <w:spacing w:line="360" w:lineRule="auto"/>
        <w:ind w:firstLine="880" w:firstLineChars="200"/>
        <w:rPr>
          <w:rFonts w:ascii="宋体" w:hAnsi="宋体"/>
          <w:sz w:val="44"/>
        </w:rPr>
      </w:pPr>
    </w:p>
    <w:p>
      <w:pPr>
        <w:tabs>
          <w:tab w:val="left" w:pos="7200"/>
        </w:tabs>
        <w:spacing w:line="360" w:lineRule="auto"/>
        <w:ind w:firstLine="1438" w:firstLineChars="398"/>
        <w:rPr>
          <w:rFonts w:ascii="宋体" w:hAnsi="宋体"/>
          <w:b/>
          <w:sz w:val="36"/>
          <w:szCs w:val="36"/>
          <w:u w:val="single"/>
        </w:rPr>
      </w:pPr>
      <w:r>
        <w:rPr>
          <w:rFonts w:hint="eastAsia" w:ascii="宋体" w:hAnsi="宋体"/>
          <w:b/>
          <w:sz w:val="36"/>
          <w:szCs w:val="36"/>
        </w:rPr>
        <w:t>采购人：</w:t>
      </w:r>
    </w:p>
    <w:p>
      <w:pPr>
        <w:tabs>
          <w:tab w:val="left" w:pos="7380"/>
        </w:tabs>
        <w:spacing w:line="360" w:lineRule="auto"/>
        <w:ind w:firstLine="1438" w:firstLineChars="398"/>
        <w:rPr>
          <w:rFonts w:ascii="宋体" w:hAnsi="宋体"/>
          <w:b/>
          <w:bCs/>
          <w:sz w:val="44"/>
        </w:rPr>
      </w:pPr>
      <w:r>
        <w:rPr>
          <w:rFonts w:hint="eastAsia" w:ascii="宋体" w:hAnsi="宋体"/>
          <w:b/>
          <w:sz w:val="36"/>
          <w:szCs w:val="36"/>
        </w:rPr>
        <w:t>中标供应商：</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pStyle w:val="2"/>
      </w:pPr>
    </w:p>
    <w:p>
      <w:pPr>
        <w:pStyle w:val="2"/>
      </w:pPr>
    </w:p>
    <w:p>
      <w:pPr>
        <w:jc w:val="center"/>
        <w:rPr>
          <w:rFonts w:ascii="宋体" w:hAnsi="宋体"/>
          <w:b/>
          <w:sz w:val="36"/>
          <w:szCs w:val="36"/>
        </w:rPr>
      </w:pPr>
      <w:r>
        <w:rPr>
          <w:rFonts w:hint="eastAsia" w:ascii="宋体" w:hAnsi="宋体"/>
          <w:b/>
          <w:sz w:val="36"/>
          <w:szCs w:val="36"/>
        </w:rPr>
        <w:t>目录</w:t>
      </w:r>
    </w:p>
    <w:p>
      <w:pPr>
        <w:tabs>
          <w:tab w:val="left" w:pos="1170"/>
        </w:tabs>
        <w:spacing w:line="360" w:lineRule="auto"/>
        <w:ind w:left="359" w:leftChars="171" w:firstLine="198" w:firstLineChars="71"/>
        <w:rPr>
          <w:rFonts w:ascii="宋体" w:hAnsi="宋体"/>
          <w:sz w:val="28"/>
        </w:rPr>
      </w:pPr>
      <w:r>
        <w:rPr>
          <w:rFonts w:ascii="宋体" w:hAnsi="宋体"/>
          <w:sz w:val="28"/>
        </w:rPr>
        <w:tab/>
      </w:r>
    </w:p>
    <w:p>
      <w:pPr>
        <w:rPr>
          <w:rFonts w:ascii="宋体" w:hAnsi="宋体"/>
          <w:b/>
          <w:sz w:val="30"/>
          <w:szCs w:val="30"/>
        </w:rPr>
      </w:pPr>
      <w:r>
        <w:rPr>
          <w:rFonts w:hint="eastAsia" w:ascii="宋体" w:hAnsi="宋体"/>
          <w:b/>
          <w:sz w:val="30"/>
          <w:szCs w:val="30"/>
        </w:rPr>
        <w:t>一、南宁市政府采购合同书</w:t>
      </w:r>
    </w:p>
    <w:p>
      <w:pPr>
        <w:rPr>
          <w:rFonts w:ascii="宋体" w:hAnsi="宋体"/>
          <w:b/>
          <w:sz w:val="30"/>
          <w:szCs w:val="30"/>
        </w:rPr>
      </w:pPr>
      <w:r>
        <w:rPr>
          <w:rFonts w:hint="eastAsia" w:ascii="宋体" w:hAnsi="宋体"/>
          <w:b/>
          <w:sz w:val="30"/>
          <w:szCs w:val="30"/>
        </w:rPr>
        <w:t>二、合同附件</w:t>
      </w:r>
    </w:p>
    <w:p>
      <w:pPr>
        <w:numPr>
          <w:ilvl w:val="0"/>
          <w:numId w:val="6"/>
        </w:numPr>
        <w:rPr>
          <w:rFonts w:ascii="宋体" w:hAnsi="宋体"/>
          <w:sz w:val="28"/>
        </w:rPr>
      </w:pPr>
      <w:r>
        <w:rPr>
          <w:rFonts w:hint="eastAsia" w:ascii="宋体" w:hAnsi="宋体"/>
          <w:sz w:val="28"/>
        </w:rPr>
        <w:t>中标通知书</w:t>
      </w:r>
    </w:p>
    <w:p>
      <w:pPr>
        <w:numPr>
          <w:ilvl w:val="0"/>
          <w:numId w:val="6"/>
        </w:numPr>
        <w:rPr>
          <w:rFonts w:ascii="宋体" w:hAnsi="宋体"/>
          <w:sz w:val="28"/>
        </w:rPr>
      </w:pPr>
      <w:r>
        <w:rPr>
          <w:rFonts w:hint="eastAsia" w:ascii="宋体" w:hAnsi="宋体"/>
          <w:sz w:val="28"/>
        </w:rPr>
        <w:t>招标文件货物需求一览表</w:t>
      </w:r>
    </w:p>
    <w:p>
      <w:pPr>
        <w:numPr>
          <w:ilvl w:val="0"/>
          <w:numId w:val="6"/>
        </w:numPr>
        <w:rPr>
          <w:rFonts w:ascii="宋体" w:hAnsi="宋体"/>
          <w:sz w:val="28"/>
        </w:rPr>
      </w:pPr>
      <w:r>
        <w:rPr>
          <w:rFonts w:hint="eastAsia" w:ascii="宋体" w:hAnsi="宋体"/>
          <w:sz w:val="28"/>
        </w:rPr>
        <w:t>招标文件的澄清和修改（如有）</w:t>
      </w:r>
    </w:p>
    <w:p>
      <w:pPr>
        <w:numPr>
          <w:ilvl w:val="0"/>
          <w:numId w:val="6"/>
        </w:numPr>
        <w:rPr>
          <w:rFonts w:ascii="宋体" w:hAnsi="宋体"/>
          <w:sz w:val="28"/>
        </w:rPr>
      </w:pPr>
      <w:r>
        <w:rPr>
          <w:rFonts w:hint="eastAsia" w:ascii="宋体" w:hAnsi="宋体"/>
          <w:sz w:val="28"/>
        </w:rPr>
        <w:t>投标报价表</w:t>
      </w:r>
    </w:p>
    <w:p>
      <w:pPr>
        <w:numPr>
          <w:ilvl w:val="0"/>
          <w:numId w:val="6"/>
        </w:numPr>
        <w:rPr>
          <w:rFonts w:ascii="宋体" w:hAnsi="宋体"/>
          <w:sz w:val="28"/>
          <w:u w:val="thick"/>
        </w:rPr>
      </w:pPr>
      <w:r>
        <w:rPr>
          <w:rFonts w:hint="eastAsia" w:ascii="宋体" w:hAnsi="宋体"/>
          <w:sz w:val="28"/>
        </w:rPr>
        <w:t>投标产品技术资料表、商务条款偏离表</w:t>
      </w:r>
    </w:p>
    <w:p>
      <w:pPr>
        <w:numPr>
          <w:ilvl w:val="0"/>
          <w:numId w:val="6"/>
        </w:numPr>
        <w:rPr>
          <w:rFonts w:ascii="宋体" w:hAnsi="宋体"/>
          <w:sz w:val="28"/>
        </w:rPr>
      </w:pPr>
      <w:r>
        <w:rPr>
          <w:rFonts w:hint="eastAsia" w:ascii="宋体" w:hAnsi="宋体"/>
          <w:sz w:val="28"/>
        </w:rPr>
        <w:t>中标供应商澄清函（如有）</w:t>
      </w:r>
    </w:p>
    <w:p>
      <w:pPr>
        <w:rPr>
          <w:rFonts w:ascii="宋体" w:hAnsi="宋体"/>
          <w:b/>
          <w:sz w:val="30"/>
          <w:szCs w:val="30"/>
        </w:rPr>
      </w:pPr>
    </w:p>
    <w:p>
      <w:pPr>
        <w:spacing w:line="360" w:lineRule="auto"/>
        <w:jc w:val="center"/>
        <w:rPr>
          <w:rFonts w:ascii="宋体" w:hAnsi="宋体"/>
          <w:b/>
          <w:bCs/>
          <w:sz w:val="28"/>
        </w:rPr>
      </w:pPr>
    </w:p>
    <w:p>
      <w:pPr>
        <w:spacing w:line="360" w:lineRule="auto"/>
        <w:jc w:val="center"/>
        <w:rPr>
          <w:rFonts w:ascii="宋体" w:hAnsi="宋体"/>
          <w:bCs/>
          <w:sz w:val="28"/>
        </w:rPr>
      </w:pPr>
      <w:r>
        <w:rPr>
          <w:rFonts w:ascii="宋体" w:hAnsi="宋体"/>
          <w:bCs/>
          <w:sz w:val="28"/>
        </w:rPr>
        <w:br w:type="page"/>
      </w:r>
    </w:p>
    <w:p>
      <w:pPr>
        <w:spacing w:line="360" w:lineRule="auto"/>
        <w:jc w:val="center"/>
        <w:rPr>
          <w:rFonts w:ascii="宋体" w:hAnsi="宋体"/>
          <w:b/>
          <w:bCs/>
          <w:sz w:val="30"/>
          <w:szCs w:val="30"/>
        </w:rPr>
      </w:pPr>
      <w:r>
        <w:rPr>
          <w:rFonts w:hint="eastAsia" w:ascii="宋体" w:hAnsi="宋体"/>
          <w:b/>
          <w:sz w:val="30"/>
          <w:szCs w:val="30"/>
        </w:rPr>
        <w:t>南宁市政府采购合同书</w:t>
      </w:r>
    </w:p>
    <w:p>
      <w:pPr>
        <w:pStyle w:val="14"/>
        <w:spacing w:line="360" w:lineRule="auto"/>
        <w:ind w:firstLine="4200" w:firstLineChars="2000"/>
        <w:rPr>
          <w:rFonts w:hAnsi="宋体"/>
          <w:bCs/>
          <w:szCs w:val="21"/>
          <w:u w:val="single"/>
        </w:rPr>
      </w:pPr>
      <w:r>
        <w:rPr>
          <w:rFonts w:hint="eastAsia" w:hAnsi="宋体"/>
        </w:rPr>
        <w:t>合同编号：支付申请号</w:t>
      </w:r>
      <w:r>
        <w:rPr>
          <w:rFonts w:hint="eastAsia" w:hAnsi="宋体"/>
          <w:szCs w:val="21"/>
        </w:rPr>
        <w:t>：</w:t>
      </w:r>
    </w:p>
    <w:p>
      <w:pPr>
        <w:pStyle w:val="14"/>
        <w:spacing w:line="360" w:lineRule="auto"/>
        <w:rPr>
          <w:rFonts w:hAnsi="宋体"/>
        </w:rPr>
      </w:pPr>
    </w:p>
    <w:p>
      <w:pPr>
        <w:pStyle w:val="14"/>
        <w:spacing w:line="360" w:lineRule="auto"/>
        <w:rPr>
          <w:rFonts w:hAnsi="宋体"/>
        </w:rPr>
      </w:pPr>
      <w:r>
        <w:rPr>
          <w:rFonts w:hint="eastAsia" w:hAnsi="宋体"/>
        </w:rPr>
        <w:t>项目名称：</w:t>
      </w:r>
    </w:p>
    <w:p>
      <w:pPr>
        <w:pStyle w:val="14"/>
        <w:spacing w:line="360" w:lineRule="auto"/>
        <w:rPr>
          <w:rFonts w:hAnsi="宋体"/>
        </w:rPr>
      </w:pPr>
      <w:r>
        <w:rPr>
          <w:rFonts w:hint="eastAsia" w:hAnsi="宋体"/>
        </w:rPr>
        <w:t>项目编号：</w:t>
      </w:r>
    </w:p>
    <w:p>
      <w:pPr>
        <w:pStyle w:val="14"/>
        <w:spacing w:line="360" w:lineRule="auto"/>
        <w:rPr>
          <w:rFonts w:hAnsi="宋体"/>
        </w:rPr>
      </w:pPr>
      <w:r>
        <w:rPr>
          <w:rFonts w:hint="eastAsia" w:hAnsi="宋体"/>
        </w:rPr>
        <w:t>分标号（有分标时填写）：</w:t>
      </w:r>
    </w:p>
    <w:p>
      <w:pPr>
        <w:pStyle w:val="14"/>
        <w:spacing w:line="360" w:lineRule="auto"/>
        <w:rPr>
          <w:rFonts w:hAnsi="宋体"/>
        </w:rPr>
      </w:pPr>
    </w:p>
    <w:p>
      <w:pPr>
        <w:pStyle w:val="14"/>
        <w:spacing w:line="360" w:lineRule="auto"/>
        <w:rPr>
          <w:rFonts w:hAnsi="宋体"/>
        </w:rPr>
      </w:pPr>
    </w:p>
    <w:p>
      <w:pPr>
        <w:pStyle w:val="14"/>
        <w:spacing w:line="360" w:lineRule="auto"/>
        <w:rPr>
          <w:rFonts w:hAnsi="宋体"/>
        </w:rPr>
      </w:pPr>
      <w:r>
        <w:rPr>
          <w:rFonts w:hint="eastAsia" w:hAnsi="宋体"/>
        </w:rPr>
        <w:t>甲方（买方）：</w:t>
      </w:r>
    </w:p>
    <w:p>
      <w:pPr>
        <w:pStyle w:val="14"/>
        <w:spacing w:line="360" w:lineRule="auto"/>
        <w:rPr>
          <w:rFonts w:hAnsi="宋体"/>
        </w:rPr>
      </w:pPr>
      <w:r>
        <w:rPr>
          <w:rFonts w:hint="eastAsia" w:hAnsi="宋体"/>
        </w:rPr>
        <w:t>乙方（卖方）：</w:t>
      </w:r>
    </w:p>
    <w:p>
      <w:pPr>
        <w:pStyle w:val="14"/>
        <w:spacing w:line="360" w:lineRule="auto"/>
        <w:rPr>
          <w:rFonts w:hAnsi="宋体"/>
          <w:b/>
        </w:rPr>
      </w:pPr>
    </w:p>
    <w:p>
      <w:pPr>
        <w:pStyle w:val="14"/>
        <w:spacing w:line="360" w:lineRule="auto"/>
        <w:rPr>
          <w:rFonts w:hAnsi="宋体"/>
          <w:b/>
        </w:rPr>
      </w:pPr>
      <w:r>
        <w:rPr>
          <w:rFonts w:hint="eastAsia" w:hAnsi="宋体"/>
        </w:rPr>
        <w:t>根据年月日南宁市政府采购项目的采购结果，甲方接受乙方对本项目的投标，甲、乙双方同意签署本合同（以下简称合同）。</w:t>
      </w:r>
    </w:p>
    <w:p>
      <w:pPr>
        <w:pStyle w:val="14"/>
        <w:spacing w:line="360" w:lineRule="auto"/>
        <w:rPr>
          <w:rFonts w:hAnsi="宋体"/>
          <w:b/>
        </w:rPr>
      </w:pPr>
    </w:p>
    <w:p>
      <w:pPr>
        <w:pStyle w:val="14"/>
        <w:spacing w:line="360" w:lineRule="auto"/>
        <w:rPr>
          <w:rFonts w:hAnsi="宋体"/>
          <w:b/>
          <w:bCs/>
          <w:sz w:val="24"/>
        </w:rPr>
      </w:pPr>
      <w:r>
        <w:rPr>
          <w:rFonts w:hint="eastAsia" w:hAnsi="宋体"/>
          <w:b/>
          <w:bCs/>
          <w:sz w:val="24"/>
        </w:rPr>
        <w:t>1.  采购内容</w:t>
      </w:r>
    </w:p>
    <w:p>
      <w:pPr>
        <w:pStyle w:val="14"/>
        <w:tabs>
          <w:tab w:val="left" w:pos="5220"/>
        </w:tabs>
        <w:spacing w:line="360" w:lineRule="auto"/>
        <w:ind w:firstLine="360"/>
        <w:rPr>
          <w:rFonts w:hAnsi="宋体"/>
        </w:rPr>
      </w:pPr>
      <w:r>
        <w:rPr>
          <w:rFonts w:hint="eastAsia" w:hAnsi="宋体"/>
        </w:rPr>
        <w:t>1.1 货物名称：</w:t>
      </w:r>
    </w:p>
    <w:p>
      <w:pPr>
        <w:pStyle w:val="14"/>
        <w:spacing w:line="360" w:lineRule="auto"/>
        <w:ind w:firstLine="360"/>
        <w:rPr>
          <w:rFonts w:hAnsi="宋体"/>
          <w:u w:val="single"/>
        </w:rPr>
      </w:pPr>
      <w:r>
        <w:rPr>
          <w:rFonts w:hint="eastAsia" w:hAnsi="宋体"/>
        </w:rPr>
        <w:t>1.2 数量（单位）：</w:t>
      </w:r>
    </w:p>
    <w:p>
      <w:pPr>
        <w:pStyle w:val="14"/>
        <w:spacing w:line="360" w:lineRule="auto"/>
        <w:ind w:firstLine="360"/>
        <w:rPr>
          <w:rFonts w:hAnsi="宋体"/>
        </w:rPr>
      </w:pPr>
      <w:r>
        <w:rPr>
          <w:rFonts w:hint="eastAsia" w:hAnsi="宋体"/>
        </w:rPr>
        <w:t>1.3 品牌、厂家、型号、规格、配置：</w:t>
      </w:r>
    </w:p>
    <w:p>
      <w:pPr>
        <w:pStyle w:val="14"/>
        <w:spacing w:line="360" w:lineRule="auto"/>
        <w:ind w:firstLine="360"/>
        <w:rPr>
          <w:rFonts w:hAnsi="宋体"/>
          <w:u w:val="single"/>
        </w:rPr>
      </w:pPr>
      <w:r>
        <w:rPr>
          <w:rFonts w:hint="eastAsia" w:hAnsi="宋体"/>
        </w:rPr>
        <w:t>1.4 技术参数：</w:t>
      </w:r>
    </w:p>
    <w:p>
      <w:pPr>
        <w:pStyle w:val="14"/>
        <w:spacing w:line="360" w:lineRule="auto"/>
        <w:rPr>
          <w:rFonts w:hAnsi="宋体"/>
          <w:b/>
          <w:bCs/>
          <w:sz w:val="24"/>
        </w:rPr>
      </w:pPr>
      <w:r>
        <w:rPr>
          <w:rFonts w:hint="eastAsia" w:hAnsi="宋体"/>
          <w:b/>
          <w:bCs/>
          <w:sz w:val="24"/>
        </w:rPr>
        <w:t>2.  合同金额</w:t>
      </w:r>
    </w:p>
    <w:p>
      <w:pPr>
        <w:pStyle w:val="14"/>
        <w:spacing w:line="360" w:lineRule="auto"/>
        <w:ind w:left="2" w:firstLine="359" w:firstLineChars="171"/>
        <w:rPr>
          <w:rFonts w:hAnsi="宋体"/>
        </w:rPr>
      </w:pPr>
      <w:r>
        <w:rPr>
          <w:rFonts w:hint="eastAsia" w:hAnsi="宋体"/>
        </w:rPr>
        <w:t>2.1 本合同金额为（大写）人民币</w:t>
      </w:r>
      <w:r>
        <w:rPr>
          <w:rFonts w:hint="eastAsia" w:hAnsi="宋体"/>
          <w:u w:val="single"/>
        </w:rPr>
        <w:t>　　　　　　</w:t>
      </w:r>
      <w:r>
        <w:rPr>
          <w:rFonts w:hint="eastAsia" w:hAnsi="宋体"/>
        </w:rPr>
        <w:t>元（￥</w:t>
      </w:r>
      <w:r>
        <w:rPr>
          <w:rFonts w:hint="eastAsia" w:hAnsi="宋体"/>
          <w:u w:val="single"/>
        </w:rPr>
        <w:t>　　　　　　</w:t>
      </w:r>
      <w:r>
        <w:rPr>
          <w:rFonts w:hint="eastAsia" w:hAnsi="宋体"/>
        </w:rPr>
        <w:t>）。（详见投标报价表）</w:t>
      </w:r>
    </w:p>
    <w:p>
      <w:pPr>
        <w:pStyle w:val="14"/>
        <w:tabs>
          <w:tab w:val="left" w:pos="5940"/>
        </w:tabs>
        <w:spacing w:line="360" w:lineRule="auto"/>
        <w:rPr>
          <w:rFonts w:hAnsi="宋体"/>
          <w:b/>
          <w:bCs/>
          <w:sz w:val="24"/>
        </w:rPr>
      </w:pPr>
      <w:r>
        <w:rPr>
          <w:rFonts w:hint="eastAsia" w:hAnsi="宋体"/>
          <w:b/>
          <w:bCs/>
          <w:sz w:val="24"/>
        </w:rPr>
        <w:t>3.  交货要求</w:t>
      </w:r>
    </w:p>
    <w:p>
      <w:pPr>
        <w:pStyle w:val="14"/>
        <w:tabs>
          <w:tab w:val="left" w:pos="5220"/>
        </w:tabs>
        <w:spacing w:line="360" w:lineRule="auto"/>
        <w:ind w:firstLine="360"/>
        <w:rPr>
          <w:rFonts w:hAnsi="宋体"/>
          <w:bCs/>
          <w:u w:val="single"/>
        </w:rPr>
      </w:pPr>
      <w:r>
        <w:rPr>
          <w:rFonts w:hint="eastAsia" w:hAnsi="宋体"/>
          <w:bCs/>
        </w:rPr>
        <w:t>3.1 交货期：</w:t>
      </w:r>
    </w:p>
    <w:p>
      <w:pPr>
        <w:pStyle w:val="14"/>
        <w:spacing w:line="360" w:lineRule="auto"/>
        <w:ind w:firstLine="360"/>
        <w:rPr>
          <w:rFonts w:hAnsi="宋体"/>
          <w:bCs/>
        </w:rPr>
      </w:pPr>
      <w:r>
        <w:rPr>
          <w:rFonts w:hint="eastAsia" w:hAnsi="宋体"/>
          <w:bCs/>
        </w:rPr>
        <w:t>3.2 交货地点：</w:t>
      </w:r>
    </w:p>
    <w:p>
      <w:pPr>
        <w:pStyle w:val="14"/>
        <w:tabs>
          <w:tab w:val="left" w:pos="5220"/>
          <w:tab w:val="left" w:pos="6120"/>
        </w:tabs>
        <w:spacing w:line="360" w:lineRule="auto"/>
        <w:ind w:firstLine="360"/>
        <w:rPr>
          <w:rFonts w:hAnsi="宋体"/>
          <w:bCs/>
        </w:rPr>
      </w:pPr>
      <w:r>
        <w:rPr>
          <w:rFonts w:hint="eastAsia" w:hAnsi="宋体"/>
          <w:bCs/>
        </w:rPr>
        <w:t>3.3 交货方式：</w:t>
      </w:r>
    </w:p>
    <w:p>
      <w:pPr>
        <w:pStyle w:val="14"/>
        <w:spacing w:line="360" w:lineRule="auto"/>
        <w:ind w:firstLine="360"/>
        <w:rPr>
          <w:rFonts w:hAnsi="宋体"/>
          <w:b/>
        </w:rPr>
      </w:pPr>
      <w:r>
        <w:rPr>
          <w:rFonts w:hint="eastAsia" w:hAnsi="宋体"/>
          <w:bCs/>
        </w:rPr>
        <w:t xml:space="preserve">3.4 </w:t>
      </w:r>
      <w:r>
        <w:rPr>
          <w:rFonts w:hint="eastAsia" w:hAnsi="宋体"/>
        </w:rPr>
        <w:t>乙方必须按投标文件承诺的技术参数、性能要求、质量标准等向甲方提供全新、完整、未经使用的货物。</w:t>
      </w:r>
    </w:p>
    <w:p>
      <w:pPr>
        <w:pStyle w:val="14"/>
        <w:spacing w:line="360" w:lineRule="auto"/>
        <w:ind w:left="410" w:hanging="410" w:hangingChars="170"/>
        <w:rPr>
          <w:rFonts w:hAnsi="宋体"/>
          <w:b/>
        </w:rPr>
      </w:pPr>
      <w:r>
        <w:rPr>
          <w:rFonts w:hint="eastAsia" w:hAnsi="宋体"/>
          <w:b/>
          <w:bCs/>
          <w:sz w:val="24"/>
        </w:rPr>
        <w:t>4.  履约保证金：无</w:t>
      </w:r>
    </w:p>
    <w:p>
      <w:pPr>
        <w:pStyle w:val="14"/>
        <w:spacing w:line="360" w:lineRule="auto"/>
        <w:rPr>
          <w:rFonts w:hAnsi="宋体"/>
          <w:b/>
          <w:bCs/>
          <w:sz w:val="24"/>
        </w:rPr>
      </w:pPr>
      <w:r>
        <w:rPr>
          <w:rFonts w:hint="eastAsia" w:hAnsi="宋体"/>
          <w:b/>
          <w:bCs/>
          <w:sz w:val="24"/>
        </w:rPr>
        <w:t>5.  质量保证及售后服务</w:t>
      </w:r>
    </w:p>
    <w:p>
      <w:pPr>
        <w:pStyle w:val="14"/>
        <w:spacing w:line="360" w:lineRule="auto"/>
        <w:ind w:left="2" w:firstLine="359" w:firstLineChars="171"/>
        <w:rPr>
          <w:rFonts w:hAnsi="宋体"/>
        </w:rPr>
      </w:pPr>
      <w:r>
        <w:rPr>
          <w:rFonts w:hint="eastAsia" w:hAnsi="宋体"/>
        </w:rPr>
        <w:t>5.1 质量保证期年（自交货验收合格之日起计）。</w:t>
      </w:r>
    </w:p>
    <w:p>
      <w:pPr>
        <w:pStyle w:val="14"/>
        <w:spacing w:line="360" w:lineRule="auto"/>
        <w:ind w:left="2" w:firstLine="359" w:firstLineChars="171"/>
        <w:rPr>
          <w:rFonts w:hAnsi="宋体"/>
        </w:rPr>
      </w:pPr>
      <w:r>
        <w:rPr>
          <w:rFonts w:hint="eastAsia" w:hAnsi="宋体"/>
        </w:rPr>
        <w:t>5.2 质量保证金：无</w:t>
      </w:r>
    </w:p>
    <w:p>
      <w:pPr>
        <w:pStyle w:val="14"/>
        <w:spacing w:line="360" w:lineRule="auto"/>
        <w:ind w:firstLine="359" w:firstLineChars="171"/>
        <w:rPr>
          <w:rFonts w:hAnsi="宋体"/>
        </w:rPr>
      </w:pPr>
      <w:r>
        <w:rPr>
          <w:rFonts w:hint="eastAsia" w:hAnsi="宋体"/>
        </w:rPr>
        <w:t>5.3 如乙方提供的货物在使用过程中发生质量问题，乙方接到甲方故障通知后应在小时内到达甲方指定现场，按国家及行业标准对故障进行及时处理。</w:t>
      </w:r>
    </w:p>
    <w:p>
      <w:pPr>
        <w:pStyle w:val="14"/>
        <w:spacing w:line="360" w:lineRule="auto"/>
        <w:ind w:firstLine="359" w:firstLineChars="171"/>
        <w:rPr>
          <w:rFonts w:hAnsi="宋体"/>
        </w:rPr>
      </w:pPr>
      <w:r>
        <w:rPr>
          <w:rFonts w:hint="eastAsia" w:hAnsi="宋体"/>
        </w:rPr>
        <w:t>5.4乙方提供的货物在质量保证期内因货物本身的质量问题发生故障，乙方应负责免费更换。对达不到技术要求者，根据实际情况，经双方协商，可按以下办法处理：</w:t>
      </w:r>
    </w:p>
    <w:p>
      <w:pPr>
        <w:pStyle w:val="14"/>
        <w:spacing w:line="360" w:lineRule="auto"/>
        <w:ind w:firstLine="359" w:firstLineChars="171"/>
        <w:rPr>
          <w:rFonts w:hAnsi="宋体"/>
        </w:rPr>
      </w:pPr>
      <w:r>
        <w:rPr>
          <w:rFonts w:hint="eastAsia" w:hAnsi="宋体"/>
        </w:rPr>
        <w:t>（1）更换：由乙方承担所发生的全部费用；</w:t>
      </w:r>
    </w:p>
    <w:p>
      <w:pPr>
        <w:pStyle w:val="14"/>
        <w:spacing w:line="360" w:lineRule="auto"/>
        <w:ind w:firstLine="359" w:firstLineChars="171"/>
        <w:rPr>
          <w:rFonts w:hAnsi="宋体"/>
        </w:rPr>
      </w:pPr>
      <w:r>
        <w:rPr>
          <w:rFonts w:hint="eastAsia" w:hAnsi="宋体"/>
        </w:rPr>
        <w:t>（2）贬值处理：由甲乙双方合议定价；</w:t>
      </w:r>
    </w:p>
    <w:p>
      <w:pPr>
        <w:pStyle w:val="14"/>
        <w:spacing w:line="360" w:lineRule="auto"/>
        <w:ind w:firstLine="359" w:firstLineChars="171"/>
        <w:rPr>
          <w:rFonts w:hAnsi="宋体"/>
        </w:rPr>
      </w:pPr>
      <w:r>
        <w:rPr>
          <w:rFonts w:hint="eastAsia" w:hAnsi="宋体"/>
        </w:rPr>
        <w:t>（3）退货处理：乙方应退还甲方支付的合同款，同时应承担与该货物相关的直接费用（运输、保险、检验、合同款利息及银行手续费等）。</w:t>
      </w:r>
    </w:p>
    <w:p>
      <w:pPr>
        <w:pStyle w:val="14"/>
        <w:spacing w:line="360" w:lineRule="auto"/>
        <w:ind w:left="2" w:firstLine="360"/>
        <w:rPr>
          <w:rFonts w:hAnsi="宋体"/>
        </w:rPr>
      </w:pPr>
      <w:r>
        <w:rPr>
          <w:rFonts w:hint="eastAsia" w:hAnsi="宋体"/>
        </w:rPr>
        <w:t>5.5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14"/>
        <w:spacing w:line="360" w:lineRule="auto"/>
        <w:ind w:left="2" w:firstLine="360"/>
        <w:rPr>
          <w:rFonts w:hAnsi="宋体"/>
        </w:rPr>
      </w:pPr>
      <w:r>
        <w:rPr>
          <w:rFonts w:hint="eastAsia" w:hAnsi="宋体"/>
        </w:rPr>
        <w:t>5.6 超过质量保证期的货物，乙方提供终生维修、保养服务，维修时只收部件成本费。</w:t>
      </w:r>
    </w:p>
    <w:p>
      <w:pPr>
        <w:pStyle w:val="14"/>
        <w:spacing w:line="360" w:lineRule="auto"/>
        <w:ind w:left="2" w:firstLine="360"/>
        <w:rPr>
          <w:rFonts w:hAnsi="宋体"/>
        </w:rPr>
      </w:pPr>
      <w:r>
        <w:rPr>
          <w:rFonts w:hint="eastAsia" w:hAnsi="宋体"/>
        </w:rPr>
        <w:t>5.7 乙方随时优惠提供备品备件，优惠提供产品更新、改造服务。</w:t>
      </w:r>
    </w:p>
    <w:p>
      <w:pPr>
        <w:pStyle w:val="14"/>
        <w:spacing w:line="360" w:lineRule="auto"/>
        <w:rPr>
          <w:rFonts w:hAnsi="宋体"/>
          <w:b/>
          <w:bCs/>
          <w:sz w:val="24"/>
        </w:rPr>
      </w:pPr>
      <w:r>
        <w:rPr>
          <w:rFonts w:hint="eastAsia" w:hAnsi="宋体"/>
          <w:b/>
          <w:bCs/>
          <w:sz w:val="24"/>
        </w:rPr>
        <w:t>6.  合同款支付</w:t>
      </w:r>
    </w:p>
    <w:p>
      <w:pPr>
        <w:spacing w:line="360" w:lineRule="atLeast"/>
        <w:ind w:firstLine="420" w:firstLineChars="200"/>
        <w:rPr>
          <w:rFonts w:ascii="宋体" w:hAnsi="宋体"/>
          <w:szCs w:val="20"/>
        </w:rPr>
      </w:pPr>
      <w:r>
        <w:rPr>
          <w:rFonts w:hint="eastAsia" w:ascii="宋体" w:hAnsi="宋体"/>
          <w:szCs w:val="20"/>
        </w:rPr>
        <w:t>6.1  付款方式：</w:t>
      </w:r>
      <w:r>
        <w:rPr>
          <w:rFonts w:hint="eastAsia" w:ascii="宋体" w:hAnsi="宋体"/>
          <w:szCs w:val="20"/>
          <w:u w:val="single"/>
        </w:rPr>
        <w:t>。</w:t>
      </w:r>
    </w:p>
    <w:p>
      <w:pPr>
        <w:pStyle w:val="14"/>
        <w:spacing w:line="360" w:lineRule="auto"/>
        <w:ind w:firstLine="360"/>
        <w:rPr>
          <w:rFonts w:hAnsi="宋体"/>
        </w:rPr>
      </w:pPr>
      <w:r>
        <w:rPr>
          <w:rFonts w:hint="eastAsia" w:hAnsi="宋体"/>
        </w:rPr>
        <w:t>6.2 支付合同款时，由甲方按照合同约定向南宁市财政局提交完整且合格的支付申请材料；南宁市财政局按财政国库直接支付程序将款项直接支付给供应商。</w:t>
      </w:r>
    </w:p>
    <w:p>
      <w:pPr>
        <w:pStyle w:val="14"/>
        <w:spacing w:line="360" w:lineRule="auto"/>
        <w:ind w:firstLine="360"/>
        <w:rPr>
          <w:rFonts w:hAnsi="宋体"/>
          <w:bCs/>
          <w:u w:val="single"/>
        </w:rPr>
      </w:pPr>
      <w:r>
        <w:rPr>
          <w:rFonts w:hint="eastAsia" w:hAnsi="宋体"/>
        </w:rPr>
        <w:t>6.3 当采购数量与实际使用数量不一致时，甲方可以在报经南宁市财政局审核同意后，</w:t>
      </w:r>
      <w:r>
        <w:rPr>
          <w:rFonts w:hint="eastAsia" w:hAnsi="宋体"/>
          <w:szCs w:val="21"/>
        </w:rPr>
        <w:t>在不改变合同其他条款的前提下与供应商协商签订补充合同，但所有补充合同的采购金额不得超过原合同采购金额的百分之十。</w:t>
      </w:r>
      <w:r>
        <w:rPr>
          <w:rFonts w:hint="eastAsia" w:hAnsi="宋体"/>
        </w:rPr>
        <w:t>供应商应根据实际使用数量供货，合同的最终结算金额按实际使用数量乘以成交单价进行计算。</w:t>
      </w:r>
    </w:p>
    <w:p>
      <w:pPr>
        <w:pStyle w:val="14"/>
        <w:spacing w:line="360" w:lineRule="auto"/>
        <w:ind w:firstLine="360"/>
        <w:rPr>
          <w:rFonts w:hAnsi="宋体"/>
          <w:bCs/>
        </w:rPr>
      </w:pPr>
      <w:r>
        <w:rPr>
          <w:rFonts w:hint="eastAsia" w:hAnsi="宋体"/>
          <w:bCs/>
        </w:rPr>
        <w:t>6.4</w:t>
      </w:r>
      <w:r>
        <w:rPr>
          <w:rFonts w:hint="eastAsia" w:hAnsi="宋体"/>
          <w:szCs w:val="21"/>
        </w:rPr>
        <w:t>政府采购监督管理部门在处理投诉事项期间，可以视具体情况书面通知采购人暂停采购活动</w:t>
      </w:r>
      <w:r>
        <w:rPr>
          <w:rFonts w:hint="eastAsia" w:hAnsi="宋体"/>
          <w:bCs/>
        </w:rPr>
        <w:t>，并延期支付合同款。</w:t>
      </w:r>
    </w:p>
    <w:p>
      <w:pPr>
        <w:pStyle w:val="14"/>
        <w:spacing w:line="360" w:lineRule="auto"/>
        <w:ind w:left="412" w:hanging="412" w:hangingChars="171"/>
        <w:rPr>
          <w:rFonts w:hAnsi="宋体"/>
          <w:b/>
        </w:rPr>
      </w:pPr>
      <w:r>
        <w:rPr>
          <w:rFonts w:hint="eastAsia" w:hAnsi="宋体"/>
          <w:b/>
          <w:bCs/>
          <w:sz w:val="24"/>
        </w:rPr>
        <w:t>7.  产权</w:t>
      </w:r>
    </w:p>
    <w:p>
      <w:pPr>
        <w:pStyle w:val="14"/>
        <w:spacing w:line="360" w:lineRule="auto"/>
        <w:ind w:left="2" w:firstLine="359" w:firstLineChars="171"/>
        <w:rPr>
          <w:rFonts w:hAnsi="宋体"/>
          <w:bCs/>
        </w:rPr>
      </w:pPr>
      <w:r>
        <w:rPr>
          <w:rFonts w:hint="eastAsia" w:hAnsi="宋体"/>
        </w:rPr>
        <w:t>7.1 乙方保证所提供的货物或其任何一部分均不会侵犯任何第三方的专利权、商标权或著作权</w:t>
      </w:r>
      <w:r>
        <w:rPr>
          <w:rFonts w:hint="eastAsia" w:hAnsi="宋体"/>
          <w:bCs/>
        </w:rPr>
        <w:t>。</w:t>
      </w:r>
    </w:p>
    <w:p>
      <w:pPr>
        <w:pStyle w:val="14"/>
        <w:spacing w:line="360" w:lineRule="auto"/>
        <w:ind w:left="2" w:firstLine="359" w:firstLineChars="171"/>
        <w:rPr>
          <w:rFonts w:hAnsi="宋体"/>
          <w:b/>
          <w:bCs/>
        </w:rPr>
      </w:pPr>
      <w:r>
        <w:rPr>
          <w:rFonts w:hint="eastAsia" w:hAnsi="宋体"/>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14"/>
        <w:spacing w:line="360" w:lineRule="auto"/>
        <w:rPr>
          <w:rFonts w:hAnsi="宋体"/>
          <w:b/>
        </w:rPr>
      </w:pPr>
      <w:r>
        <w:rPr>
          <w:rFonts w:hint="eastAsia" w:hAnsi="宋体"/>
          <w:b/>
          <w:bCs/>
          <w:sz w:val="24"/>
        </w:rPr>
        <w:t>8.  技术资料</w:t>
      </w:r>
    </w:p>
    <w:p>
      <w:pPr>
        <w:pStyle w:val="14"/>
        <w:spacing w:line="360" w:lineRule="auto"/>
        <w:ind w:firstLine="360"/>
        <w:rPr>
          <w:rFonts w:hAnsi="宋体"/>
        </w:rPr>
      </w:pPr>
      <w:r>
        <w:rPr>
          <w:rFonts w:hint="eastAsia" w:hAnsi="宋体"/>
        </w:rPr>
        <w:t>8.1 甲方向乙方提供采购货物的有关技术要求。</w:t>
      </w:r>
    </w:p>
    <w:p>
      <w:pPr>
        <w:pStyle w:val="14"/>
        <w:spacing w:line="360" w:lineRule="auto"/>
        <w:ind w:firstLine="360"/>
        <w:rPr>
          <w:rFonts w:hAnsi="宋体"/>
        </w:rPr>
      </w:pPr>
      <w:r>
        <w:rPr>
          <w:rFonts w:hint="eastAsia" w:hAnsi="宋体"/>
        </w:rPr>
        <w:t>8.2 乙方应在采购文件规定的时间向甲方提供使用货物的有关技术资料。</w:t>
      </w:r>
    </w:p>
    <w:p>
      <w:pPr>
        <w:pStyle w:val="14"/>
        <w:spacing w:line="360" w:lineRule="auto"/>
        <w:ind w:firstLine="360"/>
        <w:rPr>
          <w:rFonts w:hAnsi="宋体"/>
        </w:rPr>
      </w:pPr>
      <w:r>
        <w:rPr>
          <w:rFonts w:hint="eastAsia" w:hAnsi="宋体"/>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14"/>
        <w:spacing w:line="360" w:lineRule="auto"/>
        <w:rPr>
          <w:rFonts w:hAnsi="宋体"/>
          <w:b/>
          <w:bCs/>
          <w:sz w:val="24"/>
        </w:rPr>
      </w:pPr>
      <w:r>
        <w:rPr>
          <w:rFonts w:hint="eastAsia" w:hAnsi="宋体"/>
          <w:b/>
          <w:bCs/>
          <w:sz w:val="24"/>
        </w:rPr>
        <w:t>9.  货物包装、发运及运输</w:t>
      </w:r>
    </w:p>
    <w:p>
      <w:pPr>
        <w:pStyle w:val="14"/>
        <w:tabs>
          <w:tab w:val="left" w:pos="0"/>
        </w:tabs>
        <w:spacing w:line="360" w:lineRule="auto"/>
        <w:ind w:firstLine="360"/>
        <w:rPr>
          <w:rFonts w:hAnsi="宋体"/>
        </w:rPr>
      </w:pPr>
      <w:r>
        <w:rPr>
          <w:rFonts w:hint="eastAsia" w:hAnsi="宋体"/>
        </w:rPr>
        <w:t>9.1 乙方应在货物发运前对其进行满足运输距离、防潮、防震、防锈和防破损装卸等要求包装，以保证货物安全运达甲方指定地点。</w:t>
      </w:r>
    </w:p>
    <w:p>
      <w:pPr>
        <w:pStyle w:val="14"/>
        <w:tabs>
          <w:tab w:val="left" w:pos="0"/>
        </w:tabs>
        <w:spacing w:line="360" w:lineRule="auto"/>
        <w:ind w:firstLine="360"/>
        <w:rPr>
          <w:rFonts w:hAnsi="宋体"/>
        </w:rPr>
      </w:pPr>
      <w:r>
        <w:rPr>
          <w:rFonts w:hint="eastAsia" w:hAnsi="宋体"/>
        </w:rPr>
        <w:t>9.2 使用说明书、质量检验证明书、保修单据、随配附件和工具以及清单一并附于货物内。</w:t>
      </w:r>
    </w:p>
    <w:p>
      <w:pPr>
        <w:pStyle w:val="14"/>
        <w:tabs>
          <w:tab w:val="left" w:pos="0"/>
        </w:tabs>
        <w:spacing w:line="360" w:lineRule="auto"/>
        <w:ind w:firstLine="360"/>
        <w:rPr>
          <w:rFonts w:hAnsi="宋体"/>
        </w:rPr>
      </w:pPr>
      <w:r>
        <w:rPr>
          <w:rFonts w:hint="eastAsia" w:hAnsi="宋体"/>
        </w:rPr>
        <w:t>9.3 乙方在货物发运手续办理完毕后24小时内或货到甲方48小时前通知甲方，以准备接货。</w:t>
      </w:r>
    </w:p>
    <w:p>
      <w:pPr>
        <w:pStyle w:val="14"/>
        <w:tabs>
          <w:tab w:val="left" w:pos="0"/>
        </w:tabs>
        <w:spacing w:line="360" w:lineRule="auto"/>
        <w:ind w:firstLine="360"/>
        <w:rPr>
          <w:rFonts w:hAnsi="宋体"/>
        </w:rPr>
      </w:pPr>
      <w:r>
        <w:rPr>
          <w:rFonts w:hint="eastAsia" w:hAnsi="宋体"/>
        </w:rPr>
        <w:t>9.4 货物在交付甲方前发生的风险均由乙方负责。</w:t>
      </w:r>
    </w:p>
    <w:p>
      <w:pPr>
        <w:pStyle w:val="14"/>
        <w:tabs>
          <w:tab w:val="left" w:pos="0"/>
        </w:tabs>
        <w:spacing w:line="360" w:lineRule="auto"/>
        <w:ind w:firstLine="360"/>
        <w:rPr>
          <w:rFonts w:hAnsi="宋体"/>
        </w:rPr>
      </w:pPr>
      <w:r>
        <w:rPr>
          <w:rFonts w:hint="eastAsia" w:hAnsi="宋体"/>
        </w:rPr>
        <w:t>9.5 货物在规定的交付期限内由乙方送达甲方指定的地点视为交付，乙方同时需通知甲方货物已送达。</w:t>
      </w:r>
    </w:p>
    <w:p>
      <w:pPr>
        <w:pStyle w:val="14"/>
        <w:spacing w:line="360" w:lineRule="auto"/>
        <w:rPr>
          <w:rFonts w:hAnsi="宋体"/>
          <w:b/>
          <w:bCs/>
          <w:sz w:val="24"/>
        </w:rPr>
      </w:pPr>
      <w:r>
        <w:rPr>
          <w:rFonts w:hint="eastAsia" w:hAnsi="宋体"/>
          <w:b/>
          <w:bCs/>
          <w:sz w:val="24"/>
        </w:rPr>
        <w:t>10.  调试和验收</w:t>
      </w:r>
    </w:p>
    <w:p>
      <w:pPr>
        <w:pStyle w:val="14"/>
        <w:spacing w:line="360" w:lineRule="auto"/>
        <w:ind w:firstLine="359" w:firstLineChars="171"/>
        <w:rPr>
          <w:rFonts w:hAnsi="宋体"/>
        </w:rPr>
      </w:pPr>
      <w:r>
        <w:rPr>
          <w:rFonts w:hint="eastAsia" w:hAnsi="宋体"/>
        </w:rPr>
        <w:t>10.1 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14"/>
        <w:spacing w:line="360" w:lineRule="auto"/>
        <w:ind w:firstLine="359" w:firstLineChars="171"/>
        <w:rPr>
          <w:rFonts w:hAnsi="宋体"/>
        </w:rPr>
      </w:pPr>
      <w:r>
        <w:rPr>
          <w:rFonts w:hint="eastAsia" w:hAnsi="宋体"/>
        </w:rPr>
        <w:t>10.2 乙方交货前应对产品作出全面检查和对验收文件进行整理，并列出清单，作为甲方收货验收和使用的技术条件依据，检验的结果应随货物交甲方。</w:t>
      </w:r>
    </w:p>
    <w:p>
      <w:pPr>
        <w:pStyle w:val="14"/>
        <w:spacing w:line="360" w:lineRule="auto"/>
        <w:ind w:firstLine="359" w:firstLineChars="171"/>
        <w:rPr>
          <w:rFonts w:hAnsi="宋体"/>
        </w:rPr>
      </w:pPr>
      <w:r>
        <w:rPr>
          <w:rFonts w:hint="eastAsia" w:hAnsi="宋体"/>
        </w:rPr>
        <w:t>10.3 甲方对乙方提供的货物在使用前进行调试时，乙方需负责安装并培训甲方的使用操作人员，并协助甲方一起调试，直到符合技术要求，甲方才做最终验收。</w:t>
      </w:r>
    </w:p>
    <w:p>
      <w:pPr>
        <w:pStyle w:val="14"/>
        <w:spacing w:line="360" w:lineRule="auto"/>
        <w:ind w:firstLine="359" w:firstLineChars="171"/>
        <w:rPr>
          <w:rFonts w:hAnsi="宋体"/>
        </w:rPr>
      </w:pPr>
      <w:r>
        <w:rPr>
          <w:rFonts w:hint="eastAsia" w:hAnsi="宋体"/>
        </w:rPr>
        <w:t>10.4 验收时乙方必须在现场，验收完毕后作出验收结果报告。</w:t>
      </w:r>
    </w:p>
    <w:p>
      <w:pPr>
        <w:pStyle w:val="14"/>
        <w:spacing w:line="360" w:lineRule="auto"/>
        <w:ind w:firstLine="359" w:firstLineChars="171"/>
        <w:rPr>
          <w:rFonts w:hAnsi="宋体"/>
        </w:rPr>
      </w:pPr>
      <w:r>
        <w:rPr>
          <w:rFonts w:hint="eastAsia" w:hAnsi="宋体"/>
        </w:rPr>
        <w:t>10.5 对技术复杂的货物，甲方可请国家认可的专业检测机构参与验收，并由其出具质量检测报告，相关费用由甲方承担。</w:t>
      </w:r>
    </w:p>
    <w:p>
      <w:pPr>
        <w:pStyle w:val="14"/>
        <w:spacing w:line="360" w:lineRule="auto"/>
        <w:rPr>
          <w:rFonts w:hAnsi="宋体"/>
          <w:b/>
          <w:bCs/>
          <w:sz w:val="24"/>
        </w:rPr>
      </w:pPr>
      <w:r>
        <w:rPr>
          <w:rFonts w:hint="eastAsia" w:hAnsi="宋体"/>
          <w:b/>
          <w:bCs/>
          <w:sz w:val="24"/>
        </w:rPr>
        <w:t>11.  违约责任</w:t>
      </w:r>
    </w:p>
    <w:p>
      <w:pPr>
        <w:pStyle w:val="14"/>
        <w:spacing w:line="360" w:lineRule="auto"/>
        <w:ind w:left="2" w:firstLine="360"/>
        <w:rPr>
          <w:rFonts w:hAnsi="宋体"/>
        </w:rPr>
      </w:pPr>
      <w:r>
        <w:rPr>
          <w:rFonts w:hint="eastAsia" w:hAnsi="宋体"/>
        </w:rPr>
        <w:t>11.1 甲方无正当理由拒收货物的，甲方向乙方偿付拒收合同款总值的百分之五违约金。</w:t>
      </w:r>
    </w:p>
    <w:p>
      <w:pPr>
        <w:pStyle w:val="14"/>
        <w:spacing w:line="360" w:lineRule="auto"/>
        <w:ind w:left="2" w:firstLine="360"/>
        <w:rPr>
          <w:rFonts w:hAnsi="宋体"/>
        </w:rPr>
      </w:pPr>
      <w:r>
        <w:rPr>
          <w:rFonts w:hint="eastAsia" w:hAnsi="宋体"/>
        </w:rPr>
        <w:t>11.2 甲方无故逾期验收或办理合同款支付手续的，甲方应按逾期付款总额每日万分之五向乙方支付违约金。</w:t>
      </w:r>
    </w:p>
    <w:p>
      <w:pPr>
        <w:pStyle w:val="14"/>
        <w:spacing w:line="360" w:lineRule="auto"/>
        <w:ind w:left="2" w:firstLine="360"/>
        <w:rPr>
          <w:rFonts w:hAnsi="宋体"/>
        </w:rPr>
      </w:pPr>
      <w:r>
        <w:rPr>
          <w:rFonts w:hint="eastAsia" w:hAnsi="宋体"/>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14"/>
        <w:spacing w:line="360" w:lineRule="auto"/>
        <w:ind w:left="2" w:firstLine="360"/>
        <w:rPr>
          <w:rFonts w:hAnsi="宋体"/>
        </w:rPr>
      </w:pPr>
      <w:r>
        <w:rPr>
          <w:rFonts w:hint="eastAsia" w:hAnsi="宋体"/>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4"/>
        <w:spacing w:line="360" w:lineRule="auto"/>
        <w:rPr>
          <w:rFonts w:hAnsi="宋体"/>
          <w:b/>
          <w:bCs/>
          <w:sz w:val="24"/>
        </w:rPr>
      </w:pPr>
      <w:r>
        <w:rPr>
          <w:rFonts w:hint="eastAsia" w:hAnsi="宋体"/>
          <w:b/>
          <w:bCs/>
          <w:sz w:val="24"/>
        </w:rPr>
        <w:t>12.  不可抗力事件处理</w:t>
      </w:r>
    </w:p>
    <w:p>
      <w:pPr>
        <w:pStyle w:val="14"/>
        <w:spacing w:line="360" w:lineRule="auto"/>
        <w:ind w:firstLine="359" w:firstLineChars="171"/>
        <w:rPr>
          <w:rFonts w:hAnsi="宋体"/>
        </w:rPr>
      </w:pPr>
      <w:r>
        <w:rPr>
          <w:rFonts w:hint="eastAsia" w:hAnsi="宋体"/>
        </w:rPr>
        <w:t>12.1 在合同有效期内，任何一方因不可抗力事件导致不能履行合同，则合同履行期可延长，其延长期与不可抗力影响期相同。</w:t>
      </w:r>
    </w:p>
    <w:p>
      <w:pPr>
        <w:pStyle w:val="14"/>
        <w:spacing w:line="360" w:lineRule="auto"/>
        <w:ind w:firstLine="359" w:firstLineChars="171"/>
        <w:rPr>
          <w:rFonts w:hAnsi="宋体"/>
        </w:rPr>
      </w:pPr>
      <w:r>
        <w:rPr>
          <w:rFonts w:hint="eastAsia" w:hAnsi="宋体"/>
        </w:rPr>
        <w:t>12.2 不可抗力事件发生后，应立即通知对方，并寄送有关权威机构出具的证明。</w:t>
      </w:r>
    </w:p>
    <w:p>
      <w:pPr>
        <w:pStyle w:val="14"/>
        <w:spacing w:line="360" w:lineRule="auto"/>
        <w:ind w:firstLine="359" w:firstLineChars="171"/>
        <w:rPr>
          <w:rFonts w:hAnsi="宋体"/>
        </w:rPr>
      </w:pPr>
      <w:r>
        <w:rPr>
          <w:rFonts w:hint="eastAsia" w:hAnsi="宋体"/>
        </w:rPr>
        <w:t>12.3 不可抗力事件延续120天以上，双方应通过友好协商，确定是否继续履行合同。</w:t>
      </w:r>
    </w:p>
    <w:p>
      <w:pPr>
        <w:pStyle w:val="14"/>
        <w:spacing w:line="360" w:lineRule="auto"/>
        <w:rPr>
          <w:rFonts w:hAnsi="宋体"/>
          <w:b/>
          <w:bCs/>
          <w:sz w:val="24"/>
        </w:rPr>
      </w:pPr>
      <w:r>
        <w:rPr>
          <w:rFonts w:hint="eastAsia" w:hAnsi="宋体"/>
          <w:b/>
          <w:bCs/>
          <w:sz w:val="24"/>
        </w:rPr>
        <w:t>13.  诉讼</w:t>
      </w:r>
    </w:p>
    <w:p>
      <w:pPr>
        <w:pStyle w:val="14"/>
        <w:tabs>
          <w:tab w:val="left" w:pos="0"/>
        </w:tabs>
        <w:spacing w:line="360" w:lineRule="auto"/>
        <w:ind w:firstLine="359" w:firstLineChars="171"/>
        <w:rPr>
          <w:rFonts w:hAnsi="宋体"/>
        </w:rPr>
      </w:pPr>
      <w:r>
        <w:rPr>
          <w:rFonts w:hint="eastAsia" w:hAnsi="宋体"/>
        </w:rPr>
        <w:t>13.1 双方在执行合同中所发生的一切争议，应通过协商解决。如协商不成，可向合同签订地法院起诉，合同签订地在此约定为广西南宁市。</w:t>
      </w:r>
    </w:p>
    <w:p>
      <w:pPr>
        <w:pStyle w:val="14"/>
        <w:spacing w:line="360" w:lineRule="auto"/>
        <w:rPr>
          <w:rFonts w:hAnsi="宋体"/>
          <w:b/>
          <w:bCs/>
          <w:sz w:val="24"/>
        </w:rPr>
      </w:pPr>
      <w:r>
        <w:rPr>
          <w:rFonts w:hint="eastAsia" w:hAnsi="宋体"/>
          <w:b/>
          <w:bCs/>
          <w:sz w:val="24"/>
        </w:rPr>
        <w:t>14.  合同生效及其它</w:t>
      </w:r>
    </w:p>
    <w:p>
      <w:pPr>
        <w:pStyle w:val="14"/>
        <w:spacing w:line="360" w:lineRule="auto"/>
        <w:ind w:firstLine="360"/>
        <w:rPr>
          <w:rFonts w:hAnsi="宋体"/>
        </w:rPr>
      </w:pPr>
      <w:r>
        <w:rPr>
          <w:rFonts w:hint="eastAsia" w:hAnsi="宋体"/>
        </w:rPr>
        <w:t>14.1 合同经双方法定代表人或授权委托代理人签字并加盖单位公章后生效。</w:t>
      </w:r>
    </w:p>
    <w:p>
      <w:pPr>
        <w:pStyle w:val="14"/>
        <w:spacing w:line="360" w:lineRule="auto"/>
        <w:ind w:firstLine="360"/>
        <w:rPr>
          <w:rFonts w:hAnsi="宋体"/>
        </w:rPr>
      </w:pPr>
      <w:r>
        <w:rPr>
          <w:rFonts w:hint="eastAsia" w:hAnsi="宋体"/>
        </w:rPr>
        <w:t xml:space="preserve">14.2 </w:t>
      </w:r>
      <w:r>
        <w:rPr>
          <w:rFonts w:hint="eastAsia" w:hAnsi="宋体"/>
          <w:szCs w:val="21"/>
        </w:rPr>
        <w:t>合同执行中涉及采购资金和采购内容修改或补充的，须经市财政部门审批，并签书面补充协议报南宁市政府采购监督管理部门备案，方可作为主合同不可分割的一部分。</w:t>
      </w:r>
    </w:p>
    <w:p>
      <w:pPr>
        <w:pStyle w:val="14"/>
        <w:spacing w:line="360" w:lineRule="auto"/>
        <w:ind w:firstLine="360"/>
        <w:rPr>
          <w:rFonts w:hAnsi="宋体"/>
        </w:rPr>
      </w:pPr>
      <w:r>
        <w:rPr>
          <w:rFonts w:hint="eastAsia" w:hAnsi="宋体"/>
        </w:rPr>
        <w:t>14.3 下述合同附件为本合同不可分割的部分并与本合同具有同等效力：</w:t>
      </w:r>
    </w:p>
    <w:p>
      <w:pPr>
        <w:pStyle w:val="14"/>
        <w:spacing w:line="360" w:lineRule="auto"/>
        <w:ind w:firstLine="360"/>
        <w:rPr>
          <w:rFonts w:hAnsi="宋体"/>
        </w:rPr>
      </w:pPr>
      <w:r>
        <w:rPr>
          <w:rFonts w:hint="eastAsia" w:hAnsi="宋体"/>
        </w:rPr>
        <w:t>（1）中标通知书；</w:t>
      </w:r>
    </w:p>
    <w:p>
      <w:pPr>
        <w:pStyle w:val="14"/>
        <w:spacing w:line="360" w:lineRule="auto"/>
        <w:ind w:firstLine="360"/>
        <w:rPr>
          <w:rFonts w:hAnsi="宋体"/>
        </w:rPr>
      </w:pPr>
      <w:r>
        <w:rPr>
          <w:rFonts w:hint="eastAsia" w:hAnsi="宋体"/>
        </w:rPr>
        <w:t>（2）招标文件货物需求一览表；</w:t>
      </w:r>
    </w:p>
    <w:p>
      <w:pPr>
        <w:pStyle w:val="14"/>
        <w:spacing w:line="360" w:lineRule="auto"/>
        <w:ind w:firstLine="360"/>
        <w:rPr>
          <w:rFonts w:hAnsi="宋体"/>
        </w:rPr>
      </w:pPr>
      <w:r>
        <w:rPr>
          <w:rFonts w:hint="eastAsia" w:hAnsi="宋体"/>
        </w:rPr>
        <w:t>（3）招标文件的澄清和修改（如有）；</w:t>
      </w:r>
    </w:p>
    <w:p>
      <w:pPr>
        <w:pStyle w:val="14"/>
        <w:spacing w:line="360" w:lineRule="auto"/>
        <w:ind w:firstLine="360"/>
        <w:rPr>
          <w:rFonts w:hAnsi="宋体"/>
        </w:rPr>
      </w:pPr>
      <w:r>
        <w:rPr>
          <w:rFonts w:hint="eastAsia" w:hAnsi="宋体"/>
        </w:rPr>
        <w:t>（4）投标报价表；</w:t>
      </w:r>
    </w:p>
    <w:p>
      <w:pPr>
        <w:pStyle w:val="14"/>
        <w:spacing w:line="360" w:lineRule="auto"/>
        <w:ind w:firstLine="360"/>
        <w:rPr>
          <w:rFonts w:hAnsi="宋体"/>
        </w:rPr>
      </w:pPr>
      <w:r>
        <w:rPr>
          <w:rFonts w:hint="eastAsia" w:hAnsi="宋体"/>
        </w:rPr>
        <w:t>（5）投标产品技术资料表、商务条款偏离表；</w:t>
      </w:r>
    </w:p>
    <w:p>
      <w:pPr>
        <w:pStyle w:val="14"/>
        <w:spacing w:line="360" w:lineRule="auto"/>
        <w:ind w:firstLine="360"/>
        <w:rPr>
          <w:rFonts w:hAnsi="宋体"/>
        </w:rPr>
      </w:pPr>
      <w:r>
        <w:rPr>
          <w:rFonts w:hint="eastAsia" w:hAnsi="宋体"/>
        </w:rPr>
        <w:t>（6）中标供应商澄清函（如有）；</w:t>
      </w:r>
    </w:p>
    <w:p>
      <w:pPr>
        <w:pStyle w:val="14"/>
        <w:spacing w:line="360" w:lineRule="auto"/>
        <w:ind w:firstLine="360"/>
        <w:rPr>
          <w:rFonts w:hAnsi="宋体"/>
        </w:rPr>
      </w:pPr>
      <w:r>
        <w:rPr>
          <w:rFonts w:hint="eastAsia" w:hAnsi="宋体"/>
        </w:rPr>
        <w:t>（7）其他与本合同相关的资料（如有）。</w:t>
      </w:r>
    </w:p>
    <w:p>
      <w:pPr>
        <w:pStyle w:val="14"/>
        <w:spacing w:line="360" w:lineRule="auto"/>
        <w:ind w:firstLine="360"/>
        <w:rPr>
          <w:rFonts w:hAnsi="宋体"/>
        </w:rPr>
      </w:pPr>
      <w:r>
        <w:rPr>
          <w:rFonts w:hint="eastAsia" w:hAnsi="宋体"/>
        </w:rPr>
        <w:t>14.4 本合同未尽事宜，遵照《中华人民共和国合同法》有关条文执行。</w:t>
      </w:r>
    </w:p>
    <w:p>
      <w:pPr>
        <w:pStyle w:val="14"/>
        <w:spacing w:line="360" w:lineRule="auto"/>
        <w:ind w:firstLine="360"/>
        <w:rPr>
          <w:rFonts w:hAnsi="宋体"/>
        </w:rPr>
      </w:pPr>
      <w:r>
        <w:rPr>
          <w:rFonts w:hint="eastAsia" w:hAnsi="宋体"/>
        </w:rPr>
        <w:t>14.5本合同正本一式贰份，具有同等法律效力，甲乙双方各执壹份；副本肆份，甲乙双方各执壹份，采购代理机构贰份。自合同签订之日起2个工作日内由成交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pPr>
        <w:pStyle w:val="14"/>
        <w:spacing w:line="360" w:lineRule="auto"/>
        <w:ind w:firstLine="360"/>
        <w:rPr>
          <w:rFonts w:hAnsi="宋体"/>
        </w:rPr>
      </w:pPr>
    </w:p>
    <w:p>
      <w:pPr>
        <w:pStyle w:val="14"/>
        <w:spacing w:line="360" w:lineRule="auto"/>
        <w:ind w:firstLine="360"/>
        <w:rPr>
          <w:rFonts w:hAnsi="宋体"/>
        </w:rPr>
      </w:pPr>
    </w:p>
    <w:p>
      <w:pPr>
        <w:pStyle w:val="14"/>
        <w:spacing w:line="360" w:lineRule="auto"/>
        <w:rPr>
          <w:rFonts w:hAnsi="宋体"/>
          <w:u w:val="single"/>
        </w:rPr>
      </w:pPr>
      <w:r>
        <w:rPr>
          <w:rFonts w:hint="eastAsia" w:hAnsi="宋体"/>
        </w:rPr>
        <w:t>甲方：乙方：</w:t>
      </w:r>
    </w:p>
    <w:p>
      <w:pPr>
        <w:pStyle w:val="14"/>
        <w:spacing w:line="360" w:lineRule="auto"/>
        <w:rPr>
          <w:rFonts w:hAnsi="宋体"/>
        </w:rPr>
      </w:pPr>
      <w:r>
        <w:rPr>
          <w:rFonts w:hint="eastAsia" w:hAnsi="宋体"/>
        </w:rPr>
        <w:t>地址：地址：</w:t>
      </w:r>
    </w:p>
    <w:p>
      <w:pPr>
        <w:pStyle w:val="14"/>
        <w:spacing w:line="360" w:lineRule="auto"/>
        <w:rPr>
          <w:rFonts w:hAnsi="宋体"/>
        </w:rPr>
      </w:pPr>
      <w:r>
        <w:rPr>
          <w:rFonts w:hint="eastAsia" w:hAnsi="宋体"/>
        </w:rPr>
        <w:t>法定代表人：法定代表人：</w:t>
      </w:r>
    </w:p>
    <w:p>
      <w:pPr>
        <w:pStyle w:val="14"/>
        <w:spacing w:line="360" w:lineRule="auto"/>
        <w:rPr>
          <w:rFonts w:hAnsi="宋体"/>
        </w:rPr>
      </w:pPr>
      <w:r>
        <w:rPr>
          <w:rFonts w:hint="eastAsia" w:hAnsi="宋体"/>
        </w:rPr>
        <w:t>委托代理人：委托代理人：</w:t>
      </w:r>
    </w:p>
    <w:p>
      <w:pPr>
        <w:pStyle w:val="14"/>
        <w:spacing w:line="360" w:lineRule="auto"/>
        <w:rPr>
          <w:rFonts w:hAnsi="宋体"/>
        </w:rPr>
      </w:pPr>
      <w:r>
        <w:rPr>
          <w:rFonts w:hint="eastAsia" w:hAnsi="宋体"/>
        </w:rPr>
        <w:t>电话：电话：</w:t>
      </w:r>
    </w:p>
    <w:p>
      <w:pPr>
        <w:pStyle w:val="14"/>
        <w:spacing w:line="360" w:lineRule="auto"/>
        <w:rPr>
          <w:rFonts w:hAnsi="宋体"/>
        </w:rPr>
      </w:pPr>
      <w:r>
        <w:rPr>
          <w:rFonts w:hint="eastAsia" w:hAnsi="宋体"/>
        </w:rPr>
        <w:t>传真：传真：</w:t>
      </w:r>
    </w:p>
    <w:p>
      <w:pPr>
        <w:pStyle w:val="14"/>
        <w:spacing w:line="360" w:lineRule="auto"/>
        <w:rPr>
          <w:rFonts w:hAnsi="宋体"/>
          <w:u w:val="single"/>
        </w:rPr>
      </w:pPr>
      <w:r>
        <w:rPr>
          <w:rFonts w:hint="eastAsia" w:hAnsi="宋体"/>
        </w:rPr>
        <w:t>邮政编码：邮政编码：</w:t>
      </w:r>
    </w:p>
    <w:p>
      <w:pPr>
        <w:pStyle w:val="14"/>
        <w:spacing w:line="360" w:lineRule="auto"/>
        <w:rPr>
          <w:rFonts w:hAnsi="宋体"/>
        </w:rPr>
      </w:pPr>
      <w:r>
        <w:rPr>
          <w:rFonts w:hint="eastAsia" w:hAnsi="宋体"/>
        </w:rPr>
        <w:t>统一社会代码：</w:t>
      </w:r>
    </w:p>
    <w:p>
      <w:pPr>
        <w:pStyle w:val="14"/>
        <w:spacing w:line="360" w:lineRule="auto"/>
        <w:rPr>
          <w:rFonts w:hAnsi="宋体"/>
          <w:u w:val="single"/>
        </w:rPr>
      </w:pPr>
      <w:r>
        <w:rPr>
          <w:rFonts w:hint="eastAsia" w:hAnsi="宋体"/>
        </w:rPr>
        <w:t>开户银行：</w:t>
      </w:r>
    </w:p>
    <w:p>
      <w:pPr>
        <w:pStyle w:val="14"/>
        <w:spacing w:line="360" w:lineRule="auto"/>
        <w:rPr>
          <w:rFonts w:hAnsi="宋体"/>
          <w:u w:val="single"/>
        </w:rPr>
      </w:pPr>
      <w:r>
        <w:rPr>
          <w:rFonts w:hint="eastAsia" w:hAnsi="宋体"/>
        </w:rPr>
        <w:t>开户名称：</w:t>
      </w:r>
    </w:p>
    <w:p>
      <w:pPr>
        <w:pStyle w:val="14"/>
        <w:spacing w:line="360" w:lineRule="auto"/>
        <w:rPr>
          <w:rFonts w:hAnsi="宋体"/>
          <w:u w:val="single"/>
        </w:rPr>
      </w:pPr>
      <w:r>
        <w:rPr>
          <w:rFonts w:hint="eastAsia" w:hAnsi="宋体"/>
        </w:rPr>
        <w:t>银行账号：</w:t>
      </w:r>
    </w:p>
    <w:p>
      <w:pPr>
        <w:pStyle w:val="14"/>
        <w:spacing w:line="360" w:lineRule="auto"/>
        <w:ind w:left="178" w:leftChars="85"/>
        <w:rPr>
          <w:rFonts w:hAnsi="宋体"/>
        </w:rPr>
      </w:pPr>
    </w:p>
    <w:p>
      <w:pPr>
        <w:pStyle w:val="14"/>
        <w:spacing w:line="360" w:lineRule="auto"/>
        <w:ind w:left="178" w:leftChars="85"/>
        <w:rPr>
          <w:rFonts w:hAnsi="宋体"/>
        </w:rPr>
      </w:pPr>
    </w:p>
    <w:p>
      <w:pPr>
        <w:pStyle w:val="14"/>
        <w:spacing w:line="360" w:lineRule="auto"/>
        <w:rPr>
          <w:rFonts w:hAnsi="宋体"/>
        </w:rPr>
      </w:pPr>
      <w:r>
        <w:rPr>
          <w:rFonts w:hint="eastAsia" w:hAnsi="宋体"/>
        </w:rPr>
        <w:t>合同签订地点：广西南宁市</w:t>
      </w:r>
    </w:p>
    <w:p>
      <w:pPr>
        <w:pStyle w:val="14"/>
        <w:spacing w:line="360" w:lineRule="auto"/>
        <w:rPr>
          <w:rFonts w:hAnsi="宋体"/>
        </w:rPr>
      </w:pPr>
      <w:r>
        <w:rPr>
          <w:rFonts w:hint="eastAsia" w:hAnsi="宋体"/>
        </w:rPr>
        <w:t>合同签订日期：年月日</w:t>
      </w:r>
    </w:p>
    <w:p>
      <w:pPr>
        <w:spacing w:line="360" w:lineRule="auto"/>
        <w:ind w:firstLine="880" w:firstLineChars="200"/>
        <w:rPr>
          <w:rFonts w:ascii="宋体"/>
          <w:sz w:val="44"/>
        </w:rPr>
      </w:pPr>
    </w:p>
    <w:p>
      <w:pPr>
        <w:spacing w:line="360" w:lineRule="auto"/>
        <w:ind w:firstLine="880" w:firstLineChars="200"/>
        <w:rPr>
          <w:rFonts w:ascii="宋体"/>
          <w:sz w:val="44"/>
        </w:rPr>
      </w:pPr>
    </w:p>
    <w:p>
      <w:pPr>
        <w:pStyle w:val="14"/>
        <w:jc w:val="center"/>
        <w:outlineLvl w:val="0"/>
        <w:rPr>
          <w:rFonts w:hAnsi="宋体"/>
          <w:b/>
          <w:bCs/>
          <w:caps/>
          <w:sz w:val="30"/>
          <w:szCs w:val="30"/>
        </w:rPr>
      </w:pPr>
      <w:r>
        <w:rPr>
          <w:rFonts w:hAnsi="宋体"/>
        </w:rPr>
        <w:br w:type="page"/>
      </w:r>
      <w:bookmarkStart w:id="62" w:name="_Toc1654636"/>
      <w:bookmarkStart w:id="63" w:name="_Toc879382"/>
      <w:bookmarkStart w:id="64" w:name="_Toc532393553"/>
      <w:bookmarkStart w:id="65" w:name="_Toc1486350"/>
      <w:r>
        <w:rPr>
          <w:rFonts w:hint="eastAsia" w:ascii="Times New Roman" w:hAnsi="Times New Roman"/>
          <w:b/>
          <w:sz w:val="36"/>
        </w:rPr>
        <w:t>第七章质疑材料格式</w:t>
      </w:r>
      <w:bookmarkEnd w:id="62"/>
      <w:bookmarkEnd w:id="63"/>
      <w:bookmarkEnd w:id="64"/>
      <w:bookmarkEnd w:id="65"/>
    </w:p>
    <w:p>
      <w:pPr>
        <w:pStyle w:val="14"/>
        <w:jc w:val="center"/>
        <w:outlineLvl w:val="1"/>
        <w:rPr>
          <w:rFonts w:hAnsi="宋体"/>
          <w:sz w:val="30"/>
          <w:szCs w:val="30"/>
        </w:rPr>
      </w:pPr>
    </w:p>
    <w:p>
      <w:pPr>
        <w:widowControl/>
        <w:shd w:val="clear" w:color="auto" w:fill="FFFFFF"/>
        <w:spacing w:line="260" w:lineRule="exact"/>
        <w:jc w:val="center"/>
        <w:rPr>
          <w:rFonts w:ascii="ˎ̥" w:hAnsi="ˎ̥" w:cs="宋体"/>
          <w:kern w:val="0"/>
          <w:sz w:val="24"/>
        </w:rPr>
      </w:pPr>
      <w:r>
        <w:rPr>
          <w:rFonts w:hint="eastAsia" w:ascii="ˎ̥" w:hAnsi="ˎ̥" w:cs="宋体"/>
          <w:b/>
          <w:bCs/>
          <w:kern w:val="0"/>
          <w:sz w:val="24"/>
        </w:rPr>
        <w:t>质疑函（格式）</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一、</w:t>
      </w:r>
      <w:r>
        <w:rPr>
          <w:rFonts w:hint="eastAsia" w:ascii="ˎ̥" w:hAnsi="ˎ̥"/>
          <w:szCs w:val="21"/>
        </w:rPr>
        <w:t>质疑供应商基本信息</w:t>
      </w:r>
    </w:p>
    <w:p>
      <w:pPr>
        <w:widowControl/>
        <w:shd w:val="clear" w:color="auto" w:fill="FFFFFF"/>
        <w:spacing w:line="260" w:lineRule="exact"/>
        <w:jc w:val="left"/>
        <w:rPr>
          <w:rFonts w:ascii="ˎ̥" w:hAnsi="ˎ̥" w:cs="宋体"/>
          <w:kern w:val="0"/>
          <w:szCs w:val="21"/>
        </w:rPr>
      </w:pPr>
      <w:r>
        <w:rPr>
          <w:rFonts w:ascii="ˎ̥" w:hAnsi="ˎ̥" w:cs="宋体"/>
          <w:bCs/>
          <w:kern w:val="0"/>
          <w:szCs w:val="21"/>
        </w:rPr>
        <w:t>1.</w:t>
      </w:r>
      <w:r>
        <w:rPr>
          <w:rFonts w:hint="eastAsia" w:ascii="ˎ̥" w:hAnsi="ˎ̥" w:cs="宋体"/>
          <w:bCs/>
          <w:kern w:val="0"/>
          <w:szCs w:val="21"/>
        </w:rPr>
        <w:t>质疑供应商名称：</w:t>
      </w:r>
      <w:r>
        <w:rPr>
          <w:rFonts w:ascii="ˎ̥" w:hAnsi="ˎ̥" w:cs="宋体"/>
          <w:bCs/>
          <w:kern w:val="0"/>
          <w:szCs w:val="21"/>
          <w:u w:val="single"/>
        </w:rPr>
        <w:t>                                </w:t>
      </w:r>
    </w:p>
    <w:p>
      <w:pPr>
        <w:widowControl/>
        <w:shd w:val="clear" w:color="auto" w:fill="FFFFFF"/>
        <w:spacing w:line="260" w:lineRule="exact"/>
        <w:jc w:val="left"/>
        <w:rPr>
          <w:rFonts w:ascii="ˎ̥" w:hAnsi="ˎ̥" w:cs="宋体"/>
          <w:kern w:val="0"/>
          <w:szCs w:val="21"/>
          <w:u w:val="single"/>
        </w:rPr>
      </w:pPr>
      <w:r>
        <w:rPr>
          <w:rFonts w:hint="eastAsia" w:ascii="ˎ̥" w:hAnsi="ˎ̥" w:cs="宋体"/>
          <w:kern w:val="0"/>
          <w:szCs w:val="21"/>
        </w:rPr>
        <w:t>地址：</w:t>
      </w:r>
      <w:r>
        <w:rPr>
          <w:rFonts w:ascii="ˎ̥" w:hAnsi="ˎ̥" w:cs="宋体"/>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邮政编码：</w:t>
      </w:r>
      <w:r>
        <w:rPr>
          <w:rFonts w:ascii="ˎ̥" w:hAnsi="ˎ̥" w:cs="宋体"/>
          <w:kern w:val="0"/>
          <w:szCs w:val="21"/>
          <w:u w:val="single"/>
        </w:rPr>
        <w:t>                 </w:t>
      </w:r>
      <w:r>
        <w:rPr>
          <w:rFonts w:ascii="ˎ̥" w:hAnsi="ˎ̥" w:cs="宋体"/>
          <w:kern w:val="0"/>
          <w:szCs w:val="21"/>
        </w:rPr>
        <w:t> </w:t>
      </w:r>
    </w:p>
    <w:p>
      <w:pPr>
        <w:widowControl/>
        <w:shd w:val="clear" w:color="auto" w:fill="FFFFFF"/>
        <w:spacing w:line="260" w:lineRule="exact"/>
        <w:jc w:val="left"/>
        <w:rPr>
          <w:rFonts w:ascii="ˎ̥" w:hAnsi="ˎ̥" w:cs="宋体"/>
          <w:bCs/>
          <w:kern w:val="0"/>
          <w:szCs w:val="21"/>
        </w:rPr>
      </w:pPr>
      <w:r>
        <w:rPr>
          <w:rFonts w:hint="eastAsia" w:ascii="ˎ̥" w:hAnsi="ˎ̥" w:cs="宋体"/>
          <w:bCs/>
          <w:kern w:val="0"/>
          <w:szCs w:val="21"/>
        </w:rPr>
        <w:t>联系人：</w:t>
      </w:r>
      <w:r>
        <w:rPr>
          <w:rFonts w:ascii="ˎ̥" w:hAnsi="ˎ̥" w:cs="宋体"/>
          <w:kern w:val="0"/>
          <w:szCs w:val="21"/>
          <w:u w:val="single"/>
        </w:rPr>
        <w:t>               </w:t>
      </w:r>
    </w:p>
    <w:p>
      <w:pPr>
        <w:widowControl/>
        <w:shd w:val="clear" w:color="auto" w:fill="FFFFFF"/>
        <w:spacing w:line="260" w:lineRule="exact"/>
        <w:jc w:val="left"/>
        <w:rPr>
          <w:rFonts w:ascii="ˎ̥" w:hAnsi="ˎ̥" w:cs="宋体"/>
          <w:kern w:val="0"/>
          <w:szCs w:val="21"/>
          <w:u w:val="single"/>
        </w:rPr>
      </w:pPr>
      <w:r>
        <w:rPr>
          <w:rFonts w:hint="eastAsia" w:ascii="ˎ̥" w:hAnsi="ˎ̥" w:cs="宋体"/>
          <w:kern w:val="0"/>
          <w:szCs w:val="21"/>
        </w:rPr>
        <w:t>联系电话：</w:t>
      </w:r>
      <w:r>
        <w:rPr>
          <w:rFonts w:ascii="ˎ̥" w:hAnsi="ˎ̥" w:cs="宋体"/>
          <w:kern w:val="0"/>
          <w:szCs w:val="21"/>
          <w:u w:val="single"/>
        </w:rPr>
        <w:t>                      </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黑体" w:hAnsi="黑体" w:eastAsia="黑体" w:cs="黑体"/>
          <w:sz w:val="32"/>
          <w:szCs w:val="32"/>
        </w:rPr>
      </w:pPr>
      <w:r>
        <w:rPr>
          <w:rFonts w:hint="eastAsia" w:ascii="ˎ̥" w:hAnsi="ˎ̥" w:cs="宋体"/>
          <w:kern w:val="0"/>
          <w:szCs w:val="21"/>
        </w:rPr>
        <w:t>二、质疑项目基本情况</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hint="eastAsia" w:ascii="ˎ̥" w:hAnsi="ˎ̥" w:cs="宋体"/>
          <w:kern w:val="0"/>
          <w:szCs w:val="21"/>
        </w:rPr>
        <w:t>质疑项目的名称</w:t>
      </w:r>
      <w:r>
        <w:rPr>
          <w:rFonts w:ascii="ˎ̥" w:hAnsi="ˎ̥" w:cs="宋体"/>
          <w:b/>
          <w:bCs/>
          <w:kern w:val="0"/>
          <w:szCs w:val="21"/>
          <w:u w:val="single"/>
        </w:rPr>
        <w:t> </w:t>
      </w:r>
      <w:r>
        <w:rPr>
          <w:rFonts w:hint="eastAsia" w:ascii="ˎ̥" w:hAnsi="ˎ̥" w:cs="宋体"/>
          <w:b/>
          <w:bCs/>
          <w:kern w:val="0"/>
          <w:szCs w:val="21"/>
          <w:u w:val="single"/>
        </w:rPr>
        <w:t>：</w:t>
      </w:r>
      <w:r>
        <w:rPr>
          <w:rFonts w:ascii="ˎ̥" w:hAnsi="ˎ̥" w:cs="宋体"/>
          <w:b/>
          <w:bCs/>
          <w:kern w:val="0"/>
          <w:szCs w:val="21"/>
          <w:u w:val="single"/>
        </w:rPr>
        <w:t>                               </w:t>
      </w:r>
    </w:p>
    <w:p>
      <w:pPr>
        <w:widowControl/>
        <w:shd w:val="clear" w:color="auto" w:fill="FFFFFF"/>
        <w:spacing w:line="260" w:lineRule="exact"/>
        <w:jc w:val="left"/>
        <w:rPr>
          <w:rFonts w:ascii="ˎ̥" w:hAnsi="ˎ̥" w:cs="宋体"/>
          <w:b/>
          <w:bCs/>
          <w:kern w:val="0"/>
          <w:szCs w:val="21"/>
          <w:u w:val="single"/>
        </w:rPr>
      </w:pPr>
      <w:r>
        <w:rPr>
          <w:rFonts w:ascii="ˎ̥" w:hAnsi="ˎ̥" w:cs="宋体"/>
          <w:kern w:val="0"/>
          <w:szCs w:val="21"/>
        </w:rPr>
        <w:t>2.</w:t>
      </w:r>
      <w:r>
        <w:rPr>
          <w:rFonts w:hint="eastAsia" w:ascii="ˎ̥" w:hAnsi="ˎ̥" w:cs="宋体"/>
          <w:kern w:val="0"/>
          <w:szCs w:val="21"/>
        </w:rPr>
        <w:t>质疑项目的编号：</w:t>
      </w:r>
      <w:r>
        <w:rPr>
          <w:rFonts w:ascii="ˎ̥" w:hAnsi="ˎ̥" w:cs="宋体"/>
          <w:b/>
          <w:bCs/>
          <w:kern w:val="0"/>
          <w:szCs w:val="21"/>
          <w:u w:val="single"/>
        </w:rPr>
        <w:t>                                </w:t>
      </w:r>
    </w:p>
    <w:p>
      <w:pPr>
        <w:widowControl/>
        <w:shd w:val="clear" w:color="auto" w:fill="FFFFFF"/>
        <w:spacing w:line="260" w:lineRule="exact"/>
        <w:jc w:val="left"/>
        <w:rPr>
          <w:rFonts w:ascii="ˎ̥" w:hAnsi="ˎ̥" w:cs="宋体"/>
          <w:kern w:val="0"/>
          <w:szCs w:val="21"/>
        </w:rPr>
      </w:pPr>
      <w:r>
        <w:rPr>
          <w:rFonts w:ascii="ˎ̥" w:hAnsi="ˎ̥" w:cs="宋体"/>
          <w:bCs/>
          <w:kern w:val="0"/>
          <w:szCs w:val="21"/>
        </w:rPr>
        <w:t>3.</w:t>
      </w:r>
      <w:r>
        <w:rPr>
          <w:rFonts w:hint="eastAsia" w:ascii="ˎ̥" w:hAnsi="ˎ̥" w:cs="宋体"/>
          <w:kern w:val="0"/>
          <w:szCs w:val="21"/>
        </w:rPr>
        <w:t>质疑项目的分标号：</w:t>
      </w:r>
      <w:r>
        <w:rPr>
          <w:rFonts w:ascii="ˎ̥" w:hAnsi="ˎ̥" w:cs="宋体"/>
          <w:b/>
          <w:bCs/>
          <w:kern w:val="0"/>
          <w:szCs w:val="21"/>
          <w:u w:val="single"/>
        </w:rPr>
        <w:t>                               </w:t>
      </w:r>
    </w:p>
    <w:p>
      <w:pPr>
        <w:adjustRightInd w:val="0"/>
        <w:snapToGrid w:val="0"/>
        <w:spacing w:line="260" w:lineRule="exact"/>
        <w:outlineLvl w:val="0"/>
        <w:rPr>
          <w:rFonts w:ascii="ˎ̥" w:hAnsi="ˎ̥" w:cs="宋体"/>
          <w:kern w:val="0"/>
          <w:szCs w:val="21"/>
        </w:rPr>
      </w:pPr>
    </w:p>
    <w:p>
      <w:pPr>
        <w:adjustRightInd w:val="0"/>
        <w:snapToGrid w:val="0"/>
        <w:spacing w:line="260" w:lineRule="exact"/>
        <w:outlineLvl w:val="0"/>
        <w:rPr>
          <w:rFonts w:ascii="黑体" w:hAnsi="黑体" w:eastAsia="黑体"/>
          <w:sz w:val="32"/>
          <w:szCs w:val="32"/>
        </w:rPr>
      </w:pPr>
      <w:bookmarkStart w:id="66" w:name="_Toc532393554"/>
      <w:bookmarkStart w:id="67" w:name="_Toc1654637"/>
      <w:bookmarkStart w:id="68" w:name="_Toc879383"/>
      <w:bookmarkStart w:id="69" w:name="_Toc1486351"/>
      <w:r>
        <w:rPr>
          <w:rFonts w:hint="eastAsia" w:ascii="ˎ̥" w:hAnsi="ˎ̥" w:cs="宋体"/>
          <w:kern w:val="0"/>
          <w:szCs w:val="21"/>
        </w:rPr>
        <w:t>三、质疑事项具体内容</w:t>
      </w:r>
      <w:bookmarkEnd w:id="66"/>
      <w:bookmarkEnd w:id="67"/>
      <w:bookmarkEnd w:id="68"/>
      <w:bookmarkEnd w:id="69"/>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w:t>
      </w:r>
      <w:r>
        <w:rPr>
          <w:rFonts w:ascii="ˎ̥" w:hAnsi="ˎ̥" w:cs="宋体"/>
          <w:bCs/>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的事实依据：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的法律依据：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的相关请求：</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w:t>
      </w:r>
      <w:r>
        <w:rPr>
          <w:rFonts w:ascii="ˎ̥" w:hAnsi="ˎ̥" w:cs="宋体"/>
          <w:bCs/>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的事实依据：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的法律依据：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的相关请求：</w:t>
      </w:r>
      <w:r>
        <w:rPr>
          <w:rFonts w:ascii="ˎ̥" w:hAnsi="ˎ̥" w:cs="宋体"/>
          <w:bCs/>
          <w:kern w:val="0"/>
          <w:szCs w:val="21"/>
          <w:u w:val="single"/>
        </w:rPr>
        <w:t xml:space="preserve">                                    </w:t>
      </w:r>
    </w:p>
    <w:p>
      <w:pPr>
        <w:shd w:val="clear" w:color="auto" w:fill="FFFFFF"/>
        <w:spacing w:line="260" w:lineRule="exact"/>
        <w:rPr>
          <w:rFonts w:ascii="ˎ̥" w:hAnsi="ˎ̥" w:cs="宋体"/>
          <w:kern w:val="0"/>
          <w:szCs w:val="21"/>
        </w:rPr>
      </w:pPr>
      <w:r>
        <w:rPr>
          <w:rFonts w:hint="eastAsia" w:ascii="ˎ̥" w:hAnsi="ˎ̥" w:cs="宋体"/>
          <w:kern w:val="0"/>
          <w:szCs w:val="21"/>
        </w:rPr>
        <w:t>……</w:t>
      </w:r>
    </w:p>
    <w:p>
      <w:pPr>
        <w:shd w:val="clear" w:color="auto" w:fill="FFFFFF"/>
        <w:spacing w:line="260" w:lineRule="exac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四、附件材料目录（材料附后）</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1</w:t>
      </w:r>
      <w:r>
        <w:rPr>
          <w:rFonts w:ascii="ˎ̥" w:hAnsi="ˎ̥" w:cs="宋体"/>
          <w:kern w:val="0"/>
          <w:szCs w:val="21"/>
        </w:rPr>
        <w:t>.</w:t>
      </w:r>
      <w:r>
        <w:rPr>
          <w:rFonts w:hint="eastAsia" w:ascii="ˎ̥" w:hAnsi="ˎ̥" w:cs="宋体"/>
          <w:kern w:val="0"/>
          <w:szCs w:val="21"/>
        </w:rPr>
        <w:t>营业执照副本内页复印件（要求证件有效并清晰反映企业法人经营范围）</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2</w:t>
      </w:r>
      <w:r>
        <w:rPr>
          <w:rFonts w:ascii="ˎ̥" w:hAnsi="ˎ̥" w:cs="宋体"/>
          <w:kern w:val="0"/>
          <w:szCs w:val="21"/>
        </w:rPr>
        <w:t>.</w:t>
      </w:r>
      <w:r>
        <w:rPr>
          <w:rFonts w:hint="eastAsia" w:ascii="ˎ̥" w:hAnsi="ˎ̥" w:cs="宋体"/>
          <w:kern w:val="0"/>
          <w:szCs w:val="21"/>
        </w:rPr>
        <w:t>近期连续三个月依法缴纳税收证明材料（复印件，原件备查）</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3</w:t>
      </w:r>
      <w:r>
        <w:rPr>
          <w:rFonts w:ascii="ˎ̥" w:hAnsi="ˎ̥" w:cs="宋体"/>
          <w:kern w:val="0"/>
          <w:szCs w:val="21"/>
        </w:rPr>
        <w:t>.</w:t>
      </w:r>
      <w:r>
        <w:rPr>
          <w:rFonts w:hint="eastAsia" w:ascii="ˎ̥" w:hAnsi="ˎ̥" w:cs="宋体"/>
          <w:kern w:val="0"/>
          <w:szCs w:val="21"/>
        </w:rPr>
        <w:t>近期连续三个月在职职工依法缴纳社会保障资金证明材料（复印件，原件备查）</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五、委托代理时还应提交的材料目录（材料附后）</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hint="eastAsia" w:ascii="ˎ̥" w:hAnsi="ˎ̥" w:cs="宋体"/>
          <w:kern w:val="0"/>
          <w:szCs w:val="21"/>
        </w:rPr>
        <w:t>质疑供应商的授权委托书原件</w:t>
      </w:r>
      <w:r>
        <w:rPr>
          <w:rFonts w:ascii="ˎ̥" w:hAnsi="ˎ̥" w:cs="宋体"/>
          <w:kern w:val="0"/>
          <w:szCs w:val="21"/>
        </w:rPr>
        <w:t>1</w:t>
      </w:r>
      <w:r>
        <w:rPr>
          <w:rFonts w:hint="eastAsia" w:ascii="ˎ̥" w:hAnsi="ˎ̥" w:cs="宋体"/>
          <w:kern w:val="0"/>
          <w:szCs w:val="21"/>
        </w:rPr>
        <w:t>份</w:t>
      </w:r>
    </w:p>
    <w:p>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hint="eastAsia" w:ascii="ˎ̥" w:hAnsi="ˎ̥" w:cs="宋体"/>
          <w:kern w:val="0"/>
          <w:szCs w:val="21"/>
        </w:rPr>
        <w:t>委托代理人身份证明复印件</w:t>
      </w:r>
      <w:r>
        <w:rPr>
          <w:rFonts w:ascii="ˎ̥" w:hAnsi="ˎ̥" w:cs="宋体"/>
          <w:kern w:val="0"/>
          <w:szCs w:val="21"/>
        </w:rPr>
        <w:t>1</w:t>
      </w:r>
      <w:r>
        <w:rPr>
          <w:rFonts w:hint="eastAsia" w:ascii="ˎ̥" w:hAnsi="ˎ̥" w:cs="宋体"/>
          <w:kern w:val="0"/>
          <w:szCs w:val="21"/>
        </w:rPr>
        <w:t>份</w:t>
      </w:r>
    </w:p>
    <w:p>
      <w:pPr>
        <w:widowControl/>
        <w:shd w:val="clear" w:color="auto" w:fill="FFFFFF"/>
        <w:spacing w:line="260" w:lineRule="exact"/>
        <w:jc w:val="left"/>
        <w:rPr>
          <w:rFonts w:ascii="ˎ̥" w:hAnsi="ˎ̥" w:cs="宋体"/>
          <w:kern w:val="0"/>
          <w:szCs w:val="21"/>
        </w:rPr>
      </w:pPr>
      <w:r>
        <w:rPr>
          <w:rFonts w:ascii="ˎ̥" w:hAnsi="ˎ̥" w:cs="宋体"/>
          <w:kern w:val="0"/>
          <w:szCs w:val="21"/>
        </w:rPr>
        <w:t>3.</w:t>
      </w:r>
      <w:r>
        <w:rPr>
          <w:rFonts w:hint="eastAsia" w:ascii="ˎ̥" w:hAnsi="ˎ̥" w:cs="宋体"/>
          <w:kern w:val="0"/>
          <w:szCs w:val="21"/>
        </w:rPr>
        <w:t>委托代理人近期三个月社保缴费证明复印件</w:t>
      </w:r>
      <w:r>
        <w:rPr>
          <w:rFonts w:ascii="ˎ̥" w:hAnsi="ˎ̥" w:cs="宋体"/>
          <w:kern w:val="0"/>
          <w:szCs w:val="21"/>
        </w:rPr>
        <w:t>1</w:t>
      </w:r>
      <w:r>
        <w:rPr>
          <w:rFonts w:hint="eastAsia" w:ascii="ˎ̥" w:hAnsi="ˎ̥" w:cs="宋体"/>
          <w:kern w:val="0"/>
          <w:szCs w:val="21"/>
        </w:rPr>
        <w:t>份</w:t>
      </w:r>
    </w:p>
    <w:p>
      <w:pPr>
        <w:widowControl/>
        <w:shd w:val="clear" w:color="auto" w:fill="FFFFFF"/>
        <w:spacing w:line="260" w:lineRule="exact"/>
        <w:jc w:val="center"/>
        <w:rPr>
          <w:rFonts w:ascii="ˎ̥" w:hAnsi="ˎ̥" w:cs="宋体"/>
          <w:kern w:val="0"/>
          <w:szCs w:val="21"/>
        </w:rPr>
      </w:pPr>
    </w:p>
    <w:p>
      <w:pPr>
        <w:widowControl/>
        <w:shd w:val="clear" w:color="auto" w:fill="FFFFFF"/>
        <w:spacing w:line="260" w:lineRule="exact"/>
        <w:jc w:val="center"/>
        <w:rPr>
          <w:rFonts w:ascii="ˎ̥" w:hAnsi="ˎ̥" w:cs="宋体"/>
          <w:kern w:val="0"/>
          <w:szCs w:val="21"/>
        </w:rPr>
      </w:pPr>
    </w:p>
    <w:p>
      <w:pPr>
        <w:widowControl/>
        <w:shd w:val="clear" w:color="auto" w:fill="FFFFFF"/>
        <w:spacing w:line="260" w:lineRule="exact"/>
        <w:jc w:val="center"/>
        <w:rPr>
          <w:rFonts w:ascii="ˎ̥" w:hAnsi="ˎ̥" w:cs="宋体"/>
          <w:kern w:val="0"/>
          <w:szCs w:val="21"/>
        </w:rPr>
      </w:pPr>
      <w:r>
        <w:rPr>
          <w:rFonts w:hint="eastAsia" w:ascii="ˎ̥" w:hAnsi="ˎ̥" w:cs="宋体"/>
          <w:kern w:val="0"/>
          <w:szCs w:val="21"/>
        </w:rPr>
        <w:t>质疑供应商（公章）：</w:t>
      </w:r>
      <w:r>
        <w:rPr>
          <w:rFonts w:ascii="ˎ̥" w:hAnsi="ˎ̥" w:cs="宋体"/>
          <w:kern w:val="0"/>
          <w:szCs w:val="21"/>
        </w:rPr>
        <w:t>          </w:t>
      </w:r>
    </w:p>
    <w:p>
      <w:pPr>
        <w:widowControl/>
        <w:shd w:val="clear" w:color="auto" w:fill="FFFFFF"/>
        <w:spacing w:line="260" w:lineRule="exact"/>
        <w:jc w:val="center"/>
        <w:rPr>
          <w:rFonts w:ascii="ˎ̥" w:hAnsi="ˎ̥" w:cs="宋体"/>
          <w:kern w:val="0"/>
          <w:szCs w:val="21"/>
        </w:rPr>
      </w:pPr>
      <w:r>
        <w:rPr>
          <w:rFonts w:hint="eastAsia" w:ascii="ˎ̥" w:hAnsi="ˎ̥" w:cs="宋体"/>
          <w:kern w:val="0"/>
          <w:szCs w:val="21"/>
        </w:rPr>
        <w:t>法定代表人签字：</w:t>
      </w:r>
    </w:p>
    <w:p>
      <w:pPr>
        <w:widowControl/>
        <w:shd w:val="clear" w:color="auto" w:fill="FFFFFF"/>
        <w:spacing w:line="260" w:lineRule="exact"/>
        <w:jc w:val="center"/>
        <w:rPr>
          <w:rFonts w:ascii="ˎ̥" w:hAnsi="ˎ̥" w:cs="宋体"/>
          <w:kern w:val="0"/>
          <w:szCs w:val="21"/>
        </w:rPr>
      </w:pPr>
      <w:r>
        <w:rPr>
          <w:rFonts w:hint="eastAsia" w:ascii="ˎ̥" w:hAnsi="ˎ̥" w:cs="宋体"/>
          <w:kern w:val="0"/>
          <w:szCs w:val="21"/>
        </w:rPr>
        <w:t>委托代理人签字：</w:t>
      </w:r>
    </w:p>
    <w:p>
      <w:pPr>
        <w:widowControl/>
        <w:shd w:val="clear" w:color="auto" w:fill="FFFFFF"/>
        <w:spacing w:line="260" w:lineRule="exact"/>
        <w:jc w:val="center"/>
        <w:rPr>
          <w:rFonts w:ascii="ˎ̥" w:hAnsi="ˎ̥" w:cs="宋体"/>
          <w:kern w:val="0"/>
          <w:szCs w:val="21"/>
        </w:rPr>
      </w:pPr>
    </w:p>
    <w:p>
      <w:pPr>
        <w:widowControl/>
        <w:shd w:val="clear" w:color="auto" w:fill="FFFFFF"/>
        <w:spacing w:line="260" w:lineRule="exact"/>
        <w:ind w:firstLine="3885" w:firstLineChars="1850"/>
        <w:jc w:val="left"/>
        <w:rPr>
          <w:rFonts w:ascii="ˎ̥" w:hAnsi="ˎ̥" w:cs="宋体"/>
          <w:kern w:val="0"/>
          <w:szCs w:val="21"/>
        </w:rPr>
      </w:pPr>
      <w:r>
        <w:rPr>
          <w:rFonts w:hint="eastAsia" w:ascii="ˎ̥" w:hAnsi="ˎ̥" w:cs="宋体"/>
          <w:kern w:val="0"/>
          <w:szCs w:val="21"/>
        </w:rPr>
        <w:t>提起质疑的日期：年月日</w:t>
      </w:r>
    </w:p>
    <w:p>
      <w:pPr>
        <w:widowControl/>
        <w:shd w:val="clear" w:color="auto" w:fill="FFFFFF"/>
        <w:spacing w:line="260" w:lineRule="exact"/>
        <w:rPr>
          <w:rFonts w:ascii="ˎ̥" w:hAnsi="ˎ̥" w:cs="宋体"/>
          <w:kern w:val="0"/>
          <w:szCs w:val="21"/>
        </w:rPr>
      </w:pPr>
    </w:p>
    <w:p>
      <w:pPr>
        <w:widowControl/>
        <w:shd w:val="clear" w:color="auto" w:fill="FFFFFF"/>
        <w:spacing w:line="260" w:lineRule="exact"/>
        <w:rPr>
          <w:rFonts w:ascii="ˎ̥" w:hAnsi="ˎ̥"/>
          <w:szCs w:val="21"/>
        </w:rPr>
      </w:pPr>
      <w:r>
        <w:rPr>
          <w:rFonts w:hint="eastAsia" w:ascii="ˎ̥" w:hAnsi="ˎ̥" w:cs="宋体"/>
          <w:kern w:val="0"/>
          <w:szCs w:val="21"/>
        </w:rPr>
        <w:t>说明：</w:t>
      </w:r>
      <w:r>
        <w:rPr>
          <w:rFonts w:ascii="ˎ̥" w:hAnsi="ˎ̥" w:cs="宋体"/>
          <w:kern w:val="0"/>
          <w:szCs w:val="21"/>
        </w:rPr>
        <w:t>1.</w:t>
      </w:r>
      <w:r>
        <w:rPr>
          <w:rFonts w:hint="eastAsia" w:ascii="ˎ̥" w:hAnsi="ˎ̥" w:cs="宋体"/>
          <w:kern w:val="0"/>
          <w:szCs w:val="21"/>
        </w:rPr>
        <w:t>质疑事项的事实依据应</w:t>
      </w:r>
      <w:r>
        <w:rPr>
          <w:rFonts w:hint="eastAsia" w:ascii="ˎ̥" w:hAnsi="ˎ̥"/>
          <w:szCs w:val="21"/>
        </w:rPr>
        <w:t>列明权益受到损害的事实和理由；</w:t>
      </w:r>
    </w:p>
    <w:p>
      <w:pPr>
        <w:widowControl/>
        <w:shd w:val="clear" w:color="auto" w:fill="FFFFFF"/>
        <w:spacing w:line="260" w:lineRule="exact"/>
        <w:ind w:firstLine="630" w:firstLineChars="300"/>
        <w:rPr>
          <w:rFonts w:ascii="ˎ̥" w:hAnsi="ˎ̥" w:cs="宋体"/>
          <w:b/>
          <w:bCs/>
          <w:kern w:val="0"/>
          <w:szCs w:val="21"/>
        </w:rPr>
      </w:pPr>
      <w:r>
        <w:rPr>
          <w:rFonts w:ascii="ˎ̥" w:hAnsi="ˎ̥"/>
          <w:szCs w:val="21"/>
        </w:rPr>
        <w:t>2.</w:t>
      </w:r>
      <w:r>
        <w:rPr>
          <w:rFonts w:hint="eastAsia" w:ascii="ˎ̥" w:hAnsi="ˎ̥" w:cs="宋体"/>
          <w:kern w:val="0"/>
          <w:szCs w:val="21"/>
        </w:rPr>
        <w:t>质疑事项的法律依据应列明质疑事项违反法律法规的具体条款及内容。</w:t>
      </w:r>
    </w:p>
    <w:p>
      <w:pPr>
        <w:pStyle w:val="14"/>
        <w:jc w:val="center"/>
        <w:outlineLvl w:val="1"/>
        <w:rPr>
          <w:rFonts w:hAnsi="宋体"/>
        </w:rPr>
      </w:pPr>
    </w:p>
    <w:p>
      <w:pPr>
        <w:pStyle w:val="14"/>
        <w:jc w:val="center"/>
        <w:outlineLvl w:val="1"/>
        <w:rPr>
          <w:rFonts w:hAnsi="宋体"/>
        </w:rPr>
      </w:pPr>
    </w:p>
    <w:p>
      <w:pPr>
        <w:pStyle w:val="14"/>
        <w:jc w:val="center"/>
        <w:outlineLvl w:val="1"/>
        <w:rPr>
          <w:rFonts w:hAnsi="宋体"/>
        </w:rPr>
      </w:pPr>
    </w:p>
    <w:p>
      <w:pPr>
        <w:widowControl/>
        <w:shd w:val="clear" w:color="auto" w:fill="FFFFFF"/>
        <w:spacing w:line="260" w:lineRule="exact"/>
        <w:jc w:val="center"/>
        <w:rPr>
          <w:rFonts w:ascii="ˎ̥" w:hAnsi="ˎ̥" w:cs="宋体"/>
          <w:b/>
          <w:bCs/>
          <w:kern w:val="0"/>
          <w:sz w:val="24"/>
        </w:rPr>
      </w:pPr>
      <w:r>
        <w:rPr>
          <w:rFonts w:hint="eastAsia" w:ascii="ˎ̥" w:hAnsi="ˎ̥" w:cs="宋体"/>
          <w:b/>
          <w:bCs/>
          <w:kern w:val="0"/>
          <w:sz w:val="24"/>
        </w:rPr>
        <w:t>质疑证明材料（格式）</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质疑项目的名称</w:t>
      </w:r>
      <w:r>
        <w:rPr>
          <w:rFonts w:hint="eastAsia" w:ascii="ˎ̥" w:hAnsi="ˎ̥" w:cs="宋体"/>
          <w:b/>
          <w:bCs/>
          <w:kern w:val="0"/>
          <w:szCs w:val="21"/>
          <w:u w:val="single"/>
        </w:rPr>
        <w:t>：</w:t>
      </w:r>
      <w:r>
        <w:rPr>
          <w:rFonts w:ascii="ˎ̥" w:hAnsi="ˎ̥" w:cs="宋体"/>
          <w:b/>
          <w:bCs/>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项目编号：</w:t>
      </w:r>
      <w:r>
        <w:rPr>
          <w:rFonts w:ascii="ˎ̥" w:hAnsi="ˎ̥" w:cs="宋体"/>
          <w:b/>
          <w:bCs/>
          <w:kern w:val="0"/>
          <w:szCs w:val="21"/>
          <w:u w:val="single"/>
        </w:rPr>
        <w:t>                                </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一、质疑事项</w:t>
      </w:r>
      <w:r>
        <w:rPr>
          <w:rFonts w:ascii="ˎ̥" w:hAnsi="ˎ̥" w:cs="宋体"/>
          <w:kern w:val="0"/>
          <w:szCs w:val="21"/>
        </w:rPr>
        <w:t>1</w:t>
      </w:r>
      <w:r>
        <w:rPr>
          <w:rFonts w:hint="eastAsia" w:ascii="ˎ̥" w:hAnsi="ˎ̥" w:cs="宋体"/>
          <w:kern w:val="0"/>
          <w:szCs w:val="21"/>
        </w:rPr>
        <w:t>证明材料目录（证明材料附后，共</w:t>
      </w:r>
      <w:r>
        <w:rPr>
          <w:rFonts w:ascii="ˎ̥" w:hAnsi="ˎ̥" w:cs="宋体"/>
          <w:b/>
          <w:bCs/>
          <w:kern w:val="0"/>
          <w:szCs w:val="21"/>
          <w:u w:val="single"/>
        </w:rPr>
        <w:t>     </w:t>
      </w:r>
      <w:r>
        <w:rPr>
          <w:rFonts w:hint="eastAsia" w:ascii="ˎ̥" w:hAnsi="ˎ̥" w:cs="宋体"/>
          <w:kern w:val="0"/>
          <w:szCs w:val="21"/>
        </w:rPr>
        <w:t>页）</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b/>
          <w:bCs/>
          <w:kern w:val="0"/>
          <w:szCs w:val="21"/>
        </w:rPr>
        <w:t>……</w:t>
      </w:r>
    </w:p>
    <w:p>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b/>
          <w:bCs/>
          <w:kern w:val="0"/>
          <w:szCs w:val="21"/>
        </w:rPr>
        <w:t>……</w:t>
      </w:r>
    </w:p>
    <w:p>
      <w:pPr>
        <w:widowControl/>
        <w:shd w:val="clear" w:color="auto" w:fill="FFFFFF"/>
        <w:spacing w:line="260" w:lineRule="exact"/>
        <w:jc w:val="left"/>
        <w:rPr>
          <w:rFonts w:ascii="ˎ̥" w:hAnsi="ˎ̥" w:cs="宋体"/>
          <w:b/>
          <w:bCs/>
          <w:kern w:val="0"/>
          <w:szCs w:val="21"/>
        </w:rPr>
      </w:pPr>
      <w:r>
        <w:rPr>
          <w:rFonts w:ascii="ˎ̥" w:hAnsi="ˎ̥" w:cs="宋体"/>
          <w:b/>
          <w:bCs/>
          <w:kern w:val="0"/>
          <w:szCs w:val="21"/>
        </w:rPr>
        <w:t>……</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二、质疑事项</w:t>
      </w:r>
      <w:r>
        <w:rPr>
          <w:rFonts w:ascii="ˎ̥" w:hAnsi="ˎ̥" w:cs="宋体"/>
          <w:kern w:val="0"/>
          <w:szCs w:val="21"/>
        </w:rPr>
        <w:t>2</w:t>
      </w:r>
      <w:r>
        <w:rPr>
          <w:rFonts w:hint="eastAsia" w:ascii="ˎ̥" w:hAnsi="ˎ̥" w:cs="宋体"/>
          <w:kern w:val="0"/>
          <w:szCs w:val="21"/>
        </w:rPr>
        <w:t>证明材料目录（证明材料附后，共</w:t>
      </w:r>
      <w:r>
        <w:rPr>
          <w:rFonts w:ascii="ˎ̥" w:hAnsi="ˎ̥" w:cs="宋体"/>
          <w:b/>
          <w:bCs/>
          <w:kern w:val="0"/>
          <w:szCs w:val="21"/>
          <w:u w:val="single"/>
        </w:rPr>
        <w:t>     </w:t>
      </w:r>
      <w:r>
        <w:rPr>
          <w:rFonts w:hint="eastAsia" w:ascii="ˎ̥" w:hAnsi="ˎ̥" w:cs="宋体"/>
          <w:kern w:val="0"/>
          <w:szCs w:val="21"/>
        </w:rPr>
        <w:t>页）</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b/>
          <w:bCs/>
          <w:kern w:val="0"/>
          <w:szCs w:val="21"/>
        </w:rPr>
        <w:t>……</w:t>
      </w:r>
    </w:p>
    <w:p>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b/>
          <w:bCs/>
          <w:kern w:val="0"/>
          <w:szCs w:val="21"/>
        </w:rPr>
        <w:t>……</w:t>
      </w:r>
    </w:p>
    <w:p>
      <w:pPr>
        <w:shd w:val="clear" w:color="auto" w:fill="FFFFFF"/>
        <w:spacing w:line="260" w:lineRule="exact"/>
        <w:rPr>
          <w:rFonts w:ascii="ˎ̥" w:hAnsi="ˎ̥" w:cs="宋体"/>
          <w:kern w:val="0"/>
          <w:szCs w:val="21"/>
        </w:rPr>
      </w:pPr>
      <w:r>
        <w:rPr>
          <w:rFonts w:ascii="ˎ̥" w:hAnsi="ˎ̥" w:cs="宋体"/>
          <w:b/>
          <w:bCs/>
          <w:kern w:val="0"/>
          <w:szCs w:val="21"/>
        </w:rPr>
        <w:t>……</w:t>
      </w:r>
    </w:p>
    <w:p>
      <w:pPr>
        <w:widowControl/>
        <w:shd w:val="clear" w:color="auto" w:fill="FFFFFF"/>
        <w:spacing w:line="260" w:lineRule="exact"/>
        <w:jc w:val="left"/>
      </w:pPr>
      <w:r>
        <w:rPr>
          <w:rFonts w:hint="eastAsia"/>
        </w:rPr>
        <w:t>三、……</w:t>
      </w:r>
    </w:p>
    <w:p>
      <w:pPr>
        <w:widowControl/>
        <w:shd w:val="clear" w:color="auto" w:fill="FFFFFF"/>
        <w:spacing w:line="260" w:lineRule="exact"/>
        <w:rPr>
          <w:rFonts w:ascii="ˎ̥" w:hAnsi="ˎ̥" w:cs="宋体"/>
          <w:kern w:val="0"/>
          <w:szCs w:val="21"/>
        </w:rPr>
      </w:pPr>
    </w:p>
    <w:p>
      <w:pPr>
        <w:widowControl/>
        <w:shd w:val="clear" w:color="auto" w:fill="FFFFFF"/>
        <w:spacing w:line="260" w:lineRule="exact"/>
        <w:ind w:firstLine="3418" w:firstLineChars="1628"/>
        <w:rPr>
          <w:rFonts w:ascii="ˎ̥" w:hAnsi="ˎ̥" w:cs="宋体"/>
          <w:kern w:val="0"/>
          <w:szCs w:val="21"/>
        </w:rPr>
      </w:pPr>
      <w:r>
        <w:rPr>
          <w:rFonts w:hint="eastAsia" w:ascii="ˎ̥" w:hAnsi="ˎ̥" w:cs="宋体"/>
          <w:kern w:val="0"/>
          <w:szCs w:val="21"/>
        </w:rPr>
        <w:t>质疑供应商（公章）：</w:t>
      </w:r>
      <w:r>
        <w:rPr>
          <w:rFonts w:ascii="ˎ̥" w:hAnsi="ˎ̥" w:cs="宋体"/>
          <w:kern w:val="0"/>
          <w:szCs w:val="21"/>
        </w:rPr>
        <w:t>           </w:t>
      </w:r>
    </w:p>
    <w:p>
      <w:pPr>
        <w:widowControl/>
        <w:shd w:val="clear" w:color="auto" w:fill="FFFFFF"/>
        <w:spacing w:line="260" w:lineRule="exact"/>
        <w:ind w:firstLine="3418" w:firstLineChars="1628"/>
        <w:rPr>
          <w:rFonts w:ascii="ˎ̥" w:hAnsi="ˎ̥" w:cs="宋体"/>
          <w:kern w:val="0"/>
          <w:szCs w:val="21"/>
        </w:rPr>
      </w:pPr>
    </w:p>
    <w:p>
      <w:pPr>
        <w:widowControl/>
        <w:shd w:val="clear" w:color="auto" w:fill="FFFFFF"/>
        <w:spacing w:line="260" w:lineRule="exact"/>
        <w:ind w:firstLine="3418" w:firstLineChars="1628"/>
        <w:rPr>
          <w:rFonts w:ascii="ˎ̥" w:hAnsi="ˎ̥" w:cs="宋体"/>
          <w:kern w:val="0"/>
          <w:szCs w:val="21"/>
        </w:rPr>
      </w:pPr>
      <w:r>
        <w:rPr>
          <w:rFonts w:hint="eastAsia" w:ascii="ˎ̥" w:hAnsi="ˎ̥" w:cs="宋体"/>
          <w:kern w:val="0"/>
          <w:szCs w:val="21"/>
        </w:rPr>
        <w:t>提起质疑的日期：年月日</w:t>
      </w:r>
    </w:p>
    <w:p>
      <w:pPr>
        <w:widowControl/>
        <w:shd w:val="clear" w:color="auto" w:fill="FFFFFF"/>
        <w:spacing w:line="260" w:lineRule="exact"/>
        <w:jc w:val="left"/>
      </w:pPr>
    </w:p>
    <w:p>
      <w:pPr>
        <w:widowControl/>
        <w:shd w:val="clear" w:color="auto" w:fill="FFFFFF"/>
        <w:spacing w:line="260" w:lineRule="exact"/>
        <w:jc w:val="left"/>
      </w:pPr>
      <w:r>
        <w:rPr>
          <w:rFonts w:hint="eastAsia"/>
        </w:rPr>
        <w:t>（后附</w:t>
      </w:r>
      <w:r>
        <w:rPr>
          <w:rFonts w:hint="eastAsia" w:ascii="ˎ̥" w:hAnsi="ˎ̥" w:cs="宋体"/>
          <w:kern w:val="0"/>
          <w:szCs w:val="21"/>
        </w:rPr>
        <w:t>质疑事项</w:t>
      </w:r>
      <w:r>
        <w:rPr>
          <w:rFonts w:hint="eastAsia"/>
        </w:rPr>
        <w:t>证明材料的具体文件）</w:t>
      </w:r>
    </w:p>
    <w:p>
      <w:pPr>
        <w:pStyle w:val="14"/>
        <w:spacing w:line="360" w:lineRule="auto"/>
        <w:rPr>
          <w:rFonts w:hAnsi="宋体"/>
        </w:rPr>
      </w:pPr>
    </w:p>
    <w:p>
      <w:pPr>
        <w:pStyle w:val="14"/>
        <w:spacing w:line="360" w:lineRule="auto"/>
        <w:rPr>
          <w:rFonts w:hAnsi="宋体"/>
        </w:rPr>
      </w:pPr>
    </w:p>
    <w:p>
      <w:pPr>
        <w:pStyle w:val="14"/>
        <w:spacing w:line="360" w:lineRule="auto"/>
        <w:rPr>
          <w:rFonts w:hAnsi="宋体"/>
        </w:rPr>
      </w:pPr>
    </w:p>
    <w:p>
      <w:pPr>
        <w:pStyle w:val="2"/>
      </w:pPr>
    </w:p>
    <w:p>
      <w:pPr>
        <w:pStyle w:val="2"/>
      </w:pPr>
    </w:p>
    <w:p>
      <w:pPr>
        <w:pStyle w:val="2"/>
      </w:pPr>
    </w:p>
    <w:p>
      <w:pPr>
        <w:pStyle w:val="2"/>
      </w:pPr>
    </w:p>
    <w:p>
      <w:pPr>
        <w:pStyle w:val="2"/>
      </w:pPr>
    </w:p>
    <w:p>
      <w:pPr>
        <w:pStyle w:val="2"/>
      </w:pPr>
    </w:p>
    <w:p>
      <w:pPr>
        <w:pStyle w:val="2"/>
      </w:pPr>
    </w:p>
    <w:sectPr>
      <w:headerReference r:id="rId9" w:type="default"/>
      <w:footerReference r:id="rId10" w:type="default"/>
      <w:pgSz w:w="11906" w:h="16838"/>
      <w:pgMar w:top="1440" w:right="1080" w:bottom="1440" w:left="1080"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康简魏碑">
    <w:altName w:val="宋体"/>
    <w:panose1 w:val="00000000000000000000"/>
    <w:charset w:val="86"/>
    <w:family w:val="modern"/>
    <w:pitch w:val="default"/>
    <w:sig w:usb0="00000000" w:usb1="00000000" w:usb2="0000001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4"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Da2JXhxAEAAGIDAAAOAAAAAAAAAAAAAAAAAC4CAABk&#10;cnMvZTJvRG9jLnhtbFBLAQItABQABgAIAAAAIQAMSvDu1gAAAAUBAAAPAAAAAAAAAAAAAAAAAB4E&#10;AABkcnMvZG93bnJldi54bWxQSwUGAAAAAAQABADzAAAAIQUAAAAA&#1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30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hd w:val="clear" w:color="auto" w:fill="FFFFFF"/>
      <w:wordWrap w:val="0"/>
      <w:snapToGrid w:val="0"/>
      <w:spacing w:line="320" w:lineRule="exact"/>
      <w:jc w:val="left"/>
      <w:rPr>
        <w:rFonts w:ascii="宋体" w:hAnsi="宋体" w:cs="宋体"/>
        <w:b/>
        <w:color w:val="000000"/>
        <w:kern w:val="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1C1F39"/>
    <w:multiLevelType w:val="singleLevel"/>
    <w:tmpl w:val="AD1C1F39"/>
    <w:lvl w:ilvl="0" w:tentative="0">
      <w:start w:val="3"/>
      <w:numFmt w:val="chineseCounting"/>
      <w:suff w:val="space"/>
      <w:lvlText w:val="第%1章"/>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2">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pStyle w:val="5"/>
      <w:lvlText w:val="%1.%2.%3"/>
      <w:lvlJc w:val="left"/>
      <w:pPr>
        <w:tabs>
          <w:tab w:val="left" w:pos="1588"/>
        </w:tabs>
        <w:ind w:left="1588" w:hanging="737"/>
      </w:pPr>
      <w:rPr>
        <w:rFonts w:hint="default" w:ascii="Times New Roman" w:hAnsi="Times New Roman"/>
        <w:b/>
        <w:i w:val="0"/>
        <w:sz w:val="24"/>
      </w:rPr>
    </w:lvl>
    <w:lvl w:ilvl="3" w:tentative="0">
      <w:start w:val="1"/>
      <w:numFmt w:val="decimal"/>
      <w:pStyle w:val="6"/>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562339E0"/>
    <w:multiLevelType w:val="multilevel"/>
    <w:tmpl w:val="562339E0"/>
    <w:lvl w:ilvl="0" w:tentative="0">
      <w:start w:val="1"/>
      <w:numFmt w:val="chineseCountingThousand"/>
      <w:pStyle w:val="68"/>
      <w:suff w:val="nothing"/>
      <w:lvlText w:val="%1、"/>
      <w:lvlJc w:val="left"/>
      <w:pPr>
        <w:ind w:left="0" w:firstLine="0"/>
      </w:pPr>
      <w:rPr>
        <w:rFonts w:hint="eastAsia" w:eastAsia="楷体_GB2312"/>
        <w:b/>
        <w:i w:val="0"/>
        <w:sz w:val="32"/>
        <w:szCs w:val="32"/>
      </w:rPr>
    </w:lvl>
    <w:lvl w:ilvl="1" w:tentative="0">
      <w:start w:val="1"/>
      <w:numFmt w:val="decimal"/>
      <w:isLgl/>
      <w:suff w:val="space"/>
      <w:lvlText w:val="%1.%2 "/>
      <w:lvlJc w:val="left"/>
      <w:pPr>
        <w:ind w:left="0" w:firstLine="0"/>
      </w:pPr>
      <w:rPr>
        <w:rFonts w:hint="eastAsia" w:eastAsia="黑体"/>
        <w:b/>
        <w:i w:val="0"/>
        <w:sz w:val="30"/>
        <w:szCs w:val="30"/>
      </w:rPr>
    </w:lvl>
    <w:lvl w:ilvl="2" w:tentative="0">
      <w:start w:val="1"/>
      <w:numFmt w:val="decimal"/>
      <w:isLgl/>
      <w:suff w:val="space"/>
      <w:lvlText w:val="%1.%2.%3 "/>
      <w:lvlJc w:val="left"/>
      <w:pPr>
        <w:ind w:left="0" w:firstLine="0"/>
      </w:pPr>
      <w:rPr>
        <w:rFonts w:hint="eastAsia" w:eastAsia="黑体"/>
        <w:b/>
        <w:i w:val="0"/>
        <w:spacing w:val="-20"/>
        <w:sz w:val="30"/>
        <w:szCs w:val="30"/>
      </w:rPr>
    </w:lvl>
    <w:lvl w:ilvl="3" w:tentative="0">
      <w:start w:val="1"/>
      <w:numFmt w:val="decimal"/>
      <w:isLgl/>
      <w:suff w:val="space"/>
      <w:lvlText w:val="%1.%2.%3.%4 "/>
      <w:lvlJc w:val="left"/>
      <w:pPr>
        <w:ind w:left="0" w:firstLine="0"/>
      </w:pPr>
      <w:rPr>
        <w:rFonts w:hint="eastAsia"/>
      </w:rPr>
    </w:lvl>
    <w:lvl w:ilvl="4" w:tentative="0">
      <w:start w:val="1"/>
      <w:numFmt w:val="none"/>
      <w:suff w:val="nothing"/>
      <w:lvlText w:val=""/>
      <w:lvlJc w:val="left"/>
      <w:pPr>
        <w:ind w:left="-425" w:firstLine="0"/>
      </w:pPr>
      <w:rPr>
        <w:rFonts w:hint="eastAsia"/>
      </w:rPr>
    </w:lvl>
    <w:lvl w:ilvl="5" w:tentative="0">
      <w:start w:val="1"/>
      <w:numFmt w:val="none"/>
      <w:suff w:val="nothing"/>
      <w:lvlText w:val=""/>
      <w:lvlJc w:val="left"/>
      <w:pPr>
        <w:ind w:left="-425" w:firstLine="0"/>
      </w:pPr>
      <w:rPr>
        <w:rFonts w:hint="eastAsia"/>
      </w:rPr>
    </w:lvl>
    <w:lvl w:ilvl="6" w:tentative="0">
      <w:start w:val="1"/>
      <w:numFmt w:val="none"/>
      <w:suff w:val="nothing"/>
      <w:lvlText w:val=""/>
      <w:lvlJc w:val="left"/>
      <w:pPr>
        <w:ind w:left="-425" w:firstLine="0"/>
      </w:pPr>
      <w:rPr>
        <w:rFonts w:hint="eastAsia"/>
      </w:rPr>
    </w:lvl>
    <w:lvl w:ilvl="7" w:tentative="0">
      <w:start w:val="1"/>
      <w:numFmt w:val="none"/>
      <w:suff w:val="nothing"/>
      <w:lvlText w:val=""/>
      <w:lvlJc w:val="left"/>
      <w:pPr>
        <w:ind w:left="-425" w:firstLine="0"/>
      </w:pPr>
      <w:rPr>
        <w:rFonts w:hint="eastAsia"/>
      </w:rPr>
    </w:lvl>
    <w:lvl w:ilvl="8" w:tentative="0">
      <w:start w:val="1"/>
      <w:numFmt w:val="decimal"/>
      <w:pStyle w:val="9"/>
      <w:isLgl/>
      <w:suff w:val="nothing"/>
      <w:lvlText w:val="%9、"/>
      <w:lvlJc w:val="left"/>
      <w:pPr>
        <w:ind w:left="567" w:firstLine="0"/>
      </w:pPr>
      <w:rPr>
        <w:rFonts w:hint="eastAsia"/>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小野">
    <w15:presenceInfo w15:providerId="WPS Office" w15:userId="1619926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trackRevisions w:val="1"/>
  <w:documentProtection w:edit="readOnly" w:formatting="1"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7251"/>
    <w:rsid w:val="00002891"/>
    <w:rsid w:val="000029CE"/>
    <w:rsid w:val="0000306C"/>
    <w:rsid w:val="000053D8"/>
    <w:rsid w:val="00005A61"/>
    <w:rsid w:val="000119C6"/>
    <w:rsid w:val="00031F30"/>
    <w:rsid w:val="00033EED"/>
    <w:rsid w:val="00040A61"/>
    <w:rsid w:val="0004476A"/>
    <w:rsid w:val="00050A5D"/>
    <w:rsid w:val="00053C1E"/>
    <w:rsid w:val="00075428"/>
    <w:rsid w:val="0008055C"/>
    <w:rsid w:val="00090C56"/>
    <w:rsid w:val="0009208F"/>
    <w:rsid w:val="000967DF"/>
    <w:rsid w:val="000B4AE7"/>
    <w:rsid w:val="000C05B6"/>
    <w:rsid w:val="000D1E88"/>
    <w:rsid w:val="000D5797"/>
    <w:rsid w:val="000D68F7"/>
    <w:rsid w:val="000D69F4"/>
    <w:rsid w:val="000D7AF4"/>
    <w:rsid w:val="000E3999"/>
    <w:rsid w:val="000E6A36"/>
    <w:rsid w:val="00100E5E"/>
    <w:rsid w:val="00103A98"/>
    <w:rsid w:val="001052B6"/>
    <w:rsid w:val="00107474"/>
    <w:rsid w:val="00110CF9"/>
    <w:rsid w:val="0012070E"/>
    <w:rsid w:val="00122B0A"/>
    <w:rsid w:val="00122ED6"/>
    <w:rsid w:val="001272FB"/>
    <w:rsid w:val="00127F74"/>
    <w:rsid w:val="0013612C"/>
    <w:rsid w:val="001464C6"/>
    <w:rsid w:val="00154E10"/>
    <w:rsid w:val="0016414B"/>
    <w:rsid w:val="00167FFB"/>
    <w:rsid w:val="00170568"/>
    <w:rsid w:val="0017082D"/>
    <w:rsid w:val="001726E3"/>
    <w:rsid w:val="00177B94"/>
    <w:rsid w:val="0018160C"/>
    <w:rsid w:val="001830E8"/>
    <w:rsid w:val="00183A03"/>
    <w:rsid w:val="00186E64"/>
    <w:rsid w:val="0019241D"/>
    <w:rsid w:val="00196ABE"/>
    <w:rsid w:val="00196E1F"/>
    <w:rsid w:val="00196F74"/>
    <w:rsid w:val="001B3F9A"/>
    <w:rsid w:val="001C55BF"/>
    <w:rsid w:val="001C6701"/>
    <w:rsid w:val="001D203C"/>
    <w:rsid w:val="001D3672"/>
    <w:rsid w:val="001E5942"/>
    <w:rsid w:val="001E6763"/>
    <w:rsid w:val="001F01EE"/>
    <w:rsid w:val="001F77B1"/>
    <w:rsid w:val="00200D91"/>
    <w:rsid w:val="0020785D"/>
    <w:rsid w:val="00214BF9"/>
    <w:rsid w:val="00223F78"/>
    <w:rsid w:val="002324E3"/>
    <w:rsid w:val="00234A9E"/>
    <w:rsid w:val="00237903"/>
    <w:rsid w:val="00237C0C"/>
    <w:rsid w:val="00240035"/>
    <w:rsid w:val="00244E57"/>
    <w:rsid w:val="002506AE"/>
    <w:rsid w:val="00256329"/>
    <w:rsid w:val="00256AE5"/>
    <w:rsid w:val="002636E6"/>
    <w:rsid w:val="0026399D"/>
    <w:rsid w:val="00274933"/>
    <w:rsid w:val="002815EB"/>
    <w:rsid w:val="002972D6"/>
    <w:rsid w:val="002A15E3"/>
    <w:rsid w:val="002A18EF"/>
    <w:rsid w:val="002B108C"/>
    <w:rsid w:val="002C1108"/>
    <w:rsid w:val="002C17A3"/>
    <w:rsid w:val="002C59BC"/>
    <w:rsid w:val="002E04F9"/>
    <w:rsid w:val="002E2D0B"/>
    <w:rsid w:val="002F6F7E"/>
    <w:rsid w:val="003026FF"/>
    <w:rsid w:val="00305059"/>
    <w:rsid w:val="003223D7"/>
    <w:rsid w:val="00330846"/>
    <w:rsid w:val="0033375D"/>
    <w:rsid w:val="00347DF5"/>
    <w:rsid w:val="00347F7F"/>
    <w:rsid w:val="00363648"/>
    <w:rsid w:val="00371D02"/>
    <w:rsid w:val="0037338E"/>
    <w:rsid w:val="003813BB"/>
    <w:rsid w:val="003836E9"/>
    <w:rsid w:val="00385650"/>
    <w:rsid w:val="00397BBF"/>
    <w:rsid w:val="003A42A4"/>
    <w:rsid w:val="003B63F0"/>
    <w:rsid w:val="003C4AE5"/>
    <w:rsid w:val="003D0C2D"/>
    <w:rsid w:val="003D0DBB"/>
    <w:rsid w:val="003E0D97"/>
    <w:rsid w:val="003E6C6E"/>
    <w:rsid w:val="00403ACF"/>
    <w:rsid w:val="004077F4"/>
    <w:rsid w:val="00410BE2"/>
    <w:rsid w:val="0042239A"/>
    <w:rsid w:val="00424F4F"/>
    <w:rsid w:val="004314B0"/>
    <w:rsid w:val="00431E41"/>
    <w:rsid w:val="00433CFC"/>
    <w:rsid w:val="00433EC4"/>
    <w:rsid w:val="004420BD"/>
    <w:rsid w:val="00442840"/>
    <w:rsid w:val="00455014"/>
    <w:rsid w:val="00457121"/>
    <w:rsid w:val="00464D09"/>
    <w:rsid w:val="00471324"/>
    <w:rsid w:val="0047153C"/>
    <w:rsid w:val="004718E7"/>
    <w:rsid w:val="0047197A"/>
    <w:rsid w:val="00483CD7"/>
    <w:rsid w:val="00485F53"/>
    <w:rsid w:val="004915F7"/>
    <w:rsid w:val="0049466D"/>
    <w:rsid w:val="004A0DE0"/>
    <w:rsid w:val="004A538D"/>
    <w:rsid w:val="004A7FE8"/>
    <w:rsid w:val="004B368D"/>
    <w:rsid w:val="004B502F"/>
    <w:rsid w:val="004C0B5E"/>
    <w:rsid w:val="004C5300"/>
    <w:rsid w:val="004C72E9"/>
    <w:rsid w:val="004D2C72"/>
    <w:rsid w:val="004D2DB3"/>
    <w:rsid w:val="004E2BE1"/>
    <w:rsid w:val="004E4150"/>
    <w:rsid w:val="004F4CD8"/>
    <w:rsid w:val="004F71B2"/>
    <w:rsid w:val="00510444"/>
    <w:rsid w:val="00510B58"/>
    <w:rsid w:val="00511E07"/>
    <w:rsid w:val="00512942"/>
    <w:rsid w:val="0053673D"/>
    <w:rsid w:val="0054665E"/>
    <w:rsid w:val="00554A8D"/>
    <w:rsid w:val="00560B54"/>
    <w:rsid w:val="005621D5"/>
    <w:rsid w:val="00565CD1"/>
    <w:rsid w:val="00575710"/>
    <w:rsid w:val="00576C57"/>
    <w:rsid w:val="00583AE3"/>
    <w:rsid w:val="00585FCE"/>
    <w:rsid w:val="005862E5"/>
    <w:rsid w:val="005943B7"/>
    <w:rsid w:val="005B1E2E"/>
    <w:rsid w:val="005B2F3D"/>
    <w:rsid w:val="005B4925"/>
    <w:rsid w:val="005C4864"/>
    <w:rsid w:val="005C7683"/>
    <w:rsid w:val="005D3F89"/>
    <w:rsid w:val="005D53DA"/>
    <w:rsid w:val="005E2556"/>
    <w:rsid w:val="005F1424"/>
    <w:rsid w:val="005F69BF"/>
    <w:rsid w:val="005F7EE1"/>
    <w:rsid w:val="00612185"/>
    <w:rsid w:val="00612ACB"/>
    <w:rsid w:val="00615FBB"/>
    <w:rsid w:val="00625DE8"/>
    <w:rsid w:val="0063129B"/>
    <w:rsid w:val="0063504D"/>
    <w:rsid w:val="006450FD"/>
    <w:rsid w:val="00647D08"/>
    <w:rsid w:val="00654EE9"/>
    <w:rsid w:val="0066528C"/>
    <w:rsid w:val="0067294F"/>
    <w:rsid w:val="00674C03"/>
    <w:rsid w:val="006827BE"/>
    <w:rsid w:val="00683022"/>
    <w:rsid w:val="006A640D"/>
    <w:rsid w:val="006A6A57"/>
    <w:rsid w:val="006B3703"/>
    <w:rsid w:val="006B3F71"/>
    <w:rsid w:val="006B7D97"/>
    <w:rsid w:val="006C6B11"/>
    <w:rsid w:val="006C6C68"/>
    <w:rsid w:val="006C7A08"/>
    <w:rsid w:val="006E2B2C"/>
    <w:rsid w:val="006E5F45"/>
    <w:rsid w:val="006F497A"/>
    <w:rsid w:val="006F524A"/>
    <w:rsid w:val="006F6822"/>
    <w:rsid w:val="00703725"/>
    <w:rsid w:val="007039EE"/>
    <w:rsid w:val="00711C24"/>
    <w:rsid w:val="00720902"/>
    <w:rsid w:val="0072550D"/>
    <w:rsid w:val="0073009A"/>
    <w:rsid w:val="0073302F"/>
    <w:rsid w:val="00736D0A"/>
    <w:rsid w:val="007439BE"/>
    <w:rsid w:val="00744A0F"/>
    <w:rsid w:val="00750C17"/>
    <w:rsid w:val="007510C6"/>
    <w:rsid w:val="007518CD"/>
    <w:rsid w:val="007639C1"/>
    <w:rsid w:val="007666D1"/>
    <w:rsid w:val="00785F52"/>
    <w:rsid w:val="00793FF6"/>
    <w:rsid w:val="007A074C"/>
    <w:rsid w:val="007A54F5"/>
    <w:rsid w:val="007B5E51"/>
    <w:rsid w:val="007B74F2"/>
    <w:rsid w:val="007C7E35"/>
    <w:rsid w:val="007D26EC"/>
    <w:rsid w:val="007E38F4"/>
    <w:rsid w:val="007E797E"/>
    <w:rsid w:val="007E7C67"/>
    <w:rsid w:val="007F38DB"/>
    <w:rsid w:val="008236B1"/>
    <w:rsid w:val="008340F6"/>
    <w:rsid w:val="00856D2E"/>
    <w:rsid w:val="00862B74"/>
    <w:rsid w:val="00865E0E"/>
    <w:rsid w:val="00866D68"/>
    <w:rsid w:val="008835B5"/>
    <w:rsid w:val="008917E0"/>
    <w:rsid w:val="00892083"/>
    <w:rsid w:val="008A116F"/>
    <w:rsid w:val="008A2ACD"/>
    <w:rsid w:val="008B0545"/>
    <w:rsid w:val="008B0911"/>
    <w:rsid w:val="008B7893"/>
    <w:rsid w:val="008C0EF4"/>
    <w:rsid w:val="008C5DBB"/>
    <w:rsid w:val="008C7466"/>
    <w:rsid w:val="008C7594"/>
    <w:rsid w:val="008C7DA7"/>
    <w:rsid w:val="008D1886"/>
    <w:rsid w:val="008E7C88"/>
    <w:rsid w:val="008E7E73"/>
    <w:rsid w:val="008F0AF5"/>
    <w:rsid w:val="008F7D88"/>
    <w:rsid w:val="008F7FDA"/>
    <w:rsid w:val="00914AF0"/>
    <w:rsid w:val="00917ECC"/>
    <w:rsid w:val="00923BDB"/>
    <w:rsid w:val="009308EF"/>
    <w:rsid w:val="0093655F"/>
    <w:rsid w:val="00952599"/>
    <w:rsid w:val="00953877"/>
    <w:rsid w:val="0095637B"/>
    <w:rsid w:val="00961426"/>
    <w:rsid w:val="00965ACF"/>
    <w:rsid w:val="00967D18"/>
    <w:rsid w:val="00970EEE"/>
    <w:rsid w:val="009745AB"/>
    <w:rsid w:val="00975F84"/>
    <w:rsid w:val="00977EA2"/>
    <w:rsid w:val="009836E7"/>
    <w:rsid w:val="009934CA"/>
    <w:rsid w:val="009A2E6E"/>
    <w:rsid w:val="009B1C22"/>
    <w:rsid w:val="009B3F18"/>
    <w:rsid w:val="009C20D1"/>
    <w:rsid w:val="009C427E"/>
    <w:rsid w:val="009C5BF1"/>
    <w:rsid w:val="009D06A8"/>
    <w:rsid w:val="009D4AFF"/>
    <w:rsid w:val="009D72E8"/>
    <w:rsid w:val="009D7C64"/>
    <w:rsid w:val="009E3568"/>
    <w:rsid w:val="009E4AF1"/>
    <w:rsid w:val="009E7FF7"/>
    <w:rsid w:val="009F2089"/>
    <w:rsid w:val="00A25ACB"/>
    <w:rsid w:val="00A372DC"/>
    <w:rsid w:val="00A4466C"/>
    <w:rsid w:val="00A46308"/>
    <w:rsid w:val="00A616B4"/>
    <w:rsid w:val="00A636C0"/>
    <w:rsid w:val="00A67281"/>
    <w:rsid w:val="00A67B3E"/>
    <w:rsid w:val="00A77534"/>
    <w:rsid w:val="00A83642"/>
    <w:rsid w:val="00A8472A"/>
    <w:rsid w:val="00A84AE2"/>
    <w:rsid w:val="00A853C8"/>
    <w:rsid w:val="00A85AA7"/>
    <w:rsid w:val="00A91750"/>
    <w:rsid w:val="00A936D5"/>
    <w:rsid w:val="00A94E2A"/>
    <w:rsid w:val="00A970CE"/>
    <w:rsid w:val="00A9723C"/>
    <w:rsid w:val="00A97956"/>
    <w:rsid w:val="00AA59AB"/>
    <w:rsid w:val="00AA5A7B"/>
    <w:rsid w:val="00AA5CA5"/>
    <w:rsid w:val="00AB4AED"/>
    <w:rsid w:val="00AB5889"/>
    <w:rsid w:val="00AC65E2"/>
    <w:rsid w:val="00AD2694"/>
    <w:rsid w:val="00AE6D08"/>
    <w:rsid w:val="00AE6FA6"/>
    <w:rsid w:val="00B00D3E"/>
    <w:rsid w:val="00B16ABC"/>
    <w:rsid w:val="00B16F3B"/>
    <w:rsid w:val="00B247D0"/>
    <w:rsid w:val="00B252F6"/>
    <w:rsid w:val="00B42890"/>
    <w:rsid w:val="00B455F7"/>
    <w:rsid w:val="00B54A90"/>
    <w:rsid w:val="00B66B28"/>
    <w:rsid w:val="00B72475"/>
    <w:rsid w:val="00B8540F"/>
    <w:rsid w:val="00B87790"/>
    <w:rsid w:val="00B944F9"/>
    <w:rsid w:val="00BA53C4"/>
    <w:rsid w:val="00BA6E06"/>
    <w:rsid w:val="00BB657F"/>
    <w:rsid w:val="00BC766B"/>
    <w:rsid w:val="00BD4F83"/>
    <w:rsid w:val="00BE4070"/>
    <w:rsid w:val="00BE72F8"/>
    <w:rsid w:val="00BF7F19"/>
    <w:rsid w:val="00C03A65"/>
    <w:rsid w:val="00C06EB8"/>
    <w:rsid w:val="00C14568"/>
    <w:rsid w:val="00C150F2"/>
    <w:rsid w:val="00C15F27"/>
    <w:rsid w:val="00C37707"/>
    <w:rsid w:val="00C4381D"/>
    <w:rsid w:val="00C51BCA"/>
    <w:rsid w:val="00C6202A"/>
    <w:rsid w:val="00C70BD0"/>
    <w:rsid w:val="00C710A7"/>
    <w:rsid w:val="00C87251"/>
    <w:rsid w:val="00C95673"/>
    <w:rsid w:val="00C968AB"/>
    <w:rsid w:val="00CC2458"/>
    <w:rsid w:val="00CC36DE"/>
    <w:rsid w:val="00CC5CFA"/>
    <w:rsid w:val="00CD2633"/>
    <w:rsid w:val="00CD2B0C"/>
    <w:rsid w:val="00CD57A1"/>
    <w:rsid w:val="00CE302A"/>
    <w:rsid w:val="00CF52C9"/>
    <w:rsid w:val="00CF7622"/>
    <w:rsid w:val="00D24ED2"/>
    <w:rsid w:val="00D50AF1"/>
    <w:rsid w:val="00D573A4"/>
    <w:rsid w:val="00D61A99"/>
    <w:rsid w:val="00D70591"/>
    <w:rsid w:val="00D754C4"/>
    <w:rsid w:val="00D76968"/>
    <w:rsid w:val="00D7758B"/>
    <w:rsid w:val="00D87C78"/>
    <w:rsid w:val="00DB2DA3"/>
    <w:rsid w:val="00DB487D"/>
    <w:rsid w:val="00DB4DD4"/>
    <w:rsid w:val="00DC0A03"/>
    <w:rsid w:val="00DC346A"/>
    <w:rsid w:val="00DC62BB"/>
    <w:rsid w:val="00DC695C"/>
    <w:rsid w:val="00DE3670"/>
    <w:rsid w:val="00DE46B4"/>
    <w:rsid w:val="00DF298A"/>
    <w:rsid w:val="00E06093"/>
    <w:rsid w:val="00E15669"/>
    <w:rsid w:val="00E16C3A"/>
    <w:rsid w:val="00E27599"/>
    <w:rsid w:val="00E27BF4"/>
    <w:rsid w:val="00E357AD"/>
    <w:rsid w:val="00E361D1"/>
    <w:rsid w:val="00E36730"/>
    <w:rsid w:val="00E42D0A"/>
    <w:rsid w:val="00E44764"/>
    <w:rsid w:val="00E53B41"/>
    <w:rsid w:val="00E56B9C"/>
    <w:rsid w:val="00E74651"/>
    <w:rsid w:val="00E80266"/>
    <w:rsid w:val="00E867F3"/>
    <w:rsid w:val="00EB4468"/>
    <w:rsid w:val="00EB60E3"/>
    <w:rsid w:val="00EB6F52"/>
    <w:rsid w:val="00EC3720"/>
    <w:rsid w:val="00ED2795"/>
    <w:rsid w:val="00ED305D"/>
    <w:rsid w:val="00ED7446"/>
    <w:rsid w:val="00EE1A69"/>
    <w:rsid w:val="00EE4D28"/>
    <w:rsid w:val="00EE545C"/>
    <w:rsid w:val="00EF6962"/>
    <w:rsid w:val="00EF6CE8"/>
    <w:rsid w:val="00F01383"/>
    <w:rsid w:val="00F01CF6"/>
    <w:rsid w:val="00F02B50"/>
    <w:rsid w:val="00F04404"/>
    <w:rsid w:val="00F157F8"/>
    <w:rsid w:val="00F21FB8"/>
    <w:rsid w:val="00F2502A"/>
    <w:rsid w:val="00F44907"/>
    <w:rsid w:val="00F61FDC"/>
    <w:rsid w:val="00F62BE1"/>
    <w:rsid w:val="00F70056"/>
    <w:rsid w:val="00F72637"/>
    <w:rsid w:val="00F77A8A"/>
    <w:rsid w:val="00F864CF"/>
    <w:rsid w:val="00F917DE"/>
    <w:rsid w:val="00F92D10"/>
    <w:rsid w:val="00F95C45"/>
    <w:rsid w:val="00FA132E"/>
    <w:rsid w:val="00FA2591"/>
    <w:rsid w:val="00FA456D"/>
    <w:rsid w:val="00FA689D"/>
    <w:rsid w:val="00FB57EB"/>
    <w:rsid w:val="00FC1E08"/>
    <w:rsid w:val="00FC717B"/>
    <w:rsid w:val="00FC7257"/>
    <w:rsid w:val="00FE1E3A"/>
    <w:rsid w:val="00FF5DB0"/>
    <w:rsid w:val="00FF6188"/>
    <w:rsid w:val="00FF7D11"/>
    <w:rsid w:val="00FF7D94"/>
    <w:rsid w:val="01720405"/>
    <w:rsid w:val="017F37EE"/>
    <w:rsid w:val="02244D88"/>
    <w:rsid w:val="02934BB5"/>
    <w:rsid w:val="02BA4FDB"/>
    <w:rsid w:val="02C13518"/>
    <w:rsid w:val="02D534BB"/>
    <w:rsid w:val="02FF5853"/>
    <w:rsid w:val="033755AF"/>
    <w:rsid w:val="03451A0C"/>
    <w:rsid w:val="03B25BEA"/>
    <w:rsid w:val="044E43C7"/>
    <w:rsid w:val="044E5381"/>
    <w:rsid w:val="04651698"/>
    <w:rsid w:val="04BF62F2"/>
    <w:rsid w:val="0543529D"/>
    <w:rsid w:val="055B24EA"/>
    <w:rsid w:val="0608658A"/>
    <w:rsid w:val="0663041A"/>
    <w:rsid w:val="067D0CC6"/>
    <w:rsid w:val="06952C9A"/>
    <w:rsid w:val="06A52070"/>
    <w:rsid w:val="06AC4819"/>
    <w:rsid w:val="06DA1075"/>
    <w:rsid w:val="06E94ECA"/>
    <w:rsid w:val="07080FC4"/>
    <w:rsid w:val="072340D7"/>
    <w:rsid w:val="075117E6"/>
    <w:rsid w:val="07793B45"/>
    <w:rsid w:val="07B375C3"/>
    <w:rsid w:val="07E829E8"/>
    <w:rsid w:val="08060E11"/>
    <w:rsid w:val="0815060D"/>
    <w:rsid w:val="085237EC"/>
    <w:rsid w:val="08645B99"/>
    <w:rsid w:val="08DB1E81"/>
    <w:rsid w:val="0977384E"/>
    <w:rsid w:val="0A2D6AC3"/>
    <w:rsid w:val="0A5D62CA"/>
    <w:rsid w:val="0A631C4D"/>
    <w:rsid w:val="0A6C3F86"/>
    <w:rsid w:val="0AE37CBD"/>
    <w:rsid w:val="0B310385"/>
    <w:rsid w:val="0B4453B6"/>
    <w:rsid w:val="0C2F5E50"/>
    <w:rsid w:val="0C372CA2"/>
    <w:rsid w:val="0C536A71"/>
    <w:rsid w:val="0C8F6A59"/>
    <w:rsid w:val="0C965E39"/>
    <w:rsid w:val="0CA855A2"/>
    <w:rsid w:val="0CB3418C"/>
    <w:rsid w:val="0CBD1525"/>
    <w:rsid w:val="0CBE37F1"/>
    <w:rsid w:val="0D0F2C3A"/>
    <w:rsid w:val="0D3D074B"/>
    <w:rsid w:val="0D4E04AF"/>
    <w:rsid w:val="0D537B9C"/>
    <w:rsid w:val="0D5F5250"/>
    <w:rsid w:val="0D827E25"/>
    <w:rsid w:val="0DA025FC"/>
    <w:rsid w:val="0DFF1C69"/>
    <w:rsid w:val="0E703991"/>
    <w:rsid w:val="0EBC2F4D"/>
    <w:rsid w:val="0EBC7C90"/>
    <w:rsid w:val="0F060E06"/>
    <w:rsid w:val="0F342B25"/>
    <w:rsid w:val="0F4E3606"/>
    <w:rsid w:val="0F6B083F"/>
    <w:rsid w:val="0F8A2086"/>
    <w:rsid w:val="0FC91D7F"/>
    <w:rsid w:val="0FF31DA4"/>
    <w:rsid w:val="101820FE"/>
    <w:rsid w:val="10384837"/>
    <w:rsid w:val="10CB62FD"/>
    <w:rsid w:val="10E00F02"/>
    <w:rsid w:val="10F02ADE"/>
    <w:rsid w:val="11117BC0"/>
    <w:rsid w:val="114A3CC4"/>
    <w:rsid w:val="116F0ACB"/>
    <w:rsid w:val="11AE40DF"/>
    <w:rsid w:val="11D7076C"/>
    <w:rsid w:val="128760E4"/>
    <w:rsid w:val="12923D4D"/>
    <w:rsid w:val="12B00480"/>
    <w:rsid w:val="131C476B"/>
    <w:rsid w:val="1331629E"/>
    <w:rsid w:val="1340534B"/>
    <w:rsid w:val="135A7F1C"/>
    <w:rsid w:val="136E7FB7"/>
    <w:rsid w:val="13EA7DC3"/>
    <w:rsid w:val="143C510B"/>
    <w:rsid w:val="14427E1D"/>
    <w:rsid w:val="14C73591"/>
    <w:rsid w:val="14D10DCE"/>
    <w:rsid w:val="15122BCD"/>
    <w:rsid w:val="151C547D"/>
    <w:rsid w:val="15397521"/>
    <w:rsid w:val="157D259B"/>
    <w:rsid w:val="15DF6B3C"/>
    <w:rsid w:val="15F3567E"/>
    <w:rsid w:val="162F4A28"/>
    <w:rsid w:val="16314C41"/>
    <w:rsid w:val="164F500E"/>
    <w:rsid w:val="16577145"/>
    <w:rsid w:val="175E0276"/>
    <w:rsid w:val="17AB5C9E"/>
    <w:rsid w:val="17BD4AD4"/>
    <w:rsid w:val="17BF25BE"/>
    <w:rsid w:val="17D900D8"/>
    <w:rsid w:val="17F23CD0"/>
    <w:rsid w:val="17FA59E2"/>
    <w:rsid w:val="1860622A"/>
    <w:rsid w:val="1877337E"/>
    <w:rsid w:val="18D83A8F"/>
    <w:rsid w:val="18E23B6B"/>
    <w:rsid w:val="190C356D"/>
    <w:rsid w:val="195361EC"/>
    <w:rsid w:val="19896FEF"/>
    <w:rsid w:val="1995697B"/>
    <w:rsid w:val="1A135326"/>
    <w:rsid w:val="1A181D1F"/>
    <w:rsid w:val="1A4A27C3"/>
    <w:rsid w:val="1A994A97"/>
    <w:rsid w:val="1BCC4C6E"/>
    <w:rsid w:val="1C2E1119"/>
    <w:rsid w:val="1C3F48DE"/>
    <w:rsid w:val="1C5F17FE"/>
    <w:rsid w:val="1CA76F58"/>
    <w:rsid w:val="1CE53FFC"/>
    <w:rsid w:val="1CF55AC2"/>
    <w:rsid w:val="1D3F203A"/>
    <w:rsid w:val="1D5001F9"/>
    <w:rsid w:val="1D7377FD"/>
    <w:rsid w:val="1D884823"/>
    <w:rsid w:val="1D973B75"/>
    <w:rsid w:val="1DAD66C9"/>
    <w:rsid w:val="1E723EAC"/>
    <w:rsid w:val="1EF43085"/>
    <w:rsid w:val="1F0E1CAC"/>
    <w:rsid w:val="1F8A6340"/>
    <w:rsid w:val="1F9C1C78"/>
    <w:rsid w:val="1FC22A4E"/>
    <w:rsid w:val="201B7E9A"/>
    <w:rsid w:val="20390328"/>
    <w:rsid w:val="203F43E1"/>
    <w:rsid w:val="2080071B"/>
    <w:rsid w:val="20826929"/>
    <w:rsid w:val="208D6D97"/>
    <w:rsid w:val="209A6C32"/>
    <w:rsid w:val="20C3464F"/>
    <w:rsid w:val="20FF6917"/>
    <w:rsid w:val="21040EC9"/>
    <w:rsid w:val="212B62B1"/>
    <w:rsid w:val="21463A47"/>
    <w:rsid w:val="2164745E"/>
    <w:rsid w:val="218D6E43"/>
    <w:rsid w:val="219C0835"/>
    <w:rsid w:val="21C23B74"/>
    <w:rsid w:val="22012E47"/>
    <w:rsid w:val="23B42F23"/>
    <w:rsid w:val="23E6754F"/>
    <w:rsid w:val="23FD2ED0"/>
    <w:rsid w:val="240F32E1"/>
    <w:rsid w:val="244A3988"/>
    <w:rsid w:val="245F2221"/>
    <w:rsid w:val="248A14BF"/>
    <w:rsid w:val="24B915DB"/>
    <w:rsid w:val="24CA1833"/>
    <w:rsid w:val="252D5A2D"/>
    <w:rsid w:val="25D05A38"/>
    <w:rsid w:val="25E61D77"/>
    <w:rsid w:val="2696462B"/>
    <w:rsid w:val="276406C2"/>
    <w:rsid w:val="278A085D"/>
    <w:rsid w:val="284F4698"/>
    <w:rsid w:val="2858007D"/>
    <w:rsid w:val="28AF0194"/>
    <w:rsid w:val="28BE53CF"/>
    <w:rsid w:val="28BE6AE0"/>
    <w:rsid w:val="28C570A0"/>
    <w:rsid w:val="28FB4D6B"/>
    <w:rsid w:val="2932020B"/>
    <w:rsid w:val="297347BF"/>
    <w:rsid w:val="29A73003"/>
    <w:rsid w:val="29F44024"/>
    <w:rsid w:val="2A3A5DB4"/>
    <w:rsid w:val="2A620E65"/>
    <w:rsid w:val="2A6E3FC3"/>
    <w:rsid w:val="2A8C00F6"/>
    <w:rsid w:val="2ACA70EC"/>
    <w:rsid w:val="2ACB6EA5"/>
    <w:rsid w:val="2AE17021"/>
    <w:rsid w:val="2B2F4AED"/>
    <w:rsid w:val="2B410BEE"/>
    <w:rsid w:val="2B704CEF"/>
    <w:rsid w:val="2BFA5E18"/>
    <w:rsid w:val="2C3F79C9"/>
    <w:rsid w:val="2CA40FEC"/>
    <w:rsid w:val="2CC05057"/>
    <w:rsid w:val="2CD53D22"/>
    <w:rsid w:val="2CF730F6"/>
    <w:rsid w:val="2D26012D"/>
    <w:rsid w:val="2D36206D"/>
    <w:rsid w:val="2D8F6012"/>
    <w:rsid w:val="2D925F70"/>
    <w:rsid w:val="2DB7212C"/>
    <w:rsid w:val="2DBA213F"/>
    <w:rsid w:val="2DC83BE9"/>
    <w:rsid w:val="2DD13479"/>
    <w:rsid w:val="2DF31012"/>
    <w:rsid w:val="2E00340B"/>
    <w:rsid w:val="2E1C3E01"/>
    <w:rsid w:val="2EE10406"/>
    <w:rsid w:val="2EEE6E03"/>
    <w:rsid w:val="2F153552"/>
    <w:rsid w:val="2F954F8C"/>
    <w:rsid w:val="2FCA4F50"/>
    <w:rsid w:val="2FD13AB3"/>
    <w:rsid w:val="30096732"/>
    <w:rsid w:val="30113F18"/>
    <w:rsid w:val="306A609B"/>
    <w:rsid w:val="30F26272"/>
    <w:rsid w:val="30FC2956"/>
    <w:rsid w:val="31AD2A81"/>
    <w:rsid w:val="31AE6969"/>
    <w:rsid w:val="31E84943"/>
    <w:rsid w:val="326D2AF0"/>
    <w:rsid w:val="32B65B42"/>
    <w:rsid w:val="33214488"/>
    <w:rsid w:val="33224E9A"/>
    <w:rsid w:val="33A25A74"/>
    <w:rsid w:val="33F24EE4"/>
    <w:rsid w:val="344D344F"/>
    <w:rsid w:val="34702AF0"/>
    <w:rsid w:val="347C5BF5"/>
    <w:rsid w:val="349E19A5"/>
    <w:rsid w:val="34A66D67"/>
    <w:rsid w:val="34C92E53"/>
    <w:rsid w:val="34E2347E"/>
    <w:rsid w:val="359F12B4"/>
    <w:rsid w:val="35FD6036"/>
    <w:rsid w:val="36222FD3"/>
    <w:rsid w:val="362C4974"/>
    <w:rsid w:val="36D43746"/>
    <w:rsid w:val="37004053"/>
    <w:rsid w:val="370E6DDC"/>
    <w:rsid w:val="374E2785"/>
    <w:rsid w:val="37897D08"/>
    <w:rsid w:val="37957082"/>
    <w:rsid w:val="37F40EB5"/>
    <w:rsid w:val="38054425"/>
    <w:rsid w:val="383515BB"/>
    <w:rsid w:val="38796762"/>
    <w:rsid w:val="38860938"/>
    <w:rsid w:val="38AB27BF"/>
    <w:rsid w:val="38C02358"/>
    <w:rsid w:val="38C143D5"/>
    <w:rsid w:val="38E57528"/>
    <w:rsid w:val="38E94BA6"/>
    <w:rsid w:val="39052908"/>
    <w:rsid w:val="392B6D42"/>
    <w:rsid w:val="39AD1278"/>
    <w:rsid w:val="39AD2A8A"/>
    <w:rsid w:val="3A052706"/>
    <w:rsid w:val="3A0D4DDD"/>
    <w:rsid w:val="3A481271"/>
    <w:rsid w:val="3A7A2F3F"/>
    <w:rsid w:val="3A7E016E"/>
    <w:rsid w:val="3A8934A8"/>
    <w:rsid w:val="3AB55A5F"/>
    <w:rsid w:val="3AC87A10"/>
    <w:rsid w:val="3B063A3C"/>
    <w:rsid w:val="3B1A3268"/>
    <w:rsid w:val="3BA22B4A"/>
    <w:rsid w:val="3BE510CD"/>
    <w:rsid w:val="3C061538"/>
    <w:rsid w:val="3C065053"/>
    <w:rsid w:val="3CD6254B"/>
    <w:rsid w:val="3D1403A1"/>
    <w:rsid w:val="3D221EAC"/>
    <w:rsid w:val="3D690F94"/>
    <w:rsid w:val="3D732F03"/>
    <w:rsid w:val="3D80668F"/>
    <w:rsid w:val="3DA86D56"/>
    <w:rsid w:val="3DEE5C66"/>
    <w:rsid w:val="3E1E4380"/>
    <w:rsid w:val="3EAA7444"/>
    <w:rsid w:val="3EC43264"/>
    <w:rsid w:val="3EE6001C"/>
    <w:rsid w:val="3EE65D2D"/>
    <w:rsid w:val="3F1B7613"/>
    <w:rsid w:val="4104640C"/>
    <w:rsid w:val="412A2855"/>
    <w:rsid w:val="41751C28"/>
    <w:rsid w:val="41A822B6"/>
    <w:rsid w:val="41DE2C4C"/>
    <w:rsid w:val="4214623D"/>
    <w:rsid w:val="42CE352F"/>
    <w:rsid w:val="42DA2530"/>
    <w:rsid w:val="43E549AA"/>
    <w:rsid w:val="44902D8B"/>
    <w:rsid w:val="44937A46"/>
    <w:rsid w:val="44CC6A08"/>
    <w:rsid w:val="44F53183"/>
    <w:rsid w:val="45096EB9"/>
    <w:rsid w:val="46020605"/>
    <w:rsid w:val="468D2392"/>
    <w:rsid w:val="46BD30E7"/>
    <w:rsid w:val="47354265"/>
    <w:rsid w:val="47602023"/>
    <w:rsid w:val="478A551F"/>
    <w:rsid w:val="47975854"/>
    <w:rsid w:val="47C55881"/>
    <w:rsid w:val="47FA488D"/>
    <w:rsid w:val="47FE2B59"/>
    <w:rsid w:val="4821444E"/>
    <w:rsid w:val="48317722"/>
    <w:rsid w:val="48995754"/>
    <w:rsid w:val="48A56862"/>
    <w:rsid w:val="48A81DC6"/>
    <w:rsid w:val="490D50EC"/>
    <w:rsid w:val="49420D15"/>
    <w:rsid w:val="4953265B"/>
    <w:rsid w:val="495E2105"/>
    <w:rsid w:val="49656300"/>
    <w:rsid w:val="49CE44BA"/>
    <w:rsid w:val="49F151BE"/>
    <w:rsid w:val="4A110C4F"/>
    <w:rsid w:val="4A1D6E4F"/>
    <w:rsid w:val="4A4C0DA4"/>
    <w:rsid w:val="4A5A2F46"/>
    <w:rsid w:val="4AAD7446"/>
    <w:rsid w:val="4B1533E1"/>
    <w:rsid w:val="4B5203E6"/>
    <w:rsid w:val="4BDA6A65"/>
    <w:rsid w:val="4BE71A44"/>
    <w:rsid w:val="4BEE52F5"/>
    <w:rsid w:val="4C022E0D"/>
    <w:rsid w:val="4C276F03"/>
    <w:rsid w:val="4C8228D5"/>
    <w:rsid w:val="4CDB2B86"/>
    <w:rsid w:val="4CDE120E"/>
    <w:rsid w:val="4CE06102"/>
    <w:rsid w:val="4D0E5B99"/>
    <w:rsid w:val="4D176461"/>
    <w:rsid w:val="4D9E64BC"/>
    <w:rsid w:val="4DDF1140"/>
    <w:rsid w:val="4E077224"/>
    <w:rsid w:val="4E4C4B02"/>
    <w:rsid w:val="4E4E2651"/>
    <w:rsid w:val="4E8F1562"/>
    <w:rsid w:val="4EE81798"/>
    <w:rsid w:val="4F376C7E"/>
    <w:rsid w:val="4F6A676C"/>
    <w:rsid w:val="4F73628D"/>
    <w:rsid w:val="4F752445"/>
    <w:rsid w:val="4F8125DA"/>
    <w:rsid w:val="4FE37A9B"/>
    <w:rsid w:val="505B4302"/>
    <w:rsid w:val="5060086D"/>
    <w:rsid w:val="506C0653"/>
    <w:rsid w:val="507967C0"/>
    <w:rsid w:val="50852E8E"/>
    <w:rsid w:val="50A53CEA"/>
    <w:rsid w:val="50C126CF"/>
    <w:rsid w:val="510441DB"/>
    <w:rsid w:val="5177302F"/>
    <w:rsid w:val="51E7726B"/>
    <w:rsid w:val="5217338A"/>
    <w:rsid w:val="522912FF"/>
    <w:rsid w:val="524D2845"/>
    <w:rsid w:val="524D540B"/>
    <w:rsid w:val="527A351E"/>
    <w:rsid w:val="52CA0154"/>
    <w:rsid w:val="52E609B1"/>
    <w:rsid w:val="52F91F9B"/>
    <w:rsid w:val="53420E30"/>
    <w:rsid w:val="53A01B50"/>
    <w:rsid w:val="53F37E0D"/>
    <w:rsid w:val="545B3124"/>
    <w:rsid w:val="555B05CC"/>
    <w:rsid w:val="5677632A"/>
    <w:rsid w:val="56867464"/>
    <w:rsid w:val="575021CE"/>
    <w:rsid w:val="57915181"/>
    <w:rsid w:val="57A37408"/>
    <w:rsid w:val="57B573BE"/>
    <w:rsid w:val="57CD594D"/>
    <w:rsid w:val="581A0B68"/>
    <w:rsid w:val="58292FAA"/>
    <w:rsid w:val="582975E7"/>
    <w:rsid w:val="58862A3B"/>
    <w:rsid w:val="58AF2E2C"/>
    <w:rsid w:val="58B971CF"/>
    <w:rsid w:val="591C1FEA"/>
    <w:rsid w:val="593021C9"/>
    <w:rsid w:val="593540DC"/>
    <w:rsid w:val="598E16E2"/>
    <w:rsid w:val="59A056EA"/>
    <w:rsid w:val="59AF4E57"/>
    <w:rsid w:val="59BE37A9"/>
    <w:rsid w:val="59BF0D07"/>
    <w:rsid w:val="59EA2C69"/>
    <w:rsid w:val="5A2B00A0"/>
    <w:rsid w:val="5A660944"/>
    <w:rsid w:val="5A714CC6"/>
    <w:rsid w:val="5A987F59"/>
    <w:rsid w:val="5AD23E63"/>
    <w:rsid w:val="5AD55E19"/>
    <w:rsid w:val="5AD8721F"/>
    <w:rsid w:val="5AFD464E"/>
    <w:rsid w:val="5B000C91"/>
    <w:rsid w:val="5B0A494F"/>
    <w:rsid w:val="5B232931"/>
    <w:rsid w:val="5B476C8D"/>
    <w:rsid w:val="5B702498"/>
    <w:rsid w:val="5B8515A9"/>
    <w:rsid w:val="5B922C81"/>
    <w:rsid w:val="5BB25670"/>
    <w:rsid w:val="5BBF33E9"/>
    <w:rsid w:val="5C1C11DE"/>
    <w:rsid w:val="5C2801A8"/>
    <w:rsid w:val="5C293CFC"/>
    <w:rsid w:val="5C7521EB"/>
    <w:rsid w:val="5D1D03E1"/>
    <w:rsid w:val="5D6B029C"/>
    <w:rsid w:val="5D755997"/>
    <w:rsid w:val="5DB06549"/>
    <w:rsid w:val="5DCA5A86"/>
    <w:rsid w:val="5E3D5946"/>
    <w:rsid w:val="5E3F6413"/>
    <w:rsid w:val="5E602472"/>
    <w:rsid w:val="5E6F04F5"/>
    <w:rsid w:val="5E846791"/>
    <w:rsid w:val="5F49172D"/>
    <w:rsid w:val="5F5F1E00"/>
    <w:rsid w:val="5F721CAB"/>
    <w:rsid w:val="5FCD07AB"/>
    <w:rsid w:val="601A1238"/>
    <w:rsid w:val="6021190F"/>
    <w:rsid w:val="60670AA8"/>
    <w:rsid w:val="60FA27C2"/>
    <w:rsid w:val="6109214A"/>
    <w:rsid w:val="613D65B4"/>
    <w:rsid w:val="618A3447"/>
    <w:rsid w:val="61EE68C4"/>
    <w:rsid w:val="620833FE"/>
    <w:rsid w:val="621837E6"/>
    <w:rsid w:val="623061FB"/>
    <w:rsid w:val="624A4060"/>
    <w:rsid w:val="629E3475"/>
    <w:rsid w:val="62A262DB"/>
    <w:rsid w:val="62B94A0E"/>
    <w:rsid w:val="62EB3A97"/>
    <w:rsid w:val="631D55EB"/>
    <w:rsid w:val="6351411B"/>
    <w:rsid w:val="637431A6"/>
    <w:rsid w:val="63D251CD"/>
    <w:rsid w:val="63EC7CEE"/>
    <w:rsid w:val="64542141"/>
    <w:rsid w:val="64BA2734"/>
    <w:rsid w:val="64E44D78"/>
    <w:rsid w:val="64E62F73"/>
    <w:rsid w:val="650D4860"/>
    <w:rsid w:val="654A3A53"/>
    <w:rsid w:val="658C1C2E"/>
    <w:rsid w:val="659A484C"/>
    <w:rsid w:val="65D718D1"/>
    <w:rsid w:val="65E94554"/>
    <w:rsid w:val="662A0E8B"/>
    <w:rsid w:val="66621D1D"/>
    <w:rsid w:val="66A8359C"/>
    <w:rsid w:val="671D3D35"/>
    <w:rsid w:val="675D709D"/>
    <w:rsid w:val="67677860"/>
    <w:rsid w:val="67693C5A"/>
    <w:rsid w:val="686A3621"/>
    <w:rsid w:val="688C1F51"/>
    <w:rsid w:val="68C90947"/>
    <w:rsid w:val="68F97D2D"/>
    <w:rsid w:val="697215E8"/>
    <w:rsid w:val="69722BCF"/>
    <w:rsid w:val="69925FA8"/>
    <w:rsid w:val="69C377B5"/>
    <w:rsid w:val="69DD7C28"/>
    <w:rsid w:val="69EA5972"/>
    <w:rsid w:val="6A073F65"/>
    <w:rsid w:val="6A2621EE"/>
    <w:rsid w:val="6A4E3CE2"/>
    <w:rsid w:val="6A8D150F"/>
    <w:rsid w:val="6A980792"/>
    <w:rsid w:val="6ABE54D9"/>
    <w:rsid w:val="6AEA1F5F"/>
    <w:rsid w:val="6AF703A5"/>
    <w:rsid w:val="6B040FE6"/>
    <w:rsid w:val="6B7F64F3"/>
    <w:rsid w:val="6BC55027"/>
    <w:rsid w:val="6C1A5C25"/>
    <w:rsid w:val="6C2B1157"/>
    <w:rsid w:val="6C4403F4"/>
    <w:rsid w:val="6C4E5DF7"/>
    <w:rsid w:val="6C88074F"/>
    <w:rsid w:val="6CFE17A2"/>
    <w:rsid w:val="6D5002C1"/>
    <w:rsid w:val="6DA23041"/>
    <w:rsid w:val="6DC33CD4"/>
    <w:rsid w:val="6E091C7B"/>
    <w:rsid w:val="6E4F7E6F"/>
    <w:rsid w:val="6E7014B5"/>
    <w:rsid w:val="6E987528"/>
    <w:rsid w:val="6EA762CC"/>
    <w:rsid w:val="6ED206E0"/>
    <w:rsid w:val="6F187BB7"/>
    <w:rsid w:val="6F310AB4"/>
    <w:rsid w:val="6F4A7B99"/>
    <w:rsid w:val="6F9B5694"/>
    <w:rsid w:val="6FA92C96"/>
    <w:rsid w:val="702970E6"/>
    <w:rsid w:val="70694E36"/>
    <w:rsid w:val="7074300D"/>
    <w:rsid w:val="708268A0"/>
    <w:rsid w:val="709E7D50"/>
    <w:rsid w:val="70C134AB"/>
    <w:rsid w:val="70C276FE"/>
    <w:rsid w:val="70CC7327"/>
    <w:rsid w:val="70D450B1"/>
    <w:rsid w:val="70FF69C1"/>
    <w:rsid w:val="71054D98"/>
    <w:rsid w:val="71397BC5"/>
    <w:rsid w:val="717004C6"/>
    <w:rsid w:val="71854AEC"/>
    <w:rsid w:val="71993F5C"/>
    <w:rsid w:val="71F45F63"/>
    <w:rsid w:val="720108AC"/>
    <w:rsid w:val="720F579C"/>
    <w:rsid w:val="721944EA"/>
    <w:rsid w:val="7256619B"/>
    <w:rsid w:val="728441AA"/>
    <w:rsid w:val="72B1645C"/>
    <w:rsid w:val="72B468A2"/>
    <w:rsid w:val="73355D94"/>
    <w:rsid w:val="735D52C6"/>
    <w:rsid w:val="735E30D0"/>
    <w:rsid w:val="73A40574"/>
    <w:rsid w:val="741F6F47"/>
    <w:rsid w:val="7423471B"/>
    <w:rsid w:val="747D5496"/>
    <w:rsid w:val="748C5C53"/>
    <w:rsid w:val="749856AE"/>
    <w:rsid w:val="74FA6A22"/>
    <w:rsid w:val="757F1E74"/>
    <w:rsid w:val="75AC4B6D"/>
    <w:rsid w:val="75CC4398"/>
    <w:rsid w:val="7600123E"/>
    <w:rsid w:val="7621700F"/>
    <w:rsid w:val="766911F3"/>
    <w:rsid w:val="768B46E5"/>
    <w:rsid w:val="771B2D50"/>
    <w:rsid w:val="77525255"/>
    <w:rsid w:val="77817CAD"/>
    <w:rsid w:val="77C16B94"/>
    <w:rsid w:val="782A14FB"/>
    <w:rsid w:val="78636113"/>
    <w:rsid w:val="788C7FCA"/>
    <w:rsid w:val="78997C8B"/>
    <w:rsid w:val="78BD6025"/>
    <w:rsid w:val="7930736D"/>
    <w:rsid w:val="79390C56"/>
    <w:rsid w:val="796C724E"/>
    <w:rsid w:val="79710B8B"/>
    <w:rsid w:val="79744776"/>
    <w:rsid w:val="79A31FE8"/>
    <w:rsid w:val="79AE7A87"/>
    <w:rsid w:val="79E02AF3"/>
    <w:rsid w:val="7A020AF8"/>
    <w:rsid w:val="7A0B36A6"/>
    <w:rsid w:val="7A1D0264"/>
    <w:rsid w:val="7A783788"/>
    <w:rsid w:val="7AA1215E"/>
    <w:rsid w:val="7AC97A0D"/>
    <w:rsid w:val="7AF95E31"/>
    <w:rsid w:val="7B2028B2"/>
    <w:rsid w:val="7B8D6573"/>
    <w:rsid w:val="7B974A00"/>
    <w:rsid w:val="7B9F508A"/>
    <w:rsid w:val="7BAC0396"/>
    <w:rsid w:val="7BF07E55"/>
    <w:rsid w:val="7C2F7DD7"/>
    <w:rsid w:val="7C634147"/>
    <w:rsid w:val="7CF52793"/>
    <w:rsid w:val="7CF914BC"/>
    <w:rsid w:val="7D1F2E72"/>
    <w:rsid w:val="7D491F3D"/>
    <w:rsid w:val="7D62460D"/>
    <w:rsid w:val="7D63423F"/>
    <w:rsid w:val="7D86546C"/>
    <w:rsid w:val="7D8753DC"/>
    <w:rsid w:val="7DAB4D04"/>
    <w:rsid w:val="7DBA5091"/>
    <w:rsid w:val="7E056B7C"/>
    <w:rsid w:val="7E6E204F"/>
    <w:rsid w:val="7ECF5362"/>
    <w:rsid w:val="7F0274A7"/>
    <w:rsid w:val="7FC22F12"/>
    <w:rsid w:val="7FDA68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nhideWhenUsed="0" w:uiPriority="1" w:semiHidden="0" w:name="heading 7"/>
    <w:lsdException w:qFormat="1"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99"/>
    <w:pPr>
      <w:keepNext/>
      <w:keepLines/>
      <w:adjustRightInd w:val="0"/>
      <w:spacing w:before="120" w:line="360" w:lineRule="auto"/>
      <w:ind w:left="284"/>
      <w:textAlignment w:val="baseline"/>
      <w:outlineLvl w:val="0"/>
    </w:pPr>
    <w:rPr>
      <w:rFonts w:eastAsia="黑体"/>
      <w:color w:val="000000"/>
      <w:kern w:val="44"/>
      <w:sz w:val="36"/>
      <w:szCs w:val="20"/>
    </w:rPr>
  </w:style>
  <w:style w:type="paragraph" w:styleId="4">
    <w:name w:val="heading 2"/>
    <w:basedOn w:val="1"/>
    <w:next w:val="1"/>
    <w:link w:val="43"/>
    <w:qFormat/>
    <w:uiPriority w:val="99"/>
    <w:pPr>
      <w:keepNext/>
      <w:numPr>
        <w:ilvl w:val="1"/>
        <w:numId w:val="1"/>
      </w:numPr>
      <w:adjustRightInd w:val="0"/>
      <w:spacing w:before="120" w:line="360" w:lineRule="auto"/>
      <w:textAlignment w:val="baseline"/>
      <w:outlineLvl w:val="1"/>
    </w:pPr>
    <w:rPr>
      <w:rFonts w:eastAsia="黑体"/>
      <w:b/>
      <w:kern w:val="0"/>
      <w:sz w:val="28"/>
      <w:szCs w:val="20"/>
    </w:rPr>
  </w:style>
  <w:style w:type="paragraph" w:styleId="5">
    <w:name w:val="heading 3"/>
    <w:basedOn w:val="1"/>
    <w:next w:val="1"/>
    <w:link w:val="44"/>
    <w:qFormat/>
    <w:uiPriority w:val="99"/>
    <w:pPr>
      <w:numPr>
        <w:ilvl w:val="2"/>
        <w:numId w:val="1"/>
      </w:numPr>
      <w:tabs>
        <w:tab w:val="left" w:pos="900"/>
      </w:tabs>
      <w:adjustRightInd w:val="0"/>
      <w:spacing w:before="120" w:line="360" w:lineRule="auto"/>
      <w:textAlignment w:val="baseline"/>
      <w:outlineLvl w:val="2"/>
    </w:pPr>
    <w:rPr>
      <w:rFonts w:eastAsia="黑体"/>
      <w:b/>
      <w:kern w:val="0"/>
      <w:sz w:val="28"/>
      <w:szCs w:val="20"/>
    </w:rPr>
  </w:style>
  <w:style w:type="paragraph" w:styleId="6">
    <w:name w:val="heading 4"/>
    <w:basedOn w:val="1"/>
    <w:next w:val="1"/>
    <w:link w:val="45"/>
    <w:qFormat/>
    <w:uiPriority w:val="99"/>
    <w:pPr>
      <w:numPr>
        <w:ilvl w:val="3"/>
        <w:numId w:val="1"/>
      </w:numPr>
      <w:adjustRightInd w:val="0"/>
      <w:spacing w:before="120" w:line="360" w:lineRule="auto"/>
      <w:textAlignment w:val="baseline"/>
      <w:outlineLvl w:val="3"/>
    </w:pPr>
    <w:rPr>
      <w:rFonts w:ascii="Arial" w:eastAsia="黑体"/>
      <w:kern w:val="0"/>
      <w:sz w:val="28"/>
      <w:szCs w:val="20"/>
    </w:rPr>
  </w:style>
  <w:style w:type="paragraph" w:styleId="7">
    <w:name w:val="heading 7"/>
    <w:basedOn w:val="1"/>
    <w:next w:val="1"/>
    <w:qFormat/>
    <w:uiPriority w:val="1"/>
    <w:pPr>
      <w:ind w:left="212"/>
      <w:outlineLvl w:val="6"/>
    </w:pPr>
    <w:rPr>
      <w:rFonts w:ascii="宋体" w:hAnsi="宋体" w:cs="宋体"/>
      <w:b/>
      <w:bCs/>
      <w:szCs w:val="21"/>
      <w:lang w:val="zh-CN" w:bidi="zh-CN"/>
    </w:rPr>
  </w:style>
  <w:style w:type="paragraph" w:styleId="8">
    <w:name w:val="heading 8"/>
    <w:basedOn w:val="1"/>
    <w:next w:val="1"/>
    <w:link w:val="74"/>
    <w:unhideWhenUsed/>
    <w:qFormat/>
    <w:uiPriority w:val="99"/>
    <w:pPr>
      <w:keepNext/>
      <w:keepLines/>
      <w:spacing w:before="240" w:after="64" w:line="320" w:lineRule="auto"/>
      <w:outlineLvl w:val="7"/>
    </w:pPr>
    <w:rPr>
      <w:rFonts w:asciiTheme="majorHAnsi" w:hAnsiTheme="majorHAnsi" w:eastAsiaTheme="majorEastAsia" w:cstheme="majorBidi"/>
      <w:sz w:val="24"/>
    </w:rPr>
  </w:style>
  <w:style w:type="paragraph" w:styleId="9">
    <w:name w:val="heading 9"/>
    <w:basedOn w:val="1"/>
    <w:next w:val="1"/>
    <w:link w:val="46"/>
    <w:qFormat/>
    <w:uiPriority w:val="99"/>
    <w:pPr>
      <w:numPr>
        <w:ilvl w:val="8"/>
        <w:numId w:val="2"/>
      </w:numPr>
      <w:outlineLvl w:val="8"/>
    </w:pPr>
    <w:rPr>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0"/>
    <w:qFormat/>
    <w:uiPriority w:val="99"/>
    <w:pPr>
      <w:spacing w:after="120"/>
    </w:pPr>
  </w:style>
  <w:style w:type="paragraph" w:styleId="10">
    <w:name w:val="Document Map"/>
    <w:basedOn w:val="1"/>
    <w:link w:val="49"/>
    <w:qFormat/>
    <w:uiPriority w:val="99"/>
    <w:rPr>
      <w:rFonts w:ascii="宋体"/>
      <w:sz w:val="18"/>
      <w:szCs w:val="18"/>
    </w:rPr>
  </w:style>
  <w:style w:type="paragraph" w:styleId="11">
    <w:name w:val="annotation text"/>
    <w:basedOn w:val="1"/>
    <w:link w:val="47"/>
    <w:unhideWhenUsed/>
    <w:qFormat/>
    <w:uiPriority w:val="99"/>
    <w:pPr>
      <w:jc w:val="left"/>
    </w:pPr>
  </w:style>
  <w:style w:type="paragraph" w:styleId="12">
    <w:name w:val="Body Text Indent"/>
    <w:basedOn w:val="1"/>
    <w:link w:val="51"/>
    <w:qFormat/>
    <w:uiPriority w:val="0"/>
    <w:pPr>
      <w:spacing w:line="200" w:lineRule="exact"/>
      <w:ind w:firstLine="301"/>
    </w:pPr>
    <w:rPr>
      <w:rFonts w:ascii="宋体" w:hAnsi="Courier New"/>
      <w:spacing w:val="-4"/>
      <w:sz w:val="18"/>
      <w:szCs w:val="20"/>
    </w:rPr>
  </w:style>
  <w:style w:type="paragraph" w:styleId="13">
    <w:name w:val="toc 3"/>
    <w:basedOn w:val="1"/>
    <w:next w:val="1"/>
    <w:unhideWhenUsed/>
    <w:qFormat/>
    <w:uiPriority w:val="99"/>
    <w:pPr>
      <w:widowControl/>
      <w:spacing w:after="100" w:line="276" w:lineRule="auto"/>
      <w:ind w:left="440"/>
      <w:jc w:val="left"/>
    </w:pPr>
    <w:rPr>
      <w:rFonts w:ascii="Calibri" w:hAnsi="Calibri"/>
      <w:kern w:val="0"/>
      <w:sz w:val="22"/>
      <w:szCs w:val="22"/>
    </w:rPr>
  </w:style>
  <w:style w:type="paragraph" w:styleId="14">
    <w:name w:val="Plain Text"/>
    <w:basedOn w:val="1"/>
    <w:next w:val="6"/>
    <w:link w:val="52"/>
    <w:qFormat/>
    <w:uiPriority w:val="0"/>
    <w:rPr>
      <w:rFonts w:ascii="宋体" w:hAnsi="Courier New"/>
      <w:szCs w:val="20"/>
    </w:rPr>
  </w:style>
  <w:style w:type="paragraph" w:styleId="15">
    <w:name w:val="Date"/>
    <w:basedOn w:val="1"/>
    <w:next w:val="1"/>
    <w:link w:val="53"/>
    <w:qFormat/>
    <w:uiPriority w:val="99"/>
  </w:style>
  <w:style w:type="paragraph" w:styleId="16">
    <w:name w:val="Body Text Indent 2"/>
    <w:basedOn w:val="1"/>
    <w:link w:val="54"/>
    <w:qFormat/>
    <w:uiPriority w:val="99"/>
    <w:pPr>
      <w:spacing w:after="120" w:line="480" w:lineRule="auto"/>
      <w:ind w:left="420" w:leftChars="200"/>
    </w:pPr>
  </w:style>
  <w:style w:type="paragraph" w:styleId="17">
    <w:name w:val="Balloon Text"/>
    <w:basedOn w:val="1"/>
    <w:link w:val="55"/>
    <w:qFormat/>
    <w:uiPriority w:val="0"/>
    <w:rPr>
      <w:sz w:val="18"/>
      <w:szCs w:val="18"/>
    </w:rPr>
  </w:style>
  <w:style w:type="paragraph" w:styleId="18">
    <w:name w:val="footer"/>
    <w:basedOn w:val="1"/>
    <w:link w:val="99"/>
    <w:unhideWhenUsed/>
    <w:qFormat/>
    <w:uiPriority w:val="99"/>
    <w:pPr>
      <w:tabs>
        <w:tab w:val="center" w:pos="4153"/>
        <w:tab w:val="right" w:pos="8306"/>
      </w:tabs>
      <w:snapToGrid w:val="0"/>
      <w:jc w:val="left"/>
    </w:pPr>
    <w:rPr>
      <w:sz w:val="18"/>
      <w:szCs w:val="18"/>
    </w:rPr>
  </w:style>
  <w:style w:type="paragraph" w:styleId="19">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99"/>
    <w:pPr>
      <w:spacing w:before="120" w:after="120"/>
      <w:jc w:val="left"/>
      <w:outlineLvl w:val="0"/>
    </w:pPr>
    <w:rPr>
      <w:b/>
      <w:color w:val="000000"/>
      <w:sz w:val="48"/>
      <w:szCs w:val="48"/>
    </w:rPr>
  </w:style>
  <w:style w:type="paragraph" w:styleId="21">
    <w:name w:val="toc 2"/>
    <w:basedOn w:val="1"/>
    <w:next w:val="1"/>
    <w:qFormat/>
    <w:uiPriority w:val="99"/>
    <w:pPr>
      <w:tabs>
        <w:tab w:val="right" w:leader="dot" w:pos="9628"/>
      </w:tabs>
      <w:ind w:left="420" w:firstLine="120"/>
      <w:jc w:val="left"/>
    </w:pPr>
    <w:rPr>
      <w:smallCaps/>
      <w:sz w:val="20"/>
      <w:szCs w:val="2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56"/>
    <w:qFormat/>
    <w:uiPriority w:val="99"/>
    <w:pPr>
      <w:spacing w:before="240" w:after="60"/>
      <w:jc w:val="center"/>
      <w:outlineLvl w:val="0"/>
    </w:pPr>
    <w:rPr>
      <w:rFonts w:ascii="Cambria" w:hAnsi="Cambria"/>
      <w:b/>
      <w:bCs/>
      <w:sz w:val="32"/>
      <w:szCs w:val="32"/>
    </w:rPr>
  </w:style>
  <w:style w:type="paragraph" w:styleId="24">
    <w:name w:val="annotation subject"/>
    <w:basedOn w:val="11"/>
    <w:next w:val="11"/>
    <w:link w:val="48"/>
    <w:semiHidden/>
    <w:qFormat/>
    <w:uiPriority w:val="99"/>
    <w:rPr>
      <w:b/>
      <w:bCs/>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99"/>
    <w:rPr>
      <w:rFonts w:cs="Times New Roman"/>
    </w:rPr>
  </w:style>
  <w:style w:type="character" w:styleId="29">
    <w:name w:val="page number"/>
    <w:basedOn w:val="27"/>
    <w:qFormat/>
    <w:uiPriority w:val="99"/>
  </w:style>
  <w:style w:type="character" w:styleId="30">
    <w:name w:val="FollowedHyperlink"/>
    <w:basedOn w:val="27"/>
    <w:unhideWhenUsed/>
    <w:qFormat/>
    <w:uiPriority w:val="99"/>
    <w:rPr>
      <w:color w:val="800080"/>
      <w:u w:val="none"/>
    </w:rPr>
  </w:style>
  <w:style w:type="character" w:styleId="31">
    <w:name w:val="Emphasis"/>
    <w:qFormat/>
    <w:uiPriority w:val="99"/>
    <w:rPr>
      <w:rFonts w:cs="Times New Roman"/>
    </w:rPr>
  </w:style>
  <w:style w:type="character" w:styleId="32">
    <w:name w:val="HTML Definition"/>
    <w:qFormat/>
    <w:uiPriority w:val="99"/>
    <w:rPr>
      <w:rFonts w:cs="Times New Roman"/>
    </w:rPr>
  </w:style>
  <w:style w:type="character" w:styleId="33">
    <w:name w:val="HTML Acronym"/>
    <w:qFormat/>
    <w:uiPriority w:val="99"/>
    <w:rPr>
      <w:rFonts w:cs="Times New Roman"/>
    </w:rPr>
  </w:style>
  <w:style w:type="character" w:styleId="34">
    <w:name w:val="HTML Variable"/>
    <w:qFormat/>
    <w:uiPriority w:val="99"/>
    <w:rPr>
      <w:rFonts w:cs="Times New Roman"/>
      <w:color w:val="FFFFFF"/>
      <w:u w:val="none"/>
      <w:shd w:val="clear" w:color="auto" w:fill="FF9933"/>
    </w:rPr>
  </w:style>
  <w:style w:type="character" w:styleId="35">
    <w:name w:val="Hyperlink"/>
    <w:basedOn w:val="27"/>
    <w:qFormat/>
    <w:uiPriority w:val="99"/>
    <w:rPr>
      <w:color w:val="0000FF"/>
      <w:u w:val="none"/>
    </w:rPr>
  </w:style>
  <w:style w:type="character" w:styleId="36">
    <w:name w:val="HTML Code"/>
    <w:qFormat/>
    <w:uiPriority w:val="99"/>
    <w:rPr>
      <w:rFonts w:ascii="Courier New" w:hAnsi="Courier New" w:cs="Times New Roman"/>
      <w:sz w:val="20"/>
    </w:rPr>
  </w:style>
  <w:style w:type="character" w:styleId="37">
    <w:name w:val="annotation reference"/>
    <w:semiHidden/>
    <w:qFormat/>
    <w:uiPriority w:val="99"/>
    <w:rPr>
      <w:sz w:val="21"/>
      <w:szCs w:val="21"/>
    </w:rPr>
  </w:style>
  <w:style w:type="character" w:styleId="38">
    <w:name w:val="HTML Cite"/>
    <w:qFormat/>
    <w:uiPriority w:val="99"/>
    <w:rPr>
      <w:rFonts w:cs="Times New Roman"/>
    </w:rPr>
  </w:style>
  <w:style w:type="paragraph" w:customStyle="1" w:styleId="39">
    <w:name w:val="footer1"/>
    <w:basedOn w:val="1"/>
    <w:qFormat/>
    <w:uiPriority w:val="0"/>
    <w:pPr>
      <w:tabs>
        <w:tab w:val="center" w:pos="4153"/>
        <w:tab w:val="right" w:pos="8306"/>
      </w:tabs>
      <w:snapToGrid w:val="0"/>
      <w:jc w:val="left"/>
    </w:pPr>
    <w:rPr>
      <w:rFonts w:ascii="Calibri" w:hAnsi="Calibri"/>
      <w:sz w:val="18"/>
    </w:rPr>
  </w:style>
  <w:style w:type="character" w:customStyle="1" w:styleId="40">
    <w:name w:val="页眉 Char"/>
    <w:basedOn w:val="27"/>
    <w:link w:val="19"/>
    <w:qFormat/>
    <w:uiPriority w:val="99"/>
    <w:rPr>
      <w:sz w:val="18"/>
      <w:szCs w:val="18"/>
    </w:rPr>
  </w:style>
  <w:style w:type="character" w:customStyle="1" w:styleId="41">
    <w:name w:val="页脚 Char"/>
    <w:basedOn w:val="27"/>
    <w:qFormat/>
    <w:uiPriority w:val="99"/>
    <w:rPr>
      <w:sz w:val="18"/>
      <w:szCs w:val="18"/>
    </w:rPr>
  </w:style>
  <w:style w:type="character" w:customStyle="1" w:styleId="42">
    <w:name w:val="标题 1 Char"/>
    <w:basedOn w:val="27"/>
    <w:link w:val="3"/>
    <w:qFormat/>
    <w:uiPriority w:val="99"/>
    <w:rPr>
      <w:rFonts w:ascii="Times New Roman" w:hAnsi="Times New Roman" w:eastAsia="黑体" w:cs="Times New Roman"/>
      <w:color w:val="000000"/>
      <w:kern w:val="44"/>
      <w:sz w:val="36"/>
      <w:szCs w:val="20"/>
    </w:rPr>
  </w:style>
  <w:style w:type="character" w:customStyle="1" w:styleId="43">
    <w:name w:val="标题 2 Char"/>
    <w:basedOn w:val="27"/>
    <w:link w:val="4"/>
    <w:qFormat/>
    <w:uiPriority w:val="99"/>
    <w:rPr>
      <w:rFonts w:ascii="Times New Roman" w:hAnsi="Times New Roman" w:eastAsia="黑体" w:cs="Times New Roman"/>
      <w:b/>
      <w:kern w:val="0"/>
      <w:sz w:val="28"/>
      <w:szCs w:val="20"/>
    </w:rPr>
  </w:style>
  <w:style w:type="character" w:customStyle="1" w:styleId="44">
    <w:name w:val="标题 3 Char"/>
    <w:basedOn w:val="27"/>
    <w:link w:val="5"/>
    <w:qFormat/>
    <w:uiPriority w:val="99"/>
    <w:rPr>
      <w:rFonts w:ascii="Times New Roman" w:hAnsi="Times New Roman" w:eastAsia="黑体" w:cs="Times New Roman"/>
      <w:b/>
      <w:kern w:val="0"/>
      <w:sz w:val="28"/>
      <w:szCs w:val="20"/>
    </w:rPr>
  </w:style>
  <w:style w:type="character" w:customStyle="1" w:styleId="45">
    <w:name w:val="标题 4 Char"/>
    <w:basedOn w:val="27"/>
    <w:link w:val="6"/>
    <w:qFormat/>
    <w:uiPriority w:val="99"/>
    <w:rPr>
      <w:rFonts w:ascii="Arial" w:hAnsi="Times New Roman" w:eastAsia="黑体" w:cs="Times New Roman"/>
      <w:kern w:val="0"/>
      <w:sz w:val="28"/>
      <w:szCs w:val="20"/>
    </w:rPr>
  </w:style>
  <w:style w:type="character" w:customStyle="1" w:styleId="46">
    <w:name w:val="标题 9 Char"/>
    <w:basedOn w:val="27"/>
    <w:link w:val="9"/>
    <w:qFormat/>
    <w:uiPriority w:val="99"/>
    <w:rPr>
      <w:rFonts w:ascii="Times New Roman" w:hAnsi="Times New Roman" w:eastAsia="宋体" w:cs="Times New Roman"/>
      <w:szCs w:val="21"/>
    </w:rPr>
  </w:style>
  <w:style w:type="character" w:customStyle="1" w:styleId="47">
    <w:name w:val="批注文字 Char"/>
    <w:basedOn w:val="27"/>
    <w:link w:val="11"/>
    <w:qFormat/>
    <w:uiPriority w:val="99"/>
    <w:rPr>
      <w:rFonts w:ascii="Times New Roman" w:hAnsi="Times New Roman" w:eastAsia="宋体" w:cs="Times New Roman"/>
      <w:szCs w:val="24"/>
    </w:rPr>
  </w:style>
  <w:style w:type="character" w:customStyle="1" w:styleId="48">
    <w:name w:val="批注主题 Char"/>
    <w:basedOn w:val="47"/>
    <w:link w:val="24"/>
    <w:semiHidden/>
    <w:qFormat/>
    <w:uiPriority w:val="99"/>
    <w:rPr>
      <w:rFonts w:ascii="Times New Roman" w:hAnsi="Times New Roman" w:eastAsia="宋体" w:cs="Times New Roman"/>
      <w:b/>
      <w:bCs/>
      <w:szCs w:val="24"/>
    </w:rPr>
  </w:style>
  <w:style w:type="character" w:customStyle="1" w:styleId="49">
    <w:name w:val="文档结构图 Char"/>
    <w:basedOn w:val="27"/>
    <w:link w:val="10"/>
    <w:qFormat/>
    <w:uiPriority w:val="99"/>
    <w:rPr>
      <w:rFonts w:ascii="宋体" w:hAnsi="Times New Roman" w:eastAsia="宋体" w:cs="Times New Roman"/>
      <w:sz w:val="18"/>
      <w:szCs w:val="18"/>
    </w:rPr>
  </w:style>
  <w:style w:type="character" w:customStyle="1" w:styleId="50">
    <w:name w:val="正文文本 Char"/>
    <w:basedOn w:val="27"/>
    <w:link w:val="2"/>
    <w:qFormat/>
    <w:uiPriority w:val="99"/>
    <w:rPr>
      <w:rFonts w:ascii="Times New Roman" w:hAnsi="Times New Roman" w:eastAsia="宋体" w:cs="Times New Roman"/>
      <w:szCs w:val="24"/>
    </w:rPr>
  </w:style>
  <w:style w:type="character" w:customStyle="1" w:styleId="51">
    <w:name w:val="正文文本缩进 Char"/>
    <w:basedOn w:val="27"/>
    <w:link w:val="12"/>
    <w:qFormat/>
    <w:uiPriority w:val="0"/>
    <w:rPr>
      <w:rFonts w:ascii="宋体" w:hAnsi="Courier New" w:eastAsia="宋体" w:cs="Times New Roman"/>
      <w:spacing w:val="-4"/>
      <w:sz w:val="18"/>
      <w:szCs w:val="20"/>
    </w:rPr>
  </w:style>
  <w:style w:type="character" w:customStyle="1" w:styleId="52">
    <w:name w:val="纯文本 Char"/>
    <w:basedOn w:val="27"/>
    <w:link w:val="14"/>
    <w:qFormat/>
    <w:uiPriority w:val="0"/>
    <w:rPr>
      <w:rFonts w:ascii="宋体" w:hAnsi="Courier New" w:eastAsia="宋体" w:cs="Times New Roman"/>
      <w:szCs w:val="20"/>
    </w:rPr>
  </w:style>
  <w:style w:type="character" w:customStyle="1" w:styleId="53">
    <w:name w:val="日期 Char"/>
    <w:basedOn w:val="27"/>
    <w:link w:val="15"/>
    <w:qFormat/>
    <w:uiPriority w:val="99"/>
    <w:rPr>
      <w:rFonts w:ascii="Times New Roman" w:hAnsi="Times New Roman" w:eastAsia="宋体" w:cs="Times New Roman"/>
      <w:szCs w:val="24"/>
    </w:rPr>
  </w:style>
  <w:style w:type="character" w:customStyle="1" w:styleId="54">
    <w:name w:val="正文文本缩进 2 Char"/>
    <w:basedOn w:val="27"/>
    <w:link w:val="16"/>
    <w:qFormat/>
    <w:uiPriority w:val="99"/>
    <w:rPr>
      <w:rFonts w:ascii="Times New Roman" w:hAnsi="Times New Roman" w:eastAsia="宋体" w:cs="Times New Roman"/>
      <w:szCs w:val="24"/>
    </w:rPr>
  </w:style>
  <w:style w:type="character" w:customStyle="1" w:styleId="55">
    <w:name w:val="批注框文本 Char"/>
    <w:basedOn w:val="27"/>
    <w:link w:val="17"/>
    <w:qFormat/>
    <w:uiPriority w:val="0"/>
    <w:rPr>
      <w:rFonts w:ascii="Times New Roman" w:hAnsi="Times New Roman" w:eastAsia="宋体" w:cs="Times New Roman"/>
      <w:sz w:val="18"/>
      <w:szCs w:val="18"/>
    </w:rPr>
  </w:style>
  <w:style w:type="character" w:customStyle="1" w:styleId="56">
    <w:name w:val="标题 Char"/>
    <w:basedOn w:val="27"/>
    <w:link w:val="23"/>
    <w:qFormat/>
    <w:uiPriority w:val="99"/>
    <w:rPr>
      <w:rFonts w:ascii="Cambria" w:hAnsi="Cambria" w:eastAsia="宋体" w:cs="Times New Roman"/>
      <w:b/>
      <w:bCs/>
      <w:sz w:val="32"/>
      <w:szCs w:val="32"/>
    </w:rPr>
  </w:style>
  <w:style w:type="paragraph" w:customStyle="1" w:styleId="57">
    <w:name w:val="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8">
    <w:name w:val="正文段"/>
    <w:basedOn w:val="1"/>
    <w:qFormat/>
    <w:uiPriority w:val="99"/>
    <w:pPr>
      <w:widowControl/>
      <w:snapToGrid w:val="0"/>
      <w:spacing w:afterLines="50"/>
      <w:ind w:firstLine="200" w:firstLineChars="200"/>
    </w:pPr>
    <w:rPr>
      <w:kern w:val="0"/>
      <w:sz w:val="24"/>
      <w:szCs w:val="20"/>
    </w:rPr>
  </w:style>
  <w:style w:type="paragraph" w:customStyle="1" w:styleId="59">
    <w:name w:val="Char Char Char Char Char Char Char"/>
    <w:basedOn w:val="1"/>
    <w:qFormat/>
    <w:uiPriority w:val="99"/>
    <w:rPr>
      <w:szCs w:val="21"/>
    </w:rPr>
  </w:style>
  <w:style w:type="paragraph" w:customStyle="1" w:styleId="60">
    <w:name w:val="Char"/>
    <w:basedOn w:val="1"/>
    <w:qFormat/>
    <w:uiPriority w:val="99"/>
    <w:rPr>
      <w:szCs w:val="21"/>
    </w:rPr>
  </w:style>
  <w:style w:type="paragraph" w:customStyle="1" w:styleId="61">
    <w:name w:val="Char Char Char1"/>
    <w:basedOn w:val="1"/>
    <w:qFormat/>
    <w:uiPriority w:val="99"/>
    <w:rPr>
      <w:rFonts w:ascii="Tahoma" w:hAnsi="Tahoma"/>
      <w:sz w:val="24"/>
      <w:szCs w:val="20"/>
    </w:rPr>
  </w:style>
  <w:style w:type="paragraph" w:customStyle="1" w:styleId="62">
    <w:name w:val="_Style 33"/>
    <w:basedOn w:val="3"/>
    <w:next w:val="1"/>
    <w:unhideWhenUsed/>
    <w:qFormat/>
    <w:uiPriority w:val="99"/>
    <w:pPr>
      <w:widowControl/>
      <w:adjustRightInd/>
      <w:spacing w:before="480" w:line="276" w:lineRule="auto"/>
      <w:ind w:left="0"/>
      <w:jc w:val="left"/>
      <w:textAlignment w:val="auto"/>
      <w:outlineLvl w:val="9"/>
    </w:pPr>
    <w:rPr>
      <w:rFonts w:ascii="Cambria" w:hAnsi="Cambria" w:eastAsia="宋体"/>
      <w:bCs/>
      <w:color w:val="365F91"/>
      <w:kern w:val="0"/>
      <w:szCs w:val="28"/>
    </w:rPr>
  </w:style>
  <w:style w:type="character" w:customStyle="1" w:styleId="63">
    <w:name w:val="纯文本 Char2"/>
    <w:qFormat/>
    <w:uiPriority w:val="99"/>
    <w:rPr>
      <w:rFonts w:ascii="宋体" w:hAnsi="Courier New" w:eastAsia="宋体"/>
      <w:kern w:val="2"/>
      <w:sz w:val="21"/>
      <w:lang w:val="en-US" w:eastAsia="zh-CN" w:bidi="ar-SA"/>
    </w:rPr>
  </w:style>
  <w:style w:type="paragraph" w:customStyle="1" w:styleId="64">
    <w:name w:val="p16"/>
    <w:basedOn w:val="1"/>
    <w:qFormat/>
    <w:uiPriority w:val="99"/>
    <w:pPr>
      <w:widowControl/>
    </w:pPr>
    <w:rPr>
      <w:rFonts w:ascii="宋体" w:hAnsi="宋体" w:cs="宋体"/>
      <w:kern w:val="0"/>
      <w:szCs w:val="21"/>
    </w:rPr>
  </w:style>
  <w:style w:type="paragraph" w:customStyle="1" w:styleId="65">
    <w:name w:val="列出段落1"/>
    <w:basedOn w:val="1"/>
    <w:unhideWhenUsed/>
    <w:qFormat/>
    <w:uiPriority w:val="99"/>
    <w:pPr>
      <w:ind w:firstLine="420" w:firstLineChars="200"/>
    </w:pPr>
  </w:style>
  <w:style w:type="character" w:customStyle="1" w:styleId="66">
    <w:name w:val="纯文本 Char1"/>
    <w:qFormat/>
    <w:uiPriority w:val="0"/>
    <w:rPr>
      <w:rFonts w:ascii="宋体" w:hAnsi="Courier New" w:eastAsia="宋体"/>
    </w:rPr>
  </w:style>
  <w:style w:type="paragraph" w:customStyle="1" w:styleId="67">
    <w:name w:val="正文1"/>
    <w:qFormat/>
    <w:uiPriority w:val="99"/>
    <w:pPr>
      <w:jc w:val="both"/>
    </w:pPr>
    <w:rPr>
      <w:rFonts w:ascii="Times New Roman" w:hAnsi="Times New Roman" w:eastAsia="宋体" w:cs="Times New Roman"/>
      <w:kern w:val="2"/>
      <w:sz w:val="21"/>
      <w:szCs w:val="21"/>
      <w:lang w:val="en-US" w:eastAsia="zh-CN" w:bidi="ar-SA"/>
    </w:rPr>
  </w:style>
  <w:style w:type="paragraph" w:customStyle="1" w:styleId="68">
    <w:name w:val="#"/>
    <w:basedOn w:val="1"/>
    <w:qFormat/>
    <w:uiPriority w:val="99"/>
    <w:pPr>
      <w:numPr>
        <w:ilvl w:val="0"/>
        <w:numId w:val="2"/>
      </w:numPr>
      <w:tabs>
        <w:tab w:val="left" w:pos="964"/>
      </w:tabs>
      <w:spacing w:line="360" w:lineRule="auto"/>
    </w:pPr>
    <w:rPr>
      <w:sz w:val="24"/>
    </w:rPr>
  </w:style>
  <w:style w:type="paragraph" w:customStyle="1" w:styleId="69">
    <w:name w:val="列出段落2"/>
    <w:basedOn w:val="1"/>
    <w:link w:val="70"/>
    <w:unhideWhenUsed/>
    <w:qFormat/>
    <w:uiPriority w:val="99"/>
    <w:pPr>
      <w:ind w:firstLine="420" w:firstLineChars="200"/>
    </w:pPr>
  </w:style>
  <w:style w:type="character" w:customStyle="1" w:styleId="70">
    <w:name w:val="列出段落 Char"/>
    <w:link w:val="69"/>
    <w:qFormat/>
    <w:uiPriority w:val="99"/>
    <w:rPr>
      <w:rFonts w:ascii="Times New Roman" w:hAnsi="Times New Roman" w:eastAsia="宋体" w:cs="Times New Roman"/>
      <w:szCs w:val="24"/>
    </w:rPr>
  </w:style>
  <w:style w:type="paragraph" w:customStyle="1" w:styleId="71">
    <w:name w:val="列出段落21"/>
    <w:basedOn w:val="1"/>
    <w:qFormat/>
    <w:uiPriority w:val="99"/>
    <w:pPr>
      <w:ind w:firstLine="420" w:firstLineChars="200"/>
    </w:pPr>
  </w:style>
  <w:style w:type="paragraph" w:styleId="72">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73">
    <w:name w:val="List Paragraph"/>
    <w:basedOn w:val="1"/>
    <w:unhideWhenUsed/>
    <w:qFormat/>
    <w:uiPriority w:val="99"/>
    <w:pPr>
      <w:ind w:firstLine="420" w:firstLineChars="200"/>
    </w:pPr>
    <w:rPr>
      <w:rFonts w:asciiTheme="minorHAnsi" w:hAnsiTheme="minorHAnsi" w:eastAsiaTheme="minorEastAsia" w:cstheme="minorBidi"/>
    </w:rPr>
  </w:style>
  <w:style w:type="character" w:customStyle="1" w:styleId="74">
    <w:name w:val="标题 8 Char"/>
    <w:basedOn w:val="27"/>
    <w:link w:val="8"/>
    <w:qFormat/>
    <w:uiPriority w:val="99"/>
    <w:rPr>
      <w:rFonts w:asciiTheme="majorHAnsi" w:hAnsiTheme="majorHAnsi" w:eastAsiaTheme="majorEastAsia" w:cstheme="majorBidi"/>
      <w:sz w:val="24"/>
      <w:szCs w:val="24"/>
    </w:rPr>
  </w:style>
  <w:style w:type="paragraph" w:customStyle="1" w:styleId="75">
    <w:name w:val="_Style 1"/>
    <w:basedOn w:val="1"/>
    <w:qFormat/>
    <w:uiPriority w:val="99"/>
    <w:pPr>
      <w:ind w:firstLine="420" w:firstLineChars="200"/>
    </w:pPr>
  </w:style>
  <w:style w:type="character" w:customStyle="1" w:styleId="76">
    <w:name w:val="now1"/>
    <w:qFormat/>
    <w:uiPriority w:val="99"/>
    <w:rPr>
      <w:rFonts w:cs="Times New Roman"/>
    </w:rPr>
  </w:style>
  <w:style w:type="character" w:customStyle="1" w:styleId="77">
    <w:name w:val="now2"/>
    <w:qFormat/>
    <w:uiPriority w:val="99"/>
    <w:rPr>
      <w:rFonts w:cs="Times New Roman"/>
    </w:rPr>
  </w:style>
  <w:style w:type="character" w:customStyle="1" w:styleId="78">
    <w:name w:val="reason"/>
    <w:qFormat/>
    <w:uiPriority w:val="99"/>
    <w:rPr>
      <w:rFonts w:cs="Times New Roman"/>
      <w:color w:val="999999"/>
    </w:rPr>
  </w:style>
  <w:style w:type="character" w:customStyle="1" w:styleId="79">
    <w:name w:val="inq"/>
    <w:qFormat/>
    <w:uiPriority w:val="99"/>
    <w:rPr>
      <w:rFonts w:cs="Times New Roman"/>
      <w:color w:val="333333"/>
    </w:rPr>
  </w:style>
  <w:style w:type="character" w:customStyle="1" w:styleId="80">
    <w:name w:val="inq1"/>
    <w:qFormat/>
    <w:uiPriority w:val="99"/>
    <w:rPr>
      <w:rFonts w:cs="Times New Roman"/>
    </w:rPr>
  </w:style>
  <w:style w:type="character" w:customStyle="1" w:styleId="81">
    <w:name w:val="submit4"/>
    <w:qFormat/>
    <w:uiPriority w:val="99"/>
    <w:rPr>
      <w:rFonts w:cs="Times New Roman"/>
    </w:rPr>
  </w:style>
  <w:style w:type="character" w:customStyle="1" w:styleId="82">
    <w:name w:val="pl9"/>
    <w:qFormat/>
    <w:uiPriority w:val="99"/>
    <w:rPr>
      <w:rFonts w:cs="Times New Roman"/>
    </w:rPr>
  </w:style>
  <w:style w:type="character" w:customStyle="1" w:styleId="83">
    <w:name w:val="pl10"/>
    <w:qFormat/>
    <w:uiPriority w:val="99"/>
    <w:rPr>
      <w:rFonts w:cs="Times New Roman"/>
    </w:rPr>
  </w:style>
  <w:style w:type="character" w:customStyle="1" w:styleId="84">
    <w:name w:val="info"/>
    <w:qFormat/>
    <w:uiPriority w:val="99"/>
    <w:rPr>
      <w:rFonts w:cs="Times New Roman"/>
      <w:color w:val="666666"/>
    </w:rPr>
  </w:style>
  <w:style w:type="character" w:customStyle="1" w:styleId="85">
    <w:name w:val="up2"/>
    <w:qFormat/>
    <w:uiPriority w:val="99"/>
    <w:rPr>
      <w:rFonts w:cs="Times New Roman"/>
    </w:rPr>
  </w:style>
  <w:style w:type="character" w:customStyle="1" w:styleId="86">
    <w:name w:val="subject-rate2"/>
    <w:qFormat/>
    <w:uiPriority w:val="99"/>
    <w:rPr>
      <w:rFonts w:cs="Times New Roman"/>
      <w:color w:val="E09015"/>
    </w:rPr>
  </w:style>
  <w:style w:type="character" w:customStyle="1" w:styleId="87">
    <w:name w:val="up"/>
    <w:qFormat/>
    <w:uiPriority w:val="99"/>
    <w:rPr>
      <w:rFonts w:cs="Times New Roman"/>
    </w:rPr>
  </w:style>
  <w:style w:type="character" w:customStyle="1" w:styleId="88">
    <w:name w:val="now"/>
    <w:qFormat/>
    <w:uiPriority w:val="99"/>
    <w:rPr>
      <w:rFonts w:cs="Times New Roman"/>
    </w:rPr>
  </w:style>
  <w:style w:type="character" w:customStyle="1" w:styleId="89">
    <w:name w:val="submit"/>
    <w:qFormat/>
    <w:uiPriority w:val="99"/>
    <w:rPr>
      <w:rFonts w:cs="Times New Roman"/>
      <w:vanish/>
    </w:rPr>
  </w:style>
  <w:style w:type="character" w:customStyle="1" w:styleId="90">
    <w:name w:val="pl7"/>
    <w:qFormat/>
    <w:uiPriority w:val="99"/>
    <w:rPr>
      <w:rFonts w:cs="Times New Roman"/>
    </w:rPr>
  </w:style>
  <w:style w:type="character" w:customStyle="1" w:styleId="91">
    <w:name w:val="info12"/>
    <w:qFormat/>
    <w:uiPriority w:val="99"/>
    <w:rPr>
      <w:rFonts w:cs="Times New Roman"/>
      <w:color w:val="666666"/>
    </w:rPr>
  </w:style>
  <w:style w:type="character" w:customStyle="1" w:styleId="92">
    <w:name w:val="pl8"/>
    <w:qFormat/>
    <w:uiPriority w:val="99"/>
    <w:rPr>
      <w:rFonts w:cs="Times New Roman"/>
    </w:rPr>
  </w:style>
  <w:style w:type="paragraph" w:customStyle="1" w:styleId="93">
    <w:name w:val="列出段落3"/>
    <w:basedOn w:val="1"/>
    <w:qFormat/>
    <w:uiPriority w:val="99"/>
    <w:pPr>
      <w:spacing w:afterLines="50" w:line="560" w:lineRule="exact"/>
      <w:ind w:firstLine="420" w:firstLineChars="200"/>
      <w:jc w:val="center"/>
    </w:pPr>
    <w:rPr>
      <w:rFonts w:ascii="Calibri" w:hAnsi="Calibri"/>
      <w:szCs w:val="22"/>
    </w:rPr>
  </w:style>
  <w:style w:type="paragraph" w:customStyle="1" w:styleId="94">
    <w:name w:val="p15"/>
    <w:basedOn w:val="1"/>
    <w:qFormat/>
    <w:uiPriority w:val="0"/>
    <w:pPr>
      <w:widowControl/>
    </w:pPr>
    <w:rPr>
      <w:rFonts w:ascii="宋体" w:hAnsi="宋体" w:cs="宋体"/>
      <w:kern w:val="0"/>
      <w:sz w:val="20"/>
      <w:szCs w:val="20"/>
    </w:rPr>
  </w:style>
  <w:style w:type="paragraph" w:customStyle="1" w:styleId="95">
    <w:name w:val="Table Paragraph"/>
    <w:basedOn w:val="1"/>
    <w:qFormat/>
    <w:uiPriority w:val="1"/>
    <w:rPr>
      <w:rFonts w:ascii="宋体" w:hAnsi="宋体" w:cs="宋体"/>
      <w:lang w:val="zh-CN" w:bidi="zh-CN"/>
    </w:rPr>
  </w:style>
  <w:style w:type="paragraph" w:customStyle="1" w:styleId="96">
    <w:name w:val="样式2"/>
    <w:basedOn w:val="4"/>
    <w:qFormat/>
    <w:uiPriority w:val="0"/>
    <w:pPr>
      <w:spacing w:line="415" w:lineRule="auto"/>
      <w:jc w:val="center"/>
    </w:pPr>
    <w:rPr>
      <w:rFonts w:eastAsia="华文中宋"/>
      <w:sz w:val="36"/>
      <w:szCs w:val="36"/>
    </w:rPr>
  </w:style>
  <w:style w:type="paragraph" w:customStyle="1" w:styleId="97">
    <w:name w:val="_Style 95"/>
    <w:basedOn w:val="1"/>
    <w:next w:val="1"/>
    <w:qFormat/>
    <w:uiPriority w:val="0"/>
    <w:pPr>
      <w:pBdr>
        <w:bottom w:val="single" w:color="auto" w:sz="6" w:space="1"/>
      </w:pBdr>
      <w:jc w:val="center"/>
    </w:pPr>
    <w:rPr>
      <w:rFonts w:ascii="Arial"/>
      <w:vanish/>
      <w:sz w:val="16"/>
    </w:rPr>
  </w:style>
  <w:style w:type="paragraph" w:customStyle="1" w:styleId="98">
    <w:name w:val="_Style 96"/>
    <w:basedOn w:val="1"/>
    <w:next w:val="1"/>
    <w:qFormat/>
    <w:uiPriority w:val="0"/>
    <w:pPr>
      <w:pBdr>
        <w:top w:val="single" w:color="auto" w:sz="6" w:space="1"/>
      </w:pBdr>
      <w:jc w:val="center"/>
    </w:pPr>
    <w:rPr>
      <w:rFonts w:ascii="Arial"/>
      <w:vanish/>
      <w:sz w:val="16"/>
    </w:rPr>
  </w:style>
  <w:style w:type="character" w:customStyle="1" w:styleId="99">
    <w:name w:val="页脚 Char1"/>
    <w:basedOn w:val="27"/>
    <w:link w:val="18"/>
    <w:qFormat/>
    <w:uiPriority w:val="99"/>
    <w:rPr>
      <w:kern w:val="2"/>
      <w:sz w:val="18"/>
      <w:szCs w:val="18"/>
    </w:rPr>
  </w:style>
  <w:style w:type="character" w:customStyle="1" w:styleId="100">
    <w:name w:val="time"/>
    <w:basedOn w:val="27"/>
    <w:qFormat/>
    <w:uiPriority w:val="0"/>
    <w:rPr>
      <w:color w:val="999999"/>
    </w:rPr>
  </w:style>
  <w:style w:type="character" w:customStyle="1" w:styleId="101">
    <w:name w:val="first-child"/>
    <w:basedOn w:val="27"/>
    <w:qFormat/>
    <w:uiPriority w:val="0"/>
  </w:style>
  <w:style w:type="character" w:customStyle="1" w:styleId="102">
    <w:name w:val="dot"/>
    <w:basedOn w:val="27"/>
    <w:qFormat/>
    <w:uiPriority w:val="0"/>
  </w:style>
  <w:style w:type="character" w:customStyle="1" w:styleId="103">
    <w:name w:val="layui-layer-tabnow"/>
    <w:basedOn w:val="27"/>
    <w:qFormat/>
    <w:uiPriority w:val="0"/>
    <w:rPr>
      <w:bdr w:val="single" w:color="CCCCCC" w:sz="6" w:space="0"/>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49105</Words>
  <Characters>54800</Characters>
  <Lines>421</Lines>
  <Paragraphs>118</Paragraphs>
  <TotalTime>240</TotalTime>
  <ScaleCrop>false</ScaleCrop>
  <LinksUpToDate>false</LinksUpToDate>
  <CharactersWithSpaces>56667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2020-09-25T08:30:00Z</dcterms:created>
  <dc:creator>NTKO</dc:creator>
  <cp:lastModifiedBy>王小野</cp:lastModifiedBy>
  <cp:lastPrinted>2019-09-29T02:27:00Z</cp:lastPrinted>
  <dcterms:modified xsi:type="dcterms:W3CDTF">2020-09-29T08:09:49Z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