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color w:val="auto"/>
          <w:sz w:val="36"/>
          <w:szCs w:val="36"/>
          <w:highlight w:val="none"/>
          <w:lang w:eastAsia="zh-CN"/>
        </w:rPr>
      </w:pPr>
      <w:r>
        <w:rPr>
          <w:rFonts w:hint="eastAsia" w:ascii="仿宋" w:eastAsia="仿宋"/>
          <w:b/>
          <w:bCs/>
          <w:color w:val="auto"/>
          <w:sz w:val="52"/>
          <w:szCs w:val="52"/>
          <w:highlight w:val="none"/>
          <w:u w:val="single"/>
          <w:lang w:eastAsia="zh-CN"/>
        </w:rPr>
        <w:t>绍兴市越城区东浦街道办事处东浦街道青甸湖河道保洁项目</w:t>
      </w: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rPr>
          <w:rFonts w:hint="eastAsia" w:ascii="仿宋" w:eastAsia="仿宋"/>
          <w:b/>
          <w:bCs/>
          <w:color w:val="auto"/>
          <w:sz w:val="36"/>
          <w:szCs w:val="36"/>
          <w:highlight w:val="none"/>
        </w:rPr>
      </w:pPr>
    </w:p>
    <w:p>
      <w:pPr>
        <w:rPr>
          <w:rFonts w:hint="eastAsia" w:ascii="仿宋" w:eastAsia="仿宋"/>
          <w:color w:val="auto"/>
          <w:sz w:val="36"/>
          <w:szCs w:val="36"/>
          <w:highlight w:val="none"/>
        </w:rPr>
      </w:pPr>
    </w:p>
    <w:p>
      <w:pPr>
        <w:rPr>
          <w:rFonts w:hint="eastAsia" w:ascii="仿宋" w:eastAsia="仿宋"/>
          <w:color w:val="auto"/>
          <w:sz w:val="36"/>
          <w:szCs w:val="36"/>
          <w:highlight w:val="none"/>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color w:val="auto"/>
                <w:sz w:val="28"/>
                <w:highlight w:val="none"/>
                <w:u w:val="single"/>
                <w:lang w:val="en-US" w:eastAsia="zh-CN"/>
              </w:rPr>
            </w:pPr>
            <w:r>
              <w:rPr>
                <w:rFonts w:hint="eastAsia" w:ascii="仿宋" w:eastAsia="仿宋"/>
                <w:color w:val="auto"/>
                <w:sz w:val="28"/>
                <w:highlight w:val="none"/>
                <w:u w:val="single"/>
                <w:lang w:val="en-US" w:eastAsia="zh-CN"/>
              </w:rPr>
              <w:t>HCDP-2022-001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lang w:eastAsia="zh-CN"/>
              </w:rPr>
              <w:t>绍兴市越城区东浦街道办事处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华诚工程咨询集团有限公司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tcPr>
          <w:p>
            <w:pPr>
              <w:pBdr>
                <w:top w:val="none" w:color="auto" w:sz="0" w:space="0"/>
                <w:left w:val="none" w:color="auto" w:sz="0" w:space="0"/>
                <w:bottom w:val="none" w:color="auto" w:sz="0" w:space="0"/>
                <w:right w:val="none" w:color="auto" w:sz="0" w:space="0"/>
              </w:pBdr>
              <w:rPr>
                <w:rFonts w:hint="default" w:ascii="仿宋" w:eastAsia="仿宋"/>
                <w:color w:val="auto"/>
                <w:sz w:val="28"/>
                <w:highlight w:val="none"/>
                <w:lang w:val="en-US" w:eastAsia="zh-CN"/>
              </w:rPr>
            </w:pPr>
            <w:r>
              <w:rPr>
                <w:rFonts w:hint="eastAsia" w:ascii="仿宋" w:eastAsia="仿宋"/>
                <w:color w:val="auto"/>
                <w:sz w:val="28"/>
                <w:highlight w:val="none"/>
                <w:lang w:val="en-US" w:eastAsia="zh-CN"/>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center"/>
        <w:rPr>
          <w:rFonts w:hint="eastAsia" w:ascii="仿宋" w:eastAsia="仿宋"/>
          <w:color w:val="auto"/>
          <w:sz w:val="28"/>
          <w:highlight w:val="none"/>
        </w:rPr>
      </w:pPr>
    </w:p>
    <w:p>
      <w:pPr>
        <w:jc w:val="center"/>
        <w:rPr>
          <w:rFonts w:hint="eastAsia" w:ascii="仿宋" w:eastAsia="仿宋"/>
          <w:color w:val="auto"/>
          <w:sz w:val="28"/>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color="auto"/>
          <w:lang w:val="en-US" w:eastAsia="zh-CN"/>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08</w:t>
      </w:r>
      <w:r>
        <w:rPr>
          <w:rFonts w:hint="eastAsia" w:ascii="仿宋" w:eastAsia="仿宋"/>
          <w:color w:val="auto"/>
          <w:sz w:val="28"/>
          <w:highlight w:val="none"/>
        </w:rPr>
        <w:t>月</w:t>
      </w:r>
    </w:p>
    <w:p>
      <w:pPr>
        <w:rPr>
          <w:rFonts w:hint="eastAsia" w:ascii="仿宋" w:eastAsia="仿宋"/>
          <w:color w:val="auto"/>
          <w:sz w:val="28"/>
          <w:highlight w:val="none"/>
        </w:rPr>
      </w:pPr>
    </w:p>
    <w:p>
      <w:pPr>
        <w:jc w:val="both"/>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jc w:val="center"/>
        <w:rPr>
          <w:rFonts w:hint="eastAsia" w:ascii="仿宋" w:eastAsia="仿宋"/>
          <w:b/>
          <w:color w:val="auto"/>
          <w:sz w:val="44"/>
          <w:szCs w:val="44"/>
          <w:highlight w:val="none"/>
        </w:rPr>
      </w:pP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"_Toc93172439"</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"_Toc93172440"</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w:t>
      </w:r>
      <w:r>
        <w:rPr>
          <w:rFonts w:hint="eastAsia" w:ascii="仿宋" w:eastAsia="仿宋"/>
          <w:color w:val="auto"/>
          <w:sz w:val="28"/>
          <w:szCs w:val="28"/>
          <w:highlight w:val="none"/>
          <w:lang w:val="en-US" w:eastAsia="zh-CN"/>
        </w:rPr>
        <w:t>保洁范围及工作内容</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lang w:val="en-US" w:eastAsia="zh-CN"/>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"_Toc93172441"</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lang w:val="en-US" w:eastAsia="zh-CN"/>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lang w:val="en-US" w:eastAsia="zh-CN"/>
        </w:rPr>
        <w:t>8</w:t>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"_Toc93172442"</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"_Toc93172443"</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"_Toc93172444"</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0"/>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"_Toc93172445"</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"_Toc93172446"</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"_Toc93172447"</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2"/>
        <w:tabs>
          <w:tab w:val="right" w:leader="dot" w:pos="8641"/>
        </w:tabs>
        <w:rPr>
          <w:rFonts w:hint="eastAsia"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Hyperlink \l "_Toc93172448"</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hint="eastAsia" w:ascii="仿宋" w:eastAsia="仿宋"/>
          <w:color w:val="auto"/>
          <w:sz w:val="28"/>
          <w:szCs w:val="28"/>
          <w:highlight w:val="none"/>
        </w:rPr>
      </w:pPr>
    </w:p>
    <w:p>
      <w:pPr>
        <w:pStyle w:val="3"/>
        <w:rPr>
          <w:rFonts w:hint="eastAsia" w:ascii="仿宋"/>
          <w:color w:val="auto"/>
          <w:sz w:val="28"/>
          <w:szCs w:val="28"/>
          <w:highlight w:val="none"/>
        </w:rPr>
        <w:sectPr>
          <w:footerReference r:id="rId6" w:type="default"/>
          <w:pgSz w:w="11907" w:h="16840"/>
          <w:pgMar w:top="1440" w:right="1463" w:bottom="1440" w:left="1803" w:header="851" w:footer="992" w:gutter="0"/>
          <w:cols w:space="720" w:num="1"/>
          <w:docGrid w:type="lines" w:linePitch="312" w:charSpace="0"/>
        </w:sectPr>
      </w:pPr>
    </w:p>
    <w:p>
      <w:pPr>
        <w:pStyle w:val="3"/>
        <w:rPr>
          <w:rFonts w:hint="eastAsia" w:ascii="仿宋"/>
          <w:color w:val="auto"/>
          <w:highlight w:val="none"/>
        </w:rPr>
      </w:pPr>
      <w:bookmarkStart w:id="0" w:name="_Toc93172432"/>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u w:val="single"/>
          <w:lang w:eastAsia="zh-CN"/>
        </w:rPr>
        <w:t>绍兴市越城区东浦街道办事处东浦街道青甸湖河道保洁项目</w:t>
      </w:r>
      <w:r>
        <w:rPr>
          <w:rFonts w:hint="eastAsia" w:ascii="仿宋" w:eastAsia="仿宋"/>
          <w:color w:val="auto"/>
          <w:sz w:val="24"/>
          <w:szCs w:val="24"/>
          <w:highlight w:val="none"/>
        </w:rPr>
        <w:t>招标项目的潜在投标人应在</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08</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14:30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pStyle w:val="2"/>
        <w:spacing w:line="360" w:lineRule="auto"/>
        <w:jc w:val="left"/>
        <w:rPr>
          <w:rFonts w:ascii="黑体" w:hAnsi="黑体" w:cs="宋体"/>
          <w:bCs/>
          <w:color w:val="auto"/>
          <w:sz w:val="24"/>
          <w:szCs w:val="24"/>
          <w:highlight w:val="none"/>
        </w:rPr>
      </w:pPr>
      <w:bookmarkStart w:id="1" w:name="_Toc35393621"/>
      <w:bookmarkStart w:id="2" w:name="_Toc28359079"/>
      <w:bookmarkStart w:id="3" w:name="_Toc35393790"/>
      <w:bookmarkStart w:id="4" w:name="_Toc28359002"/>
      <w:bookmarkStart w:id="5" w:name="_Hlk24379207"/>
      <w:r>
        <w:rPr>
          <w:rFonts w:hint="eastAsia" w:ascii="黑体" w:hAnsi="黑体" w:cs="宋体"/>
          <w:bCs/>
          <w:color w:val="auto"/>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lang w:eastAsia="zh-CN"/>
        </w:rPr>
        <w:t>HCDP-2022-001</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lang w:eastAsia="zh-CN"/>
        </w:rPr>
        <w:t>绍兴市越城区东浦街道办事处东浦街道青甸湖河道保洁项目</w:t>
      </w:r>
    </w:p>
    <w:bookmarkEnd w:id="5"/>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500000</w:t>
      </w:r>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472188</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hint="eastAsia"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绍兴市越城区东浦街道办事处东浦街道青甸湖河道保洁项目</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w:t>
      </w:r>
      <w:r>
        <w:rPr>
          <w:rFonts w:ascii="仿宋" w:eastAsia="仿宋" w:cs="宋体"/>
          <w:bCs/>
          <w:color w:val="auto"/>
          <w:sz w:val="24"/>
          <w:szCs w:val="24"/>
          <w:highlight w:val="none"/>
          <w:u w:val="single"/>
        </w:rPr>
        <w:t xml:space="preserve">     </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500000</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u w:val="single"/>
        </w:rPr>
      </w:pPr>
      <w:r>
        <w:rPr>
          <w:rFonts w:hint="eastAsia" w:ascii="仿宋" w:eastAsia="仿宋" w:cs="宋体"/>
          <w:bCs/>
          <w:color w:val="auto"/>
          <w:sz w:val="24"/>
          <w:szCs w:val="24"/>
          <w:highlight w:val="none"/>
        </w:rPr>
        <w:t>合同履行期限：</w:t>
      </w:r>
      <w:r>
        <w:rPr>
          <w:rFonts w:hint="eastAsia" w:ascii="仿宋" w:eastAsia="仿宋" w:cs="宋体"/>
          <w:bCs/>
          <w:color w:val="auto"/>
          <w:sz w:val="24"/>
          <w:szCs w:val="24"/>
          <w:highlight w:val="none"/>
          <w:u w:val="single"/>
        </w:rPr>
        <w:t>服务合同签订后</w:t>
      </w:r>
      <w:r>
        <w:rPr>
          <w:rFonts w:hint="eastAsia" w:ascii="仿宋" w:eastAsia="仿宋" w:cs="宋体"/>
          <w:bCs/>
          <w:color w:val="auto"/>
          <w:sz w:val="24"/>
          <w:szCs w:val="24"/>
          <w:highlight w:val="none"/>
          <w:u w:val="single"/>
          <w:lang w:val="en-US" w:eastAsia="zh-CN"/>
        </w:rPr>
        <w:t>三</w:t>
      </w:r>
      <w:r>
        <w:rPr>
          <w:rFonts w:hint="eastAsia" w:ascii="仿宋" w:eastAsia="仿宋" w:cs="宋体"/>
          <w:bCs/>
          <w:color w:val="auto"/>
          <w:sz w:val="24"/>
          <w:szCs w:val="24"/>
          <w:highlight w:val="none"/>
          <w:u w:val="single"/>
        </w:rPr>
        <w:t>年</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pStyle w:val="2"/>
        <w:spacing w:line="360" w:lineRule="auto"/>
        <w:jc w:val="left"/>
        <w:rPr>
          <w:rFonts w:ascii="黑体" w:hAnsi="黑体" w:cs="宋体"/>
          <w:bCs/>
          <w:color w:val="auto"/>
          <w:sz w:val="24"/>
          <w:szCs w:val="24"/>
          <w:highlight w:val="none"/>
        </w:rPr>
      </w:pPr>
      <w:bookmarkStart w:id="6" w:name="_Toc35393791"/>
      <w:bookmarkStart w:id="7" w:name="_Toc28359003"/>
      <w:bookmarkStart w:id="8" w:name="_Toc35393622"/>
      <w:bookmarkStart w:id="9" w:name="_Toc28359080"/>
      <w:r>
        <w:rPr>
          <w:rFonts w:hint="eastAsia" w:ascii="黑体" w:hAnsi="黑体" w:cs="宋体"/>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u w:val="single"/>
        </w:rPr>
      </w:pPr>
      <w:bookmarkStart w:id="10" w:name="_Toc28359081"/>
      <w:bookmarkStart w:id="11" w:name="_Toc28359004"/>
      <w:r>
        <w:rPr>
          <w:rFonts w:hint="eastAsia" w:ascii="仿宋" w:eastAsia="仿宋" w:cs="宋体"/>
          <w:bCs/>
          <w:color w:val="auto"/>
          <w:sz w:val="24"/>
          <w:szCs w:val="24"/>
          <w:highlight w:val="none"/>
        </w:rPr>
        <w:t>2.落实政府采购政策需满足的资格要求：</w:t>
      </w:r>
      <w:r>
        <w:rPr>
          <w:rFonts w:hint="eastAsia" w:ascii="仿宋" w:eastAsia="仿宋" w:cs="宋体"/>
          <w:bCs/>
          <w:color w:val="auto"/>
          <w:sz w:val="24"/>
          <w:szCs w:val="24"/>
          <w:highlight w:val="none"/>
          <w:u w:val="single"/>
        </w:rPr>
        <w:t>专门面向中小微企业。</w:t>
      </w:r>
    </w:p>
    <w:p>
      <w:pPr>
        <w:spacing w:line="360" w:lineRule="auto"/>
        <w:ind w:firstLine="540"/>
        <w:rPr>
          <w:rFonts w:hint="eastAsia" w:ascii="仿宋" w:eastAsia="仿宋" w:cs="宋体"/>
          <w:bCs/>
          <w:iCs/>
          <w:color w:val="auto"/>
          <w:sz w:val="24"/>
          <w:szCs w:val="24"/>
          <w:highlight w:val="none"/>
          <w:lang w:val="en-US" w:eastAsia="zh-CN"/>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无</w:t>
      </w:r>
    </w:p>
    <w:p>
      <w:pPr>
        <w:pStyle w:val="2"/>
        <w:spacing w:line="360" w:lineRule="auto"/>
        <w:jc w:val="left"/>
        <w:rPr>
          <w:rFonts w:ascii="黑体" w:hAnsi="黑体" w:cs="宋体"/>
          <w:bCs/>
          <w:color w:val="auto"/>
          <w:sz w:val="24"/>
          <w:szCs w:val="24"/>
          <w:highlight w:val="none"/>
        </w:rPr>
      </w:pPr>
      <w:bookmarkStart w:id="12" w:name="_Toc35393623"/>
      <w:bookmarkStart w:id="13" w:name="_Toc35393792"/>
      <w:r>
        <w:rPr>
          <w:rFonts w:hint="eastAsia" w:ascii="黑体" w:hAnsi="黑体" w:cs="宋体"/>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2022</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08</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24</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pStyle w:val="2"/>
        <w:spacing w:line="360" w:lineRule="auto"/>
        <w:jc w:val="left"/>
        <w:rPr>
          <w:rFonts w:ascii="黑体" w:hAnsi="黑体" w:cs="宋体"/>
          <w:bCs/>
          <w:color w:val="auto"/>
          <w:sz w:val="24"/>
          <w:szCs w:val="24"/>
          <w:highlight w:val="none"/>
        </w:rPr>
      </w:pPr>
      <w:bookmarkStart w:id="14" w:name="_Toc28359005"/>
      <w:bookmarkStart w:id="15" w:name="_Toc28359082"/>
      <w:bookmarkStart w:id="16" w:name="_Toc35393793"/>
      <w:bookmarkStart w:id="17" w:name="_Toc35393624"/>
      <w:r>
        <w:rPr>
          <w:rFonts w:hint="eastAsia" w:ascii="黑体" w:hAnsi="黑体" w:cs="宋体"/>
          <w:bCs/>
          <w:color w:val="auto"/>
          <w:sz w:val="24"/>
          <w:szCs w:val="24"/>
          <w:highlight w:val="none"/>
        </w:rPr>
        <w:t>四、提交投标文件</w:t>
      </w:r>
      <w:bookmarkEnd w:id="14"/>
      <w:bookmarkEnd w:id="15"/>
      <w:r>
        <w:rPr>
          <w:rFonts w:hint="eastAsia" w:ascii="黑体" w:hAnsi="黑体" w:cs="宋体"/>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08</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政采云平台http://www.zcygov.cn/在线递交</w:t>
      </w:r>
      <w:r>
        <w:rPr>
          <w:rFonts w:ascii="仿宋" w:eastAsia="仿宋"/>
          <w:b w:val="0"/>
          <w:bCs w:val="0"/>
          <w:i w:val="0"/>
          <w:iCs w:val="0"/>
          <w:caps w:val="0"/>
          <w:smallCaps w:val="0"/>
          <w:color w:val="auto"/>
          <w:spacing w:val="0"/>
          <w:sz w:val="24"/>
          <w:szCs w:val="24"/>
          <w:highlight w:val="none"/>
        </w:rPr>
        <w:t>，不接收纸质投标文件。</w:t>
      </w:r>
    </w:p>
    <w:p>
      <w:pPr>
        <w:spacing w:line="360" w:lineRule="auto"/>
        <w:ind w:firstLine="480" w:firstLineChars="200"/>
        <w:rPr>
          <w:rFonts w:hint="default" w:ascii="仿宋" w:eastAsia="仿宋"/>
          <w:color w:val="auto"/>
          <w:sz w:val="24"/>
          <w:szCs w:val="24"/>
          <w:highlight w:val="none"/>
          <w:lang w:val="en-US" w:eastAsia="zh-CN"/>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2022</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 xml:space="preserve">08 </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24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14:30</w:t>
      </w:r>
      <w:bookmarkStart w:id="84" w:name="_GoBack"/>
      <w:bookmarkEnd w:id="84"/>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w:t>
      </w:r>
      <w:r>
        <w:rPr>
          <w:rFonts w:hint="eastAsia" w:ascii="仿宋" w:eastAsia="仿宋"/>
          <w:b w:val="0"/>
          <w:bCs w:val="0"/>
          <w:i w:val="0"/>
          <w:iCs w:val="0"/>
          <w:caps w:val="0"/>
          <w:smallCaps w:val="0"/>
          <w:color w:val="auto"/>
          <w:spacing w:val="0"/>
          <w:sz w:val="24"/>
          <w:szCs w:val="24"/>
          <w:highlight w:val="none"/>
        </w:rPr>
        <w:t>现场开标地点：绍兴市</w:t>
      </w:r>
      <w:r>
        <w:rPr>
          <w:rFonts w:hint="eastAsia" w:ascii="仿宋" w:eastAsia="仿宋"/>
          <w:b w:val="0"/>
          <w:bCs w:val="0"/>
          <w:i w:val="0"/>
          <w:iCs w:val="0"/>
          <w:caps w:val="0"/>
          <w:smallCaps w:val="0"/>
          <w:color w:val="auto"/>
          <w:spacing w:val="0"/>
          <w:sz w:val="24"/>
          <w:szCs w:val="24"/>
          <w:highlight w:val="none"/>
          <w:lang w:val="en-US" w:eastAsia="zh-CN"/>
        </w:rPr>
        <w:t>越城区</w:t>
      </w:r>
      <w:r>
        <w:rPr>
          <w:rFonts w:hint="eastAsia" w:ascii="仿宋" w:eastAsia="仿宋"/>
          <w:b w:val="0"/>
          <w:bCs w:val="0"/>
          <w:i w:val="0"/>
          <w:iCs w:val="0"/>
          <w:caps w:val="0"/>
          <w:smallCaps w:val="0"/>
          <w:color w:val="auto"/>
          <w:spacing w:val="0"/>
          <w:sz w:val="24"/>
          <w:szCs w:val="24"/>
          <w:highlight w:val="none"/>
        </w:rPr>
        <w:t>东浦街道 4号楼202 会议室。</w:t>
      </w:r>
    </w:p>
    <w:p>
      <w:pPr>
        <w:pStyle w:val="2"/>
        <w:spacing w:line="360" w:lineRule="auto"/>
        <w:jc w:val="left"/>
        <w:rPr>
          <w:rFonts w:ascii="黑体" w:hAnsi="黑体" w:cs="宋体"/>
          <w:bCs/>
          <w:color w:val="auto"/>
          <w:sz w:val="24"/>
          <w:szCs w:val="24"/>
          <w:highlight w:val="none"/>
        </w:rPr>
      </w:pPr>
      <w:bookmarkStart w:id="18" w:name="_Toc28359007"/>
      <w:bookmarkStart w:id="19" w:name="_Toc35393794"/>
      <w:bookmarkStart w:id="20" w:name="_Toc35393625"/>
      <w:bookmarkStart w:id="21" w:name="_Toc28359084"/>
      <w:r>
        <w:rPr>
          <w:rFonts w:hint="eastAsia" w:ascii="黑体" w:hAnsi="黑体" w:cs="宋体"/>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pStyle w:val="2"/>
        <w:spacing w:line="360" w:lineRule="auto"/>
        <w:jc w:val="left"/>
        <w:rPr>
          <w:rFonts w:ascii="黑体" w:hAnsi="黑体" w:cs="宋体"/>
          <w:bCs/>
          <w:color w:val="auto"/>
          <w:sz w:val="24"/>
          <w:szCs w:val="24"/>
          <w:highlight w:val="none"/>
        </w:rPr>
      </w:pPr>
      <w:bookmarkStart w:id="22" w:name="_Toc35393795"/>
      <w:bookmarkStart w:id="23" w:name="_Toc35393626"/>
      <w:r>
        <w:rPr>
          <w:rFonts w:hint="eastAsia" w:ascii="黑体" w:hAnsi="黑体" w:cs="宋体"/>
          <w:bCs/>
          <w:color w:val="auto"/>
          <w:sz w:val="24"/>
          <w:szCs w:val="24"/>
          <w:highlight w:val="none"/>
        </w:rPr>
        <w:t>六、其他补充事宜</w:t>
      </w:r>
      <w:bookmarkEnd w:id="22"/>
      <w:bookmarkEnd w:id="23"/>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pStyle w:val="2"/>
        <w:spacing w:line="360" w:lineRule="auto"/>
        <w:jc w:val="left"/>
        <w:rPr>
          <w:rFonts w:ascii="黑体" w:hAnsi="黑体" w:cs="宋体"/>
          <w:bCs/>
          <w:color w:val="auto"/>
          <w:sz w:val="24"/>
          <w:szCs w:val="24"/>
          <w:highlight w:val="none"/>
        </w:rPr>
      </w:pPr>
      <w:bookmarkStart w:id="24" w:name="_Toc28359008"/>
      <w:bookmarkStart w:id="25" w:name="_Toc28359085"/>
      <w:bookmarkStart w:id="26" w:name="_Toc35393796"/>
      <w:bookmarkStart w:id="27" w:name="_Toc35393627"/>
      <w:r>
        <w:rPr>
          <w:rFonts w:hint="eastAsia" w:ascii="黑体" w:hAnsi="黑体" w:cs="宋体"/>
          <w:bCs/>
          <w:color w:val="auto"/>
          <w:sz w:val="24"/>
          <w:szCs w:val="24"/>
          <w:highlight w:val="none"/>
        </w:rPr>
        <w:t>七、对本次招标提出询问</w:t>
      </w:r>
      <w:r>
        <w:rPr>
          <w:rFonts w:ascii="黑体" w:hAnsi="黑体" w:cs="宋体"/>
          <w:bCs/>
          <w:color w:val="auto"/>
          <w:sz w:val="24"/>
          <w:szCs w:val="24"/>
          <w:highlight w:val="none"/>
        </w:rPr>
        <w:t>、质疑、投诉</w:t>
      </w:r>
      <w:r>
        <w:rPr>
          <w:rFonts w:hint="eastAsia" w:ascii="黑体" w:hAnsi="黑体" w:cs="宋体"/>
          <w:bCs/>
          <w:color w:val="auto"/>
          <w:sz w:val="24"/>
          <w:szCs w:val="24"/>
          <w:highlight w:val="none"/>
        </w:rPr>
        <w:t>，请按</w:t>
      </w:r>
      <w:r>
        <w:rPr>
          <w:rFonts w:ascii="黑体" w:hAnsi="黑体" w:cs="宋体"/>
          <w:bCs/>
          <w:color w:val="auto"/>
          <w:sz w:val="24"/>
          <w:szCs w:val="24"/>
          <w:highlight w:val="none"/>
        </w:rPr>
        <w:t>以下方式</w:t>
      </w:r>
      <w:r>
        <w:rPr>
          <w:rFonts w:hint="eastAsia" w:ascii="黑体" w:hAnsi="黑体" w:cs="宋体"/>
          <w:bCs/>
          <w:color w:val="auto"/>
          <w:sz w:val="24"/>
          <w:szCs w:val="24"/>
          <w:highlight w:val="none"/>
        </w:rPr>
        <w:t>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u w:val="single"/>
          <w:lang w:eastAsia="zh-CN"/>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绍兴市越城区东浦街道办事处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lang w:val="en-US" w:eastAsia="zh-CN"/>
        </w:rPr>
        <w:t>绍兴市越城区东浦街道耶溪路621号金家工业区旁</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000000" w:themeColor="text1"/>
          <w:sz w:val="24"/>
          <w:szCs w:val="24"/>
          <w:highlight w:val="none"/>
          <w:u w:val="single"/>
          <w14:textFill>
            <w14:solidFill>
              <w14:schemeClr w14:val="tx1"/>
            </w14:solidFill>
          </w14:textFill>
        </w:rPr>
        <w:t>戴荣荣</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000000" w:themeColor="text1"/>
          <w:sz w:val="24"/>
          <w:szCs w:val="24"/>
          <w:highlight w:val="none"/>
          <w:u w:val="single"/>
          <w:lang w:val="en-US" w:eastAsia="zh-CN"/>
          <w14:textFill>
            <w14:solidFill>
              <w14:schemeClr w14:val="tx1"/>
            </w14:solidFill>
          </w14:textFill>
        </w:rPr>
        <w:t>13754339997</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000000" w:themeColor="text1"/>
          <w:sz w:val="24"/>
          <w:szCs w:val="24"/>
          <w:highlight w:val="non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质疑联系人：</w:t>
      </w:r>
      <w:r>
        <w:rPr>
          <w:rFonts w:hint="eastAsia" w:ascii="仿宋" w:eastAsia="仿宋"/>
          <w:color w:val="auto"/>
          <w:sz w:val="24"/>
          <w:szCs w:val="24"/>
          <w:highlight w:val="none"/>
          <w:u w:val="single"/>
          <w:lang w:val="en-US" w:eastAsia="zh-CN"/>
        </w:rPr>
        <w:t>叶华</w:t>
      </w:r>
    </w:p>
    <w:p>
      <w:pPr>
        <w:spacing w:line="360" w:lineRule="auto"/>
        <w:ind w:left="1079" w:leftChars="371" w:hanging="300" w:hangingChars="125"/>
        <w:jc w:val="left"/>
        <w:rPr>
          <w:rFonts w:ascii="仿宋" w:eastAsia="仿宋"/>
          <w:color w:val="000000" w:themeColor="text1"/>
          <w:sz w:val="24"/>
          <w:szCs w:val="24"/>
          <w:highlight w:val="none"/>
          <w:u w:val="single"/>
          <w14:textFill>
            <w14:solidFill>
              <w14:schemeClr w14:val="tx1"/>
            </w14:solidFill>
          </w14:textFill>
        </w:rPr>
      </w:pPr>
      <w:r>
        <w:rPr>
          <w:rFonts w:ascii="仿宋" w:eastAsia="仿宋"/>
          <w:color w:val="000000" w:themeColor="text1"/>
          <w:sz w:val="24"/>
          <w:szCs w:val="24"/>
          <w:highlight w:val="none"/>
          <w14:textFill>
            <w14:solidFill>
              <w14:schemeClr w14:val="tx1"/>
            </w14:solidFill>
          </w14:textFill>
        </w:rPr>
        <w:t>质疑联系方式</w:t>
      </w:r>
      <w:r>
        <w:rPr>
          <w:rFonts w:hint="eastAsia" w:ascii="仿宋" w:eastAsia="仿宋"/>
          <w:color w:val="000000" w:themeColor="text1"/>
          <w:sz w:val="24"/>
          <w:szCs w:val="24"/>
          <w:highlight w:val="none"/>
          <w14:textFill>
            <w14:solidFill>
              <w14:schemeClr w14:val="tx1"/>
            </w14:solidFill>
          </w14:textFill>
        </w:rPr>
        <w:t>：</w:t>
      </w:r>
      <w:r>
        <w:rPr>
          <w:rFonts w:hint="eastAsia" w:ascii="仿宋" w:eastAsia="仿宋"/>
          <w:color w:val="auto"/>
          <w:sz w:val="24"/>
          <w:szCs w:val="24"/>
          <w:highlight w:val="none"/>
          <w:u w:val="single"/>
          <w:lang w:val="en-US" w:eastAsia="zh-CN"/>
        </w:rPr>
        <w:t>13777328177</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hint="eastAsia" w:ascii="仿宋" w:hAnsi="仿宋" w:eastAsia="仿宋" w:cs="仿宋"/>
          <w:color w:val="auto"/>
          <w:sz w:val="24"/>
          <w:szCs w:val="24"/>
          <w:highlight w:val="none"/>
        </w:rPr>
      </w:pPr>
      <w:bookmarkStart w:id="30" w:name="_Toc28359087"/>
      <w:bookmarkStart w:id="31" w:name="_Toc28359010"/>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u w:val="single"/>
        </w:rPr>
        <w:t>　华诚工程咨询集团有限公司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绍兴市越城区金德隆8幢2楼</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0575-85292260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u w:val="single"/>
        </w:rPr>
        <w:t xml:space="preserve">　　　胡桢萍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color w:val="auto"/>
          <w:sz w:val="24"/>
          <w:szCs w:val="24"/>
          <w:highlight w:val="none"/>
          <w:u w:val="single"/>
        </w:rPr>
        <w:t>　　15857590172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u w:val="single"/>
        </w:rPr>
        <w:t>　　柯翔郎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u w:val="single"/>
        </w:rPr>
        <w:t xml:space="preserve">　　18267575010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6"/>
        <w:spacing w:line="360" w:lineRule="auto"/>
        <w:ind w:firstLine="720" w:firstLineChars="300"/>
        <w:rPr>
          <w:rFonts w:ascii="仿宋" w:eastAsia="仿宋"/>
          <w:color w:val="auto"/>
          <w:sz w:val="24"/>
          <w:szCs w:val="24"/>
          <w:highlight w:val="none"/>
        </w:rPr>
      </w:pPr>
      <w:r>
        <w:rPr>
          <w:rFonts w:hint="eastAsia" w:ascii="仿宋" w:eastAsia="仿宋"/>
          <w:color w:val="auto"/>
          <w:sz w:val="24"/>
          <w:szCs w:val="24"/>
          <w:highlight w:val="none"/>
        </w:rPr>
        <w:t>联系人：</w:t>
      </w:r>
      <w:r>
        <w:rPr>
          <w:rFonts w:ascii="仿宋" w:eastAsia="仿宋"/>
          <w:color w:val="auto"/>
          <w:sz w:val="24"/>
          <w:szCs w:val="24"/>
          <w:highlight w:val="none"/>
          <w:u w:val="single"/>
        </w:rPr>
        <w:t>季扬</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left"/>
        <w:rPr>
          <w:rFonts w:ascii="仿宋" w:eastAsia="仿宋"/>
          <w:color w:val="auto"/>
          <w:sz w:val="28"/>
          <w:szCs w:val="28"/>
          <w:highlight w:val="none"/>
        </w:rPr>
      </w:pP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hAnsi="Times New Roman" w:eastAsia="仿宋" w:cs="Arial"/>
          <w:b/>
          <w:bCs/>
          <w:color w:val="auto"/>
          <w:sz w:val="24"/>
          <w:highlight w:val="none"/>
          <w:u w:val="singl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hAnsi="Times New Roman" w:eastAsia="仿宋" w:cs="Arial"/>
          <w:b/>
          <w:bCs/>
          <w:color w:val="auto"/>
          <w:sz w:val="24"/>
          <w:highlight w:val="none"/>
          <w:u w:val="single"/>
          <w:lang w:val="en-US" w:eastAsia="zh-CN"/>
        </w:rPr>
        <w:t>分散采购</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ascii="仿宋" w:eastAsia="仿宋" w:cs="Arial"/>
          <w:b/>
          <w:bCs/>
          <w:color w:val="auto"/>
          <w:sz w:val="24"/>
          <w:highlight w:val="none"/>
          <w:u w:val="single"/>
        </w:rPr>
        <w:t xml:space="preserve">服务   </w:t>
      </w:r>
    </w:p>
    <w:p>
      <w:pPr>
        <w:numPr>
          <w:ilvl w:val="0"/>
          <w:numId w:val="3"/>
        </w:numPr>
        <w:spacing w:line="360" w:lineRule="auto"/>
        <w:rPr>
          <w:rFonts w:hint="eastAsia"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rStyle w:val="30"/>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0"/>
          <w:rFonts w:hint="eastAsia" w:ascii="仿宋" w:eastAsia="仿宋"/>
          <w:color w:val="auto"/>
          <w:spacing w:val="-4"/>
          <w:sz w:val="24"/>
          <w:highlight w:val="none"/>
        </w:rPr>
        <w:fldChar w:fldCharType="separate"/>
      </w:r>
      <w:r>
        <w:rPr>
          <w:rStyle w:val="30"/>
          <w:rFonts w:hint="eastAsia" w:ascii="仿宋" w:eastAsia="仿宋"/>
          <w:color w:val="auto"/>
          <w:spacing w:val="-4"/>
          <w:sz w:val="24"/>
          <w:highlight w:val="none"/>
        </w:rPr>
        <w:t>http://www.sxyc.gov.cn/art/2019/9/11/art_1559761_38044415.html</w:t>
      </w:r>
      <w:r>
        <w:rPr>
          <w:rStyle w:val="30"/>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0"/>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7"/>
      <w:bookmarkEnd w:id="32"/>
      <w:bookmarkStart w:id="33" w:name="_Hlt10553106"/>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和http://www.sxyc.gov.cn/col/col1559777/index.html公共资源交易板块。更正公告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80" w:lineRule="exact"/>
        <w:rPr>
          <w:rFonts w:hint="eastAsia"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pStyle w:val="3"/>
        <w:rPr>
          <w:rFonts w:hint="eastAsia" w:ascii="仿宋"/>
          <w:color w:val="auto"/>
          <w:highlight w:val="none"/>
        </w:rPr>
      </w:pPr>
      <w:bookmarkStart w:id="34" w:name="_Toc93172433"/>
      <w:r>
        <w:rPr>
          <w:rFonts w:hint="eastAsia" w:ascii="仿宋"/>
          <w:color w:val="auto"/>
          <w:highlight w:val="none"/>
        </w:rPr>
        <w:t>第二章  投标人须知</w:t>
      </w:r>
      <w:bookmarkEnd w:id="34"/>
    </w:p>
    <w:p>
      <w:pPr>
        <w:pStyle w:val="2"/>
        <w:rPr>
          <w:rFonts w:hint="eastAsia" w:ascii="仿宋"/>
          <w:color w:val="auto"/>
          <w:highlight w:val="none"/>
        </w:rPr>
      </w:pPr>
      <w:bookmarkStart w:id="35" w:name="_Toc93172434"/>
      <w:r>
        <w:rPr>
          <w:rFonts w:hint="eastAsia" w:ascii="仿宋"/>
          <w:color w:val="auto"/>
          <w:highlight w:val="none"/>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color="auto"/>
                <w:lang w:eastAsia="zh-CN"/>
              </w:rPr>
              <w:t>绍兴市越城区东浦街道办事处东浦街道青甸湖河道保洁项目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hint="eastAsia"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hAnsi="仿宋" w:eastAsia="仿宋" w:cs="仿宋"/>
                <w:b/>
                <w:color w:val="auto"/>
                <w:sz w:val="24"/>
                <w:highlight w:val="none"/>
                <w:u w:val="single"/>
              </w:rPr>
              <w:t>中标合同金额的</w:t>
            </w:r>
            <w:r>
              <w:rPr>
                <w:rFonts w:hint="eastAsia" w:ascii="仿宋" w:hAnsi="仿宋" w:eastAsia="仿宋" w:cs="仿宋"/>
                <w:b/>
                <w:color w:val="auto"/>
                <w:sz w:val="24"/>
                <w:highlight w:val="none"/>
                <w:u w:val="single"/>
                <w:lang w:val="en-US" w:eastAsia="zh-CN"/>
              </w:rPr>
              <w:t>1</w:t>
            </w:r>
            <w:r>
              <w:rPr>
                <w:rFonts w:hint="eastAsia" w:ascii="仿宋" w:hAnsi="仿宋" w:eastAsia="仿宋" w:cs="仿宋"/>
                <w:b/>
                <w:color w:val="auto"/>
                <w:sz w:val="24"/>
                <w:highlight w:val="none"/>
                <w:u w:val="single"/>
              </w:rPr>
              <w:t>%，在合同期满起</w:t>
            </w:r>
            <w:r>
              <w:rPr>
                <w:rFonts w:hint="eastAsia" w:ascii="仿宋" w:hAnsi="仿宋" w:eastAsia="仿宋" w:cs="仿宋"/>
                <w:b/>
                <w:color w:val="auto"/>
                <w:sz w:val="24"/>
                <w:highlight w:val="none"/>
                <w:u w:val="single"/>
                <w:lang w:val="en-US" w:eastAsia="zh-CN"/>
              </w:rPr>
              <w:t>一个月</w:t>
            </w:r>
            <w:r>
              <w:rPr>
                <w:rFonts w:hint="eastAsia" w:ascii="仿宋" w:hAnsi="仿宋" w:eastAsia="仿宋" w:cs="仿宋"/>
                <w:b/>
                <w:color w:val="auto"/>
                <w:sz w:val="24"/>
                <w:highlight w:val="none"/>
                <w:u w:val="single"/>
              </w:rPr>
              <w:t>内无息退还。</w:t>
            </w:r>
            <w:r>
              <w:rPr>
                <w:rFonts w:hint="eastAsia" w:ascii="仿宋" w:eastAsia="仿宋"/>
                <w:color w:val="auto"/>
                <w:sz w:val="24"/>
                <w:highlight w:val="none"/>
                <w:u w:val="single"/>
              </w:rPr>
              <w:t xml:space="preserve"> </w:t>
            </w:r>
          </w:p>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ind w:firstLine="482" w:firstLineChars="200"/>
              <w:rPr>
                <w:rFonts w:hint="eastAsia" w:ascii="仿宋" w:hAnsi="仿宋" w:eastAsia="仿宋" w:cs="仿宋"/>
                <w:color w:val="auto"/>
                <w:sz w:val="24"/>
                <w:highlight w:val="none"/>
              </w:rPr>
            </w:pPr>
            <w:r>
              <w:rPr>
                <w:rFonts w:hint="eastAsia" w:ascii="仿宋" w:eastAsia="仿宋" w:cs="仿宋_GB2312"/>
                <w:b/>
                <w:bCs/>
                <w:color w:val="auto"/>
                <w:sz w:val="24"/>
                <w:highlight w:val="none"/>
              </w:rPr>
              <w:t>采购代理服务费：</w:t>
            </w:r>
            <w:r>
              <w:rPr>
                <w:rFonts w:hint="eastAsia" w:ascii="仿宋" w:hAnsi="仿宋" w:eastAsia="仿宋" w:cs="仿宋"/>
                <w:color w:val="auto"/>
                <w:sz w:val="24"/>
                <w:highlight w:val="none"/>
              </w:rPr>
              <w:t>中标人须向招标代理机构按如下标准和规定交纳招标代理服务费</w:t>
            </w:r>
            <w:r>
              <w:rPr>
                <w:rFonts w:hint="eastAsia" w:ascii="仿宋" w:hAnsi="仿宋" w:eastAsia="仿宋" w:cs="仿宋"/>
                <w:color w:val="auto"/>
                <w:sz w:val="24"/>
                <w:highlight w:val="none"/>
                <w:lang w:val="en-US" w:eastAsia="zh-CN"/>
              </w:rPr>
              <w:t>(包含开评标过程中的相关费用)</w:t>
            </w:r>
            <w:r>
              <w:rPr>
                <w:rFonts w:hint="eastAsia" w:ascii="仿宋" w:hAnsi="仿宋" w:eastAsia="仿宋" w:cs="仿宋"/>
                <w:color w:val="auto"/>
                <w:sz w:val="24"/>
                <w:highlight w:val="none"/>
              </w:rPr>
              <w:t>：</w:t>
            </w:r>
          </w:p>
          <w:p>
            <w:pPr>
              <w:spacing w:line="3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（1）以中标通知中确定的中标总金额</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扣除预留金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作为服务费的计算基数，按</w:t>
            </w:r>
            <w:r>
              <w:rPr>
                <w:rFonts w:hint="eastAsia" w:ascii="仿宋" w:hAnsi="仿宋" w:eastAsia="仿宋" w:cs="仿宋"/>
                <w:color w:val="auto"/>
                <w:sz w:val="24"/>
                <w:highlight w:val="none"/>
                <w:lang w:val="en-US" w:eastAsia="zh-CN"/>
              </w:rPr>
              <w:t>服务</w:t>
            </w:r>
            <w:r>
              <w:rPr>
                <w:rFonts w:hint="eastAsia" w:ascii="仿宋" w:hAnsi="仿宋" w:eastAsia="仿宋" w:cs="仿宋"/>
                <w:color w:val="auto"/>
                <w:sz w:val="24"/>
                <w:highlight w:val="none"/>
              </w:rPr>
              <w:t>类计取；具体比例</w:t>
            </w:r>
            <w:r>
              <w:rPr>
                <w:rFonts w:hint="eastAsia" w:ascii="仿宋" w:hAnsi="仿宋" w:eastAsia="仿宋" w:cs="仿宋"/>
                <w:color w:val="auto"/>
                <w:sz w:val="24"/>
                <w:highlight w:val="none"/>
                <w:lang w:val="en-US" w:eastAsia="zh-CN"/>
              </w:rPr>
              <w:t>参</w:t>
            </w:r>
            <w:r>
              <w:rPr>
                <w:rFonts w:hint="eastAsia" w:ascii="仿宋" w:hAnsi="仿宋" w:eastAsia="仿宋" w:cs="仿宋"/>
                <w:color w:val="auto"/>
                <w:sz w:val="24"/>
                <w:highlight w:val="none"/>
              </w:rPr>
              <w:t>照《国家计委关于印发&lt;招标代理服务</w:t>
            </w:r>
            <w:r>
              <w:rPr>
                <w:rFonts w:hint="eastAsia" w:ascii="仿宋" w:hAnsi="仿宋" w:eastAsia="仿宋" w:cs="仿宋"/>
                <w:color w:val="auto"/>
                <w:sz w:val="24"/>
                <w:highlight w:val="none"/>
                <w:lang w:val="en-US" w:eastAsia="zh-CN"/>
              </w:rPr>
              <w:t>收</w:t>
            </w:r>
            <w:r>
              <w:rPr>
                <w:rFonts w:hint="eastAsia" w:ascii="仿宋" w:hAnsi="仿宋" w:eastAsia="仿宋" w:cs="仿宋"/>
                <w:color w:val="auto"/>
                <w:sz w:val="24"/>
                <w:highlight w:val="none"/>
              </w:rPr>
              <w:t>费管理暂行办法&gt;的通知》（计价格[2002]1980号）文件规定的收费基准价格×80%×（1-</w:t>
            </w:r>
            <w:r>
              <w:rPr>
                <w:rFonts w:hint="eastAsia" w:ascii="仿宋" w:hAnsi="仿宋" w:eastAsia="仿宋" w:cs="仿宋"/>
                <w:color w:val="auto"/>
                <w:sz w:val="24"/>
                <w:highlight w:val="none"/>
                <w:lang w:val="en-US" w:eastAsia="zh-CN"/>
              </w:rPr>
              <w:t>7.5</w:t>
            </w:r>
            <w:r>
              <w:rPr>
                <w:rFonts w:hint="eastAsia" w:ascii="仿宋" w:hAnsi="仿宋" w:eastAsia="仿宋" w:cs="仿宋"/>
                <w:color w:val="auto"/>
                <w:sz w:val="24"/>
                <w:highlight w:val="none"/>
              </w:rPr>
              <w:t>%）执行。</w:t>
            </w:r>
            <w:r>
              <w:rPr>
                <w:rFonts w:hint="eastAsia" w:ascii="仿宋" w:hAnsi="仿宋" w:eastAsia="仿宋" w:cs="仿宋"/>
                <w:color w:val="auto"/>
                <w:sz w:val="24"/>
                <w:highlight w:val="none"/>
                <w:lang w:val="en-US" w:eastAsia="zh-CN"/>
              </w:rPr>
              <w:t>招标代理费少于3000元时，按3000元计取。</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（2）招标代理服务费的交纳方式：</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用银行支票、汇票、电汇等付款方式直接交纳招标代理服务费。</w:t>
            </w:r>
          </w:p>
          <w:p>
            <w:pPr>
              <w:spacing w:line="360" w:lineRule="exact"/>
              <w:ind w:firstLine="480" w:firstLineChars="200"/>
              <w:rPr>
                <w:rFonts w:hint="eastAsia" w:ascii="仿宋" w:eastAsia="仿宋" w:cs="仿宋_GB2312"/>
                <w:color w:val="auto"/>
                <w:sz w:val="24"/>
                <w:highlight w:val="none"/>
              </w:rPr>
            </w:pPr>
            <w:r>
              <w:rPr>
                <w:rFonts w:hint="eastAsia" w:ascii="仿宋" w:hAnsi="仿宋" w:eastAsia="仿宋" w:cs="仿宋"/>
                <w:color w:val="auto"/>
                <w:sz w:val="24"/>
                <w:highlight w:val="none"/>
              </w:rPr>
              <w:t>（3）以上费用在领取中标通知书前交纳。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color w:val="auto"/>
                <w:sz w:val="24"/>
                <w:highlight w:val="none"/>
              </w:rPr>
            </w:pPr>
            <w:r>
              <w:rPr>
                <w:rFonts w:ascii="仿宋" w:eastAsia="仿宋" w:cs="仿宋_GB2312"/>
                <w:b/>
                <w:bCs/>
                <w:color w:val="auto"/>
                <w:sz w:val="24"/>
                <w:highlight w:val="none"/>
              </w:rPr>
              <w:t>本项目所属行业：</w:t>
            </w:r>
            <w:r>
              <w:rPr>
                <w:rFonts w:hint="eastAsia" w:ascii="仿宋" w:eastAsia="仿宋" w:cs="仿宋_GB2312"/>
                <w:b/>
                <w:bCs/>
                <w:color w:val="auto"/>
                <w:sz w:val="24"/>
                <w:highlight w:val="none"/>
                <w:u w:val="single"/>
                <w:lang w:val="en-US" w:eastAsia="zh-CN"/>
              </w:rPr>
              <w:t>其他未列明行业</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行业划分按《工信部关于印发中小企业划型标准规定的通知（工信部联企业〔2011〕300号）》执行</w:t>
            </w:r>
            <w:r>
              <w:rPr>
                <w:rFonts w:ascii="仿宋" w:eastAsia="仿宋" w:cs="仿宋_GB2312"/>
                <w:color w:val="auto"/>
                <w:sz w:val="24"/>
                <w:highlight w:val="none"/>
                <w:u w:val="single"/>
              </w:rPr>
              <w:t>）</w:t>
            </w:r>
            <w:r>
              <w:rPr>
                <w:rFonts w:hint="eastAsia" w:ascii="仿宋" w:eastAsia="仿宋" w:cs="仿宋_GB2312"/>
                <w:color w:val="auto"/>
                <w:sz w:val="24"/>
                <w:highlight w:val="none"/>
                <w:u w:val="single"/>
              </w:rPr>
              <w:t xml:space="preserve">   。</w:t>
            </w:r>
          </w:p>
        </w:tc>
      </w:tr>
    </w:tbl>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ind w:left="238"/>
        <w:jc w:val="center"/>
        <w:rPr>
          <w:rFonts w:hint="eastAsia" w:ascii="仿宋" w:eastAsia="仿宋"/>
          <w:color w:val="auto"/>
          <w:sz w:val="24"/>
          <w:highlight w:val="none"/>
        </w:rPr>
      </w:pPr>
    </w:p>
    <w:p>
      <w:pPr>
        <w:pStyle w:val="2"/>
        <w:spacing w:line="415" w:lineRule="auto"/>
        <w:jc w:val="center"/>
        <w:rPr>
          <w:rFonts w:hint="eastAsia" w:ascii="仿宋"/>
          <w:color w:val="auto"/>
          <w:highlight w:val="none"/>
        </w:rPr>
      </w:pPr>
      <w:bookmarkStart w:id="36" w:name="_Toc93172435"/>
      <w:r>
        <w:rPr>
          <w:rFonts w:hint="eastAsia" w:ascii="仿宋"/>
          <w:color w:val="auto"/>
          <w:highlight w:val="none"/>
        </w:rPr>
        <w:t>二、采购文件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olor w:val="auto"/>
          <w:sz w:val="24"/>
          <w:highlight w:val="none"/>
          <w:u w:val="none"/>
          <w:lang w:eastAsia="zh-CN"/>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r>
        <w:rPr>
          <w:rFonts w:hint="eastAsia" w:ascii="仿宋" w:eastAsia="仿宋"/>
          <w:b/>
          <w:bCs/>
          <w:color w:val="auto"/>
          <w:sz w:val="24"/>
          <w:highlight w:val="none"/>
          <w:u w:val="none"/>
          <w:lang w:eastAsia="zh-CN"/>
        </w:rPr>
        <w:t>（</w:t>
      </w:r>
      <w:r>
        <w:rPr>
          <w:rFonts w:hint="eastAsia" w:ascii="仿宋" w:eastAsia="仿宋" w:cs="宋体"/>
          <w:bCs/>
          <w:color w:val="auto"/>
          <w:sz w:val="24"/>
          <w:szCs w:val="24"/>
          <w:highlight w:val="none"/>
          <w:u w:val="none"/>
        </w:rPr>
        <w:t>专门面向中小</w:t>
      </w:r>
      <w:r>
        <w:rPr>
          <w:rFonts w:hint="eastAsia" w:ascii="仿宋" w:eastAsia="仿宋" w:cs="宋体"/>
          <w:bCs/>
          <w:color w:val="auto"/>
          <w:sz w:val="24"/>
          <w:szCs w:val="24"/>
          <w:highlight w:val="none"/>
          <w:u w:val="none"/>
          <w:lang w:val="en-US" w:eastAsia="zh-CN"/>
        </w:rPr>
        <w:t>微企业的除外</w:t>
      </w:r>
      <w:r>
        <w:rPr>
          <w:rFonts w:hint="eastAsia" w:ascii="仿宋" w:eastAsia="仿宋"/>
          <w:b/>
          <w:bCs/>
          <w:color w:val="auto"/>
          <w:sz w:val="24"/>
          <w:highlight w:val="none"/>
          <w:u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color w:val="auto"/>
          <w:sz w:val="24"/>
          <w:highlight w:val="none"/>
        </w:rPr>
      </w:pPr>
      <w:r>
        <w:rPr>
          <w:rFonts w:hint="eastAsia" w:ascii="仿宋" w:eastAsia="仿宋" w:cs="仿宋_GB2312"/>
          <w:color w:val="auto"/>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color w:val="auto"/>
          <w:sz w:val="24"/>
          <w:highlight w:val="none"/>
        </w:rPr>
        <w:t>按《政府采购促进中小企业发展管理办法》（</w:t>
      </w:r>
      <w:r>
        <w:rPr>
          <w:rFonts w:hint="eastAsia" w:ascii="楷体" w:eastAsia="楷体"/>
          <w:b w:val="0"/>
          <w:bCs w:val="0"/>
          <w:i w:val="0"/>
          <w:iCs w:val="0"/>
          <w:caps w:val="0"/>
          <w:smallCaps w:val="0"/>
          <w:color w:val="auto"/>
          <w:spacing w:val="0"/>
          <w:sz w:val="24"/>
          <w:szCs w:val="24"/>
          <w:highlight w:val="none"/>
          <w:shd w:val="clear" w:color="auto" w:fill="FFFFFF"/>
        </w:rPr>
        <w:t>财库〔2020〕46号</w:t>
      </w:r>
      <w:r>
        <w:rPr>
          <w:rFonts w:ascii="仿宋" w:eastAsia="仿宋" w:cs="仿宋_GB2312"/>
          <w:color w:val="auto"/>
          <w:sz w:val="24"/>
          <w:highlight w:val="none"/>
        </w:rPr>
        <w:t>）、</w:t>
      </w:r>
      <w:r>
        <w:rPr>
          <w:rFonts w:hint="eastAsia" w:ascii="仿宋" w:eastAsia="仿宋" w:cs="宋体"/>
          <w:caps w:val="0"/>
          <w:smallCaps w:val="0"/>
          <w:snapToGrid/>
          <w:vanish w:val="0"/>
          <w:color w:val="auto"/>
          <w:kern w:val="0"/>
          <w:sz w:val="24"/>
          <w:szCs w:val="24"/>
          <w:highlight w:val="none"/>
          <w:vertAlign w:val="baseline"/>
        </w:rPr>
        <w:t>《浙江省财政厅关于进一步发挥政府采购政策功能全力推动经济稳进提质的通知》 （浙财采监（2022）3号）</w:t>
      </w:r>
      <w:r>
        <w:rPr>
          <w:rFonts w:hint="eastAsia" w:ascii="仿宋" w:eastAsia="仿宋" w:cs="仿宋_GB2312"/>
          <w:color w:val="auto"/>
          <w:sz w:val="24"/>
          <w:highlight w:val="none"/>
        </w:rPr>
        <w:t>规定</w:t>
      </w:r>
      <w:r>
        <w:rPr>
          <w:rFonts w:ascii="仿宋" w:eastAsia="仿宋" w:cs="仿宋_GB2312"/>
          <w:color w:val="auto"/>
          <w:sz w:val="24"/>
          <w:highlight w:val="none"/>
        </w:rPr>
        <w:t>对</w:t>
      </w:r>
      <w:r>
        <w:rPr>
          <w:rFonts w:hint="eastAsia" w:ascii="仿宋" w:eastAsia="仿宋" w:cs="仿宋_GB2312"/>
          <w:b/>
          <w:bCs/>
          <w:color w:val="auto"/>
          <w:sz w:val="24"/>
          <w:highlight w:val="none"/>
        </w:rPr>
        <w:t>小微企业报价给予</w:t>
      </w:r>
      <w:r>
        <w:rPr>
          <w:rFonts w:hint="eastAsia" w:ascii="仿宋" w:eastAsia="仿宋" w:cs="仿宋_GB2312"/>
          <w:b/>
          <w:bCs/>
          <w:color w:val="auto"/>
          <w:sz w:val="24"/>
          <w:highlight w:val="none"/>
          <w:lang w:val="en-US" w:eastAsia="zh-CN"/>
        </w:rPr>
        <w:t>20</w:t>
      </w:r>
      <w:r>
        <w:rPr>
          <w:rFonts w:hint="eastAsia" w:ascii="仿宋" w:eastAsia="仿宋" w:cs="仿宋_GB2312"/>
          <w:b/>
          <w:bCs/>
          <w:color w:val="auto"/>
          <w:sz w:val="24"/>
          <w:highlight w:val="none"/>
        </w:rPr>
        <w:t>%</w:t>
      </w:r>
      <w:r>
        <w:rPr>
          <w:rFonts w:ascii="仿宋" w:eastAsia="仿宋" w:cs="仿宋_GB2312"/>
          <w:b/>
          <w:bCs/>
          <w:color w:val="auto"/>
          <w:sz w:val="24"/>
          <w:highlight w:val="none"/>
        </w:rPr>
        <w:t>（工程项目为5%）</w:t>
      </w:r>
      <w:r>
        <w:rPr>
          <w:rFonts w:hint="eastAsia" w:ascii="仿宋" w:eastAsia="仿宋" w:cs="仿宋_GB2312"/>
          <w:color w:val="auto"/>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highlight w:val="none"/>
        </w:rPr>
        <w:t>残疾人福利性单位视同小型、微型企业</w:t>
      </w:r>
      <w:r>
        <w:rPr>
          <w:rFonts w:hint="eastAsia" w:ascii="仿宋" w:eastAsia="仿宋" w:cs="仿宋_GB2312"/>
          <w:color w:val="auto"/>
          <w:sz w:val="24"/>
          <w:highlight w:val="none"/>
        </w:rPr>
        <w:t>。</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w:t>
      </w:r>
      <w:r>
        <w:rPr>
          <w:rFonts w:hint="eastAsia" w:ascii="仿宋" w:eastAsia="仿宋" w:cs="仿宋_GB2312"/>
          <w:b/>
          <w:bCs/>
          <w:color w:val="auto"/>
          <w:sz w:val="24"/>
          <w:highlight w:val="none"/>
        </w:rPr>
        <w:t>监狱企业</w:t>
      </w:r>
      <w:r>
        <w:rPr>
          <w:rFonts w:hint="eastAsia" w:ascii="仿宋" w:eastAsia="仿宋" w:cs="仿宋_GB2312"/>
          <w:color w:val="auto"/>
          <w:sz w:val="24"/>
          <w:highlight w:val="none"/>
        </w:rPr>
        <w:t>的证明文件（格式自拟），</w:t>
      </w:r>
      <w:r>
        <w:rPr>
          <w:rFonts w:hint="eastAsia" w:ascii="仿宋" w:eastAsia="仿宋" w:cs="仿宋_GB2312"/>
          <w:b/>
          <w:bCs/>
          <w:color w:val="auto"/>
          <w:sz w:val="24"/>
          <w:highlight w:val="none"/>
        </w:rPr>
        <w:t>视同为小型和微型企业。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highlight w:val="none"/>
        </w:rPr>
        <w:t>http://zfcg.czt.zj.gov.cn/</w:t>
      </w:r>
      <w:r>
        <w:rPr>
          <w:rFonts w:hint="eastAsia" w:ascii="仿宋" w:eastAsia="仿宋"/>
          <w:color w:val="auto"/>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spacing w:line="415" w:lineRule="auto"/>
        <w:jc w:val="center"/>
        <w:rPr>
          <w:rFonts w:hint="eastAsia" w:ascii="仿宋"/>
          <w:color w:val="auto"/>
          <w:highlight w:val="none"/>
        </w:rPr>
      </w:pPr>
      <w:bookmarkStart w:id="37" w:name="_Toc93172436"/>
      <w:r>
        <w:rPr>
          <w:rFonts w:hint="eastAsia" w:ascii="仿宋"/>
          <w:color w:val="auto"/>
          <w:highlight w:val="none"/>
        </w:rPr>
        <w:t>三、投标文件</w:t>
      </w:r>
      <w:bookmarkEnd w:id="37"/>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格式详见第六章附件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.2最近一期财务状况报告；</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.3依法缴纳税收材料（完税凭证或税务部门出具的证明）；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.4依法缴纳社会保障资金材料（缴纳凭证或人社部门出具的证明）；</w:t>
      </w:r>
    </w:p>
    <w:p>
      <w:pPr>
        <w:widowControl/>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.5特定资格条件证明材料（如有）。</w:t>
      </w:r>
    </w:p>
    <w:p>
      <w:pPr>
        <w:widowControl/>
        <w:snapToGrid w:val="0"/>
        <w:spacing w:line="440" w:lineRule="exact"/>
        <w:jc w:val="left"/>
        <w:rPr>
          <w:rFonts w:hint="eastAsia"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w:t>
      </w:r>
      <w:r>
        <w:rPr>
          <w:rFonts w:ascii="仿宋" w:eastAsia="仿宋"/>
          <w:color w:val="auto"/>
          <w:sz w:val="24"/>
          <w:highlight w:val="none"/>
        </w:rPr>
        <w:t>服务</w:t>
      </w:r>
      <w:r>
        <w:rPr>
          <w:rFonts w:hint="eastAsia" w:ascii="仿宋" w:eastAsia="仿宋"/>
          <w:color w:val="auto"/>
          <w:sz w:val="24"/>
          <w:highlight w:val="none"/>
        </w:rPr>
        <w:t>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37"/>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w:t>
      </w:r>
      <w:r>
        <w:rPr>
          <w:rFonts w:hint="eastAsia" w:ascii="仿宋" w:eastAsia="仿宋" w:cs="仿宋_GB2312"/>
          <w:b/>
          <w:bCs/>
          <w:color w:val="auto"/>
          <w:kern w:val="0"/>
          <w:sz w:val="24"/>
          <w:highlight w:val="none"/>
          <w:lang w:val="en-US" w:eastAsia="zh-CN"/>
        </w:rPr>
        <w:t>如有</w:t>
      </w:r>
      <w:r>
        <w:rPr>
          <w:rFonts w:hint="eastAsia" w:ascii="仿宋" w:eastAsia="仿宋" w:cs="仿宋_GB2312"/>
          <w:b/>
          <w:bCs/>
          <w:color w:val="auto"/>
          <w:kern w:val="0"/>
          <w:sz w:val="24"/>
          <w:highlight w:val="none"/>
          <w:lang w:val="zh-CN"/>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ind w:left="0"/>
        <w:jc w:val="left"/>
        <w:rPr>
          <w:rFonts w:hint="eastAsia" w:ascii="仿宋" w:eastAsia="仿宋"/>
          <w:color w:val="auto"/>
          <w:sz w:val="24"/>
          <w:highlight w:val="none"/>
        </w:rPr>
      </w:pPr>
      <w:r>
        <w:rPr>
          <w:rFonts w:hint="eastAsia" w:ascii="仿宋" w:eastAsia="仿宋"/>
          <w:color w:val="auto"/>
          <w:sz w:val="24"/>
          <w:highlight w:val="none"/>
        </w:rPr>
        <w:t>6.1备份电子投标文件在解密前处于保密状态。</w:t>
      </w:r>
    </w:p>
    <w:p>
      <w:pPr>
        <w:ind w:left="0"/>
        <w:jc w:val="left"/>
        <w:rPr>
          <w:rFonts w:hint="eastAsia"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2"/>
        <w:spacing w:line="415" w:lineRule="auto"/>
        <w:jc w:val="center"/>
        <w:rPr>
          <w:rFonts w:hint="eastAsia" w:ascii="仿宋"/>
          <w:color w:val="auto"/>
          <w:highlight w:val="none"/>
        </w:rPr>
      </w:pPr>
      <w:bookmarkStart w:id="38" w:name="_Toc93172437"/>
      <w:r>
        <w:rPr>
          <w:rFonts w:hint="eastAsia" w:ascii="仿宋"/>
          <w:color w:val="auto"/>
          <w:highlight w:val="none"/>
        </w:rPr>
        <w:t>四、开标评标</w:t>
      </w:r>
      <w:bookmarkEnd w:id="38"/>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开标大会由采购代理机构主持：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2.5评审委员会对“资格文件”进行评审，发布符合性评审结果。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2.7评审委员会对报价文件进行评审，</w:t>
      </w:r>
      <w:r>
        <w:rPr>
          <w:rFonts w:hint="eastAsia" w:ascii="仿宋" w:eastAsia="仿宋"/>
          <w:strike/>
          <w:dstrike w:val="0"/>
          <w:color w:val="auto"/>
          <w:sz w:val="24"/>
          <w:highlight w:val="none"/>
        </w:rPr>
        <w:t>计算价格分</w:t>
      </w:r>
      <w:r>
        <w:rPr>
          <w:rFonts w:hint="eastAsia" w:ascii="仿宋" w:eastAsia="仿宋"/>
          <w:color w:val="auto"/>
          <w:sz w:val="24"/>
          <w:highlight w:val="none"/>
        </w:rPr>
        <w:t>。</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strike/>
          <w:dstrike w:val="0"/>
          <w:color w:val="auto"/>
          <w:sz w:val="24"/>
          <w:highlight w:val="none"/>
        </w:rPr>
        <w:t>汇总技术商务分、价格分</w:t>
      </w:r>
      <w:r>
        <w:rPr>
          <w:rFonts w:hint="eastAsia" w:ascii="仿宋" w:eastAsia="仿宋"/>
          <w:color w:val="auto"/>
          <w:sz w:val="24"/>
          <w:highlight w:val="none"/>
        </w:rPr>
        <w:t>，根据</w:t>
      </w:r>
      <w:r>
        <w:rPr>
          <w:rFonts w:hint="eastAsia" w:ascii="仿宋" w:eastAsia="仿宋"/>
          <w:color w:val="auto"/>
          <w:sz w:val="24"/>
          <w:highlight w:val="none"/>
          <w:lang w:val="en-US" w:eastAsia="zh-CN"/>
        </w:rPr>
        <w:t>评标办法及标准</w:t>
      </w:r>
      <w:r>
        <w:rPr>
          <w:rFonts w:hint="eastAsia" w:ascii="仿宋" w:eastAsia="仿宋"/>
          <w:color w:val="auto"/>
          <w:sz w:val="24"/>
          <w:highlight w:val="none"/>
        </w:rPr>
        <w:t>确定中标候选人，公布评审结果。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w:t>
      </w:r>
      <w:r>
        <w:rPr>
          <w:rFonts w:hint="eastAsia" w:ascii="仿宋" w:eastAsia="仿宋" w:cs="宋体"/>
          <w:color w:val="auto"/>
          <w:sz w:val="24"/>
          <w:highlight w:val="none"/>
          <w:lang w:val="en-US" w:eastAsia="zh-CN"/>
        </w:rPr>
        <w:t>评审委员会</w:t>
      </w:r>
      <w:r>
        <w:rPr>
          <w:rFonts w:hint="eastAsia" w:ascii="仿宋" w:eastAsia="仿宋"/>
          <w:color w:val="auto"/>
          <w:sz w:val="24"/>
          <w:highlight w:val="none"/>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strike/>
          <w:dstrike w:val="0"/>
          <w:color w:val="auto"/>
          <w:sz w:val="24"/>
          <w:highlight w:val="none"/>
        </w:rPr>
        <w:t>4.1.3商务技术评分：对</w:t>
      </w:r>
      <w:r>
        <w:rPr>
          <w:rFonts w:hint="eastAsia" w:ascii="仿宋" w:eastAsia="仿宋"/>
          <w:strike/>
          <w:dstrike w:val="0"/>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strike/>
          <w:dstrike w:val="0"/>
          <w:color w:val="auto"/>
          <w:sz w:val="24"/>
          <w:highlight w:val="none"/>
        </w:rPr>
      </w:pPr>
      <w:r>
        <w:rPr>
          <w:rFonts w:hint="eastAsia" w:ascii="仿宋" w:eastAsia="仿宋" w:cs="Arial"/>
          <w:strike/>
          <w:dstrike w:val="0"/>
          <w:color w:val="auto"/>
          <w:sz w:val="24"/>
          <w:highlight w:val="none"/>
        </w:rPr>
        <w:t>4.1.5报价评分：根据评审价格和价格分计算公式计算各投标人价格分。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6"/>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6.5.4对招标</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6"/>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hint="eastAsia"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auto"/>
          <w:kern w:val="0"/>
          <w:sz w:val="24"/>
          <w:highlight w:val="none"/>
        </w:rPr>
      </w:pPr>
    </w:p>
    <w:p>
      <w:pPr>
        <w:pStyle w:val="2"/>
        <w:spacing w:line="415" w:lineRule="auto"/>
        <w:jc w:val="center"/>
        <w:rPr>
          <w:rFonts w:hint="eastAsia" w:ascii="仿宋"/>
          <w:color w:val="auto"/>
          <w:highlight w:val="none"/>
        </w:rPr>
      </w:pPr>
      <w:bookmarkStart w:id="39" w:name="_Toc93172438"/>
      <w:r>
        <w:rPr>
          <w:rFonts w:hint="eastAsia" w:ascii="仿宋"/>
          <w:color w:val="auto"/>
          <w:highlight w:val="none"/>
        </w:rPr>
        <w:t>五、合同签订及履约</w:t>
      </w:r>
      <w:bookmarkEnd w:id="39"/>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hint="eastAsia" w:ascii="仿宋" w:eastAsia="仿宋"/>
          <w:color w:val="auto"/>
          <w:kern w:val="0"/>
          <w:sz w:val="24"/>
          <w:highlight w:val="none"/>
        </w:rPr>
      </w:pPr>
    </w:p>
    <w:p>
      <w:pPr>
        <w:pStyle w:val="3"/>
        <w:jc w:val="center"/>
        <w:rPr>
          <w:rFonts w:hint="eastAsia" w:ascii="仿宋"/>
          <w:color w:val="auto"/>
          <w:highlight w:val="none"/>
        </w:rPr>
      </w:pPr>
      <w:bookmarkStart w:id="40" w:name="_Toc93172439"/>
      <w:r>
        <w:rPr>
          <w:rFonts w:hint="eastAsia" w:ascii="仿宋"/>
          <w:color w:val="auto"/>
          <w:highlight w:val="none"/>
        </w:rPr>
        <w:t>第三章  采购需求</w:t>
      </w:r>
      <w:bookmarkEnd w:id="40"/>
    </w:p>
    <w:p>
      <w:pPr>
        <w:pStyle w:val="2"/>
        <w:keepNext/>
        <w:keepLines/>
        <w:pageBreakBefore w:val="0"/>
        <w:widowControl w:val="0"/>
        <w:suppressLineNumbers w:val="0"/>
        <w:suppressAutoHyphens w:val="0"/>
        <w:spacing w:line="415" w:lineRule="auto"/>
        <w:rPr>
          <w:rFonts w:hint="eastAsia" w:ascii="仿宋"/>
          <w:color w:val="auto"/>
          <w:highlight w:val="none"/>
        </w:rPr>
      </w:pPr>
      <w:bookmarkStart w:id="41" w:name="_Toc93172441"/>
      <w:r>
        <w:rPr>
          <w:rFonts w:hint="eastAsia" w:ascii="仿宋"/>
          <w:color w:val="auto"/>
          <w:highlight w:val="none"/>
          <w:lang w:val="en-US" w:eastAsia="zh-CN"/>
        </w:rPr>
        <w:t>一、</w:t>
      </w:r>
      <w:r>
        <w:rPr>
          <w:rFonts w:hint="eastAsia" w:ascii="仿宋"/>
          <w:color w:val="auto"/>
          <w:highlight w:val="none"/>
        </w:rPr>
        <w:t>保洁范围及工作内容</w:t>
      </w:r>
    </w:p>
    <w:p>
      <w:pPr>
        <w:spacing w:line="360" w:lineRule="auto"/>
        <w:rPr>
          <w:rFonts w:hint="eastAsia" w:ascii="华文仿宋" w:hAnsi="华文仿宋" w:eastAsia="华文仿宋" w:cs="华文仿宋"/>
          <w:b/>
          <w:color w:val="auto"/>
          <w:sz w:val="24"/>
          <w:highlight w:val="none"/>
        </w:rPr>
      </w:pPr>
      <w:r>
        <w:rPr>
          <w:rFonts w:hint="eastAsia" w:ascii="宋体" w:hAnsi="宋体"/>
          <w:bCs/>
          <w:color w:val="auto"/>
          <w:sz w:val="24"/>
          <w:highlight w:val="none"/>
        </w:rPr>
        <w:t xml:space="preserve"> </w:t>
      </w:r>
      <w:r>
        <w:rPr>
          <w:rFonts w:hint="eastAsia" w:ascii="宋体" w:hAnsi="宋体"/>
          <w:bCs/>
          <w:color w:val="auto"/>
          <w:sz w:val="24"/>
          <w:highlight w:val="none"/>
          <w:lang w:val="en-US" w:eastAsia="zh-CN"/>
        </w:rPr>
        <w:t xml:space="preserve">  </w:t>
      </w:r>
      <w:r>
        <w:rPr>
          <w:rFonts w:hint="eastAsia" w:ascii="华文仿宋" w:hAnsi="华文仿宋" w:eastAsia="华文仿宋" w:cs="华文仿宋"/>
          <w:b/>
          <w:color w:val="auto"/>
          <w:sz w:val="24"/>
          <w:highlight w:val="none"/>
          <w:lang w:val="en-US" w:eastAsia="zh-CN"/>
        </w:rPr>
        <w:t>1.</w:t>
      </w:r>
      <w:r>
        <w:rPr>
          <w:rFonts w:ascii="华文仿宋" w:hAnsi="华文仿宋" w:eastAsia="华文仿宋" w:cs="华文仿宋"/>
          <w:b/>
          <w:color w:val="auto"/>
          <w:sz w:val="24"/>
          <w:highlight w:val="none"/>
        </w:rPr>
        <w:t>工作内容</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主要内容为河面漂浮物打捞，箔桩、地笼、</w:t>
      </w:r>
      <w:r>
        <w:rPr>
          <w:rFonts w:hint="eastAsia" w:ascii="华文仿宋" w:hAnsi="华文仿宋" w:eastAsia="华文仿宋" w:cs="华文仿宋"/>
          <w:bCs/>
          <w:color w:val="FF0000"/>
          <w:sz w:val="24"/>
          <w:highlight w:val="none"/>
        </w:rPr>
        <w:t>大菱清理，</w:t>
      </w:r>
      <w:r>
        <w:rPr>
          <w:rFonts w:hint="eastAsia" w:ascii="华文仿宋" w:hAnsi="华文仿宋" w:eastAsia="华文仿宋" w:cs="华文仿宋"/>
          <w:bCs/>
          <w:color w:val="auto"/>
          <w:sz w:val="24"/>
          <w:highlight w:val="none"/>
        </w:rPr>
        <w:t>沉船（1吨内）打捞及两岸岸上2米内的垃圾清理，共计976亩。</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上述管理范围内的环境卫生、垃圾、堆积物、瓜棚等清理、清运、合法处置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等工作。</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各项管理制度、对保洁员安全生产的培训等、工作计划、工作台账等。</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完成上级各项工作任务及文明、安全作业。</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责任区河道交界处等水域拦草箔设置、维护。</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责任区域内对河面保洁、环境卫生、沿岸垃圾等问题的投诉回复及处置。</w:t>
      </w:r>
    </w:p>
    <w:p>
      <w:pPr>
        <w:snapToGrid w:val="0"/>
        <w:spacing w:before="120" w:beforeLines="50" w:after="120" w:afterLines="50"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2.</w:t>
      </w:r>
      <w:r>
        <w:rPr>
          <w:rFonts w:hint="eastAsia" w:ascii="华文仿宋" w:hAnsi="华文仿宋" w:eastAsia="华文仿宋" w:cs="华文仿宋"/>
          <w:b/>
          <w:color w:val="auto"/>
          <w:sz w:val="24"/>
          <w:highlight w:val="none"/>
        </w:rPr>
        <w:t>具体工作要求</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2.1</w:t>
      </w:r>
      <w:r>
        <w:rPr>
          <w:rFonts w:hint="eastAsia" w:ascii="华文仿宋" w:hAnsi="华文仿宋" w:eastAsia="华文仿宋" w:cs="华文仿宋"/>
          <w:bCs/>
          <w:color w:val="auto"/>
          <w:sz w:val="24"/>
          <w:highlight w:val="none"/>
        </w:rPr>
        <w:t>保洁配置为一只机船（铁驳子船也可）2名保洁人员（要求60岁以下），需提供有效三吨至八吨船证及驾驶证（水泥机船或铁驳子船），中标后需提供两名保洁人员意外保险证明。</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2.2</w:t>
      </w:r>
      <w:r>
        <w:rPr>
          <w:rFonts w:hint="eastAsia" w:ascii="华文仿宋" w:hAnsi="华文仿宋" w:eastAsia="华文仿宋" w:cs="华文仿宋"/>
          <w:bCs/>
          <w:color w:val="auto"/>
          <w:sz w:val="24"/>
          <w:highlight w:val="none"/>
        </w:rPr>
        <w:t>保洁人员应穿戴救生衣，按规定佩戴上岗证进行作业。严格遵守各项规定，安全、合规作业，保洁人员在作业中出现的意外伤亡事故，均由承包方承担责任。</w:t>
      </w:r>
    </w:p>
    <w:p>
      <w:pPr>
        <w:spacing w:line="360" w:lineRule="auto"/>
        <w:ind w:firstLine="480" w:firstLineChars="200"/>
        <w:rPr>
          <w:rFonts w:hint="default" w:ascii="华文仿宋" w:hAnsi="华文仿宋" w:eastAsia="华文仿宋" w:cs="华文仿宋"/>
          <w:bCs/>
          <w:color w:val="auto"/>
          <w:sz w:val="24"/>
          <w:highlight w:val="none"/>
          <w:lang w:val="en-US" w:eastAsia="zh-CN"/>
        </w:rPr>
      </w:pPr>
      <w:r>
        <w:rPr>
          <w:rFonts w:hint="eastAsia" w:ascii="华文仿宋" w:hAnsi="华文仿宋" w:eastAsia="华文仿宋" w:cs="华文仿宋"/>
          <w:bCs/>
          <w:color w:val="auto"/>
          <w:sz w:val="24"/>
          <w:highlight w:val="none"/>
          <w:lang w:val="en-US" w:eastAsia="zh-CN"/>
        </w:rPr>
        <w:t>2.3服务期内不被新闻媒体曝光，在检查中不出现不合格现象，不被区市级部门点名批评</w:t>
      </w:r>
      <w:r>
        <w:rPr>
          <w:rFonts w:hint="eastAsia" w:ascii="华文仿宋" w:hAnsi="华文仿宋" w:eastAsia="华文仿宋" w:cs="华文仿宋"/>
          <w:bCs/>
          <w:color w:val="auto"/>
          <w:sz w:val="24"/>
          <w:highlight w:val="none"/>
        </w:rPr>
        <w:t>。</w:t>
      </w:r>
      <w:r>
        <w:rPr>
          <w:rFonts w:hint="eastAsia" w:ascii="华文仿宋" w:hAnsi="华文仿宋" w:eastAsia="华文仿宋" w:cs="华文仿宋"/>
          <w:bCs/>
          <w:color w:val="auto"/>
          <w:sz w:val="24"/>
          <w:highlight w:val="none"/>
          <w:lang w:val="en-US" w:eastAsia="zh-CN"/>
        </w:rPr>
        <w:t>被区市级部门通报批评的每次扣500元，在新闻媒体被曝光或被区市级部门通报批评后不积极整改的每次扣1000元。</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lang w:val="en-US" w:eastAsia="zh-CN"/>
        </w:rPr>
        <w:t>2.4</w:t>
      </w:r>
      <w:r>
        <w:rPr>
          <w:rFonts w:hint="eastAsia" w:ascii="华文仿宋" w:hAnsi="华文仿宋" w:eastAsia="华文仿宋" w:cs="华文仿宋"/>
          <w:bCs/>
          <w:color w:val="auto"/>
          <w:sz w:val="24"/>
          <w:highlight w:val="none"/>
        </w:rPr>
        <w:t>其它要求：中标单位自行解决办公用房、清洁工具堆放</w:t>
      </w:r>
      <w:r>
        <w:rPr>
          <w:rFonts w:hint="eastAsia" w:ascii="华文仿宋" w:hAnsi="华文仿宋" w:eastAsia="华文仿宋" w:cs="华文仿宋"/>
          <w:bCs/>
          <w:color w:val="auto"/>
          <w:sz w:val="24"/>
          <w:highlight w:val="none"/>
          <w:lang w:eastAsia="zh-CN"/>
        </w:rPr>
        <w:t>、</w:t>
      </w:r>
      <w:ins w:id="0" w:author="炘&amp;烨" w:date="2022-08-03T09:56:40Z">
        <w:r>
          <w:rPr>
            <w:rFonts w:hint="eastAsia" w:ascii="华文仿宋" w:hAnsi="华文仿宋" w:eastAsia="华文仿宋" w:cs="华文仿宋"/>
            <w:bCs/>
            <w:color w:val="FF0000"/>
            <w:sz w:val="24"/>
            <w:highlight w:val="none"/>
            <w:lang w:eastAsia="zh-CN"/>
          </w:rPr>
          <w:t>需提供一处保洁河道附近的垃圾临时集中堆放点</w:t>
        </w:r>
      </w:ins>
      <w:r>
        <w:rPr>
          <w:rFonts w:hint="eastAsia" w:ascii="华文仿宋" w:hAnsi="华文仿宋" w:eastAsia="华文仿宋" w:cs="华文仿宋"/>
          <w:bCs/>
          <w:color w:val="FF0000"/>
          <w:sz w:val="24"/>
          <w:highlight w:val="none"/>
          <w:lang w:eastAsia="zh-CN"/>
        </w:rPr>
        <w:t>；</w:t>
      </w:r>
      <w:r>
        <w:rPr>
          <w:rFonts w:hint="eastAsia" w:ascii="华文仿宋" w:hAnsi="华文仿宋" w:eastAsia="华文仿宋" w:cs="华文仿宋"/>
          <w:bCs/>
          <w:color w:val="auto"/>
          <w:sz w:val="24"/>
          <w:highlight w:val="none"/>
        </w:rPr>
        <w:t>遇台风、强降水等特殊情况，中标单位须临时增加</w:t>
      </w:r>
      <w:r>
        <w:rPr>
          <w:rFonts w:hint="eastAsia" w:ascii="华文仿宋" w:hAnsi="华文仿宋" w:eastAsia="华文仿宋" w:cs="华文仿宋"/>
          <w:bCs/>
          <w:color w:val="auto"/>
          <w:kern w:val="2"/>
          <w:sz w:val="24"/>
          <w:highlight w:val="none"/>
          <w:lang w:val="en-US" w:eastAsia="zh-CN" w:bidi="ar-SA"/>
        </w:rPr>
        <w:t>清洁设备</w:t>
      </w:r>
      <w:r>
        <w:rPr>
          <w:rFonts w:hint="eastAsia" w:ascii="华文仿宋" w:hAnsi="华文仿宋" w:eastAsia="华文仿宋" w:cs="华文仿宋"/>
          <w:bCs/>
          <w:color w:val="auto"/>
          <w:sz w:val="24"/>
          <w:highlight w:val="none"/>
        </w:rPr>
        <w:t>和人员，所需费用由中标单位负责。</w:t>
      </w:r>
    </w:p>
    <w:p>
      <w:pPr>
        <w:pStyle w:val="16"/>
        <w:spacing w:line="440" w:lineRule="exact"/>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3.</w:t>
      </w:r>
      <w:r>
        <w:rPr>
          <w:rFonts w:hint="eastAsia" w:ascii="华文仿宋" w:hAnsi="华文仿宋" w:eastAsia="华文仿宋" w:cs="华文仿宋"/>
          <w:b/>
          <w:color w:val="auto"/>
          <w:sz w:val="24"/>
          <w:highlight w:val="none"/>
        </w:rPr>
        <w:t>服务要求：</w:t>
      </w:r>
    </w:p>
    <w:p>
      <w:pPr>
        <w:pStyle w:val="16"/>
        <w:spacing w:line="360" w:lineRule="auto"/>
        <w:ind w:firstLine="480" w:firstLineChars="200"/>
        <w:rPr>
          <w:rFonts w:ascii="华文仿宋" w:hAnsi="华文仿宋" w:eastAsia="华文仿宋" w:cs="华文仿宋"/>
          <w:bCs/>
          <w:snapToGrid/>
          <w:color w:val="auto"/>
          <w:sz w:val="24"/>
          <w:szCs w:val="24"/>
          <w:highlight w:val="none"/>
        </w:rPr>
      </w:pPr>
      <w:r>
        <w:rPr>
          <w:rFonts w:hint="eastAsia" w:ascii="华文仿宋" w:hAnsi="华文仿宋" w:eastAsia="华文仿宋" w:cs="华文仿宋"/>
          <w:bCs/>
          <w:snapToGrid/>
          <w:color w:val="auto"/>
          <w:sz w:val="24"/>
          <w:szCs w:val="24"/>
          <w:highlight w:val="none"/>
        </w:rPr>
        <w:t xml:space="preserve">质量要求：达到《城镇河道环境卫生质量标准》，符合本标文所有条款要求。 </w:t>
      </w:r>
    </w:p>
    <w:p>
      <w:pPr>
        <w:pStyle w:val="2"/>
        <w:keepNext/>
        <w:keepLines/>
        <w:pageBreakBefore w:val="0"/>
        <w:widowControl w:val="0"/>
        <w:suppressLineNumbers w:val="0"/>
        <w:suppressAutoHyphens w:val="0"/>
        <w:spacing w:line="415" w:lineRule="auto"/>
        <w:rPr>
          <w:rFonts w:hint="eastAsia" w:ascii="仿宋"/>
          <w:color w:val="auto"/>
          <w:highlight w:val="none"/>
        </w:rPr>
      </w:pPr>
      <w:r>
        <w:rPr>
          <w:rFonts w:hint="eastAsia" w:ascii="仿宋"/>
          <w:color w:val="auto"/>
          <w:highlight w:val="none"/>
        </w:rPr>
        <w:t>二、商务要求</w:t>
      </w:r>
      <w:bookmarkEnd w:id="41"/>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服务合同签订后</w:t>
      </w:r>
      <w:r>
        <w:rPr>
          <w:rFonts w:hint="eastAsia" w:ascii="仿宋" w:hAnsi="仿宋" w:eastAsia="仿宋" w:cs="仿宋"/>
          <w:color w:val="auto"/>
          <w:kern w:val="0"/>
          <w:sz w:val="24"/>
          <w:highlight w:val="none"/>
          <w:lang w:val="en-US" w:eastAsia="zh-CN"/>
        </w:rPr>
        <w:t>三</w:t>
      </w:r>
      <w:r>
        <w:rPr>
          <w:rFonts w:hint="eastAsia" w:ascii="仿宋" w:hAnsi="仿宋" w:eastAsia="仿宋" w:cs="仿宋"/>
          <w:color w:val="auto"/>
          <w:kern w:val="0"/>
          <w:sz w:val="24"/>
          <w:highlight w:val="none"/>
        </w:rPr>
        <w:t>年。</w:t>
      </w:r>
    </w:p>
    <w:p>
      <w:pPr>
        <w:widowControl/>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2.2技术培训</w:t>
      </w:r>
    </w:p>
    <w:p>
      <w:pPr>
        <w:widowControl/>
        <w:snapToGrid w:val="0"/>
        <w:spacing w:line="480" w:lineRule="exact"/>
        <w:ind w:left="0"/>
        <w:rPr>
          <w:rFonts w:hint="eastAsia"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2.3数量调整</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招标人保留在签约时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widowControl/>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2.4验收</w:t>
      </w:r>
    </w:p>
    <w:p>
      <w:pPr>
        <w:widowControl/>
        <w:snapToGrid w:val="0"/>
        <w:spacing w:line="480" w:lineRule="exact"/>
        <w:ind w:left="0"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本项目质量达到优质服务且必须符合国家法律法规、行业标准及本表文所有条款要求。</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kern w:val="0"/>
          <w:sz w:val="24"/>
          <w:highlight w:val="none"/>
        </w:rPr>
        <w:t>★</w:t>
      </w:r>
      <w:r>
        <w:rPr>
          <w:rFonts w:hint="eastAsia" w:ascii="仿宋" w:eastAsia="仿宋"/>
          <w:b/>
          <w:bCs/>
          <w:color w:val="auto"/>
          <w:kern w:val="0"/>
          <w:sz w:val="24"/>
          <w:highlight w:val="none"/>
          <w:u w:val="none"/>
        </w:rPr>
        <w:t>2.5付款方式</w:t>
      </w:r>
    </w:p>
    <w:p>
      <w:pPr>
        <w:widowControl/>
        <w:snapToGrid w:val="0"/>
        <w:spacing w:line="480" w:lineRule="exact"/>
        <w:ind w:left="0"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工程不支付预付款，承包款经甲方职能办考核结算，按季发放，每季核发的承包款暂扣30％作为年终考核奖并扣除当季考核扣款（凭正式税收发票结算，不得以人工工资等单据抵冲发票，开发票税费由承包者支付，业主不支付综合管理费）。</w:t>
      </w:r>
    </w:p>
    <w:p>
      <w:pPr>
        <w:widowControl/>
        <w:snapToGrid w:val="0"/>
        <w:spacing w:line="480" w:lineRule="exact"/>
        <w:ind w:left="0"/>
        <w:rPr>
          <w:rFonts w:hint="eastAsia" w:ascii="仿宋" w:eastAsia="仿宋"/>
          <w:b/>
          <w:bCs/>
          <w:color w:val="auto"/>
          <w:kern w:val="0"/>
          <w:sz w:val="24"/>
          <w:highlight w:val="none"/>
        </w:rPr>
      </w:pPr>
      <w:r>
        <w:rPr>
          <w:rFonts w:hint="eastAsia" w:ascii="仿宋" w:eastAsia="仿宋"/>
          <w:b/>
          <w:bCs/>
          <w:color w:val="auto"/>
          <w:kern w:val="0"/>
          <w:sz w:val="24"/>
          <w:highlight w:val="none"/>
        </w:rPr>
        <w:t>2.6检查：</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2.6.1</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在承包期开始之日起，必须正常上岗，保证足够的船只和人员，在承包期内如有下列情形的甲方有权扣没</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履约保证金及扣减相应承包款并终止合同：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1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①</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如无充分理由终止承包合同；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②</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因工作不力造成严重社会影响；</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③</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一个月中管理的河道连续三次被媒体、数字城管、网络等曝光、投诉，经查实承包人有严重过失的；</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④</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在全市（区）各类检查、创建活动中连续三次同一河道被通报的。</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2.6.2</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未经甲方同意擅自转包和分包，甲方有权单方面终止承包合同，并罚没履约保证金。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2.6.3</w:t>
      </w:r>
      <w:r>
        <w:rPr>
          <w:rFonts w:hint="eastAsia" w:ascii="仿宋" w:hAnsi="仿宋" w:eastAsia="仿宋" w:cs="仿宋"/>
          <w:color w:val="auto"/>
          <w:kern w:val="0"/>
          <w:sz w:val="24"/>
          <w:highlight w:val="none"/>
        </w:rPr>
        <w:t>对某些需紧急处置的情况，</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应无条件在规定时间内完成，</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如处置不及时，甲方有权指派其他人员突击工作，费用在</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履约保证金及承包经费中扣除，对</w:t>
      </w:r>
      <w:r>
        <w:rPr>
          <w:rFonts w:hint="eastAsia" w:ascii="仿宋" w:hAnsi="仿宋" w:eastAsia="仿宋" w:cs="仿宋"/>
          <w:color w:val="auto"/>
          <w:kern w:val="0"/>
          <w:sz w:val="24"/>
          <w:highlight w:val="none"/>
          <w:lang w:eastAsia="zh-CN"/>
        </w:rPr>
        <w:t>中标供应商</w:t>
      </w:r>
      <w:r>
        <w:rPr>
          <w:rFonts w:hint="eastAsia" w:ascii="仿宋" w:hAnsi="仿宋" w:eastAsia="仿宋" w:cs="仿宋"/>
          <w:color w:val="auto"/>
          <w:kern w:val="0"/>
          <w:sz w:val="24"/>
          <w:highlight w:val="none"/>
        </w:rPr>
        <w:t>累计三次（含三次）以上未完成甲方交办的任务，甲方有权没收履约保证金，并终止合同；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2.6.4</w:t>
      </w:r>
      <w:r>
        <w:rPr>
          <w:rFonts w:hint="eastAsia" w:ascii="仿宋" w:hAnsi="仿宋" w:eastAsia="仿宋" w:cs="仿宋"/>
          <w:color w:val="auto"/>
          <w:kern w:val="0"/>
          <w:sz w:val="24"/>
          <w:highlight w:val="none"/>
        </w:rPr>
        <w:t>在新闻媒体被曝光或被区市级部门通报批评后不积极整改的每次扣1000元</w:t>
      </w:r>
      <w:r>
        <w:rPr>
          <w:rFonts w:hint="eastAsia" w:ascii="仿宋" w:hAnsi="仿宋" w:eastAsia="仿宋" w:cs="仿宋"/>
          <w:color w:val="auto"/>
          <w:kern w:val="0"/>
          <w:sz w:val="24"/>
          <w:highlight w:val="none"/>
          <w:lang w:val="en-US" w:eastAsia="zh-CN"/>
        </w:rPr>
        <w:t>，</w:t>
      </w:r>
      <w:r>
        <w:rPr>
          <w:rFonts w:hint="eastAsia" w:ascii="仿宋" w:hAnsi="仿宋" w:eastAsia="仿宋" w:cs="仿宋"/>
          <w:color w:val="auto"/>
          <w:kern w:val="0"/>
          <w:sz w:val="24"/>
          <w:highlight w:val="none"/>
        </w:rPr>
        <w:t>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2.6.5</w:t>
      </w:r>
      <w:r>
        <w:rPr>
          <w:rFonts w:hint="eastAsia" w:ascii="仿宋" w:hAnsi="仿宋" w:eastAsia="仿宋" w:cs="仿宋"/>
          <w:color w:val="auto"/>
          <w:kern w:val="0"/>
          <w:sz w:val="24"/>
          <w:highlight w:val="none"/>
        </w:rPr>
        <w:t>在抽检或例检过程中，每月累计超过3次人员未到90％的情况出现，甲方有权没收履约保证金并终止合同。</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2.7其他要求：</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2.7.1</w:t>
      </w:r>
      <w:r>
        <w:rPr>
          <w:rFonts w:hint="eastAsia" w:ascii="仿宋" w:hAnsi="仿宋" w:eastAsia="仿宋" w:cs="仿宋"/>
          <w:color w:val="auto"/>
          <w:kern w:val="0"/>
          <w:sz w:val="24"/>
          <w:highlight w:val="none"/>
        </w:rPr>
        <w:t>中标供应商必须按规定程序和安全文明服务有关要求进行实施，承担服务过程中的各种意外，其责任由中标供应商承担，采购人不承担任何责任。</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2.7.2</w:t>
      </w:r>
      <w:r>
        <w:rPr>
          <w:rFonts w:hint="eastAsia" w:ascii="仿宋" w:hAnsi="仿宋" w:eastAsia="仿宋" w:cs="仿宋"/>
          <w:color w:val="auto"/>
          <w:kern w:val="0"/>
          <w:sz w:val="24"/>
          <w:highlight w:val="none"/>
        </w:rPr>
        <w:t>中标供应商在工作期间及途中，如发生人身安全等事故，与采购人无涉，由中标供应商负责。</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2.8 结算原则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2.8.1</w:t>
      </w:r>
      <w:r>
        <w:rPr>
          <w:rFonts w:hint="eastAsia" w:ascii="仿宋" w:hAnsi="仿宋" w:eastAsia="仿宋" w:cs="仿宋"/>
          <w:color w:val="auto"/>
          <w:kern w:val="0"/>
          <w:sz w:val="24"/>
          <w:highlight w:val="none"/>
        </w:rPr>
        <w:t>招标文件、招标答疑会纪要、中标供应商的</w:t>
      </w:r>
      <w:r>
        <w:rPr>
          <w:rFonts w:hint="eastAsia" w:ascii="仿宋" w:hAnsi="仿宋" w:eastAsia="仿宋" w:cs="仿宋"/>
          <w:color w:val="auto"/>
          <w:kern w:val="0"/>
          <w:sz w:val="24"/>
          <w:highlight w:val="none"/>
          <w:lang w:val="en-US" w:eastAsia="zh-CN"/>
        </w:rPr>
        <w:t>报价文件</w:t>
      </w:r>
      <w:r>
        <w:rPr>
          <w:rFonts w:hint="eastAsia" w:ascii="仿宋" w:hAnsi="仿宋" w:eastAsia="仿宋" w:cs="仿宋"/>
          <w:color w:val="auto"/>
          <w:kern w:val="0"/>
          <w:sz w:val="24"/>
          <w:highlight w:val="none"/>
        </w:rPr>
        <w:t>等作为结算依据；</w:t>
      </w:r>
    </w:p>
    <w:p>
      <w:pPr>
        <w:widowControl/>
        <w:snapToGrid w:val="0"/>
        <w:spacing w:line="48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2.8.2</w:t>
      </w:r>
      <w:r>
        <w:rPr>
          <w:rFonts w:hint="eastAsia" w:ascii="仿宋" w:hAnsi="仿宋" w:eastAsia="仿宋" w:cs="仿宋"/>
          <w:color w:val="auto"/>
          <w:kern w:val="0"/>
          <w:sz w:val="24"/>
          <w:highlight w:val="none"/>
        </w:rPr>
        <w:t>中标单价一次性包死，不再调整，承包面积因政策调整而增减的，经采购人分级审批认可后，在结算时按中标单价结合实际数量调整。</w:t>
      </w: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2" w:name="_Toc93172442"/>
      <w:r>
        <w:rPr>
          <w:rFonts w:hint="eastAsia" w:ascii="仿宋"/>
          <w:color w:val="auto"/>
          <w:highlight w:val="none"/>
        </w:rPr>
        <w:t>第四章  拟签订合同的主要条款</w:t>
      </w:r>
      <w:bookmarkEnd w:id="42"/>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u w:val="none"/>
        </w:rPr>
        <w:t>项目的政府采购交易结果，签署本合同。</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服务内容及标准</w:t>
      </w:r>
    </w:p>
    <w:p>
      <w:pPr>
        <w:spacing w:line="360" w:lineRule="auto"/>
        <w:ind w:firstLine="482" w:firstLineChars="200"/>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val="en-US" w:eastAsia="zh-CN"/>
        </w:rPr>
        <w:t>1.1</w:t>
      </w:r>
      <w:r>
        <w:rPr>
          <w:rFonts w:ascii="华文仿宋" w:hAnsi="华文仿宋" w:eastAsia="华文仿宋" w:cs="华文仿宋"/>
          <w:b/>
          <w:color w:val="auto"/>
          <w:sz w:val="24"/>
          <w:highlight w:val="none"/>
        </w:rPr>
        <w:t>工作内容</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主要内容为河面漂浮物打捞，箔桩、地笼、</w:t>
      </w:r>
      <w:r>
        <w:rPr>
          <w:rFonts w:hint="eastAsia" w:ascii="华文仿宋" w:hAnsi="华文仿宋" w:eastAsia="华文仿宋" w:cs="华文仿宋"/>
          <w:bCs/>
          <w:color w:val="FF0000"/>
          <w:sz w:val="24"/>
          <w:highlight w:val="none"/>
        </w:rPr>
        <w:t>大菱清理，</w:t>
      </w:r>
      <w:r>
        <w:rPr>
          <w:rFonts w:hint="eastAsia" w:ascii="华文仿宋" w:hAnsi="华文仿宋" w:eastAsia="华文仿宋" w:cs="华文仿宋"/>
          <w:bCs/>
          <w:color w:val="auto"/>
          <w:sz w:val="24"/>
          <w:highlight w:val="none"/>
        </w:rPr>
        <w:t>沉船（1吨内）打捞及两岸岸上2米内的垃圾清理，共计976亩。</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上述管理范围内的环境卫生、垃圾、堆积物、瓜棚等清理、清运、合法处置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lang w:val="en-US" w:eastAsia="zh-CN"/>
        </w:rPr>
        <w:t>清运完成的垃圾及时运至处置点处置</w:t>
      </w:r>
      <w:r>
        <w:rPr>
          <w:rFonts w:hint="eastAsia" w:ascii="华文仿宋" w:hAnsi="华文仿宋" w:eastAsia="华文仿宋" w:cs="华文仿宋"/>
          <w:bCs/>
          <w:color w:val="auto"/>
          <w:sz w:val="24"/>
          <w:highlight w:val="none"/>
          <w:lang w:eastAsia="zh-CN"/>
        </w:rPr>
        <w:t>）</w:t>
      </w:r>
      <w:r>
        <w:rPr>
          <w:rFonts w:hint="eastAsia" w:ascii="华文仿宋" w:hAnsi="华文仿宋" w:eastAsia="华文仿宋" w:cs="华文仿宋"/>
          <w:bCs/>
          <w:color w:val="auto"/>
          <w:sz w:val="24"/>
          <w:highlight w:val="none"/>
        </w:rPr>
        <w:t>等工作。</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各项管理制度、对保洁员安全生产的培训等、工作计划、工作台账等。</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完成上级各项工作任务及文明、安全作业。</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责任区河道交界处等水域拦草箔设置、维护。</w:t>
      </w:r>
    </w:p>
    <w:p>
      <w:pPr>
        <w:spacing w:line="360" w:lineRule="auto"/>
        <w:ind w:firstLine="480" w:firstLineChars="200"/>
        <w:rPr>
          <w:rFonts w:hint="eastAsia" w:ascii="华文仿宋" w:hAnsi="华文仿宋" w:eastAsia="华文仿宋" w:cs="华文仿宋"/>
          <w:bCs/>
          <w:color w:val="auto"/>
          <w:sz w:val="24"/>
          <w:highlight w:val="none"/>
        </w:rPr>
      </w:pPr>
      <w:r>
        <w:rPr>
          <w:rFonts w:hint="eastAsia" w:ascii="华文仿宋" w:hAnsi="华文仿宋" w:eastAsia="华文仿宋" w:cs="华文仿宋"/>
          <w:bCs/>
          <w:color w:val="auto"/>
          <w:sz w:val="24"/>
          <w:highlight w:val="none"/>
        </w:rPr>
        <w:t>责任区域内对河面保洁、环境卫生、沿岸垃圾等问题的投诉回复及处置。</w:t>
      </w:r>
    </w:p>
    <w:p>
      <w:pPr>
        <w:numPr>
          <w:ilvl w:val="0"/>
          <w:numId w:val="0"/>
        </w:numPr>
        <w:snapToGrid w:val="0"/>
        <w:spacing w:before="120" w:beforeLines="50" w:after="120" w:afterLines="50" w:line="360" w:lineRule="auto"/>
        <w:ind w:leftChars="0" w:firstLine="241" w:firstLineChars="100"/>
        <w:rPr>
          <w:rFonts w:hint="eastAsia" w:ascii="华文仿宋" w:hAnsi="华文仿宋" w:eastAsia="华文仿宋" w:cs="华文仿宋"/>
          <w:b/>
          <w:color w:val="auto"/>
          <w:sz w:val="24"/>
          <w:szCs w:val="20"/>
          <w:highlight w:val="none"/>
        </w:rPr>
      </w:pPr>
      <w:r>
        <w:rPr>
          <w:rFonts w:hint="eastAsia" w:ascii="华文仿宋" w:hAnsi="华文仿宋" w:eastAsia="华文仿宋" w:cs="华文仿宋"/>
          <w:b/>
          <w:color w:val="auto"/>
          <w:sz w:val="24"/>
          <w:szCs w:val="20"/>
          <w:highlight w:val="none"/>
        </w:rPr>
        <w:t>1.</w:t>
      </w:r>
      <w:r>
        <w:rPr>
          <w:rFonts w:hint="eastAsia" w:ascii="华文仿宋" w:hAnsi="华文仿宋" w:eastAsia="华文仿宋" w:cs="华文仿宋"/>
          <w:b/>
          <w:color w:val="auto"/>
          <w:sz w:val="24"/>
          <w:szCs w:val="20"/>
          <w:highlight w:val="none"/>
          <w:lang w:val="en-US" w:eastAsia="zh-CN"/>
        </w:rPr>
        <w:t>2</w:t>
      </w:r>
      <w:r>
        <w:rPr>
          <w:rFonts w:hint="eastAsia" w:ascii="华文仿宋" w:hAnsi="华文仿宋" w:eastAsia="华文仿宋" w:cs="华文仿宋"/>
          <w:b/>
          <w:color w:val="auto"/>
          <w:sz w:val="24"/>
          <w:szCs w:val="20"/>
          <w:highlight w:val="none"/>
        </w:rPr>
        <w:t>具体工作要求</w:t>
      </w:r>
    </w:p>
    <w:p>
      <w:pPr>
        <w:widowControl w:val="0"/>
        <w:spacing w:line="440" w:lineRule="exact"/>
        <w:ind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1）保洁配置为一只机船（铁驳子船也可）2名保洁人员（要求60岁以下），需提供有效三吨至八吨船证及驾驶证（水泥机船或铁驳子船），中标后需提供两名保洁人员意外保险证明。</w:t>
      </w:r>
    </w:p>
    <w:p>
      <w:pPr>
        <w:widowControl w:val="0"/>
        <w:spacing w:line="440" w:lineRule="exact"/>
        <w:ind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2）保洁人员应穿戴救生衣，按规定佩戴上岗证进行作业。严格遵守各项规定，安全、合规作业，保洁人员在作业中出现的意外伤亡事故，均由承包方承担责任。</w:t>
      </w:r>
    </w:p>
    <w:p>
      <w:pPr>
        <w:widowControl w:val="0"/>
        <w:spacing w:line="440" w:lineRule="exact"/>
        <w:ind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3）服务期内不被新闻媒体曝光，在检查中不出现不合格现象，不被区市级部门点名批评。被区市级部门通报批评的每次扣500元，在新闻媒体被曝光或被区市级部门通报批评后不积极整改的每次扣1000元。</w:t>
      </w:r>
    </w:p>
    <w:p>
      <w:pPr>
        <w:widowControl w:val="0"/>
        <w:spacing w:line="440" w:lineRule="exact"/>
        <w:ind w:firstLine="480" w:firstLineChars="200"/>
        <w:jc w:val="both"/>
        <w:rPr>
          <w:rFonts w:hint="eastAsia" w:ascii="华文仿宋" w:hAnsi="华文仿宋" w:eastAsia="华文仿宋" w:cs="华文仿宋"/>
          <w:bCs/>
          <w:color w:val="auto"/>
          <w:kern w:val="2"/>
          <w:sz w:val="24"/>
          <w:highlight w:val="none"/>
          <w:lang w:val="en-US" w:eastAsia="zh-CN" w:bidi="ar-SA"/>
        </w:rPr>
      </w:pPr>
      <w:r>
        <w:rPr>
          <w:rFonts w:hint="eastAsia" w:ascii="华文仿宋" w:hAnsi="华文仿宋" w:eastAsia="华文仿宋" w:cs="华文仿宋"/>
          <w:bCs/>
          <w:color w:val="auto"/>
          <w:kern w:val="2"/>
          <w:sz w:val="24"/>
          <w:highlight w:val="none"/>
          <w:lang w:val="en-US" w:eastAsia="zh-CN" w:bidi="ar-SA"/>
        </w:rPr>
        <w:t>4）其它要求：</w:t>
      </w:r>
      <w:r>
        <w:rPr>
          <w:rFonts w:hint="eastAsia" w:ascii="华文仿宋" w:hAnsi="华文仿宋" w:eastAsia="华文仿宋" w:cs="华文仿宋"/>
          <w:bCs/>
          <w:color w:val="auto"/>
          <w:sz w:val="24"/>
          <w:highlight w:val="none"/>
        </w:rPr>
        <w:t>中标单位自行解决办公用房、清洁工具堆放</w:t>
      </w:r>
      <w:r>
        <w:rPr>
          <w:rFonts w:hint="eastAsia" w:ascii="华文仿宋" w:hAnsi="华文仿宋" w:eastAsia="华文仿宋" w:cs="华文仿宋"/>
          <w:bCs/>
          <w:color w:val="auto"/>
          <w:sz w:val="24"/>
          <w:highlight w:val="none"/>
          <w:lang w:eastAsia="zh-CN"/>
        </w:rPr>
        <w:t>、</w:t>
      </w:r>
      <w:ins w:id="1" w:author="炘&amp;烨" w:date="2022-08-03T09:56:40Z">
        <w:r>
          <w:rPr>
            <w:rFonts w:hint="eastAsia" w:ascii="华文仿宋" w:hAnsi="华文仿宋" w:eastAsia="华文仿宋" w:cs="华文仿宋"/>
            <w:bCs/>
            <w:color w:val="FF0000"/>
            <w:sz w:val="24"/>
            <w:highlight w:val="none"/>
            <w:lang w:eastAsia="zh-CN"/>
          </w:rPr>
          <w:t>需提供一处保洁河道附近的垃圾临时集中堆放点</w:t>
        </w:r>
      </w:ins>
      <w:r>
        <w:rPr>
          <w:rFonts w:hint="eastAsia" w:ascii="华文仿宋" w:hAnsi="华文仿宋" w:eastAsia="华文仿宋" w:cs="华文仿宋"/>
          <w:bCs/>
          <w:color w:val="FF0000"/>
          <w:sz w:val="24"/>
          <w:highlight w:val="none"/>
          <w:lang w:eastAsia="zh-CN"/>
        </w:rPr>
        <w:t>；</w:t>
      </w:r>
      <w:r>
        <w:rPr>
          <w:rFonts w:hint="eastAsia" w:ascii="华文仿宋" w:hAnsi="华文仿宋" w:eastAsia="华文仿宋" w:cs="华文仿宋"/>
          <w:bCs/>
          <w:color w:val="auto"/>
          <w:sz w:val="24"/>
          <w:highlight w:val="none"/>
        </w:rPr>
        <w:t>遇台风、强降水等特殊情况，中标单位须临时增加</w:t>
      </w:r>
      <w:r>
        <w:rPr>
          <w:rFonts w:hint="eastAsia" w:ascii="华文仿宋" w:hAnsi="华文仿宋" w:eastAsia="华文仿宋" w:cs="华文仿宋"/>
          <w:bCs/>
          <w:color w:val="auto"/>
          <w:kern w:val="2"/>
          <w:sz w:val="24"/>
          <w:highlight w:val="none"/>
          <w:lang w:val="en-US" w:eastAsia="zh-CN" w:bidi="ar-SA"/>
        </w:rPr>
        <w:t>清洁设备</w:t>
      </w:r>
      <w:r>
        <w:rPr>
          <w:rFonts w:hint="eastAsia" w:ascii="华文仿宋" w:hAnsi="华文仿宋" w:eastAsia="华文仿宋" w:cs="华文仿宋"/>
          <w:bCs/>
          <w:color w:val="auto"/>
          <w:sz w:val="24"/>
          <w:highlight w:val="none"/>
        </w:rPr>
        <w:t>和人员，所需费用由中标单位负责。</w:t>
      </w:r>
    </w:p>
    <w:p>
      <w:pPr>
        <w:widowControl w:val="0"/>
        <w:spacing w:line="440" w:lineRule="exact"/>
        <w:ind w:firstLine="482" w:firstLineChars="200"/>
        <w:jc w:val="both"/>
        <w:rPr>
          <w:rFonts w:hint="eastAsia" w:ascii="华文仿宋" w:hAnsi="华文仿宋" w:eastAsia="华文仿宋" w:cs="华文仿宋"/>
          <w:b/>
          <w:color w:val="auto"/>
          <w:kern w:val="2"/>
          <w:sz w:val="24"/>
          <w:highlight w:val="none"/>
          <w:lang w:val="en-US" w:eastAsia="zh-CN" w:bidi="ar-SA"/>
        </w:rPr>
      </w:pPr>
      <w:r>
        <w:rPr>
          <w:rFonts w:hint="eastAsia" w:ascii="华文仿宋" w:hAnsi="华文仿宋" w:eastAsia="华文仿宋" w:cs="华文仿宋"/>
          <w:b/>
          <w:color w:val="auto"/>
          <w:kern w:val="2"/>
          <w:sz w:val="24"/>
          <w:highlight w:val="none"/>
          <w:lang w:val="en-US" w:eastAsia="zh-CN" w:bidi="ar-SA"/>
        </w:rPr>
        <w:t>2.服务要求：</w:t>
      </w:r>
    </w:p>
    <w:p>
      <w:pPr>
        <w:widowControl w:val="0"/>
        <w:spacing w:line="360" w:lineRule="auto"/>
        <w:ind w:firstLine="480" w:firstLineChars="200"/>
        <w:jc w:val="both"/>
        <w:rPr>
          <w:rFonts w:hint="eastAsia" w:ascii="华文仿宋" w:hAnsi="华文仿宋" w:eastAsia="华文仿宋" w:cs="华文仿宋"/>
          <w:bCs/>
          <w:snapToGrid/>
          <w:color w:val="auto"/>
          <w:kern w:val="2"/>
          <w:sz w:val="24"/>
          <w:szCs w:val="24"/>
          <w:highlight w:val="none"/>
          <w:lang w:val="en-US" w:eastAsia="zh-CN" w:bidi="ar-SA"/>
        </w:rPr>
      </w:pPr>
      <w:r>
        <w:rPr>
          <w:rFonts w:hint="eastAsia" w:ascii="华文仿宋" w:hAnsi="华文仿宋" w:eastAsia="华文仿宋" w:cs="华文仿宋"/>
          <w:bCs/>
          <w:snapToGrid/>
          <w:color w:val="auto"/>
          <w:kern w:val="2"/>
          <w:sz w:val="24"/>
          <w:szCs w:val="24"/>
          <w:highlight w:val="none"/>
          <w:lang w:val="en-US" w:eastAsia="zh-CN" w:bidi="ar-SA"/>
        </w:rPr>
        <w:t xml:space="preserve">质量要求：达到《城镇河道环境卫生质量标准》，符合本标文所有条款要求。 </w:t>
      </w:r>
    </w:p>
    <w:p>
      <w:pPr>
        <w:widowControl w:val="0"/>
        <w:spacing w:line="440" w:lineRule="exact"/>
        <w:ind w:firstLine="482" w:firstLineChars="200"/>
        <w:jc w:val="both"/>
        <w:rPr>
          <w:rFonts w:hint="eastAsia" w:ascii="华文仿宋" w:hAnsi="华文仿宋" w:eastAsia="华文仿宋" w:cs="华文仿宋"/>
          <w:b/>
          <w:color w:val="auto"/>
          <w:kern w:val="2"/>
          <w:sz w:val="24"/>
          <w:highlight w:val="none"/>
          <w:lang w:val="en-US" w:eastAsia="zh-CN" w:bidi="ar-SA"/>
        </w:rPr>
      </w:pPr>
      <w:r>
        <w:rPr>
          <w:rFonts w:hint="eastAsia" w:ascii="华文仿宋" w:hAnsi="华文仿宋" w:eastAsia="华文仿宋" w:cs="华文仿宋"/>
          <w:b/>
          <w:color w:val="auto"/>
          <w:kern w:val="2"/>
          <w:sz w:val="24"/>
          <w:highlight w:val="none"/>
          <w:lang w:val="en-US" w:eastAsia="zh-CN" w:bidi="ar-SA"/>
        </w:rPr>
        <w:t>3.验收：</w:t>
      </w:r>
    </w:p>
    <w:p>
      <w:pPr>
        <w:widowControl/>
        <w:snapToGrid w:val="0"/>
        <w:spacing w:line="480" w:lineRule="exact"/>
        <w:ind w:left="0" w:firstLine="480" w:firstLineChars="200"/>
        <w:rPr>
          <w:lang w:val="en-US" w:eastAsia="zh-CN"/>
        </w:rPr>
      </w:pPr>
      <w:r>
        <w:rPr>
          <w:rFonts w:hint="eastAsia" w:ascii="仿宋" w:eastAsia="仿宋"/>
          <w:color w:val="auto"/>
          <w:kern w:val="0"/>
          <w:sz w:val="24"/>
          <w:highlight w:val="none"/>
          <w:u w:val="none"/>
        </w:rPr>
        <w:t>本项目质量达到优质服务且必须符合国家法律法规、行业标准及本表文所有条款要求。</w:t>
      </w:r>
      <w:r>
        <w:rPr>
          <w:rFonts w:hint="eastAsia" w:ascii="华文仿宋" w:hAnsi="华文仿宋" w:eastAsia="华文仿宋" w:cs="华文仿宋"/>
          <w:bCs/>
          <w:snapToGrid/>
          <w:color w:val="auto"/>
          <w:kern w:val="2"/>
          <w:sz w:val="24"/>
          <w:szCs w:val="24"/>
          <w:highlight w:val="none"/>
          <w:lang w:val="en-US" w:eastAsia="zh-CN" w:bidi="ar-SA"/>
        </w:rPr>
        <w:t xml:space="preserve"> </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服务价格</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val="en-US" w:eastAsia="zh-CN"/>
        </w:rPr>
        <w:t>/</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u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w:t>
      </w:r>
      <w:r>
        <w:rPr>
          <w:rFonts w:hint="eastAsia" w:ascii="仿宋" w:eastAsia="仿宋"/>
          <w:color w:val="auto"/>
          <w:kern w:val="0"/>
          <w:sz w:val="24"/>
          <w:highlight w:val="none"/>
        </w:rPr>
        <w:t>[履约保证金交至采购人处，服务完成后满（一）个月之日起5个工作日内无息退还]</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1.服务期限：</w:t>
      </w:r>
      <w:r>
        <w:rPr>
          <w:rFonts w:hint="eastAsia" w:ascii="华文仿宋" w:hAnsi="华文仿宋" w:eastAsia="华文仿宋" w:cs="华文仿宋"/>
          <w:bCs/>
          <w:color w:val="auto"/>
          <w:sz w:val="24"/>
          <w:highlight w:val="none"/>
        </w:rPr>
        <w:t>服务合同签订后</w:t>
      </w:r>
      <w:r>
        <w:rPr>
          <w:rFonts w:hint="eastAsia" w:ascii="华文仿宋" w:hAnsi="华文仿宋" w:eastAsia="华文仿宋" w:cs="华文仿宋"/>
          <w:bCs/>
          <w:color w:val="auto"/>
          <w:sz w:val="24"/>
          <w:highlight w:val="none"/>
          <w:lang w:val="en-US" w:eastAsia="zh-CN"/>
        </w:rPr>
        <w:t>三</w:t>
      </w:r>
      <w:r>
        <w:rPr>
          <w:rFonts w:hint="eastAsia" w:ascii="华文仿宋" w:hAnsi="华文仿宋" w:eastAsia="华文仿宋" w:cs="华文仿宋"/>
          <w:bCs/>
          <w:color w:val="auto"/>
          <w:sz w:val="24"/>
          <w:highlight w:val="none"/>
        </w:rPr>
        <w:t>年。</w:t>
      </w:r>
    </w:p>
    <w:p>
      <w:pPr>
        <w:widowControl/>
        <w:snapToGrid w:val="0"/>
        <w:spacing w:line="480" w:lineRule="exact"/>
        <w:ind w:firstLine="480" w:firstLineChars="200"/>
        <w:rPr>
          <w:rFonts w:hint="eastAsia" w:ascii="仿宋" w:eastAsia="仿宋"/>
          <w:color w:val="auto"/>
          <w:kern w:val="0"/>
          <w:sz w:val="24"/>
          <w:highlight w:val="none"/>
          <w:u w:val="none"/>
          <w:lang w:val="en-US" w:eastAsia="zh-CN"/>
        </w:rPr>
      </w:pPr>
      <w:r>
        <w:rPr>
          <w:rFonts w:hint="eastAsia" w:ascii="仿宋" w:eastAsia="仿宋"/>
          <w:color w:val="auto"/>
          <w:kern w:val="0"/>
          <w:sz w:val="24"/>
          <w:highlight w:val="none"/>
          <w:u w:val="none"/>
        </w:rPr>
        <w:t>2.实施地点：</w:t>
      </w:r>
      <w:r>
        <w:rPr>
          <w:rFonts w:hint="eastAsia" w:ascii="仿宋" w:eastAsia="仿宋"/>
          <w:color w:val="auto"/>
          <w:kern w:val="0"/>
          <w:sz w:val="24"/>
          <w:highlight w:val="none"/>
        </w:rPr>
        <w:t>绍兴市</w:t>
      </w:r>
      <w:r>
        <w:rPr>
          <w:rFonts w:hint="eastAsia" w:ascii="仿宋" w:eastAsia="仿宋"/>
          <w:color w:val="auto"/>
          <w:kern w:val="0"/>
          <w:sz w:val="24"/>
          <w:highlight w:val="none"/>
          <w:lang w:val="en-US" w:eastAsia="zh-CN"/>
        </w:rPr>
        <w:t>越城区</w:t>
      </w:r>
      <w:r>
        <w:rPr>
          <w:rFonts w:hint="eastAsia" w:ascii="仿宋" w:eastAsia="仿宋"/>
          <w:color w:val="auto"/>
          <w:kern w:val="0"/>
          <w:sz w:val="24"/>
          <w:highlight w:val="none"/>
        </w:rPr>
        <w:t>东浦街道河道（青甸湖）</w:t>
      </w:r>
      <w:r>
        <w:rPr>
          <w:rFonts w:hint="eastAsia" w:ascii="仿宋" w:eastAsia="仿宋"/>
          <w:color w:val="auto"/>
          <w:kern w:val="0"/>
          <w:sz w:val="24"/>
          <w:highlight w:val="none"/>
          <w:lang w:eastAsia="zh-CN"/>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八、付款</w:t>
      </w:r>
    </w:p>
    <w:p>
      <w:pPr>
        <w:widowControl/>
        <w:snapToGrid w:val="0"/>
        <w:spacing w:line="480" w:lineRule="exact"/>
        <w:ind w:firstLine="480" w:firstLineChars="200"/>
        <w:rPr>
          <w:rFonts w:ascii="仿宋" w:eastAsia="仿宋"/>
          <w:b/>
          <w:bCs/>
          <w:color w:val="auto"/>
          <w:kern w:val="0"/>
          <w:sz w:val="24"/>
          <w:highlight w:val="none"/>
        </w:rPr>
      </w:pPr>
      <w:r>
        <w:rPr>
          <w:rFonts w:hint="eastAsia" w:ascii="仿宋" w:hAnsi="仿宋" w:eastAsia="仿宋" w:cs="仿宋"/>
          <w:color w:val="auto"/>
          <w:kern w:val="0"/>
          <w:sz w:val="24"/>
          <w:highlight w:val="none"/>
        </w:rPr>
        <w:t>本工程不支付预付款，承包款经甲方职能办考核结算，按季发放，每季核发的承包款暂扣30％作为年终考核奖并扣除当季考核扣款（凭正式税收发票结算，不得以人工工资等单据抵冲发票，开发票税费由承包者支付，业主不支付综合管理费）。</w:t>
      </w:r>
      <w:r>
        <w:rPr>
          <w:rFonts w:hint="eastAsia" w:ascii="仿宋" w:eastAsia="仿宋"/>
          <w:b/>
          <w:bCs/>
          <w:color w:val="auto"/>
          <w:kern w:val="0"/>
          <w:sz w:val="24"/>
          <w:highlight w:val="none"/>
        </w:rPr>
        <w:t>九、检查</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在承包期开始之日起，必须正常上岗，保证足够的船只和人员，在承包期内如有下列情形的甲方有权扣没</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履约保证金及扣减相应承包款并终止合同：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1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①</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如无充分理由终止承包合同；</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2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②</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因工作不力造成严重社会影响；</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3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③</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一个月中管理的河道连续三次被媒体、数字城管、网络等曝光、投诉，经查实承包人有严重过失的；</w:t>
      </w:r>
      <w:r>
        <w:rPr>
          <w:rFonts w:hint="eastAsia" w:ascii="仿宋" w:hAnsi="仿宋" w:eastAsia="仿宋" w:cs="仿宋"/>
          <w:color w:val="auto"/>
          <w:kern w:val="0"/>
          <w:sz w:val="24"/>
          <w:highlight w:val="none"/>
        </w:rPr>
        <w:fldChar w:fldCharType="begin"/>
      </w:r>
      <w:r>
        <w:rPr>
          <w:rFonts w:hint="eastAsia" w:ascii="仿宋" w:hAnsi="仿宋" w:eastAsia="仿宋" w:cs="仿宋"/>
          <w:color w:val="auto"/>
          <w:kern w:val="0"/>
          <w:sz w:val="24"/>
          <w:highlight w:val="none"/>
        </w:rPr>
        <w:instrText xml:space="preserve"> = 4 \* GB3 \* MERGEFORMAT </w:instrText>
      </w:r>
      <w:r>
        <w:rPr>
          <w:rFonts w:hint="eastAsia" w:ascii="仿宋" w:hAnsi="仿宋" w:eastAsia="仿宋" w:cs="仿宋"/>
          <w:color w:val="auto"/>
          <w:kern w:val="0"/>
          <w:sz w:val="24"/>
          <w:highlight w:val="none"/>
        </w:rPr>
        <w:fldChar w:fldCharType="separate"/>
      </w:r>
      <w:r>
        <w:rPr>
          <w:rFonts w:hint="eastAsia" w:ascii="仿宋" w:hAnsi="仿宋" w:eastAsia="仿宋" w:cs="仿宋"/>
          <w:color w:val="auto"/>
          <w:kern w:val="0"/>
          <w:sz w:val="24"/>
          <w:highlight w:val="none"/>
        </w:rPr>
        <w:t>④</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在全市（区）各类检查、创建活动中连续三次同一河道被通报的。</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未经甲方同意擅自转包和分包，甲方有权单方面终止承包合同，并罚没履约保证金。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对某些需紧急处置的情况，</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应无条件在规定时间内完成，</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如处置不及时，甲方有权指派其他人员突击工作，费用在</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履约保证金及承包经费中扣除，对</w:t>
      </w:r>
      <w:r>
        <w:rPr>
          <w:rFonts w:hint="eastAsia" w:ascii="仿宋" w:hAnsi="仿宋" w:eastAsia="仿宋" w:cs="仿宋"/>
          <w:color w:val="auto"/>
          <w:kern w:val="0"/>
          <w:sz w:val="24"/>
          <w:highlight w:val="none"/>
          <w:lang w:eastAsia="zh-CN"/>
        </w:rPr>
        <w:t>乙方</w:t>
      </w:r>
      <w:r>
        <w:rPr>
          <w:rFonts w:hint="eastAsia" w:ascii="仿宋" w:hAnsi="仿宋" w:eastAsia="仿宋" w:cs="仿宋"/>
          <w:color w:val="auto"/>
          <w:kern w:val="0"/>
          <w:sz w:val="24"/>
          <w:highlight w:val="none"/>
        </w:rPr>
        <w:t>累计三次（含三次）以上未完成甲方交办的任务，甲方有权没收履约保证金，并终止合同；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4.</w:t>
      </w:r>
      <w:r>
        <w:rPr>
          <w:rFonts w:hint="eastAsia" w:ascii="仿宋" w:hAnsi="仿宋" w:eastAsia="仿宋" w:cs="仿宋"/>
          <w:color w:val="auto"/>
          <w:kern w:val="0"/>
          <w:sz w:val="24"/>
          <w:highlight w:val="none"/>
        </w:rPr>
        <w:t>在新闻媒体被曝光或被区市级部门通报批评后不积极整改的</w:t>
      </w:r>
      <w:r>
        <w:rPr>
          <w:rFonts w:hint="eastAsia" w:ascii="仿宋" w:hAnsi="仿宋" w:eastAsia="仿宋" w:cs="仿宋"/>
          <w:color w:val="auto"/>
          <w:kern w:val="0"/>
          <w:sz w:val="24"/>
          <w:highlight w:val="none"/>
          <w:lang w:val="en-US" w:eastAsia="zh-CN"/>
        </w:rPr>
        <w:t>每次扣1000元，</w:t>
      </w:r>
      <w:r>
        <w:rPr>
          <w:rFonts w:hint="eastAsia" w:ascii="仿宋" w:hAnsi="仿宋" w:eastAsia="仿宋" w:cs="仿宋"/>
          <w:color w:val="auto"/>
          <w:kern w:val="0"/>
          <w:sz w:val="24"/>
          <w:highlight w:val="none"/>
        </w:rPr>
        <w:t>甲方有权没收履约保证金并终止合同；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在抽检或例检过程中，每月累计超过3次人员未到90％的情况出现，甲方有权没收履约保证金并终止合同。</w:t>
      </w:r>
    </w:p>
    <w:p>
      <w:pPr>
        <w:adjustRightInd/>
        <w:spacing w:line="440" w:lineRule="exact"/>
        <w:ind w:left="479" w:leftChars="228"/>
        <w:rPr>
          <w:rFonts w:ascii="仿宋" w:eastAsia="仿宋"/>
          <w:b/>
          <w:bCs/>
          <w:color w:val="auto"/>
          <w:kern w:val="0"/>
          <w:sz w:val="24"/>
          <w:highlight w:val="none"/>
        </w:rPr>
      </w:pPr>
      <w:r>
        <w:rPr>
          <w:rFonts w:hint="eastAsia" w:ascii="仿宋" w:eastAsia="仿宋"/>
          <w:b/>
          <w:bCs/>
          <w:color w:val="auto"/>
          <w:kern w:val="0"/>
          <w:sz w:val="24"/>
          <w:highlight w:val="none"/>
        </w:rPr>
        <w:t>十、其他要求：</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必须按规定程序和安全文明服务有关要求进行实施，承担服务过程中的各种意外，其责任由</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承担，采购人不承担任何责任。</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在工作期间及途中，如发生人身安全等事故，与采购人无涉，由</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负责。</w:t>
      </w:r>
    </w:p>
    <w:p>
      <w:pPr>
        <w:adjustRightInd/>
        <w:spacing w:line="440" w:lineRule="exact"/>
        <w:ind w:firstLine="482" w:firstLineChars="200"/>
        <w:jc w:val="left"/>
        <w:rPr>
          <w:rFonts w:ascii="仿宋" w:eastAsia="仿宋"/>
          <w:b/>
          <w:bCs/>
          <w:color w:val="auto"/>
          <w:kern w:val="0"/>
          <w:sz w:val="24"/>
          <w:highlight w:val="none"/>
        </w:rPr>
      </w:pPr>
      <w:r>
        <w:rPr>
          <w:rFonts w:hint="eastAsia" w:ascii="仿宋" w:eastAsia="仿宋"/>
          <w:b/>
          <w:bCs/>
          <w:color w:val="auto"/>
          <w:kern w:val="0"/>
          <w:sz w:val="24"/>
          <w:highlight w:val="none"/>
        </w:rPr>
        <w:t>十一、结算原则</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1.招标文件、招标答疑会纪要、</w:t>
      </w:r>
      <w:r>
        <w:rPr>
          <w:rFonts w:hint="eastAsia" w:ascii="仿宋" w:eastAsia="仿宋"/>
          <w:color w:val="auto"/>
          <w:kern w:val="0"/>
          <w:sz w:val="24"/>
          <w:highlight w:val="none"/>
          <w:lang w:eastAsia="zh-CN"/>
        </w:rPr>
        <w:t>乙方</w:t>
      </w:r>
      <w:r>
        <w:rPr>
          <w:rFonts w:hint="eastAsia" w:ascii="仿宋" w:eastAsia="仿宋"/>
          <w:color w:val="auto"/>
          <w:kern w:val="0"/>
          <w:sz w:val="24"/>
          <w:highlight w:val="none"/>
        </w:rPr>
        <w:t>的</w:t>
      </w:r>
      <w:r>
        <w:rPr>
          <w:rFonts w:hint="eastAsia" w:ascii="仿宋" w:eastAsia="仿宋"/>
          <w:color w:val="auto"/>
          <w:kern w:val="0"/>
          <w:sz w:val="24"/>
          <w:highlight w:val="none"/>
          <w:lang w:val="en-US" w:eastAsia="zh-CN"/>
        </w:rPr>
        <w:t>报价文件</w:t>
      </w:r>
      <w:r>
        <w:rPr>
          <w:rFonts w:hint="eastAsia" w:ascii="仿宋" w:eastAsia="仿宋"/>
          <w:color w:val="auto"/>
          <w:kern w:val="0"/>
          <w:sz w:val="24"/>
          <w:highlight w:val="none"/>
        </w:rPr>
        <w:t>等作为结算依据；</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2.中标单价一次性包死，不再调整，承包面积因政策调整而增减的，经采购人分级审批认可后，在结算时按中标单价结合实际数量调整。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二</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三</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四</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五</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六</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4.本合同未尽事宜，遵照《合同法》有关条文执行。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p>
    <w:p>
      <w:pPr>
        <w:pStyle w:val="2"/>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2"/>
        <w:rPr>
          <w:rFonts w:hint="eastAsia"/>
        </w:rPr>
      </w:pPr>
    </w:p>
    <w:p>
      <w:pPr>
        <w:pStyle w:val="3"/>
        <w:keepNext/>
        <w:keepLines/>
        <w:pageBreakBefore w:val="0"/>
        <w:widowControl w:val="0"/>
        <w:suppressLineNumbers w:val="0"/>
        <w:suppressAutoHyphens w:val="0"/>
        <w:spacing w:line="578" w:lineRule="auto"/>
        <w:jc w:val="both"/>
        <w:rPr>
          <w:rFonts w:hint="eastAsia" w:ascii="仿宋"/>
          <w:color w:val="auto"/>
          <w:highlight w:val="none"/>
        </w:rPr>
      </w:pPr>
      <w:bookmarkStart w:id="43" w:name="_Toc93172443"/>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第五章  评标办法及标准</w:t>
      </w:r>
      <w:bookmarkEnd w:id="43"/>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1、评标方法：</w:t>
      </w:r>
    </w:p>
    <w:p>
      <w:pPr>
        <w:widowControl/>
        <w:snapToGrid w:val="0"/>
        <w:spacing w:line="480" w:lineRule="exact"/>
        <w:ind w:left="0" w:firstLine="480" w:firstLineChars="200"/>
        <w:rPr>
          <w:rFonts w:hint="eastAsia" w:ascii="仿宋" w:eastAsia="仿宋"/>
          <w:color w:val="auto"/>
          <w:sz w:val="24"/>
          <w:highlight w:val="none"/>
        </w:rPr>
      </w:pPr>
      <w:r>
        <w:rPr>
          <w:rFonts w:hint="eastAsia" w:ascii="仿宋" w:eastAsia="仿宋"/>
          <w:color w:val="auto"/>
          <w:sz w:val="24"/>
          <w:highlight w:val="none"/>
        </w:rPr>
        <w:t>本次评标采用最低评标价法，投标文件满足采购文件全部实质性要求且且投标报价最低的的供应商为中标候选人。有两家或两家以上供应商最后报价最低且相同的，由采购人代表开标现场随机抽签确定。</w:t>
      </w:r>
    </w:p>
    <w:p>
      <w:pPr>
        <w:widowControl/>
        <w:snapToGrid w:val="0"/>
        <w:spacing w:line="480" w:lineRule="exact"/>
        <w:ind w:left="0"/>
        <w:rPr>
          <w:rFonts w:hint="eastAsia" w:ascii="仿宋" w:eastAsia="仿宋"/>
          <w:bCs/>
          <w:iCs/>
          <w:color w:val="auto"/>
          <w:sz w:val="24"/>
          <w:highlight w:val="none"/>
          <w:u w:val="singl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44" w:name="_Toc93172444"/>
    </w:p>
    <w:p>
      <w:pPr>
        <w:rPr>
          <w:rFonts w:hint="eastAsia" w:ascii="仿宋"/>
          <w:color w:val="auto"/>
          <w:highlight w:val="none"/>
        </w:rPr>
      </w:pPr>
    </w:p>
    <w:p>
      <w:pPr>
        <w:pStyle w:val="32"/>
        <w:rPr>
          <w:rFonts w:hint="eastAsia" w:ascii="仿宋"/>
          <w:color w:val="auto"/>
          <w:highlight w:val="none"/>
        </w:rPr>
      </w:pPr>
    </w:p>
    <w:p>
      <w:pPr>
        <w:rPr>
          <w:rFonts w:hint="eastAsia" w:ascii="仿宋"/>
          <w:color w:val="auto"/>
          <w:highlight w:val="none"/>
        </w:rPr>
      </w:pPr>
    </w:p>
    <w:p>
      <w:pPr>
        <w:pStyle w:val="32"/>
        <w:rPr>
          <w:rFonts w:hint="eastAsia" w:ascii="仿宋"/>
          <w:color w:val="auto"/>
          <w:highlight w:val="none"/>
        </w:rPr>
      </w:pPr>
    </w:p>
    <w:p>
      <w:pPr>
        <w:pStyle w:val="3"/>
        <w:keepNext/>
        <w:keepLines/>
        <w:pageBreakBefore w:val="0"/>
        <w:widowControl w:val="0"/>
        <w:suppressLineNumbers w:val="0"/>
        <w:suppressAutoHyphens w:val="0"/>
        <w:spacing w:line="578" w:lineRule="auto"/>
        <w:jc w:val="both"/>
        <w:rPr>
          <w:rFonts w:hint="eastAsia" w:ascii="仿宋"/>
          <w:color w:val="auto"/>
          <w:highlight w:val="none"/>
        </w:r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第六章  投标文件格式附件</w:t>
      </w:r>
      <w:bookmarkEnd w:id="44"/>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pStyle w:val="2"/>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2"/>
        <w:rPr>
          <w:rFonts w:hint="eastAsia" w:ascii="仿宋" w:eastAsia="仿宋"/>
          <w:color w:val="auto"/>
          <w:kern w:val="0"/>
          <w:sz w:val="24"/>
          <w:highlight w:val="none"/>
          <w:u w:val="none"/>
        </w:rPr>
      </w:pPr>
    </w:p>
    <w:p>
      <w:pPr>
        <w:rPr>
          <w:rFonts w:hint="eastAsia" w:ascii="仿宋" w:eastAsia="仿宋"/>
          <w:color w:val="auto"/>
          <w:kern w:val="0"/>
          <w:sz w:val="24"/>
          <w:highlight w:val="none"/>
          <w:u w:val="none"/>
        </w:rPr>
      </w:pPr>
    </w:p>
    <w:p>
      <w:pPr>
        <w:pStyle w:val="2"/>
        <w:rPr>
          <w:rFonts w:hint="eastAsia"/>
        </w:rPr>
      </w:pPr>
    </w:p>
    <w:p>
      <w:pPr>
        <w:pStyle w:val="2"/>
        <w:rPr>
          <w:rFonts w:hint="eastAsia"/>
          <w:highlight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45" w:name="_Toc64369786"/>
      <w:r>
        <w:rPr>
          <w:rFonts w:hint="eastAsia" w:ascii="仿宋" w:eastAsia="仿宋" w:cs="仿宋_GB2312"/>
          <w:color w:val="auto"/>
          <w:sz w:val="30"/>
          <w:szCs w:val="30"/>
          <w:highlight w:val="none"/>
        </w:rPr>
        <w:t>目 录</w:t>
      </w:r>
      <w:bookmarkEnd w:id="45"/>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37"/>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37"/>
        <w:spacing w:line="360" w:lineRule="auto"/>
        <w:ind w:firstLine="240" w:firstLineChars="100"/>
        <w:jc w:val="left"/>
        <w:rPr>
          <w:rFonts w:hint="eastAsia" w:ascii="仿宋" w:eastAsia="仿宋" w:cs="仿宋_GB2312"/>
          <w:color w:val="auto"/>
          <w:highlight w:val="none"/>
        </w:rPr>
      </w:pPr>
      <w:bookmarkStart w:id="46"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46"/>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.2财务状况报告（最近一期） …………………………………………（页码）</w:t>
      </w:r>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.3依法缴纳税收材料 ……………………………………………………（页码）</w:t>
      </w:r>
    </w:p>
    <w:p>
      <w:pPr>
        <w:pStyle w:val="37"/>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.4依法缴纳社会保障资金材料………… ………………………………（页码）</w:t>
      </w:r>
    </w:p>
    <w:p>
      <w:pPr>
        <w:pStyle w:val="37"/>
        <w:spacing w:line="360" w:lineRule="auto"/>
        <w:ind w:firstLine="240" w:firstLineChars="100"/>
        <w:jc w:val="left"/>
        <w:rPr>
          <w:rFonts w:hint="eastAsia" w:ascii="仿宋" w:eastAsia="仿宋" w:cs="仿宋_GB2312"/>
          <w:color w:val="auto"/>
          <w:highlight w:val="none"/>
        </w:rPr>
      </w:pPr>
      <w:bookmarkStart w:id="47" w:name="_Toc64369788"/>
      <w:r>
        <w:rPr>
          <w:rFonts w:ascii="仿宋" w:eastAsia="仿宋" w:cs="仿宋_GB2312"/>
          <w:color w:val="auto"/>
          <w:highlight w:val="none"/>
        </w:rPr>
        <w:t>5</w:t>
      </w:r>
      <w:r>
        <w:rPr>
          <w:rFonts w:hint="eastAsia" w:ascii="仿宋" w:eastAsia="仿宋" w:cs="仿宋_GB2312"/>
          <w:color w:val="auto"/>
          <w:highlight w:val="none"/>
        </w:rPr>
        <w:t>.5特定资格条件的有关证明材料（如有）………………………………（页码）</w:t>
      </w:r>
      <w:bookmarkEnd w:id="47"/>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3"/>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3"/>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声明参加本次政府采购活动前三年内，在经营活动中没有重大违法记录；也</w:t>
      </w:r>
      <w:r>
        <w:rPr>
          <w:rFonts w:hint="eastAsia" w:ascii="仿宋" w:eastAsia="仿宋" w:cs="仿宋_GB2312"/>
          <w:b/>
          <w:bCs/>
          <w:color w:val="auto"/>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33"/>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3"/>
        <w:spacing w:after="50" w:afterLines="0" w:line="440" w:lineRule="exact"/>
        <w:rPr>
          <w:rFonts w:hint="eastAsia" w:ascii="仿宋" w:eastAsia="仿宋"/>
          <w:color w:val="auto"/>
          <w:szCs w:val="24"/>
          <w:highlight w:val="none"/>
        </w:rPr>
      </w:pPr>
    </w:p>
    <w:p>
      <w:pPr>
        <w:pStyle w:val="33"/>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3"/>
        <w:spacing w:after="50" w:afterLines="0" w:line="440" w:lineRule="exact"/>
        <w:ind w:left="0" w:leftChars="0" w:firstLine="0" w:firstLineChars="0"/>
        <w:rPr>
          <w:rFonts w:hint="eastAsia" w:ascii="仿宋" w:eastAsia="仿宋"/>
          <w:color w:val="auto"/>
          <w:szCs w:val="24"/>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8"/>
        <w:numPr>
          <w:ilvl w:val="0"/>
          <w:numId w:val="6"/>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8"/>
        <w:numPr>
          <w:ilvl w:val="0"/>
          <w:numId w:val="6"/>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color w:val="auto"/>
          <w:sz w:val="24"/>
          <w:szCs w:val="24"/>
          <w:highlight w:val="none"/>
        </w:rPr>
      </w:pPr>
    </w:p>
    <w:p>
      <w:pPr>
        <w:pStyle w:val="8"/>
        <w:overflowPunct w:val="0"/>
        <w:spacing w:line="460" w:lineRule="exact"/>
        <w:ind w:firstLine="513" w:firstLineChars="214"/>
        <w:rPr>
          <w:rFonts w:hint="eastAsia" w:ascii="仿宋" w:eastAsia="仿宋"/>
          <w:color w:val="auto"/>
          <w:sz w:val="24"/>
          <w:szCs w:val="24"/>
          <w:highlight w:val="none"/>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3"/>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3"/>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3"/>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pStyle w:val="33"/>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8"/>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napToGrid w:val="0"/>
        <w:spacing w:before="50" w:after="50"/>
        <w:ind w:left="840"/>
        <w:jc w:val="left"/>
        <w:rPr>
          <w:rFonts w:ascii="仿宋" w:eastAsia="仿宋"/>
          <w:b/>
          <w:bCs/>
          <w:color w:val="auto"/>
          <w:sz w:val="24"/>
          <w:szCs w:val="24"/>
          <w:highlight w:val="none"/>
        </w:rPr>
      </w:pP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 xml:space="preserve">企业名称（盖章）： </w:t>
      </w: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日期：   年     月     日</w:t>
      </w:r>
    </w:p>
    <w:p>
      <w:pPr>
        <w:spacing w:line="588" w:lineRule="exact"/>
        <w:rPr>
          <w:rFonts w:hint="eastAsia" w:ascii="仿宋" w:eastAsia="仿宋"/>
          <w:b/>
          <w:color w:val="auto"/>
          <w:spacing w:val="6"/>
          <w:sz w:val="30"/>
          <w:szCs w:val="30"/>
          <w:highlight w:val="none"/>
        </w:rPr>
      </w:pPr>
      <w:bookmarkStart w:id="48" w:name="_Hlk523382353"/>
    </w:p>
    <w:p>
      <w:pPr>
        <w:spacing w:line="588" w:lineRule="exact"/>
        <w:rPr>
          <w:rFonts w:hint="eastAsia"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bookmarkEnd w:id="48"/>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center"/>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7"/>
        <w:spacing w:line="360" w:lineRule="auto"/>
        <w:ind w:firstLine="0" w:firstLineChars="0"/>
        <w:jc w:val="left"/>
        <w:rPr>
          <w:rFonts w:hint="eastAsia" w:ascii="仿宋" w:eastAsia="仿宋" w:cs="仿宋_GB2312"/>
          <w:color w:val="auto"/>
          <w:highlight w:val="none"/>
        </w:rPr>
      </w:pPr>
      <w:bookmarkStart w:id="49"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49"/>
    </w:p>
    <w:p>
      <w:pPr>
        <w:pStyle w:val="37"/>
        <w:spacing w:line="360" w:lineRule="auto"/>
        <w:ind w:firstLine="0" w:firstLineChars="0"/>
        <w:jc w:val="left"/>
        <w:rPr>
          <w:rFonts w:hint="eastAsia" w:ascii="仿宋" w:eastAsia="仿宋" w:cs="仿宋_GB2312"/>
          <w:color w:val="auto"/>
          <w:highlight w:val="none"/>
        </w:rPr>
      </w:pPr>
      <w:bookmarkStart w:id="50" w:name="_Toc64369790"/>
      <w:r>
        <w:rPr>
          <w:rFonts w:hint="eastAsia" w:ascii="仿宋" w:eastAsia="仿宋" w:cs="仿宋_GB2312"/>
          <w:color w:val="auto"/>
          <w:highlight w:val="none"/>
        </w:rPr>
        <w:t>2.技术响应表…………………………………………………………………（页码）</w:t>
      </w:r>
      <w:bookmarkEnd w:id="50"/>
    </w:p>
    <w:p>
      <w:pPr>
        <w:pStyle w:val="37"/>
        <w:spacing w:line="360" w:lineRule="auto"/>
        <w:ind w:firstLine="0" w:firstLineChars="0"/>
        <w:jc w:val="left"/>
        <w:rPr>
          <w:rFonts w:hint="eastAsia" w:ascii="仿宋" w:eastAsia="仿宋" w:cs="仿宋_GB2312"/>
          <w:color w:val="auto"/>
          <w:highlight w:val="none"/>
        </w:rPr>
      </w:pPr>
      <w:bookmarkStart w:id="51" w:name="_Toc64369791"/>
      <w:r>
        <w:rPr>
          <w:rFonts w:hint="eastAsia" w:ascii="仿宋" w:eastAsia="仿宋" w:cs="仿宋_GB2312"/>
          <w:color w:val="auto"/>
          <w:highlight w:val="none"/>
        </w:rPr>
        <w:t>3.商务响应表…………………………………………………………………（页码）</w:t>
      </w:r>
      <w:bookmarkEnd w:id="51"/>
    </w:p>
    <w:p>
      <w:pPr>
        <w:pStyle w:val="37"/>
        <w:spacing w:line="360" w:lineRule="auto"/>
        <w:ind w:firstLine="0" w:firstLineChars="0"/>
        <w:jc w:val="left"/>
        <w:rPr>
          <w:rFonts w:hint="eastAsia" w:ascii="仿宋" w:eastAsia="仿宋" w:cs="仿宋_GB2312"/>
          <w:color w:val="auto"/>
          <w:highlight w:val="none"/>
        </w:rPr>
      </w:pPr>
      <w:bookmarkStart w:id="52"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2"/>
    </w:p>
    <w:p>
      <w:pPr>
        <w:pStyle w:val="37"/>
        <w:spacing w:line="360" w:lineRule="auto"/>
        <w:ind w:firstLine="0" w:firstLineChars="0"/>
        <w:jc w:val="left"/>
        <w:rPr>
          <w:rFonts w:hint="eastAsia" w:ascii="仿宋" w:eastAsia="仿宋" w:cs="仿宋_GB2312"/>
          <w:color w:val="auto"/>
          <w:highlight w:val="none"/>
        </w:rPr>
      </w:pPr>
      <w:bookmarkStart w:id="53"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37"/>
        <w:spacing w:line="360" w:lineRule="auto"/>
        <w:ind w:firstLine="0" w:firstLineChars="0"/>
        <w:jc w:val="left"/>
        <w:rPr>
          <w:rFonts w:ascii="仿宋" w:eastAsia="仿宋" w:cs="仿宋_GB2312"/>
          <w:color w:val="auto"/>
          <w:highlight w:val="none"/>
        </w:rPr>
      </w:pPr>
      <w:bookmarkStart w:id="54"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36"/>
        <w:numPr>
          <w:ilvl w:val="0"/>
          <w:numId w:val="0"/>
        </w:numPr>
        <w:ind w:left="0" w:firstLine="0"/>
        <w:rPr>
          <w:rFonts w:hint="eastAsia"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37"/>
        <w:spacing w:line="360" w:lineRule="auto"/>
        <w:ind w:firstLine="0" w:firstLineChars="0"/>
        <w:jc w:val="left"/>
        <w:rPr>
          <w:rFonts w:hint="eastAsia" w:ascii="仿宋" w:eastAsia="仿宋" w:cs="仿宋_GB2312"/>
          <w:color w:val="auto"/>
          <w:highlight w:val="none"/>
        </w:rPr>
      </w:pPr>
      <w:bookmarkStart w:id="55"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5"/>
    </w:p>
    <w:p>
      <w:pPr>
        <w:pStyle w:val="37"/>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bCs/>
          <w:color w:val="auto"/>
          <w:sz w:val="24"/>
          <w:szCs w:val="24"/>
          <w:highlight w:val="none"/>
          <w:lang w:val="en-US" w:eastAsia="zh-CN"/>
        </w:rPr>
        <w:t>如有</w:t>
      </w:r>
      <w:r>
        <w:rPr>
          <w:rFonts w:hint="eastAsia" w:ascii="仿宋" w:eastAsia="仿宋" w:cs="仿宋_GB2312"/>
          <w:bCs/>
          <w:color w:val="auto"/>
          <w:sz w:val="24"/>
          <w:szCs w:val="24"/>
          <w:highlight w:val="none"/>
          <w:lang w:val="zh-CN"/>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bookmarkStart w:id="56"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36"/>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3"/>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12</w:t>
      </w:r>
      <w:r>
        <w:rPr>
          <w:rFonts w:hint="eastAsia" w:ascii="仿宋" w:eastAsia="仿宋"/>
          <w:b/>
          <w:bCs/>
          <w:color w:val="auto"/>
          <w:sz w:val="30"/>
          <w:szCs w:val="30"/>
          <w:highlight w:val="none"/>
        </w:rPr>
        <w:t>：技术响应表</w:t>
      </w:r>
    </w:p>
    <w:p>
      <w:pPr>
        <w:snapToGrid w:val="0"/>
        <w:spacing w:before="50" w:after="50"/>
        <w:rPr>
          <w:rFonts w:hint="eastAsia" w:ascii="仿宋" w:eastAsia="仿宋"/>
          <w:b/>
          <w:bCs/>
          <w:color w:val="auto"/>
          <w:sz w:val="30"/>
          <w:szCs w:val="30"/>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57" w:name="_Toc64369807"/>
            <w:r>
              <w:rPr>
                <w:rFonts w:hint="eastAsia" w:ascii="仿宋" w:eastAsia="仿宋"/>
                <w:color w:val="auto"/>
                <w:spacing w:val="20"/>
                <w:sz w:val="24"/>
                <w:szCs w:val="24"/>
                <w:highlight w:val="none"/>
              </w:rPr>
              <w:t>服务部分</w:t>
            </w:r>
            <w:bookmark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8" w:name="_Toc64369800"/>
            <w:r>
              <w:rPr>
                <w:rFonts w:hint="eastAsia" w:ascii="仿宋" w:eastAsia="仿宋"/>
                <w:color w:val="auto"/>
                <w:spacing w:val="20"/>
                <w:sz w:val="24"/>
                <w:szCs w:val="24"/>
                <w:highlight w:val="none"/>
              </w:rPr>
              <w:t>序号</w:t>
            </w:r>
            <w:bookmarkEnd w:id="5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59" w:name="_Toc64369801"/>
            <w:bookmarkStart w:id="60" w:name="_Toc64369802"/>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59"/>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0"/>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1"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2" w:name="_Toc64369804"/>
            <w:r>
              <w:rPr>
                <w:rFonts w:hint="eastAsia" w:ascii="仿宋" w:eastAsia="仿宋"/>
                <w:color w:val="auto"/>
                <w:spacing w:val="20"/>
                <w:sz w:val="24"/>
                <w:szCs w:val="24"/>
                <w:highlight w:val="none"/>
              </w:rPr>
              <w:t>1</w:t>
            </w:r>
            <w:bookmarkEnd w:id="62"/>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3" w:name="_Toc64369805"/>
            <w:r>
              <w:rPr>
                <w:rFonts w:hint="eastAsia" w:ascii="仿宋" w:eastAsia="仿宋"/>
                <w:color w:val="auto"/>
                <w:spacing w:val="20"/>
                <w:sz w:val="24"/>
                <w:szCs w:val="24"/>
                <w:highlight w:val="none"/>
              </w:rPr>
              <w:t>2</w:t>
            </w:r>
            <w:bookmarkEnd w:id="63"/>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4" w:name="_Toc64369806"/>
            <w:bookmarkEnd w:id="64"/>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65"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65"/>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6" w:name="_Toc64369808"/>
            <w:r>
              <w:rPr>
                <w:rFonts w:hint="eastAsia" w:ascii="仿宋" w:eastAsia="仿宋"/>
                <w:color w:val="auto"/>
                <w:spacing w:val="20"/>
                <w:sz w:val="24"/>
                <w:szCs w:val="24"/>
                <w:highlight w:val="none"/>
              </w:rPr>
              <w:t>序号</w:t>
            </w:r>
            <w:bookmarkEnd w:id="66"/>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67" w:name="_Toc64369809"/>
            <w:bookmarkStart w:id="68" w:name="_Toc64369810"/>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67"/>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68"/>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bookmarkStart w:id="69" w:name="_Toc64369811"/>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0" w:name="_Toc64369814"/>
            <w:r>
              <w:rPr>
                <w:rFonts w:hint="eastAsia" w:ascii="仿宋" w:eastAsia="仿宋"/>
                <w:color w:val="auto"/>
                <w:spacing w:val="20"/>
                <w:sz w:val="24"/>
                <w:szCs w:val="24"/>
                <w:highlight w:val="none"/>
              </w:rPr>
              <w:t>…</w:t>
            </w:r>
            <w:bookmarkEnd w:id="70"/>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1"/>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1" w:name="_Toc64369815"/>
            <w:r>
              <w:rPr>
                <w:rFonts w:hint="eastAsia" w:ascii="仿宋" w:eastAsia="仿宋" w:cs="仿宋_GB2312"/>
                <w:color w:val="auto"/>
                <w:spacing w:val="20"/>
                <w:sz w:val="28"/>
                <w:szCs w:val="28"/>
                <w:highlight w:val="none"/>
              </w:rPr>
              <w:t>类别</w:t>
            </w:r>
            <w:bookmarkEnd w:id="7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2" w:name="_Toc64369816"/>
            <w:r>
              <w:rPr>
                <w:rFonts w:hint="eastAsia" w:ascii="仿宋" w:eastAsia="仿宋" w:cs="仿宋_GB2312"/>
                <w:color w:val="auto"/>
                <w:sz w:val="30"/>
                <w:szCs w:val="30"/>
                <w:highlight w:val="none"/>
              </w:rPr>
              <w:t>采购文件要求</w:t>
            </w:r>
            <w:bookmarkEnd w:id="7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3" w:name="_Toc64369817"/>
            <w:r>
              <w:rPr>
                <w:rFonts w:hint="eastAsia" w:ascii="仿宋" w:eastAsia="仿宋" w:cs="仿宋_GB2312"/>
                <w:color w:val="auto"/>
                <w:sz w:val="30"/>
                <w:szCs w:val="30"/>
                <w:highlight w:val="none"/>
              </w:rPr>
              <w:t>投标文件响应</w:t>
            </w:r>
            <w:bookmarkEnd w:id="7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4" w:name="_Toc64369818"/>
            <w:r>
              <w:rPr>
                <w:rFonts w:hint="eastAsia" w:ascii="仿宋" w:eastAsia="仿宋" w:cs="仿宋_GB2312"/>
                <w:color w:val="auto"/>
                <w:sz w:val="30"/>
                <w:szCs w:val="30"/>
                <w:highlight w:val="none"/>
              </w:rPr>
              <w:t>偏离情况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75" w:name="_Toc64369823"/>
            <w:bookmarkStart w:id="76" w:name="_Toc64369819"/>
            <w:r>
              <w:rPr>
                <w:rFonts w:hint="eastAsia" w:ascii="仿宋" w:eastAsia="仿宋"/>
                <w:color w:val="auto"/>
                <w:spacing w:val="20"/>
                <w:sz w:val="28"/>
                <w:szCs w:val="28"/>
                <w:highlight w:val="none"/>
              </w:rPr>
              <w:t>付款方式</w:t>
            </w:r>
            <w:bookmarkEnd w:id="75"/>
            <w:bookmarkEnd w:id="7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9"/>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9"/>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6"/>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6"/>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8</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37"/>
        <w:spacing w:line="360" w:lineRule="auto"/>
        <w:ind w:firstLine="0" w:firstLineChars="0"/>
        <w:jc w:val="center"/>
        <w:rPr>
          <w:rFonts w:hint="eastAsia" w:ascii="仿宋" w:eastAsia="仿宋" w:cs="仿宋_GB2312"/>
          <w:color w:val="auto"/>
          <w:highlight w:val="none"/>
        </w:rPr>
      </w:pPr>
      <w:bookmarkStart w:id="77" w:name="_Toc64369825"/>
      <w:r>
        <w:rPr>
          <w:rFonts w:hint="eastAsia" w:ascii="仿宋" w:eastAsia="仿宋" w:cs="仿宋_GB2312"/>
          <w:color w:val="auto"/>
          <w:highlight w:val="none"/>
        </w:rPr>
        <w:t>目 录</w:t>
      </w:r>
      <w:bookmarkEnd w:id="77"/>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9</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r>
              <w:rPr>
                <w:rFonts w:hint="eastAsia" w:ascii="仿宋" w:eastAsia="仿宋"/>
                <w:b/>
                <w:color w:val="auto"/>
                <w:sz w:val="24"/>
                <w:szCs w:val="24"/>
                <w:highlight w:val="none"/>
                <w:lang w:val="en-US" w:eastAsia="zh-CN"/>
              </w:rPr>
              <w:t>/月</w:t>
            </w:r>
            <w:r>
              <w:rPr>
                <w:rFonts w:hint="eastAsia" w:ascii="仿宋" w:eastAsia="仿宋"/>
                <w:b/>
                <w:color w:val="auto"/>
                <w:sz w:val="24"/>
                <w:szCs w:val="24"/>
                <w:highlight w:val="none"/>
              </w:rPr>
              <w:t>）</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lang w:eastAsia="zh-CN"/>
              </w:rPr>
              <w:t>数量（</w:t>
            </w:r>
            <w:r>
              <w:rPr>
                <w:rFonts w:hint="eastAsia" w:ascii="仿宋" w:eastAsia="仿宋"/>
                <w:b/>
                <w:color w:val="auto"/>
                <w:sz w:val="24"/>
                <w:szCs w:val="24"/>
                <w:highlight w:val="none"/>
                <w:lang w:val="en-US" w:eastAsia="zh-CN"/>
              </w:rPr>
              <w:t>月</w:t>
            </w:r>
            <w:r>
              <w:rPr>
                <w:rFonts w:hint="eastAsia" w:ascii="仿宋" w:eastAsia="仿宋"/>
                <w:b/>
                <w:color w:val="auto"/>
                <w:sz w:val="24"/>
                <w:szCs w:val="24"/>
                <w:highlight w:val="none"/>
                <w:lang w:eastAsia="zh-CN"/>
              </w:rPr>
              <w:t>）</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cs="仿宋_GB2312"/>
                <w:color w:val="auto"/>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ascii="仿宋" w:eastAsia="仿宋"/>
          <w:b/>
          <w:color w:val="auto"/>
          <w:sz w:val="24"/>
          <w:highlight w:val="none"/>
          <w:u w:val="single"/>
        </w:rPr>
        <w:t>4</w:t>
      </w:r>
      <w:r>
        <w:rPr>
          <w:rFonts w:hint="eastAsia" w:ascii="仿宋" w:eastAsia="仿宋"/>
          <w:b/>
          <w:color w:val="auto"/>
          <w:sz w:val="24"/>
          <w:highlight w:val="none"/>
          <w:u w:val="single"/>
        </w:rPr>
        <w:t>、</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78" w:name="_Toc64369826"/>
      <w:r>
        <w:rPr>
          <w:rFonts w:hint="eastAsia" w:ascii="仿宋" w:eastAsia="仿宋"/>
          <w:color w:val="auto"/>
          <w:sz w:val="24"/>
          <w:highlight w:val="none"/>
        </w:rPr>
        <w:t xml:space="preserve">法定代表人或其授权代表签字（或盖章）：            </w:t>
      </w:r>
      <w:bookmarkEnd w:id="78"/>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79" w:name="_Toc64369827"/>
      <w:r>
        <w:rPr>
          <w:rFonts w:hint="eastAsia" w:ascii="仿宋" w:eastAsia="仿宋"/>
          <w:color w:val="auto"/>
          <w:sz w:val="24"/>
          <w:highlight w:val="none"/>
        </w:rPr>
        <w:t>日期：    年   月   日</w:t>
      </w:r>
      <w:bookmarkEnd w:id="79"/>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3"/>
        <w:keepNext/>
        <w:keepLines/>
        <w:pageBreakBefore w:val="0"/>
        <w:widowControl w:val="0"/>
        <w:suppressLineNumbers w:val="0"/>
        <w:suppressAutoHyphens w:val="0"/>
        <w:spacing w:line="578" w:lineRule="auto"/>
        <w:jc w:val="center"/>
        <w:rPr>
          <w:rFonts w:hint="eastAsia" w:ascii="仿宋"/>
          <w:color w:val="auto"/>
          <w:highlight w:val="none"/>
        </w:rPr>
      </w:pPr>
      <w:bookmarkStart w:id="80" w:name="_Toc93172445"/>
      <w:r>
        <w:rPr>
          <w:rFonts w:hint="eastAsia" w:ascii="仿宋"/>
          <w:color w:val="auto"/>
          <w:highlight w:val="none"/>
        </w:rPr>
        <w:t>第七章  询问、质疑及投诉</w:t>
      </w:r>
      <w:bookmarkEnd w:id="80"/>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spacing w:line="415" w:lineRule="auto"/>
        <w:jc w:val="center"/>
        <w:rPr>
          <w:rFonts w:hint="eastAsia" w:ascii="仿宋"/>
          <w:color w:val="auto"/>
          <w:highlight w:val="none"/>
        </w:rPr>
      </w:pPr>
      <w:bookmarkStart w:id="81" w:name="_Toc93172446"/>
      <w:r>
        <w:rPr>
          <w:rFonts w:hint="eastAsia" w:ascii="仿宋"/>
          <w:color w:val="auto"/>
          <w:highlight w:val="none"/>
        </w:rPr>
        <w:t>一、供应商询问</w:t>
      </w:r>
      <w:bookmarkEnd w:id="81"/>
    </w:p>
    <w:p>
      <w:pPr>
        <w:pStyle w:val="16"/>
        <w:spacing w:line="360" w:lineRule="auto"/>
        <w:ind w:left="0"/>
        <w:rPr>
          <w:rFonts w:hint="eastAsia" w:ascii="仿宋" w:eastAsia="仿宋"/>
          <w:color w:val="auto"/>
          <w:sz w:val="24"/>
          <w:highlight w:val="none"/>
        </w:rPr>
      </w:pPr>
      <w:bookmarkStart w:id="82" w:name="_Toc93172447"/>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2"/>
        <w:spacing w:line="415" w:lineRule="auto"/>
        <w:jc w:val="center"/>
        <w:rPr>
          <w:rFonts w:hint="eastAsia" w:ascii="仿宋"/>
          <w:color w:val="auto"/>
          <w:highlight w:val="none"/>
        </w:rPr>
      </w:pPr>
      <w:r>
        <w:rPr>
          <w:rFonts w:hint="eastAsia" w:ascii="仿宋"/>
          <w:color w:val="auto"/>
          <w:highlight w:val="none"/>
        </w:rPr>
        <w:t>二、供应商质疑</w:t>
      </w:r>
      <w:bookmarkEnd w:id="82"/>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6"/>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6"/>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6"/>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6"/>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6"/>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6"/>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2"/>
        <w:keepNext/>
        <w:keepLines/>
        <w:pageBreakBefore w:val="0"/>
        <w:widowControl w:val="0"/>
        <w:suppressLineNumbers w:val="0"/>
        <w:suppressAutoHyphens w:val="0"/>
        <w:spacing w:line="415" w:lineRule="auto"/>
        <w:rPr>
          <w:rFonts w:hint="eastAsia" w:ascii="仿宋"/>
          <w:color w:val="auto"/>
          <w:highlight w:val="none"/>
        </w:rPr>
      </w:pPr>
      <w:bookmarkStart w:id="83" w:name="_Toc93172448"/>
      <w:r>
        <w:rPr>
          <w:rFonts w:hint="eastAsia" w:ascii="仿宋"/>
          <w:color w:val="auto"/>
          <w:highlight w:val="none"/>
        </w:rPr>
        <w:t>三、供应商投诉</w:t>
      </w:r>
      <w:bookmarkEnd w:id="83"/>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授权代表（联系人）：</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color w:val="auto"/>
          <w:highlight w:val="none"/>
        </w:rPr>
        <w:sectPr>
          <w:pgSz w:w="11907" w:h="16840"/>
          <w:pgMar w:top="1440" w:right="1236" w:bottom="1440" w:left="1803" w:header="851" w:footer="992" w:gutter="0"/>
          <w:cols w:space="720" w:num="1"/>
          <w:docGrid w:type="lines" w:linePitch="312" w:charSpace="0"/>
        </w:sectPr>
      </w:pPr>
      <w:r>
        <w:rPr>
          <w:rFonts w:hint="eastAsia" w:ascii="仿宋" w:eastAsia="仿宋"/>
          <w:color w:val="auto"/>
          <w:sz w:val="24"/>
          <w:szCs w:val="24"/>
          <w:highlight w:val="none"/>
        </w:rPr>
        <w:t xml:space="preserve">日期：  </w:t>
      </w:r>
    </w:p>
    <w:p>
      <w:pPr>
        <w:rPr>
          <w:rFonts w:hint="eastAsia"/>
          <w:color w:val="auto"/>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5"/>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炘&amp;烨">
    <w15:presenceInfo w15:providerId="None" w15:userId="炘&amp;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TliMGZiMDUyMzAwNjhkMjRhMWY0NmRhNThjNzIxYWEifQ=="/>
  </w:docVars>
  <w:rsids>
    <w:rsidRoot w:val="00000000"/>
    <w:rsid w:val="05F70522"/>
    <w:rsid w:val="08AD1324"/>
    <w:rsid w:val="13C74F5E"/>
    <w:rsid w:val="154E1EDF"/>
    <w:rsid w:val="18C16262"/>
    <w:rsid w:val="1A094AB3"/>
    <w:rsid w:val="1D077DB8"/>
    <w:rsid w:val="1D4470E4"/>
    <w:rsid w:val="1E1D2516"/>
    <w:rsid w:val="206A426D"/>
    <w:rsid w:val="22AD6640"/>
    <w:rsid w:val="232D0DD7"/>
    <w:rsid w:val="2D07289A"/>
    <w:rsid w:val="2E012013"/>
    <w:rsid w:val="2EF50A34"/>
    <w:rsid w:val="32F048A1"/>
    <w:rsid w:val="33BB3167"/>
    <w:rsid w:val="36926351"/>
    <w:rsid w:val="384035F1"/>
    <w:rsid w:val="38EF1501"/>
    <w:rsid w:val="40494363"/>
    <w:rsid w:val="42317364"/>
    <w:rsid w:val="435774E1"/>
    <w:rsid w:val="438D281F"/>
    <w:rsid w:val="44671731"/>
    <w:rsid w:val="460925EE"/>
    <w:rsid w:val="4D4C4B62"/>
    <w:rsid w:val="51D2132F"/>
    <w:rsid w:val="54E45DBE"/>
    <w:rsid w:val="57803FD4"/>
    <w:rsid w:val="581513EE"/>
    <w:rsid w:val="604D67DF"/>
    <w:rsid w:val="62C91AB1"/>
    <w:rsid w:val="65F95FE7"/>
    <w:rsid w:val="6A6275B3"/>
    <w:rsid w:val="6C3E036E"/>
    <w:rsid w:val="6DB8318D"/>
    <w:rsid w:val="71BC0026"/>
    <w:rsid w:val="75DA0589"/>
    <w:rsid w:val="7B37078E"/>
    <w:rsid w:val="7B491125"/>
    <w:rsid w:val="7B9F4D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2">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6">
    <w:name w:val="Default Paragraph Font"/>
    <w:qFormat/>
    <w:uiPriority w:val="0"/>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99"/>
    <w:pPr>
      <w:widowControl/>
      <w:overflowPunct w:val="0"/>
      <w:autoSpaceDE w:val="0"/>
      <w:autoSpaceDN w:val="0"/>
      <w:adjustRightInd w:val="0"/>
      <w:spacing w:before="120" w:after="120"/>
      <w:ind w:left="2552"/>
      <w:jc w:val="left"/>
      <w:textAlignment w:val="baseline"/>
    </w:pPr>
    <w:rPr>
      <w:rFonts w:ascii="Book Antiqua" w:hAnsi="Book Antiqua"/>
      <w:kern w:val="0"/>
      <w:szCs w:val="20"/>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0"/>
    <w:next w:val="10"/>
    <w:qFormat/>
    <w:uiPriority w:val="0"/>
    <w:rPr>
      <w:b/>
    </w:r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qFormat/>
    <w:uiPriority w:val="0"/>
    <w:rPr>
      <w:color w:val="0000FF"/>
      <w:u w:val="single"/>
    </w:rPr>
  </w:style>
  <w:style w:type="character" w:styleId="31">
    <w:name w:val="annotation reference"/>
    <w:basedOn w:val="26"/>
    <w:qFormat/>
    <w:uiPriority w:val="0"/>
    <w:rPr>
      <w:sz w:val="21"/>
      <w:szCs w:val="21"/>
    </w:rPr>
  </w:style>
  <w:style w:type="paragraph" w:customStyle="1" w:styleId="32">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2"/>
      </w:numPr>
      <w:ind w:left="805"/>
    </w:pPr>
    <w:rPr>
      <w:sz w:val="16"/>
    </w:rPr>
  </w:style>
  <w:style w:type="paragraph" w:customStyle="1" w:styleId="37">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52</Pages>
  <Words>22391</Words>
  <Characters>24068</Characters>
  <Lines>1</Lines>
  <Paragraphs>0</Paragraphs>
  <TotalTime>2</TotalTime>
  <ScaleCrop>false</ScaleCrop>
  <LinksUpToDate>false</LinksUpToDate>
  <CharactersWithSpaces>29163</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招标代理</cp:lastModifiedBy>
  <cp:lastPrinted>2022-08-03T10:28:00Z</cp:lastPrinted>
  <dcterms:modified xsi:type="dcterms:W3CDTF">2022-08-03T11:12:18Z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8897872F922B4EE7A37B16EB26C1139F</vt:lpwstr>
  </property>
</Properties>
</file>