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“韵味杭州”2023年全国U17国际式摔跤锦标赛赛事服务采购项目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招标文件</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highlight w:val="yellow"/>
          <w:lang w:eastAsia="zh-CN"/>
        </w:rPr>
      </w:pPr>
      <w:r>
        <w:rPr>
          <w:rFonts w:hint="eastAsia" w:ascii="宋体" w:hAnsi="宋体" w:cs="宋体"/>
          <w:color w:val="auto"/>
          <w:sz w:val="30"/>
          <w:szCs w:val="30"/>
        </w:rPr>
        <w:t>编号:</w:t>
      </w:r>
      <w:r>
        <w:rPr>
          <w:rFonts w:hint="eastAsia" w:ascii="宋体" w:hAnsi="宋体" w:cs="宋体"/>
          <w:color w:val="auto"/>
          <w:sz w:val="30"/>
          <w:szCs w:val="30"/>
          <w:highlight w:val="none"/>
          <w:lang w:eastAsia="zh-CN"/>
        </w:rPr>
        <w:t>临[2023]761号</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pStyle w:val="4"/>
        <w:rPr>
          <w:rFonts w:ascii="宋体" w:hAnsi="宋体" w:cs="宋体"/>
          <w:color w:val="auto"/>
          <w:sz w:val="44"/>
          <w:szCs w:val="44"/>
        </w:rPr>
      </w:pPr>
    </w:p>
    <w:p>
      <w:pPr>
        <w:rPr>
          <w:color w:val="auto"/>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rPr>
        <w:t>采购人：</w:t>
      </w:r>
      <w:r>
        <w:rPr>
          <w:rFonts w:hint="eastAsia" w:ascii="宋体" w:hAnsi="宋体" w:cs="宋体"/>
          <w:color w:val="auto"/>
          <w:sz w:val="32"/>
          <w:szCs w:val="32"/>
          <w:lang w:eastAsia="zh-CN"/>
        </w:rPr>
        <w:t>杭州市临安区文化和广电旅游体育局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rPr>
        <w:t>代理机构：</w:t>
      </w:r>
      <w:r>
        <w:rPr>
          <w:rFonts w:hint="eastAsia" w:ascii="宋体" w:hAnsi="宋体" w:cs="宋体"/>
          <w:bCs/>
          <w:color w:val="auto"/>
          <w:sz w:val="32"/>
          <w:szCs w:val="32"/>
          <w:lang w:eastAsia="zh-CN"/>
        </w:rPr>
        <w:t>浙江中际工程项目管理有限公司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二〇二三年四月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5"/>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 xml:space="preserve">第一部分      </w:t>
      </w:r>
      <w:r>
        <w:rPr>
          <w:rFonts w:hint="eastAsia" w:ascii="宋体" w:hAnsi="宋体" w:cs="宋体"/>
          <w:color w:val="auto"/>
          <w:sz w:val="32"/>
          <w:szCs w:val="32"/>
          <w:lang w:val="en-US" w:eastAsia="zh-CN"/>
        </w:rPr>
        <w:t>公开</w:t>
      </w:r>
      <w:r>
        <w:rPr>
          <w:rFonts w:hint="eastAsia" w:ascii="宋体" w:hAnsi="宋体" w:cs="宋体"/>
          <w:color w:val="auto"/>
          <w:sz w:val="32"/>
          <w:szCs w:val="32"/>
        </w:rPr>
        <w:t>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rPr>
        <w:t xml:space="preserve">第一部分 </w:t>
      </w:r>
      <w:r>
        <w:rPr>
          <w:rFonts w:hint="eastAsia" w:ascii="宋体" w:hAnsi="宋体" w:cs="宋体"/>
          <w:b/>
          <w:color w:val="auto"/>
          <w:sz w:val="36"/>
          <w:szCs w:val="20"/>
          <w:highlight w:val="none"/>
          <w:lang w:val="en-US" w:eastAsia="zh-CN"/>
        </w:rPr>
        <w:t>公开</w:t>
      </w:r>
      <w:r>
        <w:rPr>
          <w:rFonts w:hint="eastAsia" w:ascii="宋体" w:hAnsi="宋体" w:cs="宋体"/>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“韵味杭州”2023年全国U17国际式摔跤锦标赛赛事服务采购项目</w:t>
      </w:r>
      <w:r>
        <w:rPr>
          <w:rFonts w:hint="eastAsia" w:ascii="宋体" w:hAnsi="宋体" w:cs="宋体"/>
          <w:color w:val="auto"/>
          <w:sz w:val="24"/>
        </w:rPr>
        <w:t>的潜在投标人应在政采云平台（</w:t>
      </w:r>
      <w:r>
        <w:rPr>
          <w:color w:val="auto"/>
        </w:rPr>
        <w:fldChar w:fldCharType="begin"/>
      </w:r>
      <w:r>
        <w:rPr>
          <w:color w:val="auto"/>
        </w:rPr>
        <w:instrText xml:space="preserve"> HYPERLINK "https://www.zcygov.cn/）获取（下载）招标文件，并于2023年%20月%20日%2014点00分00秒"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eastAsia="宋体" w:cs="宋体"/>
          <w:snapToGrid/>
          <w:color w:val="0000FF"/>
          <w:kern w:val="2"/>
          <w:sz w:val="24"/>
          <w:szCs w:val="24"/>
        </w:rPr>
        <w:t>202</w:t>
      </w:r>
      <w:r>
        <w:rPr>
          <w:rFonts w:hint="eastAsia" w:ascii="宋体" w:hAnsi="宋体" w:cs="宋体"/>
          <w:snapToGrid/>
          <w:color w:val="0000FF"/>
          <w:kern w:val="2"/>
          <w:sz w:val="24"/>
          <w:szCs w:val="24"/>
          <w:lang w:val="en-US" w:eastAsia="zh-CN"/>
        </w:rPr>
        <w:t>3</w:t>
      </w:r>
      <w:r>
        <w:rPr>
          <w:rFonts w:hint="eastAsia" w:ascii="宋体" w:hAnsi="宋体" w:eastAsia="宋体" w:cs="宋体"/>
          <w:snapToGrid/>
          <w:color w:val="0000FF"/>
          <w:kern w:val="2"/>
          <w:sz w:val="24"/>
          <w:szCs w:val="24"/>
        </w:rPr>
        <w:t>年</w:t>
      </w:r>
      <w:r>
        <w:rPr>
          <w:rFonts w:hint="eastAsia" w:ascii="宋体" w:hAnsi="宋体" w:cs="宋体"/>
          <w:snapToGrid/>
          <w:color w:val="0000FF"/>
          <w:kern w:val="2"/>
          <w:sz w:val="24"/>
          <w:szCs w:val="24"/>
          <w:lang w:val="en-US" w:eastAsia="zh-CN"/>
        </w:rPr>
        <w:t>5</w:t>
      </w:r>
      <w:r>
        <w:rPr>
          <w:rFonts w:hint="eastAsia" w:ascii="宋体" w:hAnsi="宋体" w:eastAsia="宋体" w:cs="宋体"/>
          <w:snapToGrid/>
          <w:color w:val="0000FF"/>
          <w:kern w:val="2"/>
          <w:sz w:val="24"/>
          <w:szCs w:val="24"/>
        </w:rPr>
        <w:t>月</w:t>
      </w:r>
      <w:r>
        <w:rPr>
          <w:rFonts w:hint="eastAsia" w:ascii="宋体" w:hAnsi="宋体" w:cs="宋体"/>
          <w:snapToGrid/>
          <w:color w:val="0000FF"/>
          <w:kern w:val="2"/>
          <w:sz w:val="24"/>
          <w:szCs w:val="24"/>
          <w:lang w:val="en-US" w:eastAsia="zh-CN"/>
        </w:rPr>
        <w:t>18</w:t>
      </w:r>
      <w:r>
        <w:rPr>
          <w:rFonts w:hint="eastAsia" w:ascii="宋体" w:hAnsi="宋体" w:eastAsia="宋体" w:cs="宋体"/>
          <w:snapToGrid/>
          <w:color w:val="0000FF"/>
          <w:kern w:val="2"/>
          <w:sz w:val="24"/>
          <w:szCs w:val="24"/>
        </w:rPr>
        <w:t>日</w:t>
      </w:r>
      <w:r>
        <w:rPr>
          <w:rFonts w:hint="eastAsia" w:ascii="宋体" w:hAnsi="宋体" w:cs="宋体"/>
          <w:snapToGrid/>
          <w:color w:val="0000FF"/>
          <w:kern w:val="2"/>
          <w:sz w:val="24"/>
          <w:szCs w:val="24"/>
          <w:lang w:val="en-US" w:eastAsia="zh-CN"/>
        </w:rPr>
        <w:t>8</w:t>
      </w:r>
      <w:r>
        <w:rPr>
          <w:rFonts w:hint="eastAsia" w:ascii="宋体" w:hAnsi="宋体" w:eastAsia="宋体" w:cs="宋体"/>
          <w:snapToGrid/>
          <w:color w:val="0000FF"/>
          <w:kern w:val="2"/>
          <w:sz w:val="24"/>
          <w:szCs w:val="24"/>
        </w:rPr>
        <w:t>点</w:t>
      </w:r>
      <w:r>
        <w:rPr>
          <w:rFonts w:hint="eastAsia" w:ascii="宋体" w:hAnsi="宋体" w:cs="宋体"/>
          <w:snapToGrid/>
          <w:color w:val="0000FF"/>
          <w:kern w:val="2"/>
          <w:sz w:val="24"/>
          <w:szCs w:val="24"/>
          <w:lang w:val="en-US" w:eastAsia="zh-CN"/>
        </w:rPr>
        <w:t>00</w:t>
      </w:r>
      <w:r>
        <w:rPr>
          <w:rFonts w:hint="eastAsia" w:ascii="宋体" w:hAnsi="宋体" w:eastAsia="宋体" w:cs="宋体"/>
          <w:snapToGrid/>
          <w:color w:val="0000FF"/>
          <w:kern w:val="2"/>
          <w:sz w:val="24"/>
          <w:szCs w:val="24"/>
        </w:rPr>
        <w:t>分</w:t>
      </w:r>
      <w:r>
        <w:rPr>
          <w:rFonts w:hint="eastAsia" w:ascii="宋体" w:hAnsi="宋体" w:eastAsia="宋体" w:cs="宋体"/>
          <w:bCs w:val="0"/>
          <w:snapToGrid/>
          <w:color w:val="0000FF"/>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临[2023]761号</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“韵味杭州”2023年全国U17国际式摔跤锦标赛赛事服务采购项目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val="en-US" w:eastAsia="zh-CN"/>
        </w:rPr>
        <w:t>1200</w:t>
      </w:r>
      <w:r>
        <w:rPr>
          <w:rFonts w:hint="eastAsia" w:ascii="宋体" w:hAnsi="宋体" w:cs="宋体"/>
          <w:b/>
          <w:color w:val="auto"/>
          <w:sz w:val="24"/>
        </w:rPr>
        <w:t xml:space="preserve">0000.00 </w:t>
      </w:r>
      <w:r>
        <w:rPr>
          <w:rFonts w:hint="eastAsia" w:ascii="宋体" w:hAnsi="宋体" w:cs="宋体"/>
          <w:color w:val="auto"/>
          <w:sz w:val="24"/>
        </w:rPr>
        <w:t xml:space="preserve"> </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Theme="majorEastAsia" w:hAnsiTheme="majorEastAsia" w:eastAsiaTheme="majorEastAsia" w:cstheme="majorEastAsia"/>
          <w:b/>
          <w:color w:val="auto"/>
          <w:sz w:val="24"/>
          <w:lang w:val="en-US" w:eastAsia="zh-CN"/>
        </w:rPr>
        <w:t>1200</w:t>
      </w:r>
      <w:r>
        <w:rPr>
          <w:rFonts w:hint="eastAsia" w:asciiTheme="majorEastAsia" w:hAnsiTheme="majorEastAsia" w:eastAsiaTheme="majorEastAsia" w:cstheme="majorEastAsia"/>
          <w:b/>
          <w:color w:val="auto"/>
          <w:sz w:val="24"/>
        </w:rPr>
        <w:t xml:space="preserve">0000.00 </w:t>
      </w:r>
      <w:r>
        <w:rPr>
          <w:rFonts w:ascii="宋体" w:hAnsi="宋体" w:cs="宋体"/>
          <w:color w:val="auto"/>
          <w:sz w:val="24"/>
        </w:rPr>
        <w:t xml:space="preserve">  </w:t>
      </w:r>
    </w:p>
    <w:p>
      <w:pPr>
        <w:pStyle w:val="25"/>
        <w:adjustRightInd/>
        <w:ind w:firstLine="482" w:firstLineChars="200"/>
        <w:rPr>
          <w:rFonts w:hAnsi="宋体" w:cs="宋体"/>
          <w:bCs/>
          <w:color w:val="000000" w:themeColor="text1"/>
          <w:szCs w:val="24"/>
          <w:highlight w:val="none"/>
          <w14:textFill>
            <w14:solidFill>
              <w14:schemeClr w14:val="tx1"/>
            </w14:solidFill>
          </w14:textFill>
        </w:rPr>
      </w:pPr>
      <w:r>
        <w:rPr>
          <w:rFonts w:hint="eastAsia" w:hAnsi="宋体" w:cs="宋体"/>
          <w:b/>
          <w:color w:val="auto"/>
        </w:rPr>
        <w:t>采购需求：</w:t>
      </w:r>
      <w:r>
        <w:rPr>
          <w:rFonts w:hint="eastAsia" w:hAnsi="宋体" w:cs="宋体"/>
          <w:b w:val="0"/>
          <w:bCs/>
          <w:color w:val="000000" w:themeColor="text1"/>
          <w:highlight w:val="none"/>
          <w:lang w:val="en-US" w:eastAsia="zh-CN"/>
          <w14:textFill>
            <w14:solidFill>
              <w14:schemeClr w14:val="tx1"/>
            </w14:solidFill>
          </w14:textFill>
        </w:rPr>
        <w:t>提供</w:t>
      </w:r>
      <w:r>
        <w:rPr>
          <w:rFonts w:hint="eastAsia" w:hAnsi="宋体" w:cs="宋体"/>
          <w:bCs/>
          <w:color w:val="000000" w:themeColor="text1"/>
          <w:szCs w:val="24"/>
          <w:highlight w:val="none"/>
          <w:lang w:eastAsia="zh-CN"/>
          <w14:textFill>
            <w14:solidFill>
              <w14:schemeClr w14:val="tx1"/>
            </w14:solidFill>
          </w14:textFill>
        </w:rPr>
        <w:t>“韵味杭州”2023年全国U17国际式摔跤锦标赛赛事服务，</w:t>
      </w:r>
      <w:r>
        <w:rPr>
          <w:rFonts w:hint="eastAsia" w:asciiTheme="minorEastAsia" w:hAnsiTheme="minorEastAsia" w:eastAsiaTheme="minorEastAsia"/>
          <w:color w:val="000000" w:themeColor="text1"/>
          <w:szCs w:val="24"/>
          <w:highlight w:val="none"/>
          <w14:textFill>
            <w14:solidFill>
              <w14:schemeClr w14:val="tx1"/>
            </w14:solidFill>
          </w14:textFill>
        </w:rPr>
        <w:t>具体以招标文件第三部分采购需求为准。</w:t>
      </w:r>
    </w:p>
    <w:p>
      <w:pPr>
        <w:spacing w:line="360" w:lineRule="auto"/>
        <w:ind w:firstLine="422" w:firstLineChars="200"/>
        <w:rPr>
          <w:rFonts w:asciiTheme="minorEastAsia" w:hAnsiTheme="minorEastAsia" w:eastAsiaTheme="minorEastAsia"/>
          <w:color w:val="auto"/>
          <w:sz w:val="24"/>
        </w:rPr>
      </w:pPr>
      <w:r>
        <w:rPr>
          <w:rFonts w:hint="eastAsia" w:ascii="宋体" w:hAnsi="宋体" w:cs="宋体"/>
          <w:b/>
          <w:color w:val="auto"/>
        </w:rPr>
        <w:t>合同履约期限：</w:t>
      </w:r>
      <w:r>
        <w:rPr>
          <w:rFonts w:hint="eastAsia" w:ascii="宋体" w:hAnsi="宋体" w:cs="宋体"/>
          <w:color w:val="auto"/>
          <w:sz w:val="24"/>
        </w:rPr>
        <w:t>自合同签署生效之日起至赛事结束</w:t>
      </w:r>
      <w:r>
        <w:rPr>
          <w:rFonts w:hint="eastAsia" w:ascii="宋体" w:hAnsi="宋体" w:cs="宋体"/>
          <w:color w:val="auto"/>
          <w:sz w:val="24"/>
          <w:lang w:eastAsia="zh-CN"/>
        </w:rPr>
        <w:t>（</w:t>
      </w:r>
      <w:r>
        <w:rPr>
          <w:rFonts w:hint="eastAsia" w:ascii="宋体" w:hAnsi="宋体" w:cs="宋体"/>
          <w:color w:val="auto"/>
          <w:sz w:val="24"/>
        </w:rPr>
        <w:t>中标人所承担的全部工作结束</w:t>
      </w:r>
      <w:r>
        <w:rPr>
          <w:rFonts w:hint="eastAsia" w:ascii="宋体" w:hAnsi="宋体" w:cs="宋体"/>
          <w:color w:val="auto"/>
          <w:sz w:val="24"/>
          <w:lang w:eastAsia="zh-CN"/>
        </w:rPr>
        <w:t>）</w:t>
      </w:r>
      <w:r>
        <w:rPr>
          <w:rFonts w:hint="eastAsia" w:ascii="宋体" w:hAnsi="宋体" w:cs="宋体"/>
          <w:color w:val="auto"/>
          <w:sz w:val="24"/>
        </w:rPr>
        <w:t>止</w:t>
      </w:r>
      <w:r>
        <w:rPr>
          <w:rFonts w:hint="eastAsia" w:asciiTheme="minorEastAsia" w:hAnsiTheme="minorEastAsia" w:eastAsiaTheme="minorEastAsia"/>
          <w:color w:val="auto"/>
          <w:sz w:val="24"/>
        </w:rPr>
        <w:t>。</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440" w:lineRule="exact"/>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以联合体形式投标的，提供联合协议(投标人不以联合体形式投标的，则不需要提供) ；</w:t>
      </w:r>
    </w:p>
    <w:p>
      <w:pPr>
        <w:spacing w:line="440" w:lineRule="exact"/>
        <w:ind w:firstLine="480" w:firstLineChars="200"/>
        <w:rPr>
          <w:rFonts w:hint="eastAsia"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440" w:lineRule="exact"/>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sdtPr>
        <w:sdtEndPr>
          <w:rPr>
            <w:rFonts w:hint="eastAsia" w:ascii="宋体" w:hAnsi="宋体" w:cs="宋体"/>
            <w:color w:val="auto"/>
            <w:kern w:val="0"/>
            <w:sz w:val="24"/>
            <w:highlight w:val="none"/>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440" w:lineRule="exact"/>
        <w:ind w:firstLine="480" w:firstLineChars="200"/>
        <w:rPr>
          <w:rFonts w:ascii="宋体" w:hAnsi="宋体" w:cs="宋体"/>
          <w:color w:val="auto"/>
          <w:sz w:val="24"/>
        </w:rPr>
      </w:pPr>
      <w:sdt>
        <w:sdtPr>
          <w:rPr>
            <w:rFonts w:hint="eastAsia" w:ascii="宋体" w:hAnsi="宋体" w:cs="宋体"/>
            <w:color w:val="auto"/>
            <w:kern w:val="0"/>
            <w:sz w:val="24"/>
          </w:rPr>
          <w:id w:val="-1024704304"/>
        </w:sdtPr>
        <w:sdtEndPr>
          <w:rPr>
            <w:rFonts w:hint="eastAsia" w:ascii="宋体" w:hAnsi="宋体" w:cs="宋体"/>
            <w:color w:val="auto"/>
            <w:kern w:val="0"/>
            <w:sz w:val="24"/>
          </w:rPr>
        </w:sdtEndPr>
        <w:sdtContent>
          <w:sdt>
            <w:sdtPr>
              <w:rPr>
                <w:rFonts w:hint="eastAsia" w:ascii="宋体" w:hAnsi="宋体" w:cs="宋体"/>
                <w:color w:val="auto"/>
                <w:kern w:val="0"/>
                <w:sz w:val="24"/>
              </w:rPr>
              <w:id w:val="1928616923"/>
            </w:sdtPr>
            <w:sdtEndPr>
              <w:rPr>
                <w:rFonts w:hint="eastAsia" w:ascii="宋体"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sdtContent>
          </w:sdt>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440" w:lineRule="exact"/>
        <w:ind w:firstLine="897" w:firstLineChars="374"/>
        <w:rPr>
          <w:rFonts w:ascii="宋体" w:hAnsi="宋体" w:cs="宋体"/>
          <w:color w:val="auto"/>
          <w:sz w:val="24"/>
        </w:rPr>
      </w:pPr>
      <w:sdt>
        <w:sdtPr>
          <w:rPr>
            <w:rFonts w:hint="eastAsia" w:ascii="宋体" w:hAnsi="宋体" w:cs="宋体"/>
            <w:color w:val="auto"/>
            <w:kern w:val="0"/>
            <w:sz w:val="24"/>
          </w:rPr>
          <w:id w:val="-333685401"/>
        </w:sdtPr>
        <w:sdtEndPr>
          <w:rPr>
            <w:rFonts w:hint="eastAsia" w:ascii="宋体"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sdtContent>
      </w:sdt>
      <w:r>
        <w:rPr>
          <w:rFonts w:hint="eastAsia" w:ascii="宋体" w:hAnsi="宋体" w:cs="宋体"/>
          <w:color w:val="auto"/>
          <w:sz w:val="24"/>
        </w:rPr>
        <w:t>服务全部由符合政策要求的中小企业承接，提供中小企业声明函；</w:t>
      </w:r>
    </w:p>
    <w:p>
      <w:pPr>
        <w:spacing w:line="440" w:lineRule="exact"/>
        <w:ind w:firstLine="897" w:firstLineChars="374"/>
        <w:rPr>
          <w:rFonts w:ascii="宋体" w:hAnsi="宋体" w:cs="宋体"/>
          <w:color w:val="auto"/>
          <w:sz w:val="24"/>
        </w:rPr>
      </w:pPr>
      <w:sdt>
        <w:sdtPr>
          <w:rPr>
            <w:rFonts w:hint="eastAsia" w:ascii="宋体" w:hAnsi="宋体" w:cs="宋体"/>
            <w:color w:val="auto"/>
            <w:kern w:val="0"/>
            <w:sz w:val="24"/>
          </w:rPr>
          <w:id w:val="-2141025358"/>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spacing w:line="440" w:lineRule="exact"/>
        <w:ind w:firstLine="480" w:firstLineChars="200"/>
        <w:rPr>
          <w:rFonts w:ascii="宋体" w:hAnsi="宋体" w:cs="宋体"/>
          <w:color w:val="auto"/>
          <w:sz w:val="24"/>
        </w:rPr>
      </w:pPr>
      <w:sdt>
        <w:sdtPr>
          <w:rPr>
            <w:rFonts w:hint="eastAsia" w:ascii="宋体" w:hAnsi="宋体" w:cs="宋体"/>
            <w:color w:val="auto"/>
            <w:kern w:val="0"/>
            <w:sz w:val="24"/>
          </w:rPr>
          <w:id w:val="-198560779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sdt>
        <w:sdtPr>
          <w:rPr>
            <w:rFonts w:hint="eastAsia" w:ascii="宋体" w:hAnsi="宋体" w:cs="宋体"/>
            <w:color w:val="auto"/>
            <w:kern w:val="0"/>
            <w:sz w:val="24"/>
          </w:rPr>
          <w:id w:val="3463064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440" w:lineRule="exact"/>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40" w:lineRule="exact"/>
        <w:rPr>
          <w:rFonts w:ascii="宋体" w:hAnsi="宋体" w:cs="宋体"/>
          <w:b/>
          <w:color w:val="auto"/>
          <w:sz w:val="24"/>
        </w:rPr>
      </w:pPr>
      <w:r>
        <w:rPr>
          <w:rFonts w:hint="eastAsia" w:ascii="宋体" w:hAnsi="宋体" w:cs="宋体"/>
          <w:b/>
          <w:color w:val="auto"/>
          <w:sz w:val="24"/>
        </w:rPr>
        <w:t xml:space="preserve">三、获取招标文件 </w:t>
      </w:r>
    </w:p>
    <w:p>
      <w:pPr>
        <w:spacing w:line="440" w:lineRule="exact"/>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lang w:val="en-US" w:eastAsia="zh-CN"/>
        </w:rPr>
        <w:t>公告发布之日</w:t>
      </w:r>
      <w:r>
        <w:rPr>
          <w:rFonts w:hint="eastAsia" w:ascii="宋体" w:hAnsi="宋体" w:cs="宋体"/>
          <w:color w:val="auto"/>
          <w:sz w:val="24"/>
        </w:rPr>
        <w:t>至</w:t>
      </w:r>
      <w:r>
        <w:rPr>
          <w:rFonts w:hint="eastAsia" w:ascii="宋体" w:hAnsi="宋体" w:cs="宋体"/>
          <w:color w:val="000000" w:themeColor="text1"/>
          <w:sz w:val="24"/>
          <w:u w:val="none"/>
          <w14:textFill>
            <w14:solidFill>
              <w14:schemeClr w14:val="tx1"/>
            </w14:solidFill>
          </w14:textFill>
        </w:rPr>
        <w:t>投标文件截止时间</w:t>
      </w:r>
      <w:r>
        <w:rPr>
          <w:rFonts w:hint="eastAsia" w:ascii="宋体" w:hAnsi="宋体" w:cs="宋体"/>
          <w:color w:val="auto"/>
          <w:sz w:val="24"/>
        </w:rPr>
        <w:t>，每天上午00:00至12:00 ，下午12:00至23:59（北京时间，线上获取法定节假日均可，线下获取文件法定节假日除外）</w:t>
      </w:r>
    </w:p>
    <w:p>
      <w:pPr>
        <w:spacing w:line="440" w:lineRule="exact"/>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440" w:lineRule="exact"/>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440" w:lineRule="exact"/>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440" w:lineRule="exact"/>
        <w:rPr>
          <w:rFonts w:ascii="宋体" w:hAnsi="宋体" w:cs="宋体"/>
          <w:b/>
          <w:color w:val="auto"/>
          <w:sz w:val="24"/>
        </w:rPr>
      </w:pPr>
      <w:r>
        <w:rPr>
          <w:rFonts w:hint="eastAsia" w:ascii="宋体" w:hAnsi="宋体" w:cs="宋体"/>
          <w:b/>
          <w:color w:val="auto"/>
          <w:sz w:val="24"/>
        </w:rPr>
        <w:t>四、提交投标文件截止时间、开标时间和地点</w:t>
      </w:r>
    </w:p>
    <w:p>
      <w:pPr>
        <w:spacing w:line="440" w:lineRule="exact"/>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0000FF"/>
          <w:sz w:val="24"/>
          <w:u w:val="single"/>
        </w:rPr>
        <w:t xml:space="preserve"> 2023年</w:t>
      </w:r>
      <w:r>
        <w:rPr>
          <w:rFonts w:hint="eastAsia" w:ascii="宋体" w:hAnsi="宋体" w:cs="宋体"/>
          <w:snapToGrid/>
          <w:color w:val="0000FF"/>
          <w:kern w:val="2"/>
          <w:sz w:val="24"/>
          <w:szCs w:val="24"/>
          <w:u w:val="single"/>
          <w:lang w:val="en-US" w:eastAsia="zh-CN"/>
        </w:rPr>
        <w:t>5</w:t>
      </w:r>
      <w:r>
        <w:rPr>
          <w:rFonts w:hint="eastAsia" w:ascii="宋体" w:hAnsi="宋体" w:eastAsia="宋体" w:cs="宋体"/>
          <w:snapToGrid/>
          <w:color w:val="0000FF"/>
          <w:kern w:val="2"/>
          <w:sz w:val="24"/>
          <w:szCs w:val="24"/>
          <w:u w:val="single"/>
        </w:rPr>
        <w:t>月</w:t>
      </w:r>
      <w:r>
        <w:rPr>
          <w:rFonts w:hint="eastAsia" w:ascii="宋体" w:hAnsi="宋体" w:cs="宋体"/>
          <w:snapToGrid/>
          <w:color w:val="0000FF"/>
          <w:kern w:val="2"/>
          <w:sz w:val="24"/>
          <w:szCs w:val="24"/>
          <w:u w:val="single"/>
          <w:lang w:val="en-US" w:eastAsia="zh-CN"/>
        </w:rPr>
        <w:t>18</w:t>
      </w:r>
      <w:r>
        <w:rPr>
          <w:rFonts w:hint="eastAsia" w:ascii="宋体" w:hAnsi="宋体" w:eastAsia="宋体" w:cs="宋体"/>
          <w:snapToGrid/>
          <w:color w:val="0000FF"/>
          <w:kern w:val="2"/>
          <w:sz w:val="24"/>
          <w:szCs w:val="24"/>
          <w:u w:val="single"/>
        </w:rPr>
        <w:t>日</w:t>
      </w:r>
      <w:r>
        <w:rPr>
          <w:rFonts w:hint="eastAsia" w:ascii="宋体" w:hAnsi="宋体" w:cs="宋体"/>
          <w:snapToGrid/>
          <w:color w:val="0000FF"/>
          <w:kern w:val="2"/>
          <w:sz w:val="24"/>
          <w:szCs w:val="24"/>
          <w:u w:val="single"/>
          <w:lang w:val="en-US" w:eastAsia="zh-CN"/>
        </w:rPr>
        <w:t>8</w:t>
      </w:r>
      <w:r>
        <w:rPr>
          <w:rFonts w:hint="eastAsia" w:ascii="宋体" w:hAnsi="宋体" w:eastAsia="宋体" w:cs="宋体"/>
          <w:snapToGrid/>
          <w:color w:val="0000FF"/>
          <w:kern w:val="2"/>
          <w:sz w:val="24"/>
          <w:szCs w:val="24"/>
          <w:u w:val="single"/>
        </w:rPr>
        <w:t>点</w:t>
      </w:r>
      <w:r>
        <w:rPr>
          <w:rFonts w:hint="eastAsia" w:ascii="宋体" w:hAnsi="宋体" w:cs="宋体"/>
          <w:snapToGrid/>
          <w:color w:val="0000FF"/>
          <w:kern w:val="2"/>
          <w:sz w:val="24"/>
          <w:szCs w:val="24"/>
          <w:u w:val="single"/>
          <w:lang w:val="en-US" w:eastAsia="zh-CN"/>
        </w:rPr>
        <w:t>00</w:t>
      </w:r>
      <w:r>
        <w:rPr>
          <w:rFonts w:hint="eastAsia" w:ascii="宋体" w:hAnsi="宋体" w:eastAsia="宋体" w:cs="宋体"/>
          <w:snapToGrid/>
          <w:color w:val="0000FF"/>
          <w:kern w:val="2"/>
          <w:sz w:val="24"/>
          <w:szCs w:val="24"/>
          <w:u w:val="single"/>
        </w:rPr>
        <w:t>分</w:t>
      </w:r>
      <w:r>
        <w:rPr>
          <w:rFonts w:hint="eastAsia" w:ascii="宋体" w:hAnsi="宋体" w:eastAsia="宋体" w:cs="宋体"/>
          <w:bCs w:val="0"/>
          <w:snapToGrid/>
          <w:color w:val="0000FF"/>
          <w:kern w:val="2"/>
          <w:sz w:val="24"/>
          <w:szCs w:val="24"/>
          <w:u w:val="single"/>
        </w:rPr>
        <w:t>00秒</w:t>
      </w:r>
      <w:r>
        <w:rPr>
          <w:rFonts w:hint="eastAsia" w:ascii="宋体" w:hAnsi="宋体" w:cs="宋体"/>
          <w:bCs/>
          <w:color w:val="0000FF"/>
          <w:sz w:val="24"/>
          <w:u w:val="single"/>
        </w:rPr>
        <w:t xml:space="preserve"> </w:t>
      </w:r>
      <w:r>
        <w:rPr>
          <w:rFonts w:hint="eastAsia" w:ascii="宋体" w:hAnsi="宋体" w:cs="宋体"/>
          <w:color w:val="auto"/>
          <w:sz w:val="24"/>
        </w:rPr>
        <w:t>（北京时间）</w:t>
      </w:r>
    </w:p>
    <w:p>
      <w:pPr>
        <w:spacing w:line="440" w:lineRule="exact"/>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440" w:lineRule="exact"/>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0000FF"/>
          <w:sz w:val="24"/>
          <w:u w:val="single"/>
        </w:rPr>
        <w:t>2023年</w:t>
      </w:r>
      <w:r>
        <w:rPr>
          <w:rFonts w:hint="eastAsia" w:ascii="宋体" w:hAnsi="宋体" w:cs="宋体"/>
          <w:snapToGrid/>
          <w:color w:val="0000FF"/>
          <w:kern w:val="2"/>
          <w:sz w:val="24"/>
          <w:szCs w:val="24"/>
          <w:u w:val="single"/>
          <w:lang w:val="en-US" w:eastAsia="zh-CN"/>
        </w:rPr>
        <w:t>5</w:t>
      </w:r>
      <w:r>
        <w:rPr>
          <w:rFonts w:hint="eastAsia" w:ascii="宋体" w:hAnsi="宋体" w:eastAsia="宋体" w:cs="宋体"/>
          <w:snapToGrid/>
          <w:color w:val="0000FF"/>
          <w:kern w:val="2"/>
          <w:sz w:val="24"/>
          <w:szCs w:val="24"/>
          <w:u w:val="single"/>
        </w:rPr>
        <w:t>月</w:t>
      </w:r>
      <w:r>
        <w:rPr>
          <w:rFonts w:hint="eastAsia" w:ascii="宋体" w:hAnsi="宋体" w:cs="宋体"/>
          <w:snapToGrid/>
          <w:color w:val="0000FF"/>
          <w:kern w:val="2"/>
          <w:sz w:val="24"/>
          <w:szCs w:val="24"/>
          <w:u w:val="single"/>
          <w:lang w:val="en-US" w:eastAsia="zh-CN"/>
        </w:rPr>
        <w:t>18</w:t>
      </w:r>
      <w:r>
        <w:rPr>
          <w:rFonts w:hint="eastAsia" w:ascii="宋体" w:hAnsi="宋体" w:eastAsia="宋体" w:cs="宋体"/>
          <w:snapToGrid/>
          <w:color w:val="0000FF"/>
          <w:kern w:val="2"/>
          <w:sz w:val="24"/>
          <w:szCs w:val="24"/>
          <w:u w:val="single"/>
        </w:rPr>
        <w:t>日</w:t>
      </w:r>
      <w:r>
        <w:rPr>
          <w:rFonts w:hint="eastAsia" w:ascii="宋体" w:hAnsi="宋体" w:cs="宋体"/>
          <w:snapToGrid/>
          <w:color w:val="0000FF"/>
          <w:kern w:val="2"/>
          <w:sz w:val="24"/>
          <w:szCs w:val="24"/>
          <w:u w:val="single"/>
          <w:lang w:val="en-US" w:eastAsia="zh-CN"/>
        </w:rPr>
        <w:t>8</w:t>
      </w:r>
      <w:r>
        <w:rPr>
          <w:rFonts w:hint="eastAsia" w:ascii="宋体" w:hAnsi="宋体" w:eastAsia="宋体" w:cs="宋体"/>
          <w:snapToGrid/>
          <w:color w:val="0000FF"/>
          <w:kern w:val="2"/>
          <w:sz w:val="24"/>
          <w:szCs w:val="24"/>
          <w:u w:val="single"/>
        </w:rPr>
        <w:t>点</w:t>
      </w:r>
      <w:r>
        <w:rPr>
          <w:rFonts w:hint="eastAsia" w:ascii="宋体" w:hAnsi="宋体" w:cs="宋体"/>
          <w:snapToGrid/>
          <w:color w:val="0000FF"/>
          <w:kern w:val="2"/>
          <w:sz w:val="24"/>
          <w:szCs w:val="24"/>
          <w:u w:val="single"/>
          <w:lang w:val="en-US" w:eastAsia="zh-CN"/>
        </w:rPr>
        <w:t>00</w:t>
      </w:r>
      <w:r>
        <w:rPr>
          <w:rFonts w:hint="eastAsia" w:ascii="宋体" w:hAnsi="宋体" w:eastAsia="宋体" w:cs="宋体"/>
          <w:snapToGrid/>
          <w:color w:val="0000FF"/>
          <w:kern w:val="2"/>
          <w:sz w:val="24"/>
          <w:szCs w:val="24"/>
          <w:u w:val="single"/>
        </w:rPr>
        <w:t>分</w:t>
      </w:r>
      <w:r>
        <w:rPr>
          <w:rFonts w:hint="eastAsia" w:ascii="宋体" w:hAnsi="宋体" w:eastAsia="宋体" w:cs="宋体"/>
          <w:bCs w:val="0"/>
          <w:snapToGrid/>
          <w:color w:val="0000FF"/>
          <w:kern w:val="2"/>
          <w:sz w:val="24"/>
          <w:szCs w:val="24"/>
          <w:u w:val="single"/>
        </w:rPr>
        <w:t>00秒</w:t>
      </w:r>
      <w:r>
        <w:rPr>
          <w:rFonts w:hint="eastAsia" w:ascii="宋体" w:hAnsi="宋体" w:cs="宋体"/>
          <w:bCs/>
          <w:color w:val="0000FF"/>
          <w:sz w:val="24"/>
          <w:u w:val="single"/>
        </w:rPr>
        <w:t xml:space="preserve"> </w:t>
      </w:r>
      <w:r>
        <w:rPr>
          <w:rFonts w:hint="eastAsia" w:ascii="宋体" w:hAnsi="宋体" w:cs="宋体"/>
          <w:bCs/>
          <w:color w:val="auto"/>
          <w:sz w:val="24"/>
          <w:u w:val="single"/>
        </w:rPr>
        <w:t xml:space="preserve"> </w:t>
      </w:r>
    </w:p>
    <w:p>
      <w:pPr>
        <w:spacing w:line="440" w:lineRule="exact"/>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440" w:lineRule="exact"/>
        <w:rPr>
          <w:rFonts w:ascii="宋体" w:hAnsi="宋体" w:cs="宋体"/>
          <w:color w:val="auto"/>
          <w:sz w:val="24"/>
        </w:rPr>
      </w:pPr>
      <w:r>
        <w:rPr>
          <w:rFonts w:hint="eastAsia" w:ascii="宋体" w:hAnsi="宋体" w:cs="宋体"/>
          <w:b/>
          <w:color w:val="auto"/>
          <w:sz w:val="24"/>
        </w:rPr>
        <w:t xml:space="preserve">五、公告期限 </w:t>
      </w:r>
    </w:p>
    <w:p>
      <w:pPr>
        <w:spacing w:line="440" w:lineRule="exact"/>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440" w:lineRule="exact"/>
        <w:rPr>
          <w:rFonts w:ascii="宋体" w:hAnsi="宋体" w:cs="宋体"/>
          <w:b/>
          <w:color w:val="auto"/>
          <w:sz w:val="24"/>
        </w:rPr>
      </w:pPr>
      <w:r>
        <w:rPr>
          <w:rFonts w:hint="eastAsia" w:ascii="宋体" w:hAnsi="宋体" w:cs="宋体"/>
          <w:b/>
          <w:color w:val="auto"/>
          <w:sz w:val="24"/>
        </w:rPr>
        <w:t>六、其他补充事宜</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40" w:lineRule="exact"/>
        <w:rPr>
          <w:rFonts w:ascii="宋体" w:hAnsi="宋体" w:cs="宋体"/>
          <w:b/>
          <w:color w:val="auto"/>
          <w:sz w:val="24"/>
        </w:rPr>
      </w:pPr>
      <w:r>
        <w:rPr>
          <w:rFonts w:hint="eastAsia" w:ascii="宋体" w:hAnsi="宋体" w:cs="宋体"/>
          <w:b/>
          <w:color w:val="auto"/>
          <w:sz w:val="24"/>
        </w:rPr>
        <w:t>七、对本次采购提出询问、质疑、投诉，请按以下方式联系</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color w:val="auto"/>
          <w:sz w:val="24"/>
        </w:rPr>
        <w:t xml:space="preserve"> </w:t>
      </w:r>
      <w:r>
        <w:rPr>
          <w:rFonts w:hint="eastAsia" w:ascii="宋体" w:hAnsi="宋体" w:eastAsia="宋体" w:cs="宋体"/>
          <w:b w:val="0"/>
          <w:bCs w:val="0"/>
          <w:kern w:val="2"/>
          <w:sz w:val="24"/>
          <w:szCs w:val="24"/>
          <w:highlight w:val="none"/>
          <w:lang w:val="en-US" w:eastAsia="zh-CN" w:bidi="ar-SA"/>
        </w:rPr>
        <w:t>1、采购人：杭州市临安区文化和广电旅游体育局</w:t>
      </w:r>
      <w:r>
        <w:rPr>
          <w:rFonts w:hint="eastAsia" w:ascii="宋体" w:hAnsi="宋体" w:cs="宋体"/>
          <w:b w:val="0"/>
          <w:bCs w:val="0"/>
          <w:kern w:val="2"/>
          <w:sz w:val="24"/>
          <w:szCs w:val="24"/>
          <w:highlight w:val="none"/>
          <w:lang w:val="en-US" w:eastAsia="zh-CN" w:bidi="ar-SA"/>
        </w:rPr>
        <w:t>亚筹会</w:t>
      </w:r>
      <w:r>
        <w:rPr>
          <w:rFonts w:hint="eastAsia" w:ascii="宋体" w:hAnsi="宋体" w:eastAsia="宋体" w:cs="宋体"/>
          <w:b w:val="0"/>
          <w:bCs w:val="0"/>
          <w:kern w:val="2"/>
          <w:sz w:val="24"/>
          <w:szCs w:val="24"/>
          <w:highlight w:val="none"/>
          <w:lang w:val="en-US" w:eastAsia="zh-CN" w:bidi="ar-SA"/>
        </w:rPr>
        <w:t> </w:t>
      </w:r>
    </w:p>
    <w:p>
      <w:pPr>
        <w:spacing w:line="44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经办联系人（询问）：</w:t>
      </w:r>
      <w:r>
        <w:rPr>
          <w:rFonts w:hint="eastAsia" w:ascii="宋体" w:hAnsi="宋体" w:cs="宋体"/>
          <w:color w:val="auto"/>
          <w:sz w:val="24"/>
          <w:highlight w:val="none"/>
          <w:lang w:eastAsia="zh-CN"/>
        </w:rPr>
        <w:t>占雅男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联系电话（询问）：  0571-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63721658</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highlight w:val="none"/>
        </w:rPr>
        <w:t>质疑答复联系人：  沈路   联系电话：  0571-63721658</w:t>
      </w:r>
      <w:r>
        <w:rPr>
          <w:rFonts w:hint="eastAsia" w:ascii="宋体" w:hAnsi="宋体" w:eastAsia="宋体" w:cs="宋体"/>
          <w:b w:val="0"/>
          <w:bCs w:val="0"/>
          <w:color w:val="auto"/>
          <w:kern w:val="2"/>
          <w:sz w:val="24"/>
          <w:szCs w:val="24"/>
          <w:highlight w:val="none"/>
          <w:lang w:val="en-US" w:eastAsia="zh-CN" w:bidi="ar-SA"/>
        </w:rPr>
        <w:t xml:space="preserve">     </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rPr>
      </w:pPr>
      <w:r>
        <w:rPr>
          <w:rFonts w:hint="eastAsia" w:ascii="宋体" w:hAnsi="宋体" w:eastAsia="宋体" w:cs="宋体"/>
          <w:b w:val="0"/>
          <w:bCs w:val="0"/>
          <w:kern w:val="2"/>
          <w:sz w:val="24"/>
          <w:szCs w:val="24"/>
          <w:lang w:val="en-US" w:eastAsia="zh-CN" w:bidi="ar-SA"/>
        </w:rPr>
        <w:t>地址：</w:t>
      </w:r>
      <w:r>
        <w:rPr>
          <w:rFonts w:hint="eastAsia" w:ascii="宋体" w:hAnsi="宋体" w:eastAsia="宋体" w:cs="宋体"/>
          <w:sz w:val="24"/>
        </w:rPr>
        <w:t>杭州市临安区钱王街28号职工之家14楼</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2、采购机构：浙江中际工程项目管理有限公司</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经办联系人（询问）：  苏丽亚     联系电话（询问）： 13989885222  0571-63811976</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质疑答复联系人： </w:t>
      </w:r>
      <w:r>
        <w:rPr>
          <w:rFonts w:hint="eastAsia" w:ascii="宋体" w:hAnsi="宋体" w:cs="宋体"/>
          <w:b w:val="0"/>
          <w:bCs w:val="0"/>
          <w:kern w:val="2"/>
          <w:sz w:val="24"/>
          <w:szCs w:val="24"/>
          <w:lang w:val="en-US" w:eastAsia="zh-CN" w:bidi="ar-SA"/>
        </w:rPr>
        <w:t>周俊其</w:t>
      </w:r>
      <w:r>
        <w:rPr>
          <w:rFonts w:hint="eastAsia" w:ascii="宋体" w:hAnsi="宋体" w:eastAsia="宋体" w:cs="宋体"/>
          <w:b w:val="0"/>
          <w:bCs w:val="0"/>
          <w:kern w:val="2"/>
          <w:sz w:val="24"/>
          <w:szCs w:val="24"/>
          <w:lang w:val="en-US" w:eastAsia="zh-CN" w:bidi="ar-SA"/>
        </w:rPr>
        <w:t xml:space="preserve">        联系电话： 13606573508  0571-63811976   </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地址：杭州市临安区</w:t>
      </w:r>
      <w:r>
        <w:rPr>
          <w:rFonts w:hint="eastAsia" w:ascii="宋体" w:hAnsi="宋体" w:cs="宋体"/>
          <w:b w:val="0"/>
          <w:bCs w:val="0"/>
          <w:kern w:val="2"/>
          <w:sz w:val="24"/>
          <w:szCs w:val="24"/>
          <w:lang w:val="en-US" w:eastAsia="zh-CN" w:bidi="ar-SA"/>
        </w:rPr>
        <w:t>武肃街1399号（平山路口）6楼</w:t>
      </w:r>
      <w:r>
        <w:rPr>
          <w:rFonts w:hint="eastAsia" w:ascii="宋体" w:hAnsi="宋体" w:eastAsia="宋体" w:cs="宋体"/>
          <w:b w:val="0"/>
          <w:bCs w:val="0"/>
          <w:kern w:val="2"/>
          <w:sz w:val="24"/>
          <w:szCs w:val="24"/>
          <w:lang w:val="en-US" w:eastAsia="zh-CN" w:bidi="ar-SA"/>
        </w:rPr>
        <w:t xml:space="preserve"> </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3、同级政府采购监督管理部门名称：杭州市临安区财政局政府采购监督管理科</w:t>
      </w:r>
    </w:p>
    <w:p>
      <w:pPr>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联系人：喻伟建            </w:t>
      </w:r>
    </w:p>
    <w:p>
      <w:pPr>
        <w:spacing w:line="440" w:lineRule="exac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监督投诉电话：0571-89541697   传真：0571-89541600</w:t>
      </w:r>
    </w:p>
    <w:p>
      <w:pPr>
        <w:spacing w:line="440" w:lineRule="exact"/>
        <w:rPr>
          <w:rFonts w:hint="eastAsia" w:ascii="宋体" w:hAnsi="宋体" w:eastAsia="宋体" w:cs="宋体"/>
          <w:color w:val="auto"/>
          <w:sz w:val="24"/>
        </w:rPr>
      </w:pPr>
      <w:r>
        <w:rPr>
          <w:rFonts w:hint="eastAsia" w:ascii="宋体" w:hAnsi="宋体" w:eastAsia="宋体" w:cs="宋体"/>
          <w:b w:val="0"/>
          <w:bCs w:val="0"/>
          <w:kern w:val="2"/>
          <w:sz w:val="24"/>
          <w:szCs w:val="24"/>
          <w:lang w:val="en-US" w:eastAsia="zh-CN" w:bidi="ar-SA"/>
        </w:rPr>
        <w:t xml:space="preserve">地址：杭州市临安区锦北街道科技大道4398号市民中心4号楼B座1129 </w:t>
      </w:r>
    </w:p>
    <w:p>
      <w:pPr>
        <w:spacing w:line="440" w:lineRule="exact"/>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440" w:lineRule="exact"/>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6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采购</w:t>
            </w:r>
            <w:r>
              <w:rPr>
                <w:rFonts w:hint="eastAsia" w:ascii="宋体" w:hAnsi="宋体" w:cs="宋体"/>
                <w:color w:val="auto"/>
                <w:kern w:val="0"/>
                <w:sz w:val="24"/>
              </w:rPr>
              <w:t>标的：</w:t>
            </w:r>
            <w:r>
              <w:rPr>
                <w:rFonts w:hint="eastAsia" w:ascii="宋体" w:hAnsi="宋体" w:cs="宋体"/>
                <w:color w:val="auto"/>
                <w:sz w:val="24"/>
                <w:u w:val="single"/>
                <w:lang w:eastAsia="zh-CN"/>
              </w:rPr>
              <w:t>“韵味杭州”2023年全国U17国际式摔跤锦标赛赛事服务</w:t>
            </w:r>
            <w:r>
              <w:rPr>
                <w:rFonts w:hint="eastAsia" w:ascii="宋体" w:hAnsi="宋体" w:cs="宋体"/>
                <w:color w:val="auto"/>
                <w:kern w:val="0"/>
                <w:sz w:val="24"/>
                <w:lang w:val="en-US" w:eastAsia="zh-CN"/>
              </w:rPr>
              <w:t>；</w:t>
            </w:r>
          </w:p>
          <w:p>
            <w:pPr>
              <w:snapToGrid w:val="0"/>
              <w:spacing w:line="360" w:lineRule="auto"/>
              <w:rPr>
                <w:rFonts w:hint="eastAsia" w:ascii="宋体" w:hAnsi="宋体" w:eastAsia="宋体" w:cs="宋体"/>
                <w:color w:val="auto"/>
                <w:kern w:val="0"/>
                <w:sz w:val="24"/>
                <w:lang w:eastAsia="zh-CN"/>
              </w:rPr>
            </w:pPr>
            <w:r>
              <w:rPr>
                <w:rFonts w:hint="eastAsia" w:ascii="宋体" w:hAnsi="宋体" w:cs="宋体"/>
                <w:color w:val="auto"/>
                <w:kern w:val="0"/>
                <w:sz w:val="24"/>
              </w:rPr>
              <w:t>属于</w:t>
            </w:r>
            <w:r>
              <w:rPr>
                <w:rFonts w:hint="eastAsia" w:ascii="宋体" w:hAnsi="宋体" w:cs="宋体"/>
                <w:color w:val="auto"/>
                <w:kern w:val="0"/>
                <w:sz w:val="24"/>
                <w:lang w:val="en-US" w:eastAsia="zh-CN"/>
              </w:rPr>
              <w:t>行业：</w:t>
            </w:r>
            <w:r>
              <w:rPr>
                <w:rFonts w:hint="eastAsia" w:ascii="宋体" w:hAnsi="宋体" w:cs="宋体"/>
                <w:color w:val="auto"/>
                <w:sz w:val="24"/>
                <w:u w:val="single"/>
              </w:rPr>
              <w:t>其它未列明行业</w:t>
            </w:r>
            <w:r>
              <w:rPr>
                <w:rFonts w:hint="eastAsia" w:ascii="宋体" w:hAnsi="宋体" w:cs="宋体"/>
                <w:color w:val="auto"/>
                <w:kern w:val="0"/>
                <w:sz w:val="24"/>
                <w:lang w:eastAsia="zh-CN"/>
              </w:rPr>
              <w:t>。</w:t>
            </w:r>
          </w:p>
          <w:p>
            <w:pPr>
              <w:pStyle w:val="4"/>
              <w:rPr>
                <w:rFonts w:ascii="宋体" w:hAnsi="宋体" w:eastAsia="宋体" w:cs="宋体"/>
                <w:color w:val="auto"/>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6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w:t>
            </w:r>
            <w:r>
              <w:rPr>
                <w:rFonts w:hint="eastAsia" w:ascii="宋体" w:hAnsi="宋体" w:cs="宋体"/>
                <w:color w:val="auto"/>
                <w:sz w:val="24"/>
                <w:highlight w:val="none"/>
                <w:u w:val="single"/>
                <w:lang w:val="en-US" w:eastAsia="zh-CN"/>
              </w:rPr>
              <w:t>餐饮</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住宿、体展、交通、转播、安保、景观、临设</w:t>
            </w:r>
            <w:r>
              <w:rPr>
                <w:rFonts w:hint="eastAsia" w:ascii="宋体" w:hAnsi="宋体" w:cs="宋体"/>
                <w:color w:val="auto"/>
                <w:sz w:val="24"/>
                <w:highlight w:val="none"/>
                <w:u w:val="none"/>
              </w:rPr>
              <w:t>等</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,地点： </w:t>
            </w:r>
            <w:r>
              <w:rPr>
                <w:rFonts w:hint="eastAsia" w:ascii="宋体" w:hAnsi="宋体" w:cs="宋体"/>
                <w:color w:val="auto"/>
                <w:sz w:val="24"/>
                <w:u w:val="single"/>
                <w:lang w:val="en-US" w:eastAsia="zh-CN"/>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w:t>
            </w:r>
            <w:r>
              <w:rPr>
                <w:rFonts w:hint="eastAsia" w:ascii="宋体" w:hAnsi="宋体" w:cs="宋体"/>
                <w:b/>
                <w:bCs/>
                <w:color w:val="auto"/>
                <w:kern w:val="0"/>
                <w:sz w:val="24"/>
                <w:u w:val="single"/>
                <w:lang w:val="en-US" w:eastAsia="zh-CN"/>
              </w:rPr>
              <w:t xml:space="preserve">    </w:t>
            </w:r>
            <w:r>
              <w:rPr>
                <w:rFonts w:hint="eastAsia" w:ascii="宋体" w:hAnsi="宋体" w:cs="宋体"/>
                <w:color w:val="auto"/>
                <w:kern w:val="0"/>
                <w:sz w:val="24"/>
              </w:rPr>
              <w:t>：</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方式二：现场讲解演示。现场讲解地点为</w:t>
            </w:r>
            <w:r>
              <w:rPr>
                <w:rFonts w:hint="eastAsia" w:ascii="宋体" w:hAnsi="宋体" w:cs="宋体"/>
                <w:color w:val="auto"/>
                <w:kern w:val="0"/>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7"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74"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lang w:eastAsia="zh-CN"/>
              </w:rPr>
              <w:t>杭州市临安区武肃街1399号（平山路口）6楼代理部</w:t>
            </w:r>
            <w:r>
              <w:rPr>
                <w:rFonts w:hint="eastAsia" w:hAnsi="宋体" w:cs="宋体"/>
                <w:color w:val="auto"/>
                <w:kern w:val="28"/>
                <w:sz w:val="24"/>
                <w:szCs w:val="24"/>
              </w:rPr>
              <w:t>；备份投标文件签收人员联系电话：</w:t>
            </w:r>
            <w:r>
              <w:rPr>
                <w:rFonts w:hint="eastAsia" w:hAnsi="宋体" w:cs="宋体"/>
                <w:color w:val="auto"/>
                <w:sz w:val="24"/>
                <w:u w:val="single"/>
                <w:lang w:val="en-US" w:eastAsia="zh-CN"/>
              </w:rPr>
              <w:t>郑工</w:t>
            </w:r>
            <w:r>
              <w:rPr>
                <w:rFonts w:hint="eastAsia" w:hAnsi="宋体" w:cs="宋体"/>
                <w:color w:val="auto"/>
                <w:sz w:val="24"/>
                <w:u w:val="single"/>
              </w:rPr>
              <w:t>0571-</w:t>
            </w:r>
            <w:r>
              <w:rPr>
                <w:rFonts w:hint="eastAsia" w:hAnsi="宋体" w:cs="宋体"/>
                <w:color w:val="auto"/>
                <w:sz w:val="24"/>
                <w:u w:val="single"/>
                <w:lang w:eastAsia="zh-CN"/>
              </w:rPr>
              <w:t>63811976</w:t>
            </w:r>
            <w:r>
              <w:rPr>
                <w:rFonts w:hint="eastAsia" w:hAnsi="宋体" w:cs="宋体"/>
                <w:color w:val="auto"/>
                <w:sz w:val="24"/>
                <w:u w:val="single"/>
              </w:rPr>
              <w:t xml:space="preserve"> </w:t>
            </w:r>
            <w:r>
              <w:rPr>
                <w:rFonts w:hint="eastAsia" w:hAnsi="宋体" w:cs="宋体"/>
                <w:color w:val="auto"/>
                <w:sz w:val="24"/>
                <w:szCs w:val="24"/>
              </w:rPr>
              <w:t>。</w:t>
            </w:r>
            <w:r>
              <w:rPr>
                <w:rFonts w:hint="eastAsia" w:hAnsi="宋体" w:cs="宋体"/>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eastAsia="宋体" w:cs="宋体"/>
                <w:snapToGrid w:val="0"/>
                <w:kern w:val="28"/>
                <w:sz w:val="24"/>
                <w:szCs w:val="24"/>
                <w:lang w:val="en-US" w:eastAsia="zh-CN" w:bidi="ar-SA"/>
              </w:rPr>
            </w:pPr>
            <w:r>
              <w:rPr>
                <w:rFonts w:hint="eastAsia" w:ascii="宋体" w:hAnsi="宋体" w:eastAsia="宋体" w:cs="宋体"/>
                <w:snapToGrid w:val="0"/>
                <w:kern w:val="28"/>
                <w:sz w:val="24"/>
                <w:szCs w:val="24"/>
                <w:lang w:val="en-US" w:eastAsia="zh-CN" w:bidi="ar-SA"/>
              </w:rPr>
              <w:t>代理服务费参照发改价格〔2011〕534号文件、国家发改委计价格〔2002〕1980号文件规定收费。按下表8折收取，代理服务收费按差额定率累进法计算。单个项目代理服务费不足4000元按4000元收取。</w:t>
            </w:r>
          </w:p>
          <w:p>
            <w:pPr>
              <w:snapToGrid w:val="0"/>
              <w:spacing w:line="312"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drawing>
                <wp:inline distT="0" distB="0" distL="114300" distR="114300">
                  <wp:extent cx="3526790" cy="1605280"/>
                  <wp:effectExtent l="0" t="0" r="16510" b="1397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6"/>
                          <a:stretch>
                            <a:fillRect/>
                          </a:stretch>
                        </pic:blipFill>
                        <pic:spPr>
                          <a:xfrm>
                            <a:off x="0" y="0"/>
                            <a:ext cx="3526790" cy="1605280"/>
                          </a:xfrm>
                          <a:prstGeom prst="rect">
                            <a:avLst/>
                          </a:prstGeom>
                          <a:noFill/>
                          <a:ln>
                            <a:noFill/>
                          </a:ln>
                        </pic:spPr>
                      </pic:pic>
                    </a:graphicData>
                  </a:graphic>
                </wp:inline>
              </w:drawing>
            </w:r>
          </w:p>
          <w:p>
            <w:pPr>
              <w:numPr>
                <w:ilvl w:val="0"/>
                <w:numId w:val="0"/>
              </w:numPr>
              <w:tabs>
                <w:tab w:val="left" w:pos="440"/>
              </w:tabs>
              <w:spacing w:line="312"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收费对象：本项目代理服务费向</w:t>
            </w:r>
            <w:r>
              <w:rPr>
                <w:rFonts w:hint="eastAsia" w:ascii="宋体" w:hAnsi="宋体" w:eastAsia="宋体" w:cs="宋体"/>
                <w:snapToGrid w:val="0"/>
                <w:color w:val="000000"/>
                <w:kern w:val="0"/>
                <w:sz w:val="24"/>
                <w:szCs w:val="24"/>
                <w:lang w:eastAsia="zh-CN"/>
              </w:rPr>
              <w:t>成交</w:t>
            </w:r>
            <w:r>
              <w:rPr>
                <w:rFonts w:hint="eastAsia" w:ascii="宋体" w:hAnsi="宋体" w:eastAsia="宋体" w:cs="宋体"/>
                <w:snapToGrid w:val="0"/>
                <w:color w:val="000000"/>
                <w:kern w:val="0"/>
                <w:sz w:val="24"/>
                <w:szCs w:val="24"/>
              </w:rPr>
              <w:t>供应商收取</w:t>
            </w:r>
          </w:p>
          <w:p>
            <w:pPr>
              <w:numPr>
                <w:ilvl w:val="0"/>
                <w:numId w:val="0"/>
              </w:numPr>
              <w:tabs>
                <w:tab w:val="left" w:pos="440"/>
              </w:tabs>
              <w:spacing w:line="312"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缴纳时间：中标(成交)结果公示后5个工作日内一次性付清</w:t>
            </w:r>
          </w:p>
          <w:p>
            <w:pPr>
              <w:numPr>
                <w:ilvl w:val="0"/>
                <w:numId w:val="0"/>
              </w:numPr>
              <w:tabs>
                <w:tab w:val="left" w:pos="440"/>
              </w:tabs>
              <w:spacing w:line="312"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缴纳形式：汇票/支票/电汇/现金</w:t>
            </w:r>
          </w:p>
          <w:p>
            <w:pPr>
              <w:numPr>
                <w:ilvl w:val="0"/>
                <w:numId w:val="0"/>
              </w:numPr>
              <w:tabs>
                <w:tab w:val="left" w:pos="440"/>
              </w:tabs>
              <w:spacing w:line="312" w:lineRule="auto"/>
              <w:rPr>
                <w:rFonts w:hint="eastAsia" w:ascii="宋体" w:hAnsi="宋体" w:eastAsia="宋体" w:cs="宋体"/>
                <w:snapToGrid w:val="0"/>
                <w:color w:val="000000"/>
                <w:kern w:val="0"/>
                <w:sz w:val="24"/>
                <w:szCs w:val="24"/>
              </w:rPr>
            </w:pPr>
            <w:r>
              <w:rPr>
                <w:rFonts w:hint="eastAsia" w:ascii="宋体" w:hAnsi="宋体" w:eastAsia="宋体" w:cs="宋体"/>
                <w:b/>
                <w:snapToGrid w:val="0"/>
                <w:color w:val="000000"/>
                <w:kern w:val="0"/>
                <w:sz w:val="24"/>
                <w:szCs w:val="24"/>
              </w:rPr>
              <w:t>收款单位：</w:t>
            </w:r>
            <w:r>
              <w:rPr>
                <w:rFonts w:hint="eastAsia" w:ascii="宋体" w:hAnsi="宋体" w:eastAsia="宋体" w:cs="宋体"/>
                <w:color w:val="000000"/>
                <w:kern w:val="0"/>
                <w:sz w:val="24"/>
                <w:szCs w:val="24"/>
              </w:rPr>
              <w:t>浙江中际工程项目管理有限公司</w:t>
            </w:r>
          </w:p>
          <w:p>
            <w:pPr>
              <w:tabs>
                <w:tab w:val="left" w:pos="440"/>
              </w:tabs>
              <w:spacing w:line="312" w:lineRule="auto"/>
              <w:rPr>
                <w:rFonts w:hint="eastAsia" w:ascii="宋体" w:hAnsi="宋体" w:eastAsia="宋体" w:cs="宋体"/>
                <w:snapToGrid w:val="0"/>
                <w:color w:val="000000"/>
                <w:kern w:val="0"/>
                <w:sz w:val="24"/>
                <w:szCs w:val="24"/>
              </w:rPr>
            </w:pPr>
            <w:r>
              <w:rPr>
                <w:rFonts w:hint="eastAsia" w:ascii="宋体" w:hAnsi="宋体" w:eastAsia="宋体" w:cs="宋体"/>
                <w:b/>
                <w:snapToGrid w:val="0"/>
                <w:color w:val="000000"/>
                <w:kern w:val="0"/>
                <w:sz w:val="24"/>
                <w:szCs w:val="24"/>
              </w:rPr>
              <w:t>开户银行：</w:t>
            </w:r>
            <w:r>
              <w:rPr>
                <w:rFonts w:hint="eastAsia" w:ascii="宋体" w:hAnsi="宋体" w:eastAsia="宋体" w:cs="宋体"/>
                <w:color w:val="000000"/>
                <w:kern w:val="0"/>
                <w:sz w:val="24"/>
                <w:szCs w:val="24"/>
              </w:rPr>
              <w:t>中国银行杭州城东支行</w:t>
            </w:r>
          </w:p>
          <w:p>
            <w:pPr>
              <w:pStyle w:val="6"/>
              <w:spacing w:line="360" w:lineRule="auto"/>
              <w:ind w:firstLine="0"/>
              <w:rPr>
                <w:rFonts w:hAnsi="宋体" w:cs="宋体"/>
                <w:color w:val="auto"/>
                <w:sz w:val="24"/>
                <w:szCs w:val="24"/>
              </w:rPr>
            </w:pPr>
            <w:r>
              <w:rPr>
                <w:rFonts w:hint="eastAsia" w:ascii="宋体" w:hAnsi="宋体" w:eastAsia="宋体" w:cs="宋体"/>
                <w:b/>
                <w:snapToGrid w:val="0"/>
                <w:color w:val="000000"/>
                <w:kern w:val="0"/>
                <w:sz w:val="24"/>
                <w:szCs w:val="24"/>
              </w:rPr>
              <w:t>银行账号：</w:t>
            </w:r>
            <w:r>
              <w:rPr>
                <w:rFonts w:hint="eastAsia" w:ascii="宋体" w:hAnsi="宋体" w:eastAsia="宋体" w:cs="宋体"/>
                <w:color w:val="000000"/>
                <w:kern w:val="0"/>
                <w:sz w:val="24"/>
                <w:szCs w:val="24"/>
              </w:rPr>
              <w:t>401 358 327 200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0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第三部分"/>
      <w:bookmarkStart w:id="12"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“采购代理机构”系指招标公告中载明的本项目的采购代理机构。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2.6“电子交易平台”系指本项目政府采购活动所依托的政府采购云平台（https://www.zcygov.cn/）。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rPr>
        <w:t xml:space="preserve">3.2.4 </w:t>
      </w:r>
      <w:r>
        <w:rPr>
          <w:rFonts w:hint="eastAsia" w:ascii="宋体" w:hAnsi="宋体" w:cs="宋体"/>
          <w:color w:val="auto"/>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4"/>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7"/>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7"/>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129"/>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4"/>
        <w:spacing w:line="360" w:lineRule="auto"/>
        <w:rPr>
          <w:rFonts w:hAnsi="宋体" w:cs="宋体"/>
          <w:b/>
          <w:color w:val="auto"/>
          <w:sz w:val="24"/>
          <w:szCs w:val="24"/>
        </w:rPr>
      </w:pPr>
      <w:r>
        <w:rPr>
          <w:rFonts w:hint="eastAsia" w:hAnsi="宋体" w:cs="宋体"/>
          <w:b/>
          <w:color w:val="auto"/>
          <w:sz w:val="24"/>
          <w:szCs w:val="24"/>
        </w:rPr>
        <w:t>5．招标文件的构成</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4"/>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9"/>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color w:val="auto"/>
        </w:rPr>
      </w:pPr>
      <w:r>
        <w:rPr>
          <w:rFonts w:hint="eastAsia" w:ascii="宋体" w:hAnsi="宋体" w:cs="宋体"/>
          <w:color w:val="auto"/>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4"/>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4"/>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rPr>
      </w:pPr>
      <w:r>
        <w:rPr>
          <w:rFonts w:hint="eastAsia" w:hAnsi="宋体" w:cs="宋体"/>
          <w:b/>
          <w:color w:val="auto"/>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w:t>
      </w:r>
      <w:r>
        <w:rPr>
          <w:rFonts w:hint="eastAsia" w:hAnsi="宋体" w:cs="宋体"/>
          <w:color w:val="auto"/>
          <w:sz w:val="24"/>
          <w:lang w:val="en-US" w:eastAsia="zh-CN"/>
        </w:rPr>
        <w:t>无</w:t>
      </w:r>
      <w:r>
        <w:rPr>
          <w:rFonts w:hint="eastAsia" w:hAnsi="宋体" w:cs="宋体"/>
          <w:color w:val="auto"/>
          <w:sz w:val="24"/>
        </w:rPr>
        <w:t>需缴纳投标保证金。</w:t>
      </w:r>
    </w:p>
    <w:p>
      <w:pPr>
        <w:pStyle w:val="34"/>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4"/>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投标文件含有采购人不能接受的附加条件的，投标无效；投标人提供虚假材料投标的，投标无效。</w:t>
      </w:r>
    </w:p>
    <w:p>
      <w:pPr>
        <w:pStyle w:val="129"/>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9"/>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9"/>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9"/>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rPr>
      </w:pPr>
      <w:r>
        <w:rPr>
          <w:rFonts w:hint="eastAsia" w:ascii="宋体" w:hAnsi="宋体" w:cs="宋体"/>
          <w:color w:val="auto"/>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auto"/>
          <w:sz w:val="24"/>
          <w:szCs w:val="24"/>
        </w:rPr>
      </w:pPr>
      <w:r>
        <w:rPr>
          <w:rFonts w:hint="eastAsia" w:hAnsi="宋体" w:cs="宋体"/>
          <w:b/>
          <w:color w:val="auto"/>
          <w:sz w:val="24"/>
          <w:szCs w:val="24"/>
        </w:rPr>
        <w:t>15.备份投标文件</w:t>
      </w:r>
    </w:p>
    <w:p>
      <w:pPr>
        <w:pStyle w:val="34"/>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但采购人、采购代理机构不强制或变相强制投标人提交备份投标文件。</w:t>
      </w:r>
    </w:p>
    <w:p>
      <w:pPr>
        <w:pStyle w:val="34"/>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9"/>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9"/>
        <w:spacing w:before="0"/>
        <w:ind w:firstLine="480"/>
        <w:rPr>
          <w:rFonts w:ascii="宋体" w:hAnsi="宋体" w:cs="宋体"/>
          <w:color w:val="auto"/>
        </w:rPr>
      </w:pPr>
      <w:r>
        <w:rPr>
          <w:rFonts w:hint="eastAsia" w:ascii="宋体" w:hAnsi="宋体" w:cs="宋体"/>
          <w:color w:va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rPr>
      </w:pPr>
    </w:p>
    <w:p>
      <w:pPr>
        <w:pStyle w:val="129"/>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5"/>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5"/>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19.1</w:t>
      </w:r>
      <w:r>
        <w:rPr>
          <w:rFonts w:hint="eastAsia" w:ascii="宋体" w:hAnsi="宋体" w:cs="宋体"/>
          <w:color w:val="auto"/>
          <w:sz w:val="24"/>
        </w:rPr>
        <w:t>采购人或采购代理机构依据法律法规和招标文件的规定，对投标人的资格进行审查。</w:t>
      </w:r>
    </w:p>
    <w:p>
      <w:pPr>
        <w:pStyle w:val="129"/>
        <w:spacing w:before="0"/>
        <w:ind w:firstLine="480"/>
        <w:rPr>
          <w:rFonts w:ascii="宋体" w:hAnsi="宋体" w:cs="宋体"/>
          <w:color w:val="auto"/>
        </w:rPr>
      </w:pPr>
      <w:r>
        <w:rPr>
          <w:rFonts w:hint="eastAsia" w:ascii="宋体" w:hAnsi="宋体" w:cs="宋体"/>
          <w:color w:val="auto"/>
          <w:kern w:val="0"/>
          <w:szCs w:val="24"/>
        </w:rPr>
        <w:t>19.2投标人未按照招标文件要求提供与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29"/>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3对未通过资格审查的投标人，采购人或采购代理机构告知其未通过的原因。</w:t>
      </w:r>
    </w:p>
    <w:p>
      <w:pPr>
        <w:pStyle w:val="129"/>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4合格投标人不足3家的，不再评标。</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20.1信用信息查询渠道及截止时间：采购代理机构将在资格审查时通过“信用中国”网站(www.creditchina.gov.cn)、中国政府采购网(www.ccgp.gov.cn)渠道查询投标人接受资格时的信用记录。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9"/>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
        <w:spacing w:line="360" w:lineRule="auto"/>
        <w:ind w:left="479" w:hanging="479" w:hangingChars="199"/>
        <w:rPr>
          <w:rFonts w:cs="宋体"/>
          <w:b/>
          <w:color w:val="auto"/>
        </w:rPr>
      </w:pPr>
      <w:r>
        <w:rPr>
          <w:rFonts w:hint="eastAsia" w:cs="宋体"/>
          <w:b/>
          <w:color w:val="auto"/>
        </w:rPr>
        <w:t>22. 确定中标供应商</w:t>
      </w:r>
    </w:p>
    <w:p>
      <w:pPr>
        <w:pStyle w:val="129"/>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4"/>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rPr>
      </w:pPr>
      <w:r>
        <w:rPr>
          <w:rFonts w:ascii="宋体" w:hAnsi="宋体" w:eastAsia="宋体"/>
          <w:color w:val="auto"/>
          <w:sz w:val="24"/>
          <w:lang w:val="en-US"/>
        </w:rPr>
        <w:t>27.预付款</w:t>
      </w:r>
    </w:p>
    <w:p>
      <w:pPr>
        <w:adjustRightInd/>
        <w:spacing w:line="360" w:lineRule="auto"/>
        <w:ind w:firstLine="480" w:firstLineChars="200"/>
        <w:rPr>
          <w:color w:val="auto"/>
        </w:rPr>
      </w:pPr>
      <w:r>
        <w:rPr>
          <w:rFonts w:hint="eastAsia" w:ascii="宋体" w:hAnsi="宋体"/>
          <w:color w:val="auto"/>
          <w:sz w:val="24"/>
        </w:rPr>
        <w:t>采购单位应当在政府采购合同中约定预付款，对中小企业合同预付款比例原则上不低于合同金额的</w:t>
      </w:r>
      <w:r>
        <w:rPr>
          <w:rFonts w:ascii="宋体" w:hAnsi="宋体"/>
          <w:color w:val="auto"/>
          <w:sz w:val="24"/>
        </w:rPr>
        <w:t>40％</w:t>
      </w:r>
      <w:r>
        <w:rPr>
          <w:rFonts w:hint="eastAsia" w:ascii="宋体" w:hAnsi="宋体"/>
          <w:color w:val="auto"/>
          <w:sz w:val="24"/>
        </w:rPr>
        <w:t>，不高于合同金额的</w:t>
      </w:r>
      <w:r>
        <w:rPr>
          <w:rFonts w:ascii="宋体" w:hAnsi="宋体"/>
          <w:color w:val="auto"/>
          <w:sz w:val="24"/>
        </w:rPr>
        <w:t>70%；项目分年安排预算的，每年预付款比例</w:t>
      </w:r>
      <w:r>
        <w:rPr>
          <w:rFonts w:hint="eastAsia" w:ascii="宋体" w:hAnsi="宋体"/>
          <w:color w:val="auto"/>
          <w:sz w:val="24"/>
        </w:rPr>
        <w:t>不低于</w:t>
      </w:r>
      <w:r>
        <w:rPr>
          <w:rFonts w:ascii="宋体" w:hAnsi="宋体"/>
          <w:color w:val="auto"/>
          <w:sz w:val="24"/>
        </w:rPr>
        <w:t>项目年度计划支付资金额的40％</w:t>
      </w:r>
      <w:r>
        <w:rPr>
          <w:rFonts w:hint="eastAsia" w:ascii="宋体" w:hAnsi="宋体"/>
          <w:color w:val="auto"/>
          <w:sz w:val="24"/>
        </w:rPr>
        <w:t>，不高于合同金额的</w:t>
      </w:r>
      <w:r>
        <w:rPr>
          <w:rFonts w:ascii="宋体" w:hAnsi="宋体"/>
          <w:color w:val="auto"/>
          <w:sz w:val="24"/>
        </w:rPr>
        <w:t>70%；采购项目实施以人工投入为主的，</w:t>
      </w:r>
      <w:r>
        <w:rPr>
          <w:rFonts w:hint="eastAsia" w:ascii="宋体" w:hAnsi="宋体"/>
          <w:color w:val="auto"/>
          <w:sz w:val="24"/>
        </w:rPr>
        <w:t>可适当降低预付款比例，但不得低于</w:t>
      </w:r>
      <w:r>
        <w:rPr>
          <w:rFonts w:ascii="宋体" w:hAnsi="宋体"/>
          <w:color w:val="auto"/>
          <w:sz w:val="24"/>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rPr>
        <w:t>供应商</w:t>
      </w:r>
      <w:r>
        <w:rPr>
          <w:rFonts w:ascii="宋体" w:hAnsi="宋体"/>
          <w:color w:val="auto"/>
          <w:sz w:val="24"/>
        </w:rPr>
        <w:t>明确表示无需预付款或者主动要求降低预付款比例的，</w:t>
      </w:r>
      <w:r>
        <w:rPr>
          <w:rFonts w:hint="eastAsia" w:ascii="宋体" w:hAnsi="宋体"/>
          <w:color w:val="auto"/>
          <w:sz w:val="24"/>
        </w:rPr>
        <w:t>采购单位</w:t>
      </w:r>
      <w:r>
        <w:rPr>
          <w:rFonts w:ascii="宋体" w:hAnsi="宋体"/>
          <w:color w:val="auto"/>
          <w:sz w:val="24"/>
        </w:rPr>
        <w:t>可不适用前述规定。</w:t>
      </w:r>
      <w:r>
        <w:rPr>
          <w:rFonts w:hint="eastAsia" w:ascii="宋体" w:hAnsi="宋体"/>
          <w:color w:val="auto"/>
          <w:sz w:val="24"/>
        </w:rPr>
        <w:t>采购单位</w:t>
      </w:r>
      <w:r>
        <w:rPr>
          <w:rFonts w:ascii="宋体" w:hAnsi="宋体"/>
          <w:color w:val="auto"/>
          <w:sz w:val="24"/>
        </w:rPr>
        <w:t>根据项目特点、供应商诚信等因素，可以要求</w:t>
      </w:r>
      <w:r>
        <w:rPr>
          <w:rFonts w:hint="eastAsia" w:ascii="宋体" w:hAnsi="宋体"/>
          <w:color w:val="auto"/>
          <w:sz w:val="24"/>
        </w:rPr>
        <w:t>供应商</w:t>
      </w:r>
      <w:r>
        <w:rPr>
          <w:rFonts w:ascii="宋体" w:hAnsi="宋体"/>
          <w:color w:val="auto"/>
          <w:sz w:val="24"/>
        </w:rPr>
        <w:t>提交银行、保险公司等金融机构出具的预付款保函或其他担保措施。政府采购预付款应在合同生效以及具备实施条件后5个工作日内支付。</w:t>
      </w:r>
      <w:r>
        <w:rPr>
          <w:rFonts w:hint="eastAsia" w:ascii="宋体" w:hAnsi="宋体"/>
          <w:color w:val="auto"/>
          <w:sz w:val="24"/>
        </w:rPr>
        <w:t>政府采购工程以及与工程建设有关的货物、服务，采用招标方式采购的，预付款从其相关规定。供应商可登录政采云前台大厅选择金融服务</w:t>
      </w:r>
      <w:r>
        <w:rPr>
          <w:rFonts w:ascii="宋体" w:hAnsi="宋体"/>
          <w:color w:val="auto"/>
          <w:sz w:val="24"/>
        </w:rPr>
        <w:t xml:space="preserve"> - </w:t>
      </w:r>
      <w:r>
        <w:rPr>
          <w:rFonts w:hint="eastAsia" w:ascii="宋体" w:hAnsi="宋体"/>
          <w:color w:val="auto"/>
          <w:sz w:val="24"/>
        </w:rPr>
        <w:t>【保函保险服务】出具预付款保函，具体步骤：选择产品—填写供应商信息—选择中标项目—确认信息—等待保险</w:t>
      </w:r>
      <w:r>
        <w:rPr>
          <w:rFonts w:ascii="宋体" w:hAnsi="宋体"/>
          <w:color w:val="auto"/>
          <w:sz w:val="24"/>
        </w:rPr>
        <w:t>/保函受理—确认保单—支付保费—成功出单。政</w:t>
      </w:r>
      <w:r>
        <w:rPr>
          <w:rFonts w:hint="eastAsia" w:ascii="宋体" w:hAnsi="宋体"/>
          <w:color w:val="auto"/>
          <w:sz w:val="24"/>
        </w:rPr>
        <w:t>采云金融专线</w:t>
      </w:r>
      <w:r>
        <w:rPr>
          <w:rFonts w:ascii="宋体" w:hAnsi="宋体"/>
          <w:color w:val="auto"/>
          <w:sz w:val="24"/>
        </w:rPr>
        <w:t>400-903-9583。</w:t>
      </w: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9"/>
        <w:snapToGrid w:val="0"/>
        <w:spacing w:before="0"/>
        <w:ind w:firstLine="0" w:firstLineChars="0"/>
        <w:rPr>
          <w:rFonts w:ascii="宋体" w:hAnsi="宋体" w:cs="宋体"/>
          <w:color w:val="auto"/>
        </w:rPr>
      </w:pPr>
      <w:r>
        <w:rPr>
          <w:rFonts w:ascii="宋体" w:hAnsi="宋体" w:cs="宋体"/>
          <w:b/>
          <w:bCs/>
          <w:color w:val="auto"/>
        </w:rPr>
        <w:t>2</w:t>
      </w:r>
      <w:r>
        <w:rPr>
          <w:rFonts w:ascii="宋体" w:hAnsi="宋体" w:cs="宋体"/>
          <w:b/>
          <w:bCs/>
          <w:color w:val="auto"/>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29"/>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29"/>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29"/>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29"/>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29"/>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5236011"/>
      <w:bookmarkEnd w:id="16"/>
      <w:bookmarkStart w:id="17" w:name="_Hlt68057669"/>
      <w:bookmarkEnd w:id="17"/>
      <w:bookmarkStart w:id="18" w:name="_Hlt68072998"/>
      <w:bookmarkEnd w:id="18"/>
      <w:bookmarkStart w:id="19" w:name="_Hlt74714665"/>
      <w:bookmarkEnd w:id="19"/>
      <w:bookmarkStart w:id="20" w:name="_Hlt68073093"/>
      <w:bookmarkEnd w:id="20"/>
      <w:bookmarkStart w:id="21" w:name="_Hlt75236101"/>
      <w:bookmarkEnd w:id="21"/>
      <w:bookmarkStart w:id="22" w:name="_Hlt74707468"/>
      <w:bookmarkEnd w:id="22"/>
      <w:bookmarkStart w:id="23" w:name="_Hlt74729768"/>
      <w:bookmarkEnd w:id="23"/>
      <w:bookmarkStart w:id="24" w:name="_Hlt74730295"/>
      <w:bookmarkEnd w:id="24"/>
      <w:bookmarkStart w:id="25" w:name="_Hlt75236290"/>
      <w:bookmarkEnd w:id="25"/>
      <w:bookmarkStart w:id="26" w:name="_Hlt68403820"/>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pStyle w:val="29"/>
        <w:spacing w:line="360" w:lineRule="auto"/>
        <w:ind w:left="0" w:leftChars="0" w:right="-512" w:firstLine="113" w:firstLineChars="47"/>
        <w:rPr>
          <w:rFonts w:ascii="宋体" w:hAnsi="宋体" w:eastAsia="宋体" w:cs="宋体"/>
          <w:b/>
          <w:color w:val="auto"/>
          <w:sz w:val="24"/>
          <w:szCs w:val="24"/>
        </w:rPr>
      </w:pPr>
      <w:r>
        <w:rPr>
          <w:rFonts w:hint="eastAsia" w:ascii="宋体" w:hAnsi="宋体" w:eastAsia="宋体" w:cs="宋体"/>
          <w:b/>
          <w:color w:val="auto"/>
          <w:sz w:val="24"/>
          <w:szCs w:val="24"/>
        </w:rPr>
        <w:t>一、项目概况</w:t>
      </w:r>
    </w:p>
    <w:p>
      <w:pPr>
        <w:pStyle w:val="25"/>
        <w:adjustRightInd/>
        <w:ind w:firstLine="0"/>
        <w:rPr>
          <w:rFonts w:hint="eastAsia" w:ascii="宋体" w:hAnsi="宋体" w:cs="宋体"/>
          <w:color w:val="auto"/>
          <w:sz w:val="24"/>
        </w:rPr>
      </w:pPr>
      <w:r>
        <w:rPr>
          <w:rFonts w:hint="eastAsia" w:hAnsi="宋体" w:cs="宋体"/>
          <w:color w:val="auto"/>
          <w:sz w:val="24"/>
          <w:lang w:val="en-US" w:eastAsia="zh-CN"/>
        </w:rPr>
        <w:t>1、</w:t>
      </w:r>
      <w:r>
        <w:rPr>
          <w:rFonts w:hint="eastAsia" w:ascii="宋体" w:hAnsi="宋体" w:cs="宋体"/>
          <w:color w:val="auto"/>
          <w:sz w:val="24"/>
        </w:rPr>
        <w:t>赛事名称：“韵味杭州”2023年全国U17国际式摔跤锦标赛；</w:t>
      </w:r>
    </w:p>
    <w:p>
      <w:pPr>
        <w:pStyle w:val="25"/>
        <w:adjustRightInd/>
        <w:ind w:firstLine="0"/>
        <w:rPr>
          <w:rFonts w:hint="eastAsia" w:ascii="宋体" w:hAnsi="宋体" w:cs="宋体"/>
          <w:color w:val="auto"/>
          <w:sz w:val="24"/>
        </w:rPr>
      </w:pPr>
      <w:r>
        <w:rPr>
          <w:rFonts w:hint="eastAsia" w:hAnsi="宋体" w:cs="宋体"/>
          <w:color w:val="auto"/>
          <w:sz w:val="24"/>
          <w:lang w:val="en-US" w:eastAsia="zh-CN"/>
        </w:rPr>
        <w:t>2、</w:t>
      </w:r>
      <w:r>
        <w:rPr>
          <w:rFonts w:hint="eastAsia" w:ascii="宋体" w:hAnsi="宋体" w:cs="宋体"/>
          <w:color w:val="auto"/>
          <w:sz w:val="24"/>
        </w:rPr>
        <w:t>赛事地点：临安体育文化会展中心体育馆；</w:t>
      </w:r>
    </w:p>
    <w:p>
      <w:pPr>
        <w:pStyle w:val="25"/>
        <w:adjustRightInd/>
        <w:ind w:firstLine="0"/>
        <w:rPr>
          <w:rFonts w:hint="eastAsia" w:ascii="宋体" w:hAnsi="宋体" w:cs="宋体"/>
          <w:color w:val="auto"/>
          <w:sz w:val="24"/>
        </w:rPr>
      </w:pPr>
      <w:r>
        <w:rPr>
          <w:rFonts w:hint="eastAsia" w:hAnsi="宋体" w:cs="宋体"/>
          <w:color w:val="auto"/>
          <w:sz w:val="24"/>
          <w:lang w:val="en-US" w:eastAsia="zh-CN"/>
        </w:rPr>
        <w:t>3、</w:t>
      </w:r>
      <w:r>
        <w:rPr>
          <w:rFonts w:hint="eastAsia" w:ascii="宋体" w:hAnsi="宋体" w:cs="宋体"/>
          <w:color w:val="auto"/>
          <w:sz w:val="24"/>
        </w:rPr>
        <w:t>赛事时间：</w:t>
      </w:r>
      <w:r>
        <w:rPr>
          <w:rFonts w:hint="eastAsia" w:hAnsi="宋体" w:cs="宋体"/>
          <w:color w:val="auto"/>
          <w:sz w:val="24"/>
          <w:lang w:val="en-US" w:eastAsia="zh-CN"/>
        </w:rPr>
        <w:t>2023年</w:t>
      </w:r>
      <w:r>
        <w:rPr>
          <w:rFonts w:hint="eastAsia" w:ascii="宋体" w:hAnsi="宋体" w:cs="宋体"/>
          <w:color w:val="auto"/>
          <w:sz w:val="24"/>
        </w:rPr>
        <w:t>5月28日—6月7日。</w:t>
      </w:r>
    </w:p>
    <w:p>
      <w:pPr>
        <w:pStyle w:val="25"/>
        <w:adjustRightInd/>
        <w:ind w:firstLine="480" w:firstLineChars="200"/>
        <w:rPr>
          <w:rFonts w:hint="eastAsia" w:ascii="宋体" w:hAnsi="宋体" w:cs="宋体"/>
          <w:color w:val="auto"/>
          <w:sz w:val="24"/>
        </w:rPr>
      </w:pPr>
      <w:r>
        <w:rPr>
          <w:rFonts w:hint="eastAsia" w:ascii="宋体" w:hAnsi="宋体" w:cs="宋体"/>
          <w:color w:val="auto"/>
          <w:sz w:val="24"/>
        </w:rPr>
        <w:t>预计运动员1000人，比赛分为三个跤种男子古典式、男子自由式和女子摔跤。其中男子古典式摔跤约350人，5月30日报到，6月3日离开；女子摔跤约300人，6月1日报到，6月5日离开；男子自由式摔跤约350人，6月3日报到，6月7日离开。技术官员约100人，5月28日报到，6月7日离开。</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比赛竞赛日程安排</w:t>
      </w:r>
    </w:p>
    <w:tbl>
      <w:tblPr>
        <w:tblStyle w:val="63"/>
        <w:tblpPr w:leftFromText="180" w:rightFromText="180" w:vertAnchor="text" w:horzAnchor="page" w:tblpX="1800" w:tblpY="328"/>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3471"/>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5月28日</w:t>
            </w:r>
          </w:p>
        </w:tc>
        <w:tc>
          <w:tcPr>
            <w:tcW w:w="6944"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技术官员报到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5月29日</w:t>
            </w:r>
          </w:p>
        </w:tc>
        <w:tc>
          <w:tcPr>
            <w:tcW w:w="6944"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技术官员学习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5月30日</w:t>
            </w:r>
          </w:p>
        </w:tc>
        <w:tc>
          <w:tcPr>
            <w:tcW w:w="6944"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技术官员学习、男子古典式摔跤运动队报到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5月31日</w:t>
            </w:r>
          </w:p>
        </w:tc>
        <w:tc>
          <w:tcPr>
            <w:tcW w:w="6944"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技术官员会议、男子古典式摔跤运动队训练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6月1日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6月2日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6月3日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6月4日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6月5日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6月6日</w:t>
            </w:r>
          </w:p>
        </w:tc>
        <w:tc>
          <w:tcPr>
            <w:tcW w:w="34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上午10:30—14:30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第一单元比赛</w:t>
            </w:r>
          </w:p>
        </w:tc>
        <w:tc>
          <w:tcPr>
            <w:tcW w:w="347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下午17:00-20:00</w:t>
            </w:r>
          </w:p>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第二单元比赛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73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6月7日</w:t>
            </w:r>
          </w:p>
        </w:tc>
        <w:tc>
          <w:tcPr>
            <w:tcW w:w="6944"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离会</w:t>
            </w:r>
          </w:p>
        </w:tc>
      </w:tr>
    </w:tbl>
    <w:p>
      <w:pPr>
        <w:pStyle w:val="26"/>
        <w:rPr>
          <w:rFonts w:hint="eastAsia"/>
        </w:rPr>
      </w:pPr>
    </w:p>
    <w:p>
      <w:pPr>
        <w:pStyle w:val="25"/>
        <w:adjustRightInd/>
        <w:ind w:firstLine="0"/>
        <w:rPr>
          <w:rFonts w:hAnsi="宋体" w:cs="宋体"/>
          <w:b/>
          <w:color w:val="auto"/>
          <w:szCs w:val="24"/>
          <w:lang w:val="en-US"/>
        </w:rPr>
      </w:pPr>
      <w:r>
        <w:rPr>
          <w:rFonts w:hint="eastAsia" w:hAnsi="宋体" w:cs="宋体"/>
          <w:b/>
          <w:color w:val="auto"/>
          <w:szCs w:val="24"/>
          <w:lang w:val="en-US"/>
        </w:rPr>
        <w:t>二、总体要求</w:t>
      </w:r>
    </w:p>
    <w:p>
      <w:pPr>
        <w:pStyle w:val="25"/>
        <w:adjustRightInd/>
        <w:ind w:firstLine="480" w:firstLineChars="200"/>
        <w:rPr>
          <w:rFonts w:hAnsi="宋体" w:cs="宋体"/>
          <w:color w:val="auto"/>
          <w:szCs w:val="24"/>
          <w:lang w:val="en-US"/>
        </w:rPr>
      </w:pPr>
      <w:r>
        <w:rPr>
          <w:rFonts w:hint="eastAsia" w:hAnsi="宋体" w:cs="宋体"/>
          <w:color w:val="auto"/>
          <w:szCs w:val="24"/>
          <w:lang w:val="en-US"/>
        </w:rPr>
        <w:t>按照亚组委综合测试赛的方案要求</w:t>
      </w:r>
      <w:r>
        <w:rPr>
          <w:rFonts w:hint="eastAsia" w:hAnsi="宋体" w:cs="宋体"/>
          <w:color w:val="auto"/>
          <w:szCs w:val="24"/>
          <w:lang w:val="en-US" w:eastAsia="zh-CN"/>
        </w:rPr>
        <w:t>，负责承担“韵味杭州”2023年全国U17国际式摔跤锦标赛的场馆运行、竞赛技术运行、竞赛综合事务、反兴奋剂、体育展示与颁奖仪式、媒体运行、转播服务、新闻宣传、场馆设施运维、信息技术、安保/注册、交通、物流/餐饮/住宿、公共卫生、医疗服务、市场开发/票务、礼宾接待、观众服务、人事/志愿者、财务/保险等赛事服务，并承担产生的相关费用。</w:t>
      </w:r>
    </w:p>
    <w:p>
      <w:pPr>
        <w:pStyle w:val="25"/>
        <w:numPr>
          <w:ilvl w:val="0"/>
          <w:numId w:val="1"/>
        </w:numPr>
        <w:adjustRightInd/>
        <w:ind w:firstLine="0"/>
        <w:rPr>
          <w:rFonts w:hint="default" w:hAnsi="宋体" w:cs="宋体"/>
          <w:b/>
          <w:color w:val="auto"/>
          <w:szCs w:val="24"/>
          <w:lang w:val="en-US"/>
        </w:rPr>
      </w:pPr>
      <w:r>
        <w:rPr>
          <w:rFonts w:hint="eastAsia" w:hAnsi="宋体" w:cs="宋体"/>
          <w:b/>
          <w:color w:val="auto"/>
          <w:szCs w:val="24"/>
          <w:lang w:val="en-US"/>
        </w:rPr>
        <w:t>实施要求</w:t>
      </w:r>
      <w:r>
        <w:rPr>
          <w:rFonts w:hint="eastAsia" w:hAnsi="宋体" w:cs="宋体"/>
          <w:i w:val="0"/>
          <w:iCs w:val="0"/>
          <w:color w:val="FF0000"/>
          <w:kern w:val="0"/>
          <w:sz w:val="24"/>
          <w:szCs w:val="24"/>
          <w:u w:val="none"/>
          <w:lang w:val="en-US" w:eastAsia="zh-CN" w:bidi="ar"/>
        </w:rPr>
        <w:t xml:space="preserve"> </w:t>
      </w:r>
    </w:p>
    <w:p>
      <w:pPr>
        <w:pStyle w:val="26"/>
        <w:widowControl w:val="0"/>
        <w:numPr>
          <w:ilvl w:val="0"/>
          <w:numId w:val="0"/>
        </w:numPr>
        <w:adjustRightInd w:val="0"/>
        <w:jc w:val="both"/>
        <w:rPr>
          <w:lang w:val="en-US"/>
        </w:rPr>
      </w:pPr>
    </w:p>
    <w:tbl>
      <w:tblPr>
        <w:tblStyle w:val="62"/>
        <w:tblW w:w="10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9"/>
        <w:gridCol w:w="2024"/>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业务领域</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场馆运行</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负责承担“韵味杭州”2023年全国U17国际式摔跤锦标赛的场馆运行、竞赛技术运行、竞赛综合事务、反兴奋剂、体育展示与颁奖仪式、媒体运行、转播服务、新闻宣传、场馆设施运维、信息技术、安保/注册、交通、物流/餐饮/住宿、公共卫生、医疗服务、市场开发/票务、礼宾接待、观众服务、人事/志愿者、财务/保险等赛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市场开发/票务</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需提供票务系统应用及专家，提供纸质、电子票、验票设备。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转播服务</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需邀请省级广电媒体1家进行转播服务。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媒体运行</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邀请媒体不少于25家，30人，其中文字记者20人，摄影记者10人；省级以上（含）不少于5家。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竞赛技术运行</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拥有承办或参与</w:t>
            </w:r>
            <w:r>
              <w:rPr>
                <w:rFonts w:hint="eastAsia" w:ascii="宋体" w:hAnsi="宋体" w:cs="宋体"/>
                <w:i w:val="0"/>
                <w:iCs w:val="0"/>
                <w:color w:val="000000"/>
                <w:kern w:val="0"/>
                <w:sz w:val="24"/>
                <w:szCs w:val="24"/>
                <w:u w:val="none"/>
                <w:lang w:val="en-US" w:eastAsia="zh-CN" w:bidi="ar"/>
              </w:rPr>
              <w:t>全国</w:t>
            </w:r>
            <w:r>
              <w:rPr>
                <w:rFonts w:hint="eastAsia" w:ascii="宋体" w:hAnsi="宋体" w:eastAsia="宋体" w:cs="宋体"/>
                <w:i w:val="0"/>
                <w:iCs w:val="0"/>
                <w:color w:val="000000"/>
                <w:kern w:val="0"/>
                <w:sz w:val="24"/>
                <w:szCs w:val="24"/>
                <w:u w:val="none"/>
                <w:lang w:val="en-US" w:eastAsia="zh-CN" w:bidi="ar"/>
              </w:rPr>
              <w:t>（含）以上赛事筹备工作经验。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竞赛综合事务</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拥有承办或参与</w:t>
            </w:r>
            <w:r>
              <w:rPr>
                <w:rFonts w:hint="eastAsia" w:ascii="宋体" w:hAnsi="宋体" w:cs="宋体"/>
                <w:i w:val="0"/>
                <w:iCs w:val="0"/>
                <w:color w:val="000000"/>
                <w:kern w:val="0"/>
                <w:sz w:val="24"/>
                <w:szCs w:val="24"/>
                <w:u w:val="none"/>
                <w:lang w:val="en-US" w:eastAsia="zh-CN" w:bidi="ar"/>
              </w:rPr>
              <w:t>全国</w:t>
            </w:r>
            <w:r>
              <w:rPr>
                <w:rFonts w:hint="eastAsia" w:ascii="宋体" w:hAnsi="宋体" w:eastAsia="宋体" w:cs="宋体"/>
                <w:i w:val="0"/>
                <w:iCs w:val="0"/>
                <w:color w:val="000000"/>
                <w:kern w:val="0"/>
                <w:sz w:val="24"/>
                <w:szCs w:val="24"/>
                <w:u w:val="none"/>
                <w:lang w:val="en-US" w:eastAsia="zh-CN" w:bidi="ar"/>
              </w:rPr>
              <w:t>（含）以上赛事筹备工作经验。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财务/保险</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需亚组委保险指定供应商太平洋保险。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物流/餐饮/住宿</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Style w:val="329"/>
                <w:rFonts w:hint="eastAsia" w:ascii="宋体" w:hAnsi="宋体" w:eastAsia="宋体" w:cs="宋体"/>
                <w:sz w:val="24"/>
                <w:szCs w:val="24"/>
                <w:lang w:val="en-US" w:eastAsia="zh-CN" w:bidi="ar"/>
              </w:rPr>
            </w:pPr>
            <w:r>
              <w:rPr>
                <w:rStyle w:val="329"/>
                <w:rFonts w:hint="eastAsia" w:ascii="宋体" w:hAnsi="宋体" w:eastAsia="宋体" w:cs="宋体"/>
                <w:sz w:val="24"/>
                <w:szCs w:val="24"/>
                <w:lang w:val="en-US" w:eastAsia="zh-CN" w:bidi="ar"/>
              </w:rPr>
              <w:t>负责物流计划制定，通用及周转仓储管理，物资装卸搬运及简易包装，物流设备工具管理；负责场馆热餐、非酒精饮料与茶点等的保障。</w:t>
            </w:r>
            <w:r>
              <w:rPr>
                <w:rStyle w:val="120"/>
                <w:rFonts w:hint="eastAsia" w:ascii="宋体" w:hAnsi="宋体" w:eastAsia="宋体" w:cs="宋体"/>
                <w:sz w:val="24"/>
                <w:szCs w:val="24"/>
                <w:lang w:val="en-US" w:eastAsia="zh-CN" w:bidi="ar"/>
              </w:rPr>
              <w:t>物流服务商须</w:t>
            </w:r>
            <w:r>
              <w:rPr>
                <w:rStyle w:val="329"/>
                <w:rFonts w:hint="eastAsia" w:ascii="宋体" w:hAnsi="宋体" w:eastAsia="宋体" w:cs="宋体"/>
                <w:sz w:val="24"/>
                <w:szCs w:val="24"/>
                <w:lang w:val="en-US" w:eastAsia="zh-CN" w:bidi="ar"/>
              </w:rPr>
              <w:t>配备专业物流设施设备。</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Style w:val="329"/>
                <w:rFonts w:hint="eastAsia" w:ascii="宋体" w:hAnsi="宋体" w:eastAsia="宋体" w:cs="宋体"/>
                <w:color w:val="auto"/>
                <w:sz w:val="24"/>
                <w:szCs w:val="24"/>
                <w:lang w:val="en-US" w:eastAsia="zh-CN" w:bidi="ar"/>
              </w:rPr>
            </w:pPr>
            <w:r>
              <w:rPr>
                <w:rStyle w:val="329"/>
                <w:rFonts w:hint="eastAsia" w:ascii="宋体" w:hAnsi="宋体" w:eastAsia="宋体" w:cs="宋体"/>
                <w:color w:val="auto"/>
                <w:sz w:val="24"/>
                <w:szCs w:val="24"/>
                <w:lang w:val="en-US" w:eastAsia="zh-CN" w:bidi="ar"/>
              </w:rPr>
              <w:t>集中用餐配送服务，运动员接待酒店（1家），技术官员接待酒店（1家），茶点供应。</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Style w:val="329"/>
                <w:rFonts w:hint="eastAsia" w:ascii="宋体" w:hAnsi="宋体" w:eastAsia="宋体" w:cs="宋体"/>
                <w:color w:val="auto"/>
                <w:sz w:val="24"/>
                <w:szCs w:val="24"/>
                <w:lang w:val="en-US" w:eastAsia="zh-CN" w:bidi="ar"/>
              </w:rPr>
            </w:pPr>
            <w:r>
              <w:rPr>
                <w:rStyle w:val="120"/>
                <w:rFonts w:hint="eastAsia" w:ascii="宋体" w:hAnsi="宋体" w:eastAsia="宋体" w:cs="宋体"/>
                <w:color w:val="auto"/>
                <w:sz w:val="24"/>
                <w:szCs w:val="24"/>
                <w:lang w:val="en-US" w:eastAsia="zh-CN" w:bidi="ar"/>
              </w:rPr>
              <w:t>集体用餐配送总体要求</w:t>
            </w:r>
            <w:r>
              <w:rPr>
                <w:rStyle w:val="329"/>
                <w:rFonts w:hint="eastAsia" w:ascii="宋体" w:hAnsi="宋体" w:eastAsia="宋体" w:cs="宋体"/>
                <w:color w:val="auto"/>
                <w:sz w:val="24"/>
                <w:szCs w:val="24"/>
                <w:lang w:val="en-US" w:eastAsia="zh-CN" w:bidi="ar"/>
              </w:rPr>
              <w:t>：持有合法有效的食品经营许可证，达到餐饮服务食品安全量化等级A级水平；完成智能阳光厨房建设并接入监管平台；纳入亚运场馆集中用餐配送单位推荐名单。运动员标准：200（元）/人/天，技术官员标准：</w:t>
            </w:r>
            <w:r>
              <w:rPr>
                <w:rStyle w:val="329"/>
                <w:rFonts w:hint="eastAsia" w:ascii="宋体" w:hAnsi="宋体" w:cs="宋体"/>
                <w:color w:val="auto"/>
                <w:sz w:val="24"/>
                <w:szCs w:val="24"/>
                <w:lang w:val="en-US" w:eastAsia="zh-CN" w:bidi="ar"/>
              </w:rPr>
              <w:t>1</w:t>
            </w:r>
            <w:r>
              <w:rPr>
                <w:rStyle w:val="329"/>
                <w:rFonts w:hint="eastAsia" w:ascii="宋体" w:hAnsi="宋体" w:eastAsia="宋体" w:cs="宋体"/>
                <w:color w:val="auto"/>
                <w:sz w:val="24"/>
                <w:szCs w:val="24"/>
                <w:lang w:val="en-US" w:eastAsia="zh-CN" w:bidi="ar"/>
              </w:rPr>
              <w:t>00（元）/人/天，工作人员及志愿者标准：100（元）/人/天。最终以实际产生量结算。</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Style w:val="329"/>
                <w:rFonts w:hint="eastAsia" w:ascii="宋体" w:hAnsi="宋体" w:eastAsia="宋体" w:cs="宋体"/>
                <w:color w:val="auto"/>
                <w:sz w:val="24"/>
                <w:szCs w:val="24"/>
                <w:lang w:val="en-US" w:eastAsia="zh-CN" w:bidi="ar"/>
              </w:rPr>
            </w:pPr>
            <w:r>
              <w:rPr>
                <w:rStyle w:val="120"/>
                <w:rFonts w:hint="eastAsia" w:ascii="宋体" w:hAnsi="宋体" w:eastAsia="宋体" w:cs="宋体"/>
                <w:color w:val="auto"/>
                <w:sz w:val="24"/>
                <w:szCs w:val="24"/>
                <w:lang w:val="en-US" w:eastAsia="zh-CN" w:bidi="ar"/>
              </w:rPr>
              <w:t>运动员接待酒店要求</w:t>
            </w:r>
            <w:r>
              <w:rPr>
                <w:rStyle w:val="329"/>
                <w:rFonts w:hint="eastAsia" w:ascii="宋体" w:hAnsi="宋体" w:eastAsia="宋体" w:cs="宋体"/>
                <w:color w:val="auto"/>
                <w:sz w:val="24"/>
                <w:szCs w:val="24"/>
                <w:lang w:val="en-US" w:eastAsia="zh-CN" w:bidi="ar"/>
              </w:rPr>
              <w:t>（预计峰值需求房间数500）：持有合法有效的食品经营许可证；需要住宿和餐饮同时能够提供；结合客户群实际需求提供清真、清真可接受或素食餐；300（元）/间/天。最终以实际产生房间数结算。</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Style w:val="329"/>
                <w:rFonts w:hint="eastAsia" w:ascii="宋体" w:hAnsi="宋体" w:eastAsia="宋体" w:cs="宋体"/>
                <w:color w:val="auto"/>
                <w:sz w:val="24"/>
                <w:szCs w:val="24"/>
                <w:lang w:val="en-US" w:eastAsia="zh-CN" w:bidi="ar"/>
              </w:rPr>
            </w:pPr>
            <w:r>
              <w:rPr>
                <w:rStyle w:val="120"/>
                <w:rFonts w:hint="eastAsia" w:ascii="宋体" w:hAnsi="宋体" w:eastAsia="宋体" w:cs="宋体"/>
                <w:color w:val="auto"/>
                <w:sz w:val="24"/>
                <w:szCs w:val="24"/>
                <w:lang w:val="en-US" w:eastAsia="zh-CN" w:bidi="ar"/>
              </w:rPr>
              <w:t>技术官员接待酒店供应商要求（预计需求房间数60）</w:t>
            </w:r>
            <w:r>
              <w:rPr>
                <w:rStyle w:val="329"/>
                <w:rFonts w:hint="eastAsia" w:ascii="宋体" w:hAnsi="宋体" w:eastAsia="宋体" w:cs="宋体"/>
                <w:color w:val="auto"/>
                <w:sz w:val="24"/>
                <w:szCs w:val="24"/>
                <w:lang w:val="en-US" w:eastAsia="zh-CN" w:bidi="ar"/>
              </w:rPr>
              <w:t>：持有合法有效的食品经营许可证；需要住宿和餐饮同时能够提供；结合客户群实际需求提供清真、清真可接受或素食餐；340（元）/间/天。最终以实际产生房间数结算</w:t>
            </w:r>
            <w:r>
              <w:rPr>
                <w:rStyle w:val="329"/>
                <w:rFonts w:hint="eastAsia" w:ascii="宋体" w:hAnsi="宋体" w:cs="宋体"/>
                <w:color w:val="auto"/>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Style w:val="120"/>
                <w:rFonts w:hint="eastAsia" w:ascii="宋体" w:hAnsi="宋体" w:eastAsia="宋体" w:cs="宋体"/>
                <w:color w:val="auto"/>
                <w:sz w:val="24"/>
                <w:szCs w:val="24"/>
                <w:lang w:val="en-US" w:eastAsia="zh-CN" w:bidi="ar"/>
              </w:rPr>
              <w:t>茶点供应商要求</w:t>
            </w:r>
            <w:r>
              <w:rPr>
                <w:rStyle w:val="329"/>
                <w:rFonts w:hint="eastAsia" w:ascii="宋体" w:hAnsi="宋体" w:eastAsia="宋体" w:cs="宋体"/>
                <w:color w:val="auto"/>
                <w:sz w:val="24"/>
                <w:szCs w:val="24"/>
                <w:lang w:val="en-US" w:eastAsia="zh-CN" w:bidi="ar"/>
              </w:rPr>
              <w:t>：持有合法有效的食品经营许可证;客户群涉及清真需求的，茶点菜单还应包括清真可接受茶点；技术官方标准：45（元）/人/天；媒体记者标准：60(元）/人/天；贵宾标准：75（元）/人/天。最终以实际产生量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体育展示与颁奖仪式</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方案规划与制定，专业团队（19人，体展导演要求具备对抗类项目体育展示项目经历，并具备国际单项赛事或国际综合性赛事体展导演资历。中文播报要求普通话一级乙等及以上，英文播报需具备雅思6.5以上或者英语专业4级以上同等级水平。其他团队成员要有大型专业体育赛事经验），以及中英文评论员组建与培训，体育展示素材（非组委会统筹类音频、视频、播报脚本等)制作（在一定程度上融入临安元素），按照重点展示的要求提供相应的物资物料、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场馆设施运维</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员需求86人，其中固定设施及电力39人（电力保障人员需持电工证，其中高配房操作人员需持高配证；消控室值守人员需持消控证；电梯等特种设备操作人员需持特种作业操作证），清废管理47人；景观标识：需在亚运主题馆内的供应商；临时设施：需在亚运主题馆内的供应商；租赁临时桌椅约600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信息技术</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租赁赛时通讯保障对接设备60台。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安保/注册</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赛事期间安保人员不少于170名及相关安保设备，要求45岁以下，女子身高160cm以上、男子身高170cm以上，体态中等，无纹身，安检员及内场人员要求形象好。负责场馆安保封闭管理、人、车、物安全检查、场馆秩序维护、场馆交通管理、场馆消防安全管理、警卫安保、证件管理、安保类突发事件处置、部分身份注册卡业务受理、辅助通行证件申请、制作及发放、赛时证件问题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运动员、随队官员、技术官员、工作人员及志愿者等相关人员的交通服务保障，其中运动员及随队官员约1000人,入住杭州亚运村附近酒店，技术官员约100人入住临安酒店，志愿者约400人为浙江农林大学（东湖校区、衣锦校区），其他工作人员约300人。</w:t>
            </w:r>
            <w:r>
              <w:rPr>
                <w:rFonts w:hint="eastAsia" w:ascii="宋体" w:hAnsi="宋体" w:eastAsia="宋体" w:cs="宋体"/>
                <w:i w:val="0"/>
                <w:iCs w:val="0"/>
                <w:color w:val="auto"/>
                <w:kern w:val="0"/>
                <w:sz w:val="24"/>
                <w:szCs w:val="24"/>
                <w:u w:val="none"/>
                <w:lang w:val="en-US" w:eastAsia="zh-CN" w:bidi="ar"/>
              </w:rPr>
              <w:t>运动员及随队官员交通服务供应商需为亚组委指定供应商浙江中大元通商务旅游汽车有限公司。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公共卫生</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赛时场馆每天进行消杀1次。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医疗服务</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制定医疗急救方案，提供救治、转运服务，医疗废弃物处置。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礼宾接待</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负责赛时期间贵宾的接待工作。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观众服务</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组织观众进行两个竞赛单元模拟服务，人数约3000人。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人事/志愿者</w:t>
            </w:r>
          </w:p>
        </w:tc>
        <w:tc>
          <w:tcPr>
            <w:tcW w:w="7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员计划与管理、人员培训、制服管理与发放、排班调班、考勤考核；负责志愿者通用培训、志愿者人员计划与调配；协助志愿者使用方做好志愿者团队管理与宣传；督促志愿者使用方做好场馆培训、岗位培训及演练、督促志愿者使用方做好志愿者激励与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反兴奋剂</w:t>
            </w:r>
          </w:p>
        </w:tc>
        <w:tc>
          <w:tcPr>
            <w:tcW w:w="7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负责赛时检查官员的食宿、交通费用。</w:t>
            </w:r>
          </w:p>
        </w:tc>
      </w:tr>
    </w:tbl>
    <w:p>
      <w:pPr>
        <w:rPr>
          <w:lang w:val="en-US"/>
        </w:rPr>
      </w:pPr>
    </w:p>
    <w:p>
      <w:pPr>
        <w:wordWrap w:val="0"/>
        <w:snapToGrid w:val="0"/>
        <w:spacing w:line="440" w:lineRule="exact"/>
        <w:ind w:firstLine="482" w:firstLineChars="200"/>
        <w:jc w:val="left"/>
        <w:rPr>
          <w:rFonts w:ascii="宋体" w:hAnsi="宋体" w:cs="宋体"/>
          <w:b/>
          <w:bCs/>
          <w:color w:val="auto"/>
          <w:sz w:val="24"/>
        </w:rPr>
      </w:pPr>
      <w:r>
        <w:rPr>
          <w:rFonts w:hint="eastAsia" w:ascii="宋体" w:hAnsi="宋体" w:cs="宋体"/>
          <w:b/>
          <w:bCs/>
          <w:snapToGrid w:val="0"/>
          <w:color w:val="auto"/>
          <w:kern w:val="0"/>
          <w:sz w:val="24"/>
        </w:rPr>
        <w:t>四、</w:t>
      </w:r>
      <w:r>
        <w:rPr>
          <w:rFonts w:hint="eastAsia" w:ascii="宋体" w:hAnsi="宋体" w:cs="宋体"/>
          <w:b/>
          <w:bCs/>
          <w:color w:val="auto"/>
          <w:sz w:val="24"/>
        </w:rPr>
        <w:t>商务要求</w:t>
      </w:r>
    </w:p>
    <w:p>
      <w:pPr>
        <w:wordWrap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投标人的投标报价中，</w:t>
      </w:r>
      <w:r>
        <w:rPr>
          <w:rFonts w:hint="eastAsia" w:ascii="宋体" w:hAnsi="宋体" w:cs="宋体"/>
          <w:color w:val="auto"/>
          <w:sz w:val="24"/>
        </w:rPr>
        <w:t>用餐配送</w:t>
      </w:r>
      <w:r>
        <w:rPr>
          <w:rFonts w:hint="eastAsia" w:ascii="宋体" w:hAnsi="宋体" w:cs="宋体"/>
          <w:color w:val="auto"/>
          <w:sz w:val="24"/>
          <w:lang w:eastAsia="zh-CN"/>
        </w:rPr>
        <w:t>、</w:t>
      </w:r>
      <w:r>
        <w:rPr>
          <w:rFonts w:hint="eastAsia" w:ascii="宋体" w:hAnsi="宋体" w:cs="宋体"/>
          <w:color w:val="auto"/>
          <w:sz w:val="24"/>
        </w:rPr>
        <w:t>茶点供应</w:t>
      </w:r>
      <w:r>
        <w:rPr>
          <w:rFonts w:hint="eastAsia" w:ascii="宋体" w:hAnsi="宋体" w:cs="宋体"/>
          <w:color w:val="auto"/>
          <w:sz w:val="24"/>
          <w:lang w:eastAsia="zh-CN"/>
        </w:rPr>
        <w:t>、</w:t>
      </w:r>
      <w:r>
        <w:rPr>
          <w:rFonts w:hint="eastAsia" w:ascii="宋体" w:hAnsi="宋体" w:cs="宋体"/>
          <w:color w:val="auto"/>
          <w:sz w:val="24"/>
        </w:rPr>
        <w:t>接待酒店</w:t>
      </w:r>
      <w:r>
        <w:rPr>
          <w:rFonts w:hint="eastAsia" w:ascii="宋体" w:hAnsi="宋体" w:cs="宋体"/>
          <w:color w:val="auto"/>
          <w:sz w:val="24"/>
          <w:lang w:val="en-US" w:eastAsia="zh-CN"/>
        </w:rPr>
        <w:t>按暂定人数（天数、间数），乘以固定标准报价，</w:t>
      </w:r>
      <w:r>
        <w:rPr>
          <w:rFonts w:hint="eastAsia" w:ascii="宋体" w:hAnsi="宋体" w:cs="宋体"/>
          <w:color w:val="auto"/>
          <w:sz w:val="24"/>
        </w:rPr>
        <w:t>最终</w:t>
      </w:r>
      <w:r>
        <w:rPr>
          <w:rFonts w:hint="eastAsia" w:ascii="宋体" w:hAnsi="宋体" w:cs="宋体"/>
          <w:color w:val="auto"/>
          <w:sz w:val="24"/>
          <w:lang w:val="en-US" w:eastAsia="zh-CN"/>
        </w:rPr>
        <w:t>按实际产生</w:t>
      </w:r>
      <w:r>
        <w:rPr>
          <w:rFonts w:hint="eastAsia" w:ascii="宋体" w:hAnsi="宋体" w:cs="宋体"/>
          <w:color w:val="auto"/>
          <w:sz w:val="24"/>
        </w:rPr>
        <w:t>数</w:t>
      </w:r>
      <w:r>
        <w:rPr>
          <w:rFonts w:hint="eastAsia" w:ascii="宋体" w:hAnsi="宋体" w:cs="宋体"/>
          <w:color w:val="auto"/>
          <w:sz w:val="24"/>
          <w:lang w:val="en-US" w:eastAsia="zh-CN"/>
        </w:rPr>
        <w:t>据实</w:t>
      </w:r>
      <w:r>
        <w:rPr>
          <w:rFonts w:hint="eastAsia" w:ascii="宋体" w:hAnsi="宋体" w:cs="宋体"/>
          <w:color w:val="auto"/>
          <w:sz w:val="24"/>
        </w:rPr>
        <w:t>结算。</w:t>
      </w:r>
    </w:p>
    <w:p>
      <w:pPr>
        <w:wordWrap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lang w:val="en-US" w:eastAsia="zh-CN"/>
        </w:rPr>
        <w:t>用餐暂定人数：</w:t>
      </w:r>
      <w:r>
        <w:rPr>
          <w:rFonts w:hint="eastAsia" w:ascii="宋体" w:hAnsi="宋体" w:cs="宋体"/>
          <w:color w:val="auto"/>
          <w:sz w:val="24"/>
          <w:highlight w:val="none"/>
          <w:lang w:val="en-US" w:eastAsia="zh-CN"/>
        </w:rPr>
        <w:t>运动员1000人*5天，技术官员100人*8天，</w:t>
      </w:r>
      <w:r>
        <w:rPr>
          <w:rFonts w:hint="eastAsia" w:ascii="宋体" w:hAnsi="宋体" w:cs="宋体"/>
          <w:color w:val="auto"/>
          <w:sz w:val="24"/>
          <w:highlight w:val="none"/>
        </w:rPr>
        <w:t>工作人员及志愿者</w:t>
      </w:r>
      <w:r>
        <w:rPr>
          <w:rFonts w:hint="eastAsia" w:ascii="宋体" w:hAnsi="宋体" w:cs="宋体"/>
          <w:color w:val="auto"/>
          <w:sz w:val="24"/>
          <w:highlight w:val="none"/>
          <w:lang w:val="en-US" w:eastAsia="zh-CN"/>
        </w:rPr>
        <w:t>700人*11天</w:t>
      </w:r>
      <w:r>
        <w:rPr>
          <w:rFonts w:hint="eastAsia" w:ascii="仿宋_GB2312" w:hAnsi="仿宋_GB2312" w:eastAsia="仿宋_GB2312" w:cs="仿宋_GB2312"/>
          <w:i w:val="0"/>
          <w:iCs w:val="0"/>
          <w:color w:val="auto"/>
          <w:kern w:val="0"/>
          <w:sz w:val="26"/>
          <w:szCs w:val="26"/>
          <w:highlight w:val="none"/>
          <w:u w:val="none"/>
          <w:lang w:val="en-US" w:eastAsia="zh-CN" w:bidi="ar"/>
        </w:rPr>
        <w:t>；</w:t>
      </w:r>
      <w:r>
        <w:rPr>
          <w:rFonts w:hint="eastAsia" w:ascii="宋体" w:hAnsi="宋体" w:cs="宋体"/>
          <w:color w:val="auto"/>
          <w:sz w:val="24"/>
          <w:highlight w:val="none"/>
          <w:lang w:val="en-US" w:eastAsia="zh-CN"/>
        </w:rPr>
        <w:t>用餐标准：</w:t>
      </w:r>
      <w:r>
        <w:rPr>
          <w:rFonts w:hint="eastAsia" w:ascii="宋体" w:hAnsi="宋体" w:cs="宋体"/>
          <w:color w:val="auto"/>
          <w:sz w:val="24"/>
          <w:highlight w:val="none"/>
        </w:rPr>
        <w:t>运动员标准：200（元）/人/天，技术官员标准：</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00（元）/人/天，工作人员及志愿者标准：100（元）/人/天。</w:t>
      </w:r>
    </w:p>
    <w:p>
      <w:pPr>
        <w:wordWrap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茶点供应</w:t>
      </w:r>
      <w:r>
        <w:rPr>
          <w:rFonts w:hint="eastAsia" w:ascii="宋体" w:hAnsi="宋体" w:cs="宋体"/>
          <w:color w:val="auto"/>
          <w:sz w:val="24"/>
          <w:highlight w:val="none"/>
          <w:lang w:val="en-US" w:eastAsia="zh-CN"/>
        </w:rPr>
        <w:t>暂定人数</w:t>
      </w:r>
      <w:r>
        <w:rPr>
          <w:rFonts w:hint="eastAsia" w:ascii="宋体" w:hAnsi="宋体" w:cs="宋体"/>
          <w:color w:val="auto"/>
          <w:sz w:val="24"/>
          <w:highlight w:val="none"/>
        </w:rPr>
        <w:t>：技术官方</w:t>
      </w:r>
      <w:r>
        <w:rPr>
          <w:rFonts w:hint="eastAsia" w:ascii="宋体" w:hAnsi="宋体" w:cs="宋体"/>
          <w:color w:val="auto"/>
          <w:sz w:val="24"/>
          <w:highlight w:val="none"/>
          <w:lang w:val="en-US" w:eastAsia="zh-CN"/>
        </w:rPr>
        <w:t>100人*6天</w:t>
      </w:r>
      <w:r>
        <w:rPr>
          <w:rFonts w:hint="eastAsia" w:ascii="宋体" w:hAnsi="宋体" w:cs="宋体"/>
          <w:color w:val="auto"/>
          <w:sz w:val="24"/>
          <w:highlight w:val="none"/>
          <w:lang w:eastAsia="zh-CN"/>
        </w:rPr>
        <w:t>，</w:t>
      </w:r>
      <w:r>
        <w:rPr>
          <w:rFonts w:hint="eastAsia" w:ascii="宋体" w:hAnsi="宋体" w:cs="宋体"/>
          <w:color w:val="auto"/>
          <w:sz w:val="24"/>
          <w:highlight w:val="none"/>
        </w:rPr>
        <w:t>媒体记者</w:t>
      </w:r>
      <w:r>
        <w:rPr>
          <w:rFonts w:hint="eastAsia" w:ascii="宋体" w:hAnsi="宋体" w:cs="宋体"/>
          <w:color w:val="auto"/>
          <w:sz w:val="24"/>
          <w:highlight w:val="none"/>
          <w:lang w:val="en-US" w:eastAsia="zh-CN"/>
        </w:rPr>
        <w:t>56人*6天</w:t>
      </w:r>
      <w:r>
        <w:rPr>
          <w:rFonts w:hint="eastAsia" w:ascii="宋体" w:hAnsi="宋体" w:cs="宋体"/>
          <w:color w:val="auto"/>
          <w:sz w:val="24"/>
          <w:highlight w:val="none"/>
        </w:rPr>
        <w:t>；贵宾</w:t>
      </w:r>
      <w:r>
        <w:rPr>
          <w:rFonts w:hint="eastAsia" w:ascii="宋体" w:hAnsi="宋体" w:cs="宋体"/>
          <w:color w:val="auto"/>
          <w:sz w:val="24"/>
          <w:highlight w:val="none"/>
          <w:lang w:val="en-US" w:eastAsia="zh-CN"/>
        </w:rPr>
        <w:t>20人*6天；</w:t>
      </w:r>
      <w:r>
        <w:rPr>
          <w:rFonts w:hint="eastAsia" w:ascii="宋体" w:hAnsi="宋体" w:cs="宋体"/>
          <w:color w:val="auto"/>
          <w:sz w:val="24"/>
          <w:highlight w:val="none"/>
        </w:rPr>
        <w:t>技术官方标准：45（元）/人/天；媒体记者标准：60(元）/人/天；贵宾标准：75（元）/人/天。</w:t>
      </w:r>
    </w:p>
    <w:p>
      <w:pPr>
        <w:wordWrap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运动员接待酒店</w:t>
      </w:r>
      <w:r>
        <w:rPr>
          <w:rFonts w:hint="eastAsia" w:ascii="宋体" w:hAnsi="宋体" w:cs="宋体"/>
          <w:color w:val="auto"/>
          <w:sz w:val="24"/>
          <w:highlight w:val="none"/>
          <w:lang w:val="en-US" w:eastAsia="zh-CN"/>
        </w:rPr>
        <w:t>暂定</w:t>
      </w:r>
      <w:r>
        <w:rPr>
          <w:rFonts w:hint="eastAsia" w:ascii="宋体" w:hAnsi="宋体" w:cs="宋体"/>
          <w:color w:val="auto"/>
          <w:sz w:val="24"/>
          <w:highlight w:val="none"/>
        </w:rPr>
        <w:t>房间数</w:t>
      </w:r>
      <w:r>
        <w:rPr>
          <w:rFonts w:hint="eastAsia" w:ascii="宋体" w:hAnsi="宋体" w:cs="宋体"/>
          <w:color w:val="auto"/>
          <w:sz w:val="24"/>
          <w:highlight w:val="none"/>
          <w:lang w:eastAsia="zh-CN"/>
        </w:rPr>
        <w:t>：</w:t>
      </w:r>
      <w:r>
        <w:rPr>
          <w:rFonts w:hint="eastAsia" w:ascii="宋体" w:hAnsi="宋体" w:cs="宋体"/>
          <w:color w:val="auto"/>
          <w:sz w:val="24"/>
          <w:highlight w:val="none"/>
        </w:rPr>
        <w:t>500</w:t>
      </w:r>
      <w:r>
        <w:rPr>
          <w:rFonts w:hint="eastAsia" w:ascii="宋体" w:hAnsi="宋体" w:cs="宋体"/>
          <w:color w:val="auto"/>
          <w:sz w:val="24"/>
          <w:highlight w:val="none"/>
          <w:lang w:val="en-US" w:eastAsia="zh-CN"/>
        </w:rPr>
        <w:t>间*5天</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标准：</w:t>
      </w:r>
      <w:r>
        <w:rPr>
          <w:rFonts w:hint="eastAsia" w:ascii="宋体" w:hAnsi="宋体" w:cs="宋体"/>
          <w:color w:val="auto"/>
          <w:sz w:val="24"/>
          <w:highlight w:val="none"/>
        </w:rPr>
        <w:t>300（元）/间/天。</w:t>
      </w:r>
    </w:p>
    <w:p>
      <w:pPr>
        <w:wordWrap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highlight w:val="none"/>
        </w:rPr>
        <w:t>技术官员接待酒店</w:t>
      </w:r>
      <w:r>
        <w:rPr>
          <w:rFonts w:hint="eastAsia" w:ascii="宋体" w:hAnsi="宋体" w:cs="宋体"/>
          <w:color w:val="auto"/>
          <w:sz w:val="24"/>
          <w:highlight w:val="none"/>
          <w:lang w:val="en-US" w:eastAsia="zh-CN"/>
        </w:rPr>
        <w:t>暂定</w:t>
      </w:r>
      <w:r>
        <w:rPr>
          <w:rFonts w:hint="eastAsia" w:ascii="宋体" w:hAnsi="宋体" w:cs="宋体"/>
          <w:color w:val="auto"/>
          <w:sz w:val="24"/>
          <w:highlight w:val="none"/>
        </w:rPr>
        <w:t>房间数</w:t>
      </w:r>
      <w:r>
        <w:rPr>
          <w:rFonts w:hint="eastAsia" w:ascii="宋体" w:hAnsi="宋体" w:cs="宋体"/>
          <w:color w:val="auto"/>
          <w:sz w:val="24"/>
          <w:highlight w:val="none"/>
          <w:lang w:eastAsia="zh-CN"/>
        </w:rPr>
        <w:t>：</w:t>
      </w:r>
      <w:r>
        <w:rPr>
          <w:rFonts w:hint="eastAsia" w:ascii="宋体" w:hAnsi="宋体" w:cs="宋体"/>
          <w:color w:val="auto"/>
          <w:sz w:val="24"/>
          <w:highlight w:val="none"/>
        </w:rPr>
        <w:t>60</w:t>
      </w:r>
      <w:r>
        <w:rPr>
          <w:rFonts w:hint="eastAsia" w:ascii="宋体" w:hAnsi="宋体" w:cs="宋体"/>
          <w:color w:val="auto"/>
          <w:sz w:val="24"/>
          <w:highlight w:val="none"/>
          <w:lang w:val="en-US" w:eastAsia="zh-CN"/>
        </w:rPr>
        <w:t>间*7天；标准：</w:t>
      </w:r>
      <w:r>
        <w:rPr>
          <w:rFonts w:hint="eastAsia" w:ascii="宋体" w:hAnsi="宋体" w:cs="宋体"/>
          <w:color w:val="auto"/>
          <w:sz w:val="24"/>
          <w:highlight w:val="none"/>
        </w:rPr>
        <w:t>340（元）</w:t>
      </w:r>
      <w:r>
        <w:rPr>
          <w:rFonts w:hint="eastAsia" w:ascii="宋体" w:hAnsi="宋体" w:cs="宋体"/>
          <w:color w:val="auto"/>
          <w:sz w:val="24"/>
        </w:rPr>
        <w:t>/间/天。</w:t>
      </w:r>
    </w:p>
    <w:p>
      <w:pPr>
        <w:wordWrap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2、付款方式：</w:t>
      </w:r>
    </w:p>
    <w:p>
      <w:pPr>
        <w:wordWrap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第一次付款：合同生效后</w:t>
      </w:r>
      <w:r>
        <w:rPr>
          <w:rFonts w:hint="eastAsia" w:ascii="宋体" w:hAnsi="宋体" w:cs="宋体"/>
          <w:color w:val="auto"/>
          <w:sz w:val="24"/>
          <w:lang w:val="en-US" w:eastAsia="zh-CN"/>
        </w:rPr>
        <w:t>7</w:t>
      </w:r>
      <w:r>
        <w:rPr>
          <w:rFonts w:hint="eastAsia" w:ascii="宋体" w:hAnsi="宋体" w:cs="宋体"/>
          <w:color w:val="auto"/>
          <w:sz w:val="24"/>
        </w:rPr>
        <w:t>个工作日内，采购人向中标人支付合同总价款的40%。</w:t>
      </w:r>
    </w:p>
    <w:p>
      <w:pPr>
        <w:wordWrap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第二次付款：赛事结束，递交赛事总结汇编并</w:t>
      </w:r>
      <w:r>
        <w:rPr>
          <w:rFonts w:hint="eastAsia" w:ascii="宋体" w:hAnsi="宋体" w:cs="宋体"/>
          <w:color w:val="auto"/>
          <w:sz w:val="24"/>
          <w:lang w:val="en-US" w:eastAsia="zh-CN"/>
        </w:rPr>
        <w:t>经采购人</w:t>
      </w:r>
      <w:r>
        <w:rPr>
          <w:rFonts w:hint="eastAsia" w:ascii="宋体" w:hAnsi="宋体" w:cs="宋体"/>
          <w:color w:val="auto"/>
          <w:sz w:val="24"/>
        </w:rPr>
        <w:t>验收确认后支付</w:t>
      </w:r>
      <w:r>
        <w:rPr>
          <w:rFonts w:hint="eastAsia" w:ascii="宋体" w:hAnsi="宋体" w:cs="宋体"/>
          <w:color w:val="auto"/>
          <w:sz w:val="24"/>
          <w:lang w:val="en-US" w:eastAsia="zh-CN"/>
        </w:rPr>
        <w:t>剩余合同款</w:t>
      </w:r>
      <w:r>
        <w:rPr>
          <w:rFonts w:hint="eastAsia" w:ascii="宋体" w:hAnsi="宋体" w:cs="宋体"/>
          <w:color w:val="auto"/>
          <w:sz w:val="24"/>
        </w:rPr>
        <w:t>。</w:t>
      </w:r>
    </w:p>
    <w:p>
      <w:pPr>
        <w:snapToGrid w:val="0"/>
        <w:spacing w:line="440" w:lineRule="exact"/>
        <w:ind w:firstLine="482" w:firstLineChars="200"/>
        <w:jc w:val="left"/>
        <w:rPr>
          <w:rFonts w:ascii="宋体" w:hAnsi="宋体" w:cs="宋体"/>
          <w:b/>
          <w:bCs/>
          <w:snapToGrid w:val="0"/>
          <w:color w:val="auto"/>
          <w:kern w:val="0"/>
          <w:sz w:val="24"/>
        </w:rPr>
      </w:pPr>
      <w:r>
        <w:rPr>
          <w:rFonts w:hint="eastAsia" w:ascii="宋体" w:hAnsi="宋体" w:cs="宋体"/>
          <w:b/>
          <w:bCs/>
          <w:snapToGrid w:val="0"/>
          <w:color w:val="auto"/>
          <w:kern w:val="0"/>
          <w:sz w:val="24"/>
        </w:rPr>
        <w:t>五、项目验收</w:t>
      </w:r>
    </w:p>
    <w:p>
      <w:pPr>
        <w:pStyle w:val="2"/>
        <w:spacing w:line="440" w:lineRule="exact"/>
        <w:ind w:firstLine="240" w:firstLineChars="100"/>
        <w:rPr>
          <w:rFonts w:cs="宋体"/>
          <w:color w:val="auto"/>
        </w:rPr>
      </w:pPr>
      <w:r>
        <w:rPr>
          <w:rFonts w:hint="eastAsia" w:cs="宋体"/>
          <w:color w:val="auto"/>
        </w:rPr>
        <w:t>（1）验收标准</w:t>
      </w:r>
    </w:p>
    <w:p>
      <w:pPr>
        <w:spacing w:line="440" w:lineRule="exact"/>
        <w:ind w:firstLine="480" w:firstLineChars="200"/>
        <w:rPr>
          <w:rFonts w:ascii="宋体" w:hAnsi="宋体" w:cs="宋体"/>
          <w:color w:val="auto"/>
          <w:sz w:val="24"/>
        </w:rPr>
      </w:pPr>
      <w:r>
        <w:rPr>
          <w:rFonts w:hint="eastAsia" w:ascii="宋体" w:hAnsi="宋体" w:cs="宋体"/>
          <w:color w:val="auto"/>
          <w:sz w:val="24"/>
        </w:rPr>
        <w:t>1、采购人按照《杭州市政府采购履约验收暂行办法》（杭财采监[2019]10号）规定组织对投标人履约的验收。严格按照采购合同开展履约验收。如果发现与合同中要求不符，中标人须承担由此发生的一切损失和费用，并接受相应的处理。</w:t>
      </w:r>
    </w:p>
    <w:p>
      <w:pPr>
        <w:spacing w:line="440" w:lineRule="exact"/>
        <w:ind w:firstLine="480" w:firstLineChars="200"/>
        <w:rPr>
          <w:rFonts w:ascii="宋体" w:hAnsi="宋体" w:cs="宋体"/>
          <w:color w:val="auto"/>
          <w:sz w:val="24"/>
        </w:rPr>
      </w:pPr>
      <w:r>
        <w:rPr>
          <w:rFonts w:hint="eastAsia" w:ascii="宋体" w:hAnsi="宋体" w:cs="宋体"/>
          <w:color w:val="auto"/>
          <w:sz w:val="24"/>
        </w:rPr>
        <w:t>2、验收时，按照采购合同的约定对每一项服务、标准的履约情况进行确认，采购人形成验收意见并经甲乙双方签字盖章。验收结果与采购合同约定的资金支付挂钩。履约验收的各项资料应当存档备查。</w:t>
      </w:r>
    </w:p>
    <w:p>
      <w:pPr>
        <w:spacing w:line="440" w:lineRule="exact"/>
        <w:ind w:firstLine="480" w:firstLineChars="200"/>
        <w:rPr>
          <w:rFonts w:ascii="宋体" w:hAnsi="宋体" w:cs="宋体"/>
          <w:color w:val="auto"/>
          <w:sz w:val="24"/>
        </w:rPr>
      </w:pPr>
      <w:r>
        <w:rPr>
          <w:rFonts w:hint="eastAsia" w:ascii="宋体" w:hAnsi="宋体" w:cs="宋体"/>
          <w:color w:val="auto"/>
          <w:sz w:val="24"/>
        </w:rPr>
        <w:t>3、验收合格的项目，采购人将根据采购合同的约定及时向中标人支付采购资金、退还履约保证金。验收不合格的项目，采购人将依法及时处理。采购合同的履行、违约责任和解决争议的方式等适用《中华人民共和国民法典》。</w:t>
      </w:r>
    </w:p>
    <w:p>
      <w:pPr>
        <w:spacing w:line="440" w:lineRule="exact"/>
        <w:ind w:firstLine="480" w:firstLineChars="200"/>
        <w:rPr>
          <w:rFonts w:ascii="宋体" w:hAnsi="宋体" w:cs="宋体"/>
          <w:color w:val="auto"/>
          <w:sz w:val="24"/>
        </w:rPr>
      </w:pPr>
      <w:r>
        <w:rPr>
          <w:rFonts w:hint="eastAsia" w:ascii="宋体" w:hAnsi="宋体" w:cs="宋体"/>
          <w:color w:val="auto"/>
          <w:sz w:val="24"/>
        </w:rPr>
        <w:t>4、验收产生的费用由中标人支付。</w:t>
      </w:r>
    </w:p>
    <w:p>
      <w:pPr>
        <w:spacing w:line="440" w:lineRule="exact"/>
        <w:ind w:firstLine="480" w:firstLineChars="200"/>
        <w:rPr>
          <w:rFonts w:ascii="宋体" w:hAnsi="宋体" w:cs="宋体"/>
          <w:color w:val="auto"/>
          <w:sz w:val="24"/>
        </w:rPr>
      </w:pPr>
      <w:r>
        <w:rPr>
          <w:rFonts w:hint="eastAsia" w:ascii="宋体" w:hAnsi="宋体" w:cs="宋体"/>
          <w:color w:val="auto"/>
          <w:sz w:val="24"/>
        </w:rPr>
        <w:t>5、验收内容及资料要求：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根据采购文件确定的服务要求确定验收指标和标准。未进行相应约定的，应当符合国家强制性规定、政策要求、安全标准、行业或企业有关标准等。</w:t>
      </w: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28" w:name="_Toc184312113"/>
      <w:bookmarkEnd w:id="28"/>
      <w:bookmarkStart w:id="29" w:name="_Toc184310331"/>
      <w:bookmarkEnd w:id="29"/>
      <w:bookmarkStart w:id="30" w:name="_Toc184314458"/>
      <w:bookmarkEnd w:id="30"/>
      <w:bookmarkStart w:id="31" w:name="_Toc184310282"/>
      <w:bookmarkEnd w:id="31"/>
      <w:bookmarkStart w:id="32" w:name="_Toc184314410"/>
      <w:bookmarkEnd w:id="32"/>
      <w:bookmarkStart w:id="33" w:name="_Toc184312085"/>
      <w:bookmarkEnd w:id="33"/>
      <w:bookmarkStart w:id="34" w:name="_Toc184314444"/>
      <w:bookmarkEnd w:id="34"/>
      <w:bookmarkStart w:id="35" w:name="_Toc184314421"/>
      <w:bookmarkEnd w:id="35"/>
      <w:bookmarkStart w:id="36" w:name="_Toc184310322"/>
      <w:bookmarkEnd w:id="36"/>
      <w:bookmarkStart w:id="37" w:name="_Toc184312126"/>
      <w:bookmarkEnd w:id="37"/>
      <w:bookmarkStart w:id="38" w:name="_Toc184312130"/>
      <w:bookmarkEnd w:id="38"/>
      <w:bookmarkStart w:id="39" w:name="_Toc184313297"/>
      <w:bookmarkEnd w:id="39"/>
      <w:bookmarkStart w:id="40" w:name="_Toc184314442"/>
      <w:bookmarkEnd w:id="40"/>
      <w:bookmarkStart w:id="41" w:name="_Toc184313258"/>
      <w:bookmarkEnd w:id="41"/>
      <w:bookmarkStart w:id="42" w:name="_Toc184308098"/>
      <w:bookmarkEnd w:id="42"/>
      <w:bookmarkStart w:id="43" w:name="_Toc184310281"/>
      <w:bookmarkEnd w:id="43"/>
      <w:bookmarkStart w:id="44" w:name="_Toc184308092"/>
      <w:bookmarkEnd w:id="44"/>
      <w:bookmarkStart w:id="45" w:name="_Toc184308061"/>
      <w:bookmarkEnd w:id="45"/>
      <w:bookmarkStart w:id="46" w:name="_Toc184313254"/>
      <w:bookmarkEnd w:id="46"/>
      <w:bookmarkStart w:id="47" w:name="_Toc184313250"/>
      <w:bookmarkEnd w:id="47"/>
      <w:bookmarkStart w:id="48" w:name="_Toc184312134"/>
      <w:bookmarkEnd w:id="48"/>
      <w:bookmarkStart w:id="49" w:name="_Toc184312074"/>
      <w:bookmarkEnd w:id="49"/>
      <w:bookmarkStart w:id="50" w:name="_Toc184314437"/>
      <w:bookmarkEnd w:id="50"/>
      <w:bookmarkStart w:id="51" w:name="_Toc184313272"/>
      <w:bookmarkEnd w:id="51"/>
      <w:bookmarkStart w:id="52" w:name="_Toc184310287"/>
      <w:bookmarkEnd w:id="52"/>
      <w:bookmarkStart w:id="53" w:name="_Toc184308049"/>
      <w:bookmarkEnd w:id="53"/>
      <w:bookmarkStart w:id="54" w:name="_Toc184310289"/>
      <w:bookmarkEnd w:id="54"/>
      <w:bookmarkStart w:id="55" w:name="_Toc184310303"/>
      <w:bookmarkEnd w:id="55"/>
      <w:bookmarkStart w:id="56" w:name="_Toc184314428"/>
      <w:bookmarkEnd w:id="56"/>
      <w:bookmarkStart w:id="57" w:name="_Toc184312076"/>
      <w:bookmarkEnd w:id="57"/>
      <w:bookmarkStart w:id="58" w:name="_Toc184313278"/>
      <w:bookmarkEnd w:id="58"/>
      <w:bookmarkStart w:id="59" w:name="_Toc184308097"/>
      <w:bookmarkEnd w:id="59"/>
      <w:bookmarkStart w:id="60" w:name="_Toc184314448"/>
      <w:bookmarkEnd w:id="60"/>
      <w:bookmarkStart w:id="61" w:name="_Toc184310310"/>
      <w:bookmarkEnd w:id="61"/>
      <w:bookmarkStart w:id="62" w:name="_Toc184312135"/>
      <w:bookmarkEnd w:id="62"/>
      <w:bookmarkStart w:id="63" w:name="_Toc184313301"/>
      <w:bookmarkEnd w:id="63"/>
      <w:bookmarkStart w:id="64" w:name="_Toc184312069"/>
      <w:bookmarkEnd w:id="64"/>
      <w:bookmarkStart w:id="65" w:name="_Toc184310306"/>
      <w:bookmarkEnd w:id="65"/>
      <w:bookmarkStart w:id="66" w:name="_Toc184314435"/>
      <w:bookmarkEnd w:id="66"/>
      <w:bookmarkStart w:id="67" w:name="_Toc184313255"/>
      <w:bookmarkEnd w:id="67"/>
      <w:bookmarkStart w:id="68" w:name="_Toc184308096"/>
      <w:bookmarkEnd w:id="68"/>
      <w:bookmarkStart w:id="69" w:name="_Toc184314420"/>
      <w:bookmarkEnd w:id="69"/>
      <w:bookmarkStart w:id="70" w:name="_Toc184313252"/>
      <w:bookmarkEnd w:id="70"/>
      <w:bookmarkStart w:id="71" w:name="_Toc184312067"/>
      <w:bookmarkEnd w:id="71"/>
      <w:bookmarkStart w:id="72" w:name="_Toc184312118"/>
      <w:bookmarkEnd w:id="72"/>
      <w:bookmarkStart w:id="73" w:name="_Toc184312117"/>
      <w:bookmarkEnd w:id="73"/>
      <w:bookmarkStart w:id="74" w:name="_Toc184310337"/>
      <w:bookmarkEnd w:id="74"/>
      <w:bookmarkStart w:id="75" w:name="_Toc184310305"/>
      <w:bookmarkEnd w:id="75"/>
      <w:bookmarkStart w:id="76" w:name="_Toc184308045"/>
      <w:bookmarkEnd w:id="76"/>
      <w:bookmarkStart w:id="77" w:name="_Toc184310293"/>
      <w:bookmarkEnd w:id="77"/>
      <w:bookmarkStart w:id="78" w:name="_Toc184312139"/>
      <w:bookmarkEnd w:id="78"/>
      <w:bookmarkStart w:id="79" w:name="_Toc184314469"/>
      <w:bookmarkEnd w:id="79"/>
      <w:bookmarkStart w:id="80" w:name="_Toc184310295"/>
      <w:bookmarkEnd w:id="80"/>
      <w:bookmarkStart w:id="81" w:name="_Toc184312131"/>
      <w:bookmarkEnd w:id="81"/>
      <w:bookmarkStart w:id="82" w:name="_Toc184312097"/>
      <w:bookmarkEnd w:id="82"/>
      <w:bookmarkStart w:id="83" w:name="_Toc184312083"/>
      <w:bookmarkEnd w:id="83"/>
      <w:bookmarkStart w:id="84" w:name="_Toc184308040"/>
      <w:bookmarkEnd w:id="84"/>
      <w:bookmarkStart w:id="85" w:name="_Toc184312109"/>
      <w:bookmarkEnd w:id="85"/>
      <w:bookmarkStart w:id="86" w:name="_Toc184314466"/>
      <w:bookmarkEnd w:id="86"/>
      <w:bookmarkStart w:id="87" w:name="_Toc184310302"/>
      <w:bookmarkEnd w:id="87"/>
      <w:bookmarkStart w:id="88" w:name="_Toc184312124"/>
      <w:bookmarkEnd w:id="88"/>
      <w:bookmarkStart w:id="89" w:name="_Toc184310327"/>
      <w:bookmarkEnd w:id="89"/>
      <w:bookmarkStart w:id="90" w:name="_Toc184312129"/>
      <w:bookmarkEnd w:id="90"/>
      <w:bookmarkStart w:id="91" w:name="_Toc184308058"/>
      <w:bookmarkEnd w:id="91"/>
      <w:bookmarkStart w:id="92" w:name="_Toc184308080"/>
      <w:bookmarkEnd w:id="92"/>
      <w:bookmarkStart w:id="93" w:name="_Toc184312122"/>
      <w:bookmarkEnd w:id="93"/>
      <w:bookmarkStart w:id="94" w:name="_Toc184313269"/>
      <w:bookmarkEnd w:id="94"/>
      <w:bookmarkStart w:id="95" w:name="_Toc184312123"/>
      <w:bookmarkEnd w:id="95"/>
      <w:bookmarkStart w:id="96" w:name="_Toc184308077"/>
      <w:bookmarkEnd w:id="96"/>
      <w:bookmarkStart w:id="97" w:name="_Toc184310309"/>
      <w:bookmarkEnd w:id="97"/>
      <w:bookmarkStart w:id="98" w:name="_Toc184313271"/>
      <w:bookmarkEnd w:id="98"/>
      <w:bookmarkStart w:id="99" w:name="_Toc184310307"/>
      <w:bookmarkEnd w:id="99"/>
      <w:bookmarkStart w:id="100" w:name="_Toc184313276"/>
      <w:bookmarkEnd w:id="100"/>
      <w:bookmarkStart w:id="101" w:name="_Toc184313285"/>
      <w:bookmarkEnd w:id="101"/>
      <w:bookmarkStart w:id="102" w:name="_Toc184310330"/>
      <w:bookmarkEnd w:id="102"/>
      <w:bookmarkStart w:id="103" w:name="_Toc184314441"/>
      <w:bookmarkEnd w:id="103"/>
      <w:bookmarkStart w:id="104" w:name="_Toc184312092"/>
      <w:bookmarkEnd w:id="104"/>
      <w:bookmarkStart w:id="105" w:name="_Toc184313274"/>
      <w:bookmarkEnd w:id="105"/>
      <w:bookmarkStart w:id="106" w:name="_Toc184313302"/>
      <w:bookmarkEnd w:id="106"/>
      <w:bookmarkStart w:id="107" w:name="_Toc184314449"/>
      <w:bookmarkEnd w:id="107"/>
      <w:bookmarkStart w:id="108" w:name="_Toc184308044"/>
      <w:bookmarkEnd w:id="108"/>
      <w:bookmarkStart w:id="109" w:name="_Toc184312128"/>
      <w:bookmarkEnd w:id="109"/>
      <w:bookmarkStart w:id="110" w:name="_Toc184312137"/>
      <w:bookmarkEnd w:id="110"/>
      <w:bookmarkStart w:id="111" w:name="_Toc184308041"/>
      <w:bookmarkEnd w:id="111"/>
      <w:bookmarkStart w:id="112" w:name="_Toc184310317"/>
      <w:bookmarkEnd w:id="112"/>
      <w:bookmarkStart w:id="113" w:name="_Toc184308090"/>
      <w:bookmarkEnd w:id="113"/>
      <w:bookmarkStart w:id="114" w:name="_Toc184313287"/>
      <w:bookmarkEnd w:id="114"/>
      <w:bookmarkStart w:id="115" w:name="_Toc184310334"/>
      <w:bookmarkEnd w:id="115"/>
      <w:bookmarkStart w:id="116" w:name="_Toc184312107"/>
      <w:bookmarkEnd w:id="116"/>
      <w:bookmarkStart w:id="117" w:name="_Toc184310315"/>
      <w:bookmarkEnd w:id="117"/>
      <w:bookmarkStart w:id="118" w:name="_Toc184314417"/>
      <w:bookmarkEnd w:id="118"/>
      <w:bookmarkStart w:id="119" w:name="_Toc184310294"/>
      <w:bookmarkEnd w:id="119"/>
      <w:bookmarkStart w:id="120" w:name="_Toc184310298"/>
      <w:bookmarkEnd w:id="120"/>
      <w:bookmarkStart w:id="121" w:name="_Toc184314455"/>
      <w:bookmarkEnd w:id="121"/>
      <w:bookmarkStart w:id="122" w:name="_Toc184313268"/>
      <w:bookmarkEnd w:id="122"/>
      <w:bookmarkStart w:id="123" w:name="_Toc184314467"/>
      <w:bookmarkEnd w:id="123"/>
      <w:bookmarkStart w:id="124" w:name="_Toc184312089"/>
      <w:bookmarkEnd w:id="124"/>
      <w:bookmarkStart w:id="125" w:name="_Toc184308052"/>
      <w:bookmarkEnd w:id="125"/>
      <w:bookmarkStart w:id="126" w:name="_Toc184314427"/>
      <w:bookmarkEnd w:id="126"/>
      <w:bookmarkStart w:id="127" w:name="_Toc184313247"/>
      <w:bookmarkEnd w:id="127"/>
      <w:bookmarkStart w:id="128" w:name="_Toc184310288"/>
      <w:bookmarkEnd w:id="128"/>
      <w:bookmarkStart w:id="129" w:name="_Toc184313264"/>
      <w:bookmarkEnd w:id="129"/>
      <w:bookmarkStart w:id="130" w:name="_Toc184310313"/>
      <w:bookmarkEnd w:id="130"/>
      <w:bookmarkStart w:id="131" w:name="_Toc184313309"/>
      <w:bookmarkEnd w:id="131"/>
      <w:bookmarkStart w:id="132" w:name="_Toc184314451"/>
      <w:bookmarkEnd w:id="132"/>
      <w:bookmarkStart w:id="133" w:name="_Toc184314422"/>
      <w:bookmarkEnd w:id="133"/>
      <w:bookmarkStart w:id="134" w:name="_Toc184308051"/>
      <w:bookmarkEnd w:id="134"/>
      <w:bookmarkStart w:id="135" w:name="_Toc184312101"/>
      <w:bookmarkEnd w:id="135"/>
      <w:bookmarkStart w:id="136" w:name="_Toc184313246"/>
      <w:bookmarkEnd w:id="136"/>
      <w:bookmarkStart w:id="137" w:name="_Toc184312093"/>
      <w:bookmarkEnd w:id="137"/>
      <w:bookmarkStart w:id="138" w:name="_Toc184312071"/>
      <w:bookmarkEnd w:id="138"/>
      <w:bookmarkStart w:id="139" w:name="_Toc184313265"/>
      <w:bookmarkEnd w:id="139"/>
      <w:bookmarkStart w:id="140" w:name="_Toc184313249"/>
      <w:bookmarkEnd w:id="140"/>
      <w:bookmarkStart w:id="141" w:name="_Toc184313284"/>
      <w:bookmarkEnd w:id="141"/>
      <w:bookmarkStart w:id="142" w:name="_Toc184313291"/>
      <w:bookmarkEnd w:id="142"/>
      <w:bookmarkStart w:id="143" w:name="_Toc184314471"/>
      <w:bookmarkEnd w:id="143"/>
      <w:bookmarkStart w:id="144" w:name="_Toc184312094"/>
      <w:bookmarkEnd w:id="144"/>
      <w:bookmarkStart w:id="145" w:name="_Toc184308107"/>
      <w:bookmarkEnd w:id="145"/>
      <w:bookmarkStart w:id="146" w:name="_Toc184313240"/>
      <w:bookmarkEnd w:id="146"/>
      <w:bookmarkStart w:id="147" w:name="_Toc184314452"/>
      <w:bookmarkEnd w:id="147"/>
      <w:bookmarkStart w:id="148" w:name="_Toc184312133"/>
      <w:bookmarkEnd w:id="148"/>
      <w:bookmarkStart w:id="149" w:name="_Toc184312103"/>
      <w:bookmarkEnd w:id="149"/>
      <w:bookmarkStart w:id="150" w:name="_Toc184310321"/>
      <w:bookmarkEnd w:id="150"/>
      <w:bookmarkStart w:id="151" w:name="_Toc184314482"/>
      <w:bookmarkEnd w:id="151"/>
      <w:bookmarkStart w:id="152" w:name="_Toc184313292"/>
      <w:bookmarkEnd w:id="152"/>
      <w:bookmarkStart w:id="153" w:name="_Toc184314464"/>
      <w:bookmarkEnd w:id="153"/>
      <w:bookmarkStart w:id="154" w:name="_Toc184312105"/>
      <w:bookmarkEnd w:id="154"/>
      <w:bookmarkStart w:id="155" w:name="_Toc184312115"/>
      <w:bookmarkEnd w:id="155"/>
      <w:bookmarkStart w:id="156" w:name="_Toc184308056"/>
      <w:bookmarkEnd w:id="156"/>
      <w:bookmarkStart w:id="157" w:name="_Toc184313298"/>
      <w:bookmarkEnd w:id="157"/>
      <w:bookmarkStart w:id="158" w:name="_Toc184314479"/>
      <w:bookmarkEnd w:id="158"/>
      <w:bookmarkStart w:id="159" w:name="_Toc184308059"/>
      <w:bookmarkEnd w:id="159"/>
      <w:bookmarkStart w:id="160" w:name="_Toc184313238"/>
      <w:bookmarkEnd w:id="160"/>
      <w:bookmarkStart w:id="161" w:name="_Toc184312079"/>
      <w:bookmarkEnd w:id="161"/>
      <w:bookmarkStart w:id="162" w:name="_Toc184310290"/>
      <w:bookmarkEnd w:id="162"/>
      <w:bookmarkStart w:id="163" w:name="_Toc184310319"/>
      <w:bookmarkEnd w:id="163"/>
      <w:bookmarkStart w:id="164" w:name="_Toc184314412"/>
      <w:bookmarkEnd w:id="164"/>
      <w:bookmarkStart w:id="165" w:name="_Toc184308038"/>
      <w:bookmarkEnd w:id="165"/>
      <w:bookmarkStart w:id="166" w:name="_Toc184308078"/>
      <w:bookmarkEnd w:id="166"/>
      <w:bookmarkStart w:id="167" w:name="_Toc184312087"/>
      <w:bookmarkEnd w:id="167"/>
      <w:bookmarkStart w:id="168" w:name="_Toc184313263"/>
      <w:bookmarkEnd w:id="168"/>
      <w:bookmarkStart w:id="169" w:name="_Toc184314440"/>
      <w:bookmarkEnd w:id="169"/>
      <w:bookmarkStart w:id="170" w:name="_Toc184313290"/>
      <w:bookmarkEnd w:id="170"/>
      <w:bookmarkStart w:id="171" w:name="_Toc184310275"/>
      <w:bookmarkEnd w:id="171"/>
      <w:bookmarkStart w:id="172" w:name="_Toc184308062"/>
      <w:bookmarkEnd w:id="172"/>
      <w:bookmarkStart w:id="173" w:name="_Toc184314454"/>
      <w:bookmarkEnd w:id="173"/>
      <w:bookmarkStart w:id="174" w:name="_Toc184308069"/>
      <w:bookmarkEnd w:id="174"/>
      <w:bookmarkStart w:id="175" w:name="_Toc184313273"/>
      <w:bookmarkEnd w:id="175"/>
      <w:bookmarkStart w:id="176" w:name="_Toc184312090"/>
      <w:bookmarkEnd w:id="176"/>
      <w:bookmarkStart w:id="177" w:name="_Toc184310335"/>
      <w:bookmarkEnd w:id="177"/>
      <w:bookmarkStart w:id="178" w:name="_Toc184314476"/>
      <w:bookmarkEnd w:id="178"/>
      <w:bookmarkStart w:id="179" w:name="_Toc184313305"/>
      <w:bookmarkEnd w:id="179"/>
      <w:bookmarkStart w:id="180" w:name="_Toc184314446"/>
      <w:bookmarkEnd w:id="180"/>
      <w:bookmarkStart w:id="181" w:name="_Toc184313307"/>
      <w:bookmarkEnd w:id="181"/>
      <w:bookmarkStart w:id="182" w:name="_Toc184314414"/>
      <w:bookmarkEnd w:id="182"/>
      <w:bookmarkStart w:id="183" w:name="_Toc184310286"/>
      <w:bookmarkEnd w:id="183"/>
      <w:bookmarkStart w:id="184" w:name="_Toc184314480"/>
      <w:bookmarkEnd w:id="184"/>
      <w:bookmarkStart w:id="185" w:name="_Toc184308089"/>
      <w:bookmarkEnd w:id="185"/>
      <w:bookmarkStart w:id="186" w:name="_Toc184313243"/>
      <w:bookmarkEnd w:id="186"/>
      <w:bookmarkStart w:id="187" w:name="_Toc184312078"/>
      <w:bookmarkEnd w:id="187"/>
      <w:bookmarkStart w:id="188" w:name="_Toc184310274"/>
      <w:bookmarkEnd w:id="188"/>
      <w:bookmarkStart w:id="189" w:name="_Toc184310283"/>
      <w:bookmarkEnd w:id="189"/>
      <w:bookmarkStart w:id="190" w:name="_Toc184312138"/>
      <w:bookmarkEnd w:id="190"/>
      <w:bookmarkStart w:id="191" w:name="_Toc184313248"/>
      <w:bookmarkEnd w:id="191"/>
      <w:bookmarkStart w:id="192" w:name="_Toc184313304"/>
      <w:bookmarkEnd w:id="192"/>
      <w:bookmarkStart w:id="193" w:name="_Toc184312119"/>
      <w:bookmarkEnd w:id="193"/>
      <w:bookmarkStart w:id="194" w:name="_Toc184310291"/>
      <w:bookmarkEnd w:id="194"/>
      <w:bookmarkStart w:id="195" w:name="_Toc184314474"/>
      <w:bookmarkEnd w:id="195"/>
      <w:bookmarkStart w:id="196" w:name="_Toc184314439"/>
      <w:bookmarkEnd w:id="196"/>
      <w:bookmarkStart w:id="197" w:name="_Toc184312082"/>
      <w:bookmarkEnd w:id="197"/>
      <w:bookmarkStart w:id="198" w:name="_Toc184310338"/>
      <w:bookmarkEnd w:id="198"/>
      <w:bookmarkStart w:id="199" w:name="_Toc184314438"/>
      <w:bookmarkEnd w:id="199"/>
      <w:bookmarkStart w:id="200" w:name="_Toc184308071"/>
      <w:bookmarkEnd w:id="200"/>
      <w:bookmarkStart w:id="201" w:name="_Toc184308075"/>
      <w:bookmarkEnd w:id="201"/>
      <w:bookmarkStart w:id="202" w:name="_Toc184308083"/>
      <w:bookmarkEnd w:id="202"/>
      <w:bookmarkStart w:id="203" w:name="_Toc184310316"/>
      <w:bookmarkEnd w:id="203"/>
      <w:bookmarkStart w:id="204" w:name="_Toc184308066"/>
      <w:bookmarkEnd w:id="204"/>
      <w:bookmarkStart w:id="205" w:name="_Toc184312096"/>
      <w:bookmarkEnd w:id="205"/>
      <w:bookmarkStart w:id="206" w:name="_Toc184308091"/>
      <w:bookmarkEnd w:id="206"/>
      <w:bookmarkStart w:id="207" w:name="_Toc184310314"/>
      <w:bookmarkEnd w:id="207"/>
      <w:bookmarkStart w:id="208" w:name="_Toc184312111"/>
      <w:bookmarkEnd w:id="208"/>
      <w:bookmarkStart w:id="209" w:name="_Toc184314472"/>
      <w:bookmarkEnd w:id="209"/>
      <w:bookmarkStart w:id="210" w:name="_Toc184312100"/>
      <w:bookmarkEnd w:id="210"/>
      <w:bookmarkStart w:id="211" w:name="_Toc184313262"/>
      <w:bookmarkEnd w:id="211"/>
      <w:bookmarkStart w:id="212" w:name="_Toc184310300"/>
      <w:bookmarkEnd w:id="212"/>
      <w:bookmarkStart w:id="213" w:name="_Toc184308081"/>
      <w:bookmarkEnd w:id="213"/>
      <w:bookmarkStart w:id="214" w:name="_Toc184313300"/>
      <w:bookmarkEnd w:id="214"/>
      <w:bookmarkStart w:id="215" w:name="_Toc184313279"/>
      <w:bookmarkEnd w:id="215"/>
      <w:bookmarkStart w:id="216" w:name="_Toc184310341"/>
      <w:bookmarkEnd w:id="216"/>
      <w:bookmarkStart w:id="217" w:name="_Toc184312098"/>
      <w:bookmarkEnd w:id="217"/>
      <w:bookmarkStart w:id="218" w:name="_Toc184314463"/>
      <w:bookmarkEnd w:id="218"/>
      <w:bookmarkStart w:id="219" w:name="_Toc184313270"/>
      <w:bookmarkEnd w:id="219"/>
      <w:bookmarkStart w:id="220" w:name="_Toc184314473"/>
      <w:bookmarkEnd w:id="220"/>
      <w:bookmarkStart w:id="221" w:name="_Toc184310284"/>
      <w:bookmarkEnd w:id="221"/>
      <w:bookmarkStart w:id="222" w:name="_Toc184314419"/>
      <w:bookmarkEnd w:id="222"/>
      <w:bookmarkStart w:id="223" w:name="_Toc184314433"/>
      <w:bookmarkEnd w:id="223"/>
      <w:bookmarkStart w:id="224" w:name="_Toc184308048"/>
      <w:bookmarkEnd w:id="224"/>
      <w:bookmarkStart w:id="225" w:name="_Toc184314445"/>
      <w:bookmarkEnd w:id="225"/>
      <w:bookmarkStart w:id="226" w:name="_Toc184310279"/>
      <w:bookmarkEnd w:id="226"/>
      <w:bookmarkStart w:id="227" w:name="_Toc184308102"/>
      <w:bookmarkEnd w:id="227"/>
      <w:bookmarkStart w:id="228" w:name="_Toc184313288"/>
      <w:bookmarkEnd w:id="228"/>
      <w:bookmarkStart w:id="229" w:name="_Toc184310297"/>
      <w:bookmarkEnd w:id="229"/>
      <w:bookmarkStart w:id="230" w:name="_Toc184313259"/>
      <w:bookmarkEnd w:id="230"/>
      <w:bookmarkStart w:id="231" w:name="_Toc184313242"/>
      <w:bookmarkEnd w:id="231"/>
      <w:bookmarkStart w:id="232" w:name="_Toc184312068"/>
      <w:bookmarkEnd w:id="232"/>
      <w:bookmarkStart w:id="233" w:name="_Toc184310323"/>
      <w:bookmarkEnd w:id="233"/>
      <w:bookmarkStart w:id="234" w:name="_Toc184312073"/>
      <w:bookmarkEnd w:id="234"/>
      <w:bookmarkStart w:id="235" w:name="_Toc184308076"/>
      <w:bookmarkEnd w:id="235"/>
      <w:bookmarkStart w:id="236" w:name="_Toc184312116"/>
      <w:bookmarkEnd w:id="236"/>
      <w:bookmarkStart w:id="237" w:name="_Toc184313296"/>
      <w:bookmarkEnd w:id="237"/>
      <w:bookmarkStart w:id="238" w:name="_Toc184310299"/>
      <w:bookmarkEnd w:id="238"/>
      <w:bookmarkStart w:id="239" w:name="_Toc184308086"/>
      <w:bookmarkEnd w:id="239"/>
      <w:bookmarkStart w:id="240" w:name="_Toc184314447"/>
      <w:bookmarkEnd w:id="240"/>
      <w:bookmarkStart w:id="241" w:name="_Toc184312108"/>
      <w:bookmarkEnd w:id="241"/>
      <w:bookmarkStart w:id="242" w:name="_Toc184314468"/>
      <w:bookmarkEnd w:id="242"/>
      <w:bookmarkStart w:id="243" w:name="_Toc184308101"/>
      <w:bookmarkEnd w:id="243"/>
      <w:bookmarkStart w:id="244" w:name="_Toc184308070"/>
      <w:bookmarkEnd w:id="244"/>
      <w:bookmarkStart w:id="245" w:name="_Toc184313283"/>
      <w:bookmarkEnd w:id="245"/>
      <w:bookmarkStart w:id="246" w:name="_Toc184308072"/>
      <w:bookmarkEnd w:id="246"/>
      <w:bookmarkStart w:id="247" w:name="_Toc184312125"/>
      <w:bookmarkEnd w:id="247"/>
      <w:bookmarkStart w:id="248" w:name="_Toc184314443"/>
      <w:bookmarkEnd w:id="248"/>
      <w:bookmarkStart w:id="249" w:name="_Toc184314481"/>
      <w:bookmarkEnd w:id="249"/>
      <w:bookmarkStart w:id="250" w:name="_Toc184314431"/>
      <w:bookmarkEnd w:id="250"/>
      <w:bookmarkStart w:id="251" w:name="_Toc184310333"/>
      <w:bookmarkEnd w:id="251"/>
      <w:bookmarkStart w:id="252" w:name="_Toc184313280"/>
      <w:bookmarkEnd w:id="252"/>
      <w:bookmarkStart w:id="253" w:name="_Toc184310278"/>
      <w:bookmarkEnd w:id="253"/>
      <w:bookmarkStart w:id="254" w:name="_Toc184312114"/>
      <w:bookmarkEnd w:id="254"/>
      <w:bookmarkStart w:id="255" w:name="_Toc184308105"/>
      <w:bookmarkEnd w:id="255"/>
      <w:bookmarkStart w:id="256" w:name="_Toc184308103"/>
      <w:bookmarkEnd w:id="256"/>
      <w:bookmarkStart w:id="257" w:name="_Toc184312088"/>
      <w:bookmarkEnd w:id="257"/>
      <w:bookmarkStart w:id="258" w:name="_Toc184308073"/>
      <w:bookmarkEnd w:id="258"/>
      <w:bookmarkStart w:id="259" w:name="_Toc184314434"/>
      <w:bookmarkEnd w:id="259"/>
      <w:bookmarkStart w:id="260" w:name="_Toc184314413"/>
      <w:bookmarkEnd w:id="260"/>
      <w:bookmarkStart w:id="261" w:name="_Toc184314470"/>
      <w:bookmarkEnd w:id="261"/>
      <w:bookmarkStart w:id="262" w:name="_Toc184308068"/>
      <w:bookmarkEnd w:id="262"/>
      <w:bookmarkStart w:id="263" w:name="_Toc184310301"/>
      <w:bookmarkEnd w:id="263"/>
      <w:bookmarkStart w:id="264" w:name="_Toc184314465"/>
      <w:bookmarkEnd w:id="264"/>
      <w:bookmarkStart w:id="265" w:name="_Toc184308046"/>
      <w:bookmarkEnd w:id="265"/>
      <w:bookmarkStart w:id="266" w:name="_Toc184310339"/>
      <w:bookmarkEnd w:id="266"/>
      <w:bookmarkStart w:id="267" w:name="_Toc184308100"/>
      <w:bookmarkEnd w:id="267"/>
      <w:bookmarkStart w:id="268" w:name="_Toc184310318"/>
      <w:bookmarkEnd w:id="268"/>
      <w:bookmarkStart w:id="269" w:name="_Toc184313260"/>
      <w:bookmarkEnd w:id="269"/>
      <w:bookmarkStart w:id="270" w:name="_Toc184314416"/>
      <w:bookmarkEnd w:id="270"/>
      <w:bookmarkStart w:id="271" w:name="_Toc184312084"/>
      <w:bookmarkEnd w:id="271"/>
      <w:bookmarkStart w:id="272" w:name="_Toc184310336"/>
      <w:bookmarkEnd w:id="272"/>
      <w:bookmarkStart w:id="273" w:name="_Toc184313251"/>
      <w:bookmarkEnd w:id="273"/>
      <w:bookmarkStart w:id="274" w:name="_Toc184308043"/>
      <w:bookmarkEnd w:id="274"/>
      <w:bookmarkStart w:id="275" w:name="_Toc184312072"/>
      <w:bookmarkEnd w:id="275"/>
      <w:bookmarkStart w:id="276" w:name="_Toc184310308"/>
      <w:bookmarkEnd w:id="276"/>
      <w:bookmarkStart w:id="277" w:name="_Toc184312095"/>
      <w:bookmarkEnd w:id="277"/>
      <w:bookmarkStart w:id="278" w:name="_Toc184308088"/>
      <w:bookmarkEnd w:id="278"/>
      <w:bookmarkStart w:id="279" w:name="_Toc184314459"/>
      <w:bookmarkEnd w:id="279"/>
      <w:bookmarkStart w:id="280" w:name="_Toc184313267"/>
      <w:bookmarkEnd w:id="280"/>
      <w:bookmarkStart w:id="281" w:name="_Toc184314462"/>
      <w:bookmarkEnd w:id="281"/>
      <w:bookmarkStart w:id="282" w:name="_Toc184312121"/>
      <w:bookmarkEnd w:id="282"/>
      <w:bookmarkStart w:id="283" w:name="_Toc184308099"/>
      <w:bookmarkEnd w:id="283"/>
      <w:bookmarkStart w:id="284" w:name="_Toc184308037"/>
      <w:bookmarkEnd w:id="284"/>
      <w:bookmarkStart w:id="285" w:name="_Toc184310326"/>
      <w:bookmarkEnd w:id="285"/>
      <w:bookmarkStart w:id="286" w:name="_Toc184308042"/>
      <w:bookmarkEnd w:id="286"/>
      <w:bookmarkStart w:id="287" w:name="_Toc184308053"/>
      <w:bookmarkEnd w:id="287"/>
      <w:bookmarkStart w:id="288" w:name="_Toc184308104"/>
      <w:bookmarkEnd w:id="288"/>
      <w:bookmarkStart w:id="289" w:name="_Toc184308054"/>
      <w:bookmarkEnd w:id="289"/>
      <w:bookmarkStart w:id="290" w:name="_Toc184313257"/>
      <w:bookmarkEnd w:id="290"/>
      <w:bookmarkStart w:id="291" w:name="_Toc184314432"/>
      <w:bookmarkEnd w:id="291"/>
      <w:bookmarkStart w:id="292" w:name="_Toc184314477"/>
      <w:bookmarkEnd w:id="292"/>
      <w:bookmarkStart w:id="293" w:name="_Toc184313299"/>
      <w:bookmarkEnd w:id="293"/>
      <w:bookmarkStart w:id="294" w:name="_Toc184313266"/>
      <w:bookmarkEnd w:id="294"/>
      <w:bookmarkStart w:id="295" w:name="_Toc184312127"/>
      <w:bookmarkEnd w:id="295"/>
      <w:bookmarkStart w:id="296" w:name="_Toc184314456"/>
      <w:bookmarkEnd w:id="296"/>
      <w:bookmarkStart w:id="297" w:name="_Toc184308106"/>
      <w:bookmarkEnd w:id="297"/>
      <w:bookmarkStart w:id="298" w:name="_Toc184314430"/>
      <w:bookmarkEnd w:id="298"/>
      <w:bookmarkStart w:id="299" w:name="_Toc184310296"/>
      <w:bookmarkEnd w:id="299"/>
      <w:bookmarkStart w:id="300" w:name="_Toc184308065"/>
      <w:bookmarkEnd w:id="300"/>
      <w:bookmarkStart w:id="301" w:name="_Toc184314423"/>
      <w:bookmarkEnd w:id="301"/>
      <w:bookmarkStart w:id="302" w:name="_Toc184310277"/>
      <w:bookmarkEnd w:id="302"/>
      <w:bookmarkStart w:id="303" w:name="_Toc184310342"/>
      <w:bookmarkEnd w:id="303"/>
      <w:bookmarkStart w:id="304" w:name="_Toc184308064"/>
      <w:bookmarkEnd w:id="304"/>
      <w:bookmarkStart w:id="305" w:name="_Toc184308067"/>
      <w:bookmarkEnd w:id="305"/>
      <w:bookmarkStart w:id="306" w:name="_Toc184313245"/>
      <w:bookmarkEnd w:id="306"/>
      <w:bookmarkStart w:id="307" w:name="_Toc184308084"/>
      <w:bookmarkEnd w:id="307"/>
      <w:bookmarkStart w:id="308" w:name="_Toc184310325"/>
      <w:bookmarkEnd w:id="308"/>
      <w:bookmarkStart w:id="309" w:name="_Toc184314450"/>
      <w:bookmarkEnd w:id="309"/>
      <w:bookmarkStart w:id="310" w:name="_Toc184310344"/>
      <w:bookmarkEnd w:id="310"/>
      <w:bookmarkStart w:id="311" w:name="_Toc184314457"/>
      <w:bookmarkEnd w:id="311"/>
      <w:bookmarkStart w:id="312" w:name="_Toc184314461"/>
      <w:bookmarkEnd w:id="312"/>
      <w:bookmarkStart w:id="313" w:name="_Toc184313286"/>
      <w:bookmarkEnd w:id="313"/>
      <w:bookmarkStart w:id="314" w:name="_Toc184313293"/>
      <w:bookmarkEnd w:id="314"/>
      <w:bookmarkStart w:id="315" w:name="_Toc184308057"/>
      <w:bookmarkEnd w:id="315"/>
      <w:bookmarkStart w:id="316" w:name="_Toc184308095"/>
      <w:bookmarkEnd w:id="316"/>
      <w:bookmarkStart w:id="317" w:name="_Toc184308108"/>
      <w:bookmarkEnd w:id="317"/>
      <w:bookmarkStart w:id="318" w:name="_Toc184308047"/>
      <w:bookmarkEnd w:id="318"/>
      <w:bookmarkStart w:id="319" w:name="_Toc184314424"/>
      <w:bookmarkEnd w:id="319"/>
      <w:bookmarkStart w:id="320" w:name="_Toc184310328"/>
      <w:bookmarkEnd w:id="320"/>
      <w:bookmarkStart w:id="321" w:name="_Toc184310272"/>
      <w:bookmarkEnd w:id="321"/>
      <w:bookmarkStart w:id="322" w:name="_Toc184310311"/>
      <w:bookmarkEnd w:id="322"/>
      <w:bookmarkStart w:id="323" w:name="_Toc184313261"/>
      <w:bookmarkEnd w:id="323"/>
      <w:bookmarkStart w:id="324" w:name="_Toc184310340"/>
      <w:bookmarkEnd w:id="324"/>
      <w:bookmarkStart w:id="325" w:name="_Toc184312136"/>
      <w:bookmarkEnd w:id="325"/>
      <w:bookmarkStart w:id="326" w:name="_Toc184308055"/>
      <w:bookmarkEnd w:id="326"/>
      <w:bookmarkStart w:id="327" w:name="_Toc184313241"/>
      <w:bookmarkEnd w:id="327"/>
      <w:bookmarkStart w:id="328" w:name="_Toc184308063"/>
      <w:bookmarkEnd w:id="328"/>
      <w:bookmarkStart w:id="329" w:name="_Toc184313303"/>
      <w:bookmarkEnd w:id="329"/>
      <w:bookmarkStart w:id="330" w:name="_Toc184312070"/>
      <w:bookmarkEnd w:id="330"/>
      <w:bookmarkStart w:id="331" w:name="_Toc184314460"/>
      <w:bookmarkEnd w:id="331"/>
      <w:bookmarkStart w:id="332" w:name="_Toc184314426"/>
      <w:bookmarkEnd w:id="332"/>
      <w:bookmarkStart w:id="333" w:name="_Toc184313294"/>
      <w:bookmarkEnd w:id="333"/>
      <w:bookmarkStart w:id="334" w:name="_Toc184313281"/>
      <w:bookmarkEnd w:id="334"/>
      <w:bookmarkStart w:id="335" w:name="_Toc184312110"/>
      <w:bookmarkEnd w:id="335"/>
      <w:bookmarkStart w:id="336" w:name="_Toc184308050"/>
      <w:bookmarkEnd w:id="336"/>
      <w:bookmarkStart w:id="337" w:name="_Toc184313295"/>
      <w:bookmarkEnd w:id="337"/>
      <w:bookmarkStart w:id="338" w:name="_Toc184314453"/>
      <w:bookmarkEnd w:id="338"/>
      <w:bookmarkStart w:id="339" w:name="_Toc184308060"/>
      <w:bookmarkEnd w:id="339"/>
      <w:bookmarkStart w:id="340" w:name="_Toc184313275"/>
      <w:bookmarkEnd w:id="340"/>
      <w:bookmarkStart w:id="341" w:name="_Toc184310304"/>
      <w:bookmarkEnd w:id="341"/>
      <w:bookmarkStart w:id="342" w:name="_Toc184312099"/>
      <w:bookmarkEnd w:id="342"/>
      <w:bookmarkStart w:id="343" w:name="_Toc184308079"/>
      <w:bookmarkEnd w:id="343"/>
      <w:bookmarkStart w:id="344" w:name="_Toc184314429"/>
      <w:bookmarkEnd w:id="344"/>
      <w:bookmarkStart w:id="345" w:name="_Toc184313308"/>
      <w:bookmarkEnd w:id="345"/>
      <w:bookmarkStart w:id="346" w:name="_Toc184308094"/>
      <w:bookmarkEnd w:id="346"/>
      <w:bookmarkStart w:id="347" w:name="_Toc184313306"/>
      <w:bookmarkEnd w:id="347"/>
      <w:bookmarkStart w:id="348" w:name="_Toc184314415"/>
      <w:bookmarkEnd w:id="348"/>
      <w:bookmarkStart w:id="349" w:name="_Toc184314411"/>
      <w:bookmarkEnd w:id="349"/>
      <w:bookmarkStart w:id="350" w:name="_Toc184308082"/>
      <w:bookmarkEnd w:id="350"/>
      <w:bookmarkStart w:id="351" w:name="_Toc184308085"/>
      <w:bookmarkEnd w:id="351"/>
      <w:bookmarkStart w:id="352" w:name="_Toc184310329"/>
      <w:bookmarkEnd w:id="352"/>
      <w:bookmarkStart w:id="353" w:name="_Toc184312077"/>
      <w:bookmarkEnd w:id="353"/>
      <w:bookmarkStart w:id="354" w:name="_Toc184312091"/>
      <w:bookmarkEnd w:id="354"/>
      <w:bookmarkStart w:id="355" w:name="_Toc184313253"/>
      <w:bookmarkEnd w:id="355"/>
      <w:bookmarkStart w:id="356" w:name="_Toc184310273"/>
      <w:bookmarkEnd w:id="356"/>
      <w:bookmarkStart w:id="357" w:name="_Toc184312132"/>
      <w:bookmarkEnd w:id="357"/>
      <w:bookmarkStart w:id="358" w:name="_Toc184310332"/>
      <w:bookmarkEnd w:id="358"/>
      <w:bookmarkStart w:id="359" w:name="_Toc184312104"/>
      <w:bookmarkEnd w:id="359"/>
      <w:bookmarkStart w:id="360" w:name="_Toc184312102"/>
      <w:bookmarkEnd w:id="360"/>
      <w:bookmarkStart w:id="361" w:name="_Toc184310280"/>
      <w:bookmarkEnd w:id="361"/>
      <w:bookmarkStart w:id="362" w:name="_Toc184310276"/>
      <w:bookmarkEnd w:id="362"/>
      <w:bookmarkStart w:id="363" w:name="_Toc184312106"/>
      <w:bookmarkEnd w:id="363"/>
      <w:bookmarkStart w:id="364" w:name="_Toc184313256"/>
      <w:bookmarkEnd w:id="364"/>
      <w:bookmarkStart w:id="365" w:name="_Toc184313282"/>
      <w:bookmarkEnd w:id="365"/>
      <w:bookmarkStart w:id="366" w:name="_Toc184313244"/>
      <w:bookmarkEnd w:id="366"/>
      <w:bookmarkStart w:id="367" w:name="_Toc184310324"/>
      <w:bookmarkEnd w:id="367"/>
      <w:bookmarkStart w:id="368" w:name="_Toc184314436"/>
      <w:bookmarkEnd w:id="368"/>
      <w:bookmarkStart w:id="369" w:name="_Toc184314478"/>
      <w:bookmarkEnd w:id="369"/>
      <w:bookmarkStart w:id="370" w:name="_Toc184313277"/>
      <w:bookmarkEnd w:id="370"/>
      <w:bookmarkStart w:id="371" w:name="_Toc184310320"/>
      <w:bookmarkEnd w:id="371"/>
      <w:bookmarkStart w:id="372" w:name="_Toc184313310"/>
      <w:bookmarkEnd w:id="372"/>
      <w:bookmarkStart w:id="373" w:name="_Toc184310312"/>
      <w:bookmarkEnd w:id="373"/>
      <w:bookmarkStart w:id="374" w:name="_Toc184312075"/>
      <w:bookmarkEnd w:id="374"/>
      <w:bookmarkStart w:id="375" w:name="_Toc184308036"/>
      <w:bookmarkEnd w:id="375"/>
      <w:bookmarkStart w:id="376" w:name="_Toc184312081"/>
      <w:bookmarkEnd w:id="376"/>
      <w:bookmarkStart w:id="377" w:name="_Toc184312112"/>
      <w:bookmarkEnd w:id="377"/>
      <w:bookmarkStart w:id="378" w:name="_Toc184310285"/>
      <w:bookmarkEnd w:id="378"/>
      <w:bookmarkStart w:id="379" w:name="_Toc184314475"/>
      <w:bookmarkEnd w:id="379"/>
      <w:bookmarkStart w:id="380" w:name="_Toc184314425"/>
      <w:bookmarkEnd w:id="380"/>
      <w:bookmarkStart w:id="381" w:name="_Toc184308087"/>
      <w:bookmarkEnd w:id="381"/>
      <w:bookmarkStart w:id="382" w:name="_Toc184308093"/>
      <w:bookmarkEnd w:id="382"/>
      <w:bookmarkStart w:id="383" w:name="_Toc184310343"/>
      <w:bookmarkEnd w:id="383"/>
      <w:bookmarkStart w:id="384" w:name="_Toc184313289"/>
      <w:bookmarkEnd w:id="384"/>
      <w:bookmarkStart w:id="385" w:name="_Toc184314418"/>
      <w:bookmarkEnd w:id="385"/>
      <w:bookmarkStart w:id="386" w:name="_Toc184310292"/>
      <w:bookmarkEnd w:id="386"/>
      <w:bookmarkStart w:id="387" w:name="_Toc184312086"/>
      <w:bookmarkEnd w:id="387"/>
      <w:bookmarkStart w:id="388" w:name="_Toc184312080"/>
      <w:bookmarkEnd w:id="388"/>
      <w:bookmarkStart w:id="389" w:name="_Toc184312120"/>
      <w:bookmarkEnd w:id="389"/>
      <w:bookmarkStart w:id="390" w:name="_Toc184313239"/>
      <w:bookmarkEnd w:id="390"/>
      <w:bookmarkStart w:id="391" w:name="_Toc184308039"/>
      <w:bookmarkEnd w:id="391"/>
      <w:bookmarkStart w:id="392" w:name="_Toc184308074"/>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9577"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5545"/>
        <w:gridCol w:w="804"/>
        <w:gridCol w:w="99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576" w:type="dxa"/>
            <w:vAlign w:val="center"/>
          </w:tcPr>
          <w:p>
            <w:pPr>
              <w:spacing w:line="360" w:lineRule="auto"/>
              <w:jc w:val="center"/>
              <w:rPr>
                <w:rFonts w:cs="仿宋_GB2312" w:asciiTheme="minorEastAsia" w:hAnsiTheme="minorEastAsia" w:eastAsiaTheme="minorEastAsia"/>
                <w:color w:val="auto"/>
                <w:sz w:val="24"/>
                <w:szCs w:val="20"/>
              </w:rPr>
            </w:pPr>
            <w:r>
              <w:rPr>
                <w:rFonts w:hint="eastAsia" w:cs="仿宋_GB2312" w:asciiTheme="minorEastAsia" w:hAnsiTheme="minorEastAsia" w:eastAsiaTheme="minorEastAsia"/>
                <w:color w:val="auto"/>
                <w:sz w:val="24"/>
                <w:szCs w:val="20"/>
              </w:rPr>
              <w:t>序号</w:t>
            </w:r>
          </w:p>
        </w:tc>
        <w:tc>
          <w:tcPr>
            <w:tcW w:w="5545" w:type="dxa"/>
            <w:vAlign w:val="center"/>
          </w:tcPr>
          <w:p>
            <w:pPr>
              <w:spacing w:line="360" w:lineRule="auto"/>
              <w:jc w:val="center"/>
              <w:rPr>
                <w:rFonts w:cs="仿宋_GB2312" w:asciiTheme="minorEastAsia" w:hAnsiTheme="minorEastAsia" w:eastAsiaTheme="minorEastAsia"/>
                <w:color w:val="auto"/>
                <w:sz w:val="24"/>
                <w:szCs w:val="20"/>
              </w:rPr>
            </w:pPr>
            <w:r>
              <w:rPr>
                <w:rFonts w:hint="eastAsia" w:cs="仿宋_GB2312" w:asciiTheme="minorEastAsia" w:hAnsiTheme="minorEastAsia" w:eastAsiaTheme="minorEastAsia"/>
                <w:color w:val="auto"/>
                <w:sz w:val="24"/>
                <w:szCs w:val="20"/>
              </w:rPr>
              <w:t>评标标准</w:t>
            </w:r>
          </w:p>
        </w:tc>
        <w:tc>
          <w:tcPr>
            <w:tcW w:w="804" w:type="dxa"/>
            <w:vAlign w:val="center"/>
          </w:tcPr>
          <w:p>
            <w:pPr>
              <w:spacing w:line="360" w:lineRule="auto"/>
              <w:jc w:val="center"/>
              <w:rPr>
                <w:rFonts w:cs="仿宋_GB2312" w:asciiTheme="minorEastAsia" w:hAnsiTheme="minorEastAsia" w:eastAsiaTheme="minorEastAsia"/>
                <w:color w:val="auto"/>
                <w:sz w:val="24"/>
                <w:szCs w:val="20"/>
              </w:rPr>
            </w:pPr>
            <w:r>
              <w:rPr>
                <w:rFonts w:hint="eastAsia" w:cs="仿宋_GB2312" w:asciiTheme="minorEastAsia" w:hAnsiTheme="minorEastAsia" w:eastAsiaTheme="minorEastAsia"/>
                <w:color w:val="auto"/>
                <w:sz w:val="24"/>
                <w:szCs w:val="20"/>
              </w:rPr>
              <w:t>权重</w:t>
            </w:r>
          </w:p>
        </w:tc>
        <w:tc>
          <w:tcPr>
            <w:tcW w:w="996" w:type="dxa"/>
            <w:vAlign w:val="center"/>
          </w:tcPr>
          <w:p>
            <w:pPr>
              <w:spacing w:line="360" w:lineRule="auto"/>
              <w:jc w:val="center"/>
              <w:rPr>
                <w:rFonts w:cs="仿宋_GB2312" w:asciiTheme="minorEastAsia" w:hAnsiTheme="minorEastAsia" w:eastAsiaTheme="minorEastAsia"/>
                <w:bCs/>
                <w:color w:val="auto"/>
                <w:sz w:val="24"/>
                <w:szCs w:val="20"/>
              </w:rPr>
            </w:pPr>
            <w:r>
              <w:rPr>
                <w:rFonts w:hint="eastAsia" w:cs="仿宋_GB2312" w:asciiTheme="minorEastAsia" w:hAnsiTheme="minorEastAsia" w:eastAsiaTheme="minorEastAsia"/>
                <w:bCs/>
                <w:color w:val="auto"/>
                <w:sz w:val="24"/>
                <w:szCs w:val="20"/>
              </w:rPr>
              <w:t>主观分/客观分属性</w:t>
            </w:r>
          </w:p>
        </w:tc>
        <w:tc>
          <w:tcPr>
            <w:tcW w:w="1656" w:type="dxa"/>
          </w:tcPr>
          <w:p>
            <w:pPr>
              <w:spacing w:line="360" w:lineRule="auto"/>
              <w:jc w:val="center"/>
              <w:rPr>
                <w:rFonts w:cs="仿宋_GB2312" w:asciiTheme="minorEastAsia" w:hAnsiTheme="minorEastAsia" w:eastAsiaTheme="minorEastAsia"/>
                <w:color w:val="auto"/>
                <w:sz w:val="24"/>
                <w:szCs w:val="20"/>
              </w:rPr>
            </w:pPr>
            <w:r>
              <w:rPr>
                <w:rFonts w:hint="eastAsia" w:cs="仿宋_GB2312" w:asciiTheme="minorEastAsia" w:hAnsiTheme="minorEastAsia" w:eastAsiaTheme="minorEastAsia"/>
                <w:bCs/>
                <w:color w:val="auto"/>
                <w:sz w:val="24"/>
                <w:szCs w:val="20"/>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ascii="宋体" w:hAnsi="宋体" w:cs="宋体"/>
                <w:color w:val="auto"/>
                <w:sz w:val="24"/>
                <w:szCs w:val="20"/>
              </w:rPr>
            </w:pPr>
            <w:r>
              <w:rPr>
                <w:rFonts w:hint="eastAsia" w:ascii="宋体" w:hAnsi="宋体" w:cs="宋体"/>
                <w:color w:val="auto"/>
                <w:sz w:val="24"/>
                <w:szCs w:val="20"/>
              </w:rPr>
              <w:t>1</w:t>
            </w:r>
          </w:p>
        </w:tc>
        <w:tc>
          <w:tcPr>
            <w:tcW w:w="5545" w:type="dxa"/>
            <w:vAlign w:val="center"/>
          </w:tcPr>
          <w:p>
            <w:pPr>
              <w:pStyle w:val="61"/>
              <w:spacing w:line="360" w:lineRule="auto"/>
              <w:ind w:left="0" w:leftChars="0" w:firstLine="0" w:firstLineChars="0"/>
              <w:rPr>
                <w:rFonts w:cs="宋体"/>
                <w:color w:val="auto"/>
                <w:sz w:val="24"/>
              </w:rPr>
            </w:pPr>
            <w:r>
              <w:rPr>
                <w:rFonts w:hint="eastAsia" w:cs="宋体"/>
                <w:bCs/>
                <w:snapToGrid w:val="0"/>
                <w:color w:val="auto"/>
                <w:kern w:val="0"/>
                <w:sz w:val="24"/>
              </w:rPr>
              <w:t>2019年1月1日以来（以合同签订时间为准），组织运营过已经完赛的国际级或国家级综合性运动会体育展示类别项目业绩的，每提供一个得</w:t>
            </w:r>
            <w:r>
              <w:rPr>
                <w:rFonts w:hint="eastAsia" w:cs="宋体"/>
                <w:bCs/>
                <w:snapToGrid w:val="0"/>
                <w:color w:val="auto"/>
                <w:kern w:val="0"/>
                <w:sz w:val="24"/>
                <w:lang w:val="en-US" w:eastAsia="zh-CN"/>
              </w:rPr>
              <w:t>1</w:t>
            </w:r>
            <w:r>
              <w:rPr>
                <w:rFonts w:hint="eastAsia" w:cs="宋体"/>
                <w:bCs/>
                <w:snapToGrid w:val="0"/>
                <w:color w:val="auto"/>
                <w:kern w:val="0"/>
                <w:sz w:val="24"/>
              </w:rPr>
              <w:t>分；最高</w:t>
            </w:r>
            <w:r>
              <w:rPr>
                <w:rFonts w:hint="eastAsia" w:cs="宋体"/>
                <w:bCs/>
                <w:snapToGrid w:val="0"/>
                <w:color w:val="auto"/>
                <w:kern w:val="0"/>
                <w:sz w:val="24"/>
                <w:lang w:val="en-US" w:eastAsia="zh-CN"/>
              </w:rPr>
              <w:t>2</w:t>
            </w:r>
            <w:r>
              <w:rPr>
                <w:rFonts w:hint="eastAsia" w:cs="宋体"/>
                <w:bCs/>
                <w:snapToGrid w:val="0"/>
                <w:color w:val="auto"/>
                <w:kern w:val="0"/>
                <w:sz w:val="24"/>
              </w:rPr>
              <w:t>分。（提供合同或官方资料证明证书文件的扫描件。）</w:t>
            </w:r>
          </w:p>
        </w:tc>
        <w:tc>
          <w:tcPr>
            <w:tcW w:w="804" w:type="dxa"/>
            <w:vAlign w:val="center"/>
          </w:tcPr>
          <w:p>
            <w:pPr>
              <w:autoSpaceDE w:val="0"/>
              <w:autoSpaceDN w:val="0"/>
              <w:spacing w:line="400" w:lineRule="exact"/>
              <w:jc w:val="center"/>
              <w:rPr>
                <w:rFonts w:hint="eastAsia" w:ascii="宋体" w:hAnsi="宋体" w:eastAsia="宋体" w:cs="宋体"/>
                <w:color w:val="auto"/>
                <w:sz w:val="24"/>
                <w:szCs w:val="20"/>
                <w:lang w:eastAsia="zh-CN"/>
              </w:rPr>
            </w:pPr>
            <w:r>
              <w:rPr>
                <w:rFonts w:hint="eastAsia" w:ascii="宋体" w:hAnsi="宋体" w:cs="宋体"/>
                <w:bCs/>
                <w:color w:val="auto"/>
                <w:sz w:val="24"/>
                <w:szCs w:val="20"/>
                <w:lang w:val="en-US" w:eastAsia="zh-CN"/>
              </w:rPr>
              <w:t>2</w:t>
            </w:r>
          </w:p>
        </w:tc>
        <w:tc>
          <w:tcPr>
            <w:tcW w:w="996" w:type="dxa"/>
            <w:vAlign w:val="center"/>
          </w:tcPr>
          <w:p>
            <w:pPr>
              <w:autoSpaceDE w:val="0"/>
              <w:autoSpaceDN w:val="0"/>
              <w:spacing w:line="400" w:lineRule="exact"/>
              <w:jc w:val="center"/>
              <w:rPr>
                <w:rFonts w:ascii="宋体" w:hAnsi="宋体" w:cs="宋体"/>
                <w:b w:val="0"/>
                <w:bCs w:val="0"/>
                <w:color w:val="auto"/>
                <w:sz w:val="24"/>
                <w:szCs w:val="20"/>
              </w:rPr>
            </w:pPr>
          </w:p>
          <w:p>
            <w:pPr>
              <w:autoSpaceDE w:val="0"/>
              <w:autoSpaceDN w:val="0"/>
              <w:spacing w:line="400" w:lineRule="exact"/>
              <w:jc w:val="center"/>
              <w:rPr>
                <w:rFonts w:ascii="宋体" w:hAnsi="宋体" w:cs="宋体"/>
                <w:b w:val="0"/>
                <w:bCs w:val="0"/>
                <w:color w:val="auto"/>
                <w:sz w:val="24"/>
                <w:szCs w:val="20"/>
              </w:rPr>
            </w:pPr>
            <w:r>
              <w:rPr>
                <w:rFonts w:hint="eastAsia" w:ascii="宋体" w:hAnsi="宋体" w:cs="宋体"/>
                <w:b w:val="0"/>
                <w:bCs w:val="0"/>
                <w:color w:val="auto"/>
                <w:sz w:val="24"/>
                <w:szCs w:val="20"/>
              </w:rPr>
              <w:t>客观分</w:t>
            </w:r>
          </w:p>
          <w:p>
            <w:pPr>
              <w:spacing w:line="360" w:lineRule="auto"/>
              <w:jc w:val="center"/>
              <w:rPr>
                <w:rFonts w:ascii="宋体" w:hAnsi="宋体" w:cs="宋体"/>
                <w:color w:val="auto"/>
                <w:sz w:val="24"/>
                <w:szCs w:val="20"/>
              </w:rPr>
            </w:pPr>
          </w:p>
        </w:tc>
        <w:tc>
          <w:tcPr>
            <w:tcW w:w="1656" w:type="dxa"/>
            <w:vAlign w:val="center"/>
          </w:tcPr>
          <w:p>
            <w:pPr>
              <w:spacing w:line="360" w:lineRule="auto"/>
              <w:jc w:val="center"/>
              <w:rPr>
                <w:rFonts w:hint="eastAsia" w:ascii="宋体" w:hAnsi="宋体" w:cs="宋体"/>
                <w:color w:val="auto"/>
                <w:sz w:val="24"/>
                <w:szCs w:val="20"/>
                <w:lang w:eastAsia="zh-CN"/>
              </w:rPr>
            </w:pPr>
          </w:p>
          <w:p>
            <w:pPr>
              <w:spacing w:line="360" w:lineRule="auto"/>
              <w:jc w:val="center"/>
              <w:rPr>
                <w:rFonts w:hint="eastAsia" w:ascii="宋体" w:hAnsi="宋体" w:cs="宋体"/>
                <w:color w:val="auto"/>
                <w:sz w:val="24"/>
                <w:szCs w:val="20"/>
                <w:lang w:eastAsia="zh-CN"/>
              </w:rPr>
            </w:pPr>
          </w:p>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一</w:t>
            </w:r>
            <w:r>
              <w:rPr>
                <w:rFonts w:hint="eastAsia" w:ascii="宋体" w:hAnsi="宋体" w:cs="宋体"/>
                <w:color w:val="auto"/>
                <w:sz w:val="24"/>
                <w:szCs w:val="20"/>
                <w:lang w:eastAsia="zh-CN"/>
              </w:rPr>
              <w:t>）</w:t>
            </w:r>
            <w:r>
              <w:rPr>
                <w:rFonts w:hint="eastAsia" w:cs="宋体"/>
                <w:b/>
                <w:bCs/>
                <w:color w:val="auto"/>
                <w:sz w:val="24"/>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val="en-US" w:eastAsia="zh-CN"/>
              </w:rPr>
            </w:pPr>
            <w:r>
              <w:rPr>
                <w:rFonts w:hint="eastAsia" w:ascii="宋体" w:hAnsi="宋体" w:cs="宋体"/>
                <w:color w:val="auto"/>
                <w:sz w:val="24"/>
                <w:szCs w:val="20"/>
                <w:lang w:val="en-US" w:eastAsia="zh-CN"/>
              </w:rPr>
              <w:t>2</w:t>
            </w:r>
          </w:p>
        </w:tc>
        <w:tc>
          <w:tcPr>
            <w:tcW w:w="5545" w:type="dxa"/>
            <w:vAlign w:val="center"/>
          </w:tcPr>
          <w:p>
            <w:pPr>
              <w:spacing w:line="360" w:lineRule="auto"/>
              <w:rPr>
                <w:rFonts w:hint="eastAsia" w:ascii="宋体" w:hAnsi="宋体" w:eastAsia="宋体" w:cs="宋体"/>
                <w:bCs/>
                <w:snapToGrid w:val="0"/>
                <w:color w:val="auto"/>
                <w:sz w:val="24"/>
                <w:szCs w:val="20"/>
                <w:lang w:val="en-US" w:eastAsia="zh-CN"/>
              </w:rPr>
            </w:pPr>
            <w:r>
              <w:rPr>
                <w:rFonts w:hint="eastAsia" w:ascii="宋体" w:hAnsi="宋体" w:cs="宋体"/>
                <w:bCs/>
                <w:snapToGrid w:val="0"/>
                <w:color w:val="auto"/>
                <w:sz w:val="24"/>
                <w:szCs w:val="20"/>
                <w:lang w:val="en-US" w:eastAsia="zh-CN"/>
              </w:rPr>
              <w:t>1）</w:t>
            </w:r>
            <w:r>
              <w:rPr>
                <w:rFonts w:hint="eastAsia" w:ascii="宋体" w:hAnsi="宋体" w:cs="宋体"/>
                <w:bCs/>
                <w:snapToGrid w:val="0"/>
                <w:color w:val="auto"/>
                <w:sz w:val="24"/>
                <w:szCs w:val="20"/>
              </w:rPr>
              <w:t>拟提供服务执行团队人员安排20人（含）以上的得3分。</w:t>
            </w:r>
          </w:p>
          <w:p>
            <w:pPr>
              <w:spacing w:line="360" w:lineRule="auto"/>
              <w:rPr>
                <w:rFonts w:hint="eastAsia" w:ascii="宋体" w:hAnsi="宋体" w:eastAsia="宋体" w:cs="宋体"/>
                <w:bCs/>
                <w:color w:val="auto"/>
                <w:kern w:val="2"/>
                <w:sz w:val="24"/>
                <w:szCs w:val="20"/>
                <w:lang w:val="en-US" w:eastAsia="zh-CN" w:bidi="ar-SA"/>
              </w:rPr>
            </w:pPr>
            <w:r>
              <w:rPr>
                <w:rFonts w:hint="eastAsia" w:ascii="宋体" w:hAnsi="宋体" w:cs="宋体"/>
                <w:bCs/>
                <w:snapToGrid w:val="0"/>
                <w:color w:val="auto"/>
                <w:sz w:val="24"/>
                <w:szCs w:val="20"/>
                <w:lang w:val="en-US" w:eastAsia="zh-CN"/>
              </w:rPr>
              <w:t>2）</w:t>
            </w:r>
            <w:r>
              <w:rPr>
                <w:rFonts w:hint="eastAsia" w:ascii="宋体" w:hAnsi="宋体" w:cs="宋体"/>
                <w:bCs/>
                <w:snapToGrid w:val="0"/>
                <w:color w:val="auto"/>
                <w:sz w:val="24"/>
                <w:szCs w:val="20"/>
              </w:rPr>
              <w:t>拟提供服务执行团队专业人员配置合理</w:t>
            </w:r>
            <w:r>
              <w:rPr>
                <w:rFonts w:hint="eastAsia" w:ascii="宋体" w:hAnsi="宋体" w:cs="宋体"/>
                <w:bCs/>
                <w:snapToGrid w:val="0"/>
                <w:color w:val="auto"/>
                <w:sz w:val="24"/>
                <w:szCs w:val="20"/>
                <w:lang w:eastAsia="zh-CN"/>
              </w:rPr>
              <w:t>得</w:t>
            </w:r>
            <w:r>
              <w:rPr>
                <w:rFonts w:hint="eastAsia" w:ascii="宋体" w:hAnsi="宋体" w:cs="宋体"/>
                <w:bCs/>
                <w:snapToGrid w:val="0"/>
                <w:color w:val="auto"/>
                <w:sz w:val="24"/>
                <w:szCs w:val="20"/>
                <w:lang w:val="en-US" w:eastAsia="zh-CN"/>
              </w:rPr>
              <w:t>2分</w:t>
            </w:r>
            <w:r>
              <w:rPr>
                <w:rFonts w:hint="eastAsia" w:ascii="宋体" w:hAnsi="宋体" w:cs="宋体"/>
                <w:bCs/>
                <w:snapToGrid w:val="0"/>
                <w:color w:val="auto"/>
                <w:sz w:val="24"/>
                <w:szCs w:val="20"/>
              </w:rPr>
              <w:t>，团队架构专业</w:t>
            </w:r>
            <w:r>
              <w:rPr>
                <w:rFonts w:hint="eastAsia" w:ascii="宋体" w:hAnsi="宋体" w:cs="宋体"/>
                <w:bCs/>
                <w:snapToGrid w:val="0"/>
                <w:color w:val="auto"/>
                <w:sz w:val="24"/>
                <w:szCs w:val="20"/>
                <w:lang w:eastAsia="zh-CN"/>
              </w:rPr>
              <w:t>得</w:t>
            </w:r>
            <w:r>
              <w:rPr>
                <w:rFonts w:hint="eastAsia" w:ascii="宋体" w:hAnsi="宋体" w:cs="宋体"/>
                <w:bCs/>
                <w:snapToGrid w:val="0"/>
                <w:color w:val="auto"/>
                <w:sz w:val="24"/>
                <w:szCs w:val="20"/>
                <w:lang w:val="en-US" w:eastAsia="zh-CN"/>
              </w:rPr>
              <w:t>2分</w:t>
            </w:r>
            <w:r>
              <w:rPr>
                <w:rFonts w:hint="eastAsia" w:ascii="宋体" w:hAnsi="宋体" w:cs="宋体"/>
                <w:bCs/>
                <w:snapToGrid w:val="0"/>
                <w:color w:val="auto"/>
                <w:sz w:val="24"/>
                <w:szCs w:val="20"/>
              </w:rPr>
              <w:t>，</w:t>
            </w:r>
            <w:r>
              <w:rPr>
                <w:rFonts w:hint="eastAsia" w:ascii="宋体" w:hAnsi="宋体" w:cs="宋体"/>
                <w:bCs/>
                <w:snapToGrid w:val="0"/>
                <w:color w:val="auto"/>
                <w:sz w:val="24"/>
                <w:szCs w:val="20"/>
                <w:lang w:val="en-US" w:eastAsia="zh-CN"/>
              </w:rPr>
              <w:t>5人及以上</w:t>
            </w:r>
            <w:r>
              <w:rPr>
                <w:rFonts w:hint="eastAsia" w:ascii="宋体" w:hAnsi="宋体" w:cs="宋体"/>
                <w:bCs/>
                <w:snapToGrid w:val="0"/>
                <w:color w:val="auto"/>
                <w:sz w:val="24"/>
                <w:szCs w:val="20"/>
              </w:rPr>
              <w:t>人员</w:t>
            </w:r>
            <w:r>
              <w:rPr>
                <w:rFonts w:hint="eastAsia" w:ascii="宋体" w:hAnsi="宋体" w:cs="宋体"/>
                <w:bCs/>
                <w:snapToGrid w:val="0"/>
                <w:color w:val="auto"/>
                <w:sz w:val="24"/>
                <w:szCs w:val="20"/>
                <w:lang w:val="en-US" w:eastAsia="zh-CN"/>
              </w:rPr>
              <w:t>具备类似执行经验</w:t>
            </w:r>
            <w:r>
              <w:rPr>
                <w:rFonts w:hint="eastAsia" w:ascii="宋体" w:hAnsi="宋体" w:cs="宋体"/>
                <w:color w:val="auto"/>
                <w:sz w:val="24"/>
                <w:szCs w:val="20"/>
              </w:rPr>
              <w:t>得</w:t>
            </w:r>
            <w:r>
              <w:rPr>
                <w:rFonts w:hint="eastAsia" w:ascii="宋体" w:hAnsi="宋体" w:cs="宋体"/>
                <w:color w:val="auto"/>
                <w:sz w:val="24"/>
                <w:szCs w:val="20"/>
                <w:lang w:val="en-US" w:eastAsia="zh-CN"/>
              </w:rPr>
              <w:t>2</w:t>
            </w:r>
            <w:r>
              <w:rPr>
                <w:rFonts w:hint="eastAsia" w:ascii="宋体" w:hAnsi="宋体" w:cs="宋体"/>
                <w:color w:val="auto"/>
                <w:sz w:val="24"/>
                <w:szCs w:val="20"/>
              </w:rPr>
              <w:t>分</w:t>
            </w:r>
            <w:r>
              <w:rPr>
                <w:rFonts w:hint="eastAsia" w:ascii="宋体" w:hAnsi="宋体" w:cs="宋体"/>
                <w:color w:val="auto"/>
                <w:sz w:val="24"/>
                <w:szCs w:val="20"/>
                <w:lang w:eastAsia="zh-CN"/>
              </w:rPr>
              <w:t>；</w:t>
            </w:r>
            <w:r>
              <w:rPr>
                <w:rFonts w:hint="eastAsia" w:ascii="宋体" w:hAnsi="宋体" w:cs="宋体"/>
                <w:color w:val="auto"/>
                <w:sz w:val="24"/>
                <w:szCs w:val="20"/>
              </w:rPr>
              <w:t>人员配备略有不足</w:t>
            </w:r>
            <w:r>
              <w:rPr>
                <w:rFonts w:hint="eastAsia" w:ascii="宋体" w:hAnsi="宋体" w:cs="宋体"/>
                <w:color w:val="auto"/>
                <w:sz w:val="24"/>
                <w:szCs w:val="20"/>
                <w:lang w:eastAsia="zh-CN"/>
              </w:rPr>
              <w:t>得</w:t>
            </w:r>
            <w:r>
              <w:rPr>
                <w:rFonts w:hint="eastAsia" w:ascii="宋体" w:hAnsi="宋体" w:cs="宋体"/>
                <w:color w:val="auto"/>
                <w:sz w:val="24"/>
                <w:szCs w:val="20"/>
                <w:lang w:val="en-US" w:eastAsia="zh-CN"/>
              </w:rPr>
              <w:t>1分</w:t>
            </w:r>
            <w:r>
              <w:rPr>
                <w:rFonts w:hint="eastAsia" w:ascii="宋体" w:hAnsi="宋体" w:cs="宋体"/>
                <w:color w:val="auto"/>
                <w:sz w:val="24"/>
                <w:szCs w:val="20"/>
                <w:lang w:eastAsia="zh-CN"/>
              </w:rPr>
              <w:t>，架构较专业得</w:t>
            </w:r>
            <w:r>
              <w:rPr>
                <w:rFonts w:hint="eastAsia" w:ascii="宋体" w:hAnsi="宋体" w:cs="宋体"/>
                <w:color w:val="auto"/>
                <w:sz w:val="24"/>
                <w:szCs w:val="20"/>
                <w:lang w:val="en-US" w:eastAsia="zh-CN"/>
              </w:rPr>
              <w:t>1分</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具备类似执行经验人员不足5人</w:t>
            </w:r>
            <w:r>
              <w:rPr>
                <w:rFonts w:hint="eastAsia" w:ascii="宋体" w:hAnsi="宋体" w:cs="宋体"/>
                <w:color w:val="auto"/>
                <w:sz w:val="24"/>
                <w:szCs w:val="20"/>
                <w:lang w:eastAsia="zh-CN"/>
              </w:rPr>
              <w:t>的得</w:t>
            </w:r>
            <w:r>
              <w:rPr>
                <w:rFonts w:hint="eastAsia" w:ascii="宋体" w:hAnsi="宋体" w:cs="宋体"/>
                <w:color w:val="auto"/>
                <w:sz w:val="24"/>
                <w:szCs w:val="20"/>
                <w:lang w:val="en-US" w:eastAsia="zh-CN"/>
              </w:rPr>
              <w:t>1分。</w:t>
            </w:r>
          </w:p>
        </w:tc>
        <w:tc>
          <w:tcPr>
            <w:tcW w:w="804" w:type="dxa"/>
            <w:vAlign w:val="center"/>
          </w:tcPr>
          <w:p>
            <w:pPr>
              <w:autoSpaceDE w:val="0"/>
              <w:autoSpaceDN w:val="0"/>
              <w:spacing w:line="400" w:lineRule="exact"/>
              <w:jc w:val="center"/>
              <w:rPr>
                <w:rFonts w:hint="default" w:ascii="宋体" w:hAnsi="宋体" w:cs="宋体"/>
                <w:bCs/>
                <w:color w:val="auto"/>
                <w:sz w:val="24"/>
                <w:szCs w:val="20"/>
                <w:lang w:val="en-US" w:eastAsia="zh-CN"/>
              </w:rPr>
            </w:pPr>
            <w:r>
              <w:rPr>
                <w:rFonts w:hint="eastAsia" w:ascii="宋体" w:hAnsi="宋体" w:cs="宋体"/>
                <w:bCs/>
                <w:color w:val="auto"/>
                <w:sz w:val="24"/>
                <w:szCs w:val="20"/>
                <w:lang w:val="en-US" w:eastAsia="zh-CN"/>
              </w:rPr>
              <w:t>9</w:t>
            </w:r>
          </w:p>
        </w:tc>
        <w:tc>
          <w:tcPr>
            <w:tcW w:w="996" w:type="dxa"/>
            <w:vAlign w:val="center"/>
          </w:tcPr>
          <w:p>
            <w:pPr>
              <w:spacing w:line="360" w:lineRule="auto"/>
              <w:jc w:val="center"/>
              <w:rPr>
                <w:rFonts w:hint="eastAsia" w:ascii="宋体" w:hAnsi="宋体" w:cs="宋体"/>
                <w:b w:val="0"/>
                <w:bCs w:val="0"/>
                <w:color w:val="auto"/>
                <w:sz w:val="24"/>
                <w:szCs w:val="20"/>
              </w:rPr>
            </w:pPr>
            <w:r>
              <w:rPr>
                <w:rFonts w:hint="eastAsia" w:cs="仿宋_GB2312" w:asciiTheme="minorEastAsia" w:hAnsiTheme="minorEastAsia" w:eastAsiaTheme="minorEastAsia"/>
                <w:bCs w:val="0"/>
                <w:color w:val="auto"/>
                <w:sz w:val="24"/>
                <w:szCs w:val="20"/>
              </w:rPr>
              <w:t>主观分/客观分</w:t>
            </w:r>
          </w:p>
        </w:tc>
        <w:tc>
          <w:tcPr>
            <w:tcW w:w="1656" w:type="dxa"/>
            <w:vAlign w:val="center"/>
          </w:tcPr>
          <w:p>
            <w:pPr>
              <w:pStyle w:val="4"/>
              <w:jc w:val="center"/>
              <w:rPr>
                <w:rFonts w:hint="eastAsia" w:ascii="宋体" w:hAnsi="宋体" w:cs="宋体"/>
                <w:b/>
                <w:color w:val="auto"/>
                <w:sz w:val="24"/>
                <w:szCs w:val="20"/>
                <w:lang w:eastAsia="zh-CN"/>
              </w:rPr>
            </w:pPr>
            <w:r>
              <w:rPr>
                <w:rFonts w:hint="eastAsia" w:ascii="宋体" w:hAnsi="宋体" w:cs="宋体"/>
                <w:b/>
                <w:color w:val="auto"/>
                <w:sz w:val="24"/>
                <w:szCs w:val="20"/>
                <w:lang w:eastAsia="zh-CN"/>
              </w:rPr>
              <w:t>（二）项目执行团队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3</w:t>
            </w:r>
          </w:p>
        </w:tc>
        <w:tc>
          <w:tcPr>
            <w:tcW w:w="5545" w:type="dxa"/>
            <w:vAlign w:val="center"/>
          </w:tcPr>
          <w:p>
            <w:pPr>
              <w:spacing w:line="360" w:lineRule="auto"/>
              <w:rPr>
                <w:rFonts w:hAnsi="宋体" w:cs="宋体"/>
                <w:bCs/>
                <w:color w:val="auto"/>
                <w:sz w:val="24"/>
                <w:szCs w:val="20"/>
              </w:rPr>
            </w:pPr>
            <w:r>
              <w:rPr>
                <w:rFonts w:hint="eastAsia" w:ascii="宋体" w:hAnsi="宋体" w:cs="宋体"/>
                <w:bCs/>
                <w:snapToGrid w:val="0"/>
                <w:color w:val="auto"/>
                <w:sz w:val="24"/>
                <w:szCs w:val="20"/>
              </w:rPr>
              <w:t>制定详细的项目总体规划</w:t>
            </w:r>
            <w:r>
              <w:rPr>
                <w:rFonts w:hint="eastAsia" w:ascii="宋体" w:hAnsi="宋体" w:cs="宋体"/>
                <w:bCs/>
                <w:snapToGrid w:val="0"/>
                <w:color w:val="auto"/>
                <w:sz w:val="24"/>
                <w:szCs w:val="20"/>
                <w:lang w:eastAsia="zh-CN"/>
              </w:rPr>
              <w:t>，</w:t>
            </w:r>
            <w:r>
              <w:rPr>
                <w:rFonts w:hint="eastAsia" w:ascii="宋体" w:hAnsi="宋体" w:cs="宋体"/>
                <w:color w:val="auto"/>
                <w:sz w:val="24"/>
                <w:szCs w:val="20"/>
              </w:rPr>
              <w:t>①</w:t>
            </w:r>
            <w:r>
              <w:rPr>
                <w:rFonts w:hint="eastAsia" w:ascii="宋体" w:hAnsi="宋体" w:cs="宋体"/>
                <w:bCs/>
                <w:snapToGrid w:val="0"/>
                <w:color w:val="auto"/>
                <w:sz w:val="24"/>
                <w:szCs w:val="20"/>
              </w:rPr>
              <w:t>对赛事的理解、</w:t>
            </w:r>
            <w:r>
              <w:rPr>
                <w:rFonts w:hint="eastAsia" w:ascii="宋体" w:hAnsi="宋体" w:cs="宋体"/>
                <w:color w:val="auto"/>
                <w:sz w:val="24"/>
                <w:szCs w:val="20"/>
              </w:rPr>
              <w:t>②</w:t>
            </w:r>
            <w:r>
              <w:rPr>
                <w:rFonts w:hint="eastAsia" w:ascii="宋体" w:hAnsi="宋体" w:cs="宋体"/>
                <w:bCs/>
                <w:snapToGrid w:val="0"/>
                <w:color w:val="auto"/>
                <w:sz w:val="24"/>
                <w:szCs w:val="20"/>
              </w:rPr>
              <w:t>赛事思路策划</w:t>
            </w:r>
            <w:r>
              <w:rPr>
                <w:rFonts w:hint="eastAsia" w:ascii="宋体" w:hAnsi="宋体" w:cs="宋体"/>
                <w:bCs/>
                <w:snapToGrid w:val="0"/>
                <w:color w:val="auto"/>
                <w:sz w:val="24"/>
                <w:szCs w:val="20"/>
                <w:lang w:eastAsia="zh-CN"/>
              </w:rPr>
              <w:t>、</w:t>
            </w:r>
            <w:r>
              <w:rPr>
                <w:rFonts w:hint="eastAsia" w:ascii="宋体" w:hAnsi="宋体" w:cs="宋体"/>
                <w:color w:val="auto"/>
                <w:sz w:val="24"/>
                <w:szCs w:val="20"/>
              </w:rPr>
              <w:t>③</w:t>
            </w:r>
            <w:r>
              <w:rPr>
                <w:rFonts w:hint="eastAsia" w:ascii="宋体" w:hAnsi="宋体" w:cs="宋体"/>
                <w:bCs/>
                <w:snapToGrid w:val="0"/>
                <w:color w:val="auto"/>
                <w:sz w:val="24"/>
                <w:szCs w:val="20"/>
              </w:rPr>
              <w:t>各项筹备工作的规划等</w:t>
            </w:r>
            <w:r>
              <w:rPr>
                <w:rFonts w:hint="eastAsia" w:ascii="宋体" w:hAnsi="宋体" w:cs="宋体"/>
                <w:bCs/>
                <w:snapToGrid w:val="0"/>
                <w:color w:val="auto"/>
                <w:sz w:val="24"/>
                <w:szCs w:val="20"/>
                <w:lang w:eastAsia="zh-CN"/>
              </w:rPr>
              <w:t>。理解充分、思路清晰、筹备完整详细的每一项得</w:t>
            </w:r>
            <w:r>
              <w:rPr>
                <w:rFonts w:hint="eastAsia" w:ascii="宋体" w:hAnsi="宋体" w:cs="宋体"/>
                <w:bCs/>
                <w:snapToGrid w:val="0"/>
                <w:color w:val="auto"/>
                <w:sz w:val="24"/>
                <w:szCs w:val="20"/>
                <w:lang w:val="en-US" w:eastAsia="zh-CN"/>
              </w:rPr>
              <w:t>3分</w:t>
            </w:r>
            <w:r>
              <w:rPr>
                <w:rFonts w:hint="eastAsia" w:ascii="宋体" w:hAnsi="宋体" w:cs="宋体"/>
                <w:bCs/>
                <w:snapToGrid w:val="0"/>
                <w:color w:val="auto"/>
                <w:sz w:val="24"/>
                <w:szCs w:val="20"/>
                <w:lang w:eastAsia="zh-CN"/>
              </w:rPr>
              <w:t>。理解觉充分、思路较清晰、筹备较完整</w:t>
            </w:r>
            <w:r>
              <w:rPr>
                <w:rFonts w:hint="eastAsia" w:ascii="宋体" w:hAnsi="宋体" w:cs="宋体"/>
                <w:bCs/>
                <w:snapToGrid w:val="0"/>
                <w:color w:val="auto"/>
                <w:sz w:val="24"/>
                <w:szCs w:val="20"/>
                <w:lang w:val="en-US" w:eastAsia="zh-CN"/>
              </w:rPr>
              <w:t>的每一项得2分；规划方案呈现一般的每一项得1分。共9分。</w:t>
            </w:r>
          </w:p>
        </w:tc>
        <w:tc>
          <w:tcPr>
            <w:tcW w:w="804" w:type="dxa"/>
            <w:vAlign w:val="center"/>
          </w:tcPr>
          <w:p>
            <w:pPr>
              <w:autoSpaceDE w:val="0"/>
              <w:autoSpaceDN w:val="0"/>
              <w:spacing w:line="400" w:lineRule="exact"/>
              <w:jc w:val="center"/>
              <w:rPr>
                <w:rFonts w:hint="eastAsia" w:ascii="宋体" w:hAnsi="宋体" w:cs="宋体"/>
                <w:bCs/>
                <w:color w:val="auto"/>
                <w:sz w:val="24"/>
                <w:szCs w:val="20"/>
              </w:rPr>
            </w:pPr>
          </w:p>
          <w:p>
            <w:pPr>
              <w:autoSpaceDE w:val="0"/>
              <w:autoSpaceDN w:val="0"/>
              <w:spacing w:line="400" w:lineRule="exact"/>
              <w:jc w:val="center"/>
              <w:rPr>
                <w:rFonts w:hint="eastAsia" w:ascii="宋体" w:hAnsi="宋体" w:cs="宋体"/>
                <w:bCs/>
                <w:color w:val="auto"/>
                <w:sz w:val="24"/>
                <w:szCs w:val="20"/>
              </w:rPr>
            </w:pPr>
          </w:p>
          <w:p>
            <w:pPr>
              <w:autoSpaceDE w:val="0"/>
              <w:autoSpaceDN w:val="0"/>
              <w:spacing w:line="400" w:lineRule="exact"/>
              <w:jc w:val="center"/>
              <w:rPr>
                <w:rFonts w:hint="eastAsia" w:ascii="宋体" w:hAnsi="宋体" w:eastAsia="宋体" w:cs="宋体"/>
                <w:bCs/>
                <w:color w:val="auto"/>
                <w:sz w:val="24"/>
                <w:szCs w:val="20"/>
                <w:lang w:eastAsia="zh-CN"/>
              </w:rPr>
            </w:pPr>
            <w:r>
              <w:rPr>
                <w:rFonts w:hint="eastAsia" w:ascii="宋体" w:hAnsi="宋体" w:cs="宋体"/>
                <w:bCs/>
                <w:color w:val="auto"/>
                <w:sz w:val="24"/>
                <w:szCs w:val="20"/>
                <w:lang w:val="en-US" w:eastAsia="zh-CN"/>
              </w:rPr>
              <w:t>9</w:t>
            </w:r>
          </w:p>
        </w:tc>
        <w:tc>
          <w:tcPr>
            <w:tcW w:w="996" w:type="dxa"/>
            <w:vAlign w:val="center"/>
          </w:tcPr>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restart"/>
            <w:vAlign w:val="center"/>
          </w:tcPr>
          <w:p>
            <w:pPr>
              <w:spacing w:line="360" w:lineRule="auto"/>
              <w:jc w:val="center"/>
              <w:rPr>
                <w:rFonts w:ascii="宋体" w:hAnsi="宋体" w:cs="宋体"/>
                <w:color w:val="auto"/>
                <w:sz w:val="24"/>
                <w:szCs w:val="20"/>
              </w:rPr>
            </w:pPr>
          </w:p>
          <w:p>
            <w:pPr>
              <w:spacing w:line="360" w:lineRule="auto"/>
              <w:jc w:val="center"/>
              <w:rPr>
                <w:rFonts w:hint="eastAsia" w:ascii="宋体" w:hAnsi="宋体" w:eastAsia="宋体" w:cs="宋体"/>
                <w:color w:val="auto"/>
                <w:sz w:val="24"/>
                <w:szCs w:val="20"/>
                <w:lang w:eastAsia="zh-CN"/>
              </w:rPr>
            </w:pPr>
          </w:p>
          <w:p>
            <w:pPr>
              <w:spacing w:line="360" w:lineRule="auto"/>
              <w:jc w:val="center"/>
              <w:rPr>
                <w:rFonts w:hint="eastAsia" w:ascii="宋体" w:hAnsi="宋体" w:eastAsia="宋体" w:cs="宋体"/>
                <w:color w:val="auto"/>
                <w:sz w:val="24"/>
                <w:szCs w:val="20"/>
                <w:lang w:eastAsia="zh-CN"/>
              </w:rPr>
            </w:pPr>
          </w:p>
          <w:p>
            <w:pPr>
              <w:spacing w:line="360" w:lineRule="auto"/>
              <w:jc w:val="center"/>
              <w:rPr>
                <w:rFonts w:ascii="宋体" w:hAnsi="宋体" w:cs="宋体"/>
                <w:color w:val="auto"/>
                <w:sz w:val="24"/>
                <w:szCs w:val="20"/>
              </w:rPr>
            </w:pPr>
          </w:p>
          <w:p>
            <w:pPr>
              <w:spacing w:line="360" w:lineRule="auto"/>
              <w:jc w:val="center"/>
              <w:rPr>
                <w:rFonts w:ascii="宋体" w:hAnsi="宋体" w:cs="宋体"/>
                <w:color w:val="auto"/>
                <w:sz w:val="24"/>
                <w:szCs w:val="20"/>
              </w:rPr>
            </w:pPr>
          </w:p>
          <w:p>
            <w:pPr>
              <w:spacing w:line="360" w:lineRule="auto"/>
              <w:jc w:val="center"/>
              <w:rPr>
                <w:rFonts w:ascii="宋体" w:hAnsi="宋体" w:cs="宋体"/>
                <w:color w:val="auto"/>
                <w:sz w:val="24"/>
                <w:szCs w:val="20"/>
              </w:rPr>
            </w:pPr>
          </w:p>
          <w:p>
            <w:pPr>
              <w:spacing w:line="360" w:lineRule="auto"/>
              <w:jc w:val="center"/>
              <w:rPr>
                <w:rFonts w:hint="eastAsia" w:ascii="宋体" w:hAnsi="宋体" w:eastAsia="宋体" w:cs="宋体"/>
                <w:b/>
                <w:bCs/>
                <w:color w:val="auto"/>
                <w:sz w:val="24"/>
                <w:szCs w:val="20"/>
                <w:lang w:eastAsia="zh-CN"/>
              </w:rPr>
            </w:pPr>
            <w:r>
              <w:rPr>
                <w:rFonts w:hint="eastAsia" w:ascii="宋体" w:hAnsi="宋体" w:cs="宋体"/>
                <w:b/>
                <w:bCs/>
                <w:color w:val="auto"/>
                <w:sz w:val="24"/>
                <w:szCs w:val="20"/>
                <w:lang w:eastAsia="zh-CN"/>
              </w:rPr>
              <w:t>（三）总体解决方案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4</w:t>
            </w:r>
          </w:p>
        </w:tc>
        <w:tc>
          <w:tcPr>
            <w:tcW w:w="5545" w:type="dxa"/>
            <w:vAlign w:val="center"/>
          </w:tcPr>
          <w:p>
            <w:pPr>
              <w:spacing w:line="360" w:lineRule="auto"/>
              <w:rPr>
                <w:rFonts w:hint="eastAsia" w:ascii="宋体" w:hAnsi="宋体" w:eastAsia="宋体" w:cs="宋体"/>
                <w:color w:val="auto"/>
                <w:sz w:val="24"/>
                <w:szCs w:val="20"/>
                <w:lang w:eastAsia="zh-CN"/>
              </w:rPr>
            </w:pPr>
            <w:r>
              <w:rPr>
                <w:rFonts w:hint="eastAsia" w:ascii="宋体" w:hAnsi="宋体" w:cs="宋体"/>
                <w:color w:val="auto"/>
                <w:sz w:val="24"/>
                <w:szCs w:val="20"/>
              </w:rPr>
              <w:t>竞赛技术运行方案</w:t>
            </w:r>
            <w:r>
              <w:rPr>
                <w:rFonts w:hint="eastAsia" w:ascii="宋体" w:hAnsi="宋体" w:cs="宋体"/>
                <w:color w:val="auto"/>
                <w:sz w:val="24"/>
                <w:szCs w:val="20"/>
                <w:lang w:eastAsia="zh-CN"/>
              </w:rPr>
              <w:t>，</w:t>
            </w:r>
            <w:r>
              <w:rPr>
                <w:rFonts w:hint="eastAsia" w:ascii="宋体" w:hAnsi="宋体" w:cs="宋体"/>
                <w:bCs/>
                <w:snapToGrid w:val="0"/>
                <w:color w:val="auto"/>
                <w:sz w:val="24"/>
                <w:szCs w:val="20"/>
              </w:rPr>
              <w:t>内容专业合理、符合</w:t>
            </w:r>
            <w:r>
              <w:rPr>
                <w:rFonts w:hint="eastAsia" w:ascii="宋体" w:hAnsi="宋体" w:cs="宋体"/>
                <w:bCs/>
                <w:snapToGrid w:val="0"/>
                <w:color w:val="auto"/>
                <w:sz w:val="24"/>
                <w:szCs w:val="20"/>
                <w:lang w:val="en-US" w:eastAsia="zh-CN"/>
              </w:rPr>
              <w:t>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eastAsia="zh-CN"/>
              </w:rPr>
              <w:t>得</w:t>
            </w:r>
            <w:r>
              <w:rPr>
                <w:rFonts w:hint="eastAsia" w:ascii="宋体" w:hAnsi="宋体" w:cs="宋体"/>
                <w:bCs/>
                <w:snapToGrid w:val="0"/>
                <w:color w:val="auto"/>
                <w:sz w:val="24"/>
                <w:szCs w:val="20"/>
                <w:lang w:val="en-US" w:eastAsia="zh-CN"/>
              </w:rPr>
              <w:t>5分；专业性合理性较好的，基本符合亚运会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eastAsia="zh-CN"/>
              </w:rPr>
              <w:t>得</w:t>
            </w:r>
            <w:r>
              <w:rPr>
                <w:rFonts w:hint="eastAsia" w:ascii="宋体" w:hAnsi="宋体" w:cs="宋体"/>
                <w:bCs/>
                <w:snapToGrid w:val="0"/>
                <w:color w:val="auto"/>
                <w:sz w:val="24"/>
                <w:szCs w:val="20"/>
                <w:lang w:val="en-US" w:eastAsia="zh-CN"/>
              </w:rPr>
              <w:t>3分；专业性合理性一般，勉强符合亚运会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eastAsia="zh-CN"/>
              </w:rPr>
              <w:t>得</w:t>
            </w:r>
            <w:r>
              <w:rPr>
                <w:rFonts w:hint="eastAsia" w:ascii="宋体" w:hAnsi="宋体" w:cs="宋体"/>
                <w:bCs/>
                <w:snapToGrid w:val="0"/>
                <w:color w:val="auto"/>
                <w:sz w:val="24"/>
                <w:szCs w:val="20"/>
                <w:lang w:val="en-US" w:eastAsia="zh-CN"/>
              </w:rPr>
              <w:t>1分。</w:t>
            </w:r>
          </w:p>
        </w:tc>
        <w:tc>
          <w:tcPr>
            <w:tcW w:w="804" w:type="dxa"/>
            <w:vAlign w:val="center"/>
          </w:tcPr>
          <w:p>
            <w:pPr>
              <w:autoSpaceDE w:val="0"/>
              <w:autoSpaceDN w:val="0"/>
              <w:spacing w:line="400" w:lineRule="exact"/>
              <w:jc w:val="center"/>
              <w:rPr>
                <w:rFonts w:hint="eastAsia" w:ascii="宋体" w:hAnsi="宋体" w:eastAsia="宋体" w:cs="宋体"/>
                <w:color w:val="auto"/>
                <w:sz w:val="24"/>
                <w:szCs w:val="20"/>
                <w:lang w:eastAsia="zh-CN"/>
              </w:rPr>
            </w:pPr>
            <w:r>
              <w:rPr>
                <w:rFonts w:hint="eastAsia" w:ascii="宋体" w:hAnsi="宋体" w:cs="宋体"/>
                <w:bCs/>
                <w:color w:val="auto"/>
                <w:sz w:val="24"/>
                <w:szCs w:val="20"/>
                <w:lang w:val="en-US" w:eastAsia="zh-CN"/>
              </w:rPr>
              <w:t>5</w:t>
            </w:r>
          </w:p>
        </w:tc>
        <w:tc>
          <w:tcPr>
            <w:tcW w:w="996" w:type="dxa"/>
            <w:vAlign w:val="center"/>
          </w:tcPr>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5</w:t>
            </w:r>
          </w:p>
        </w:tc>
        <w:tc>
          <w:tcPr>
            <w:tcW w:w="5545" w:type="dxa"/>
            <w:vAlign w:val="center"/>
          </w:tcPr>
          <w:p>
            <w:pPr>
              <w:pStyle w:val="34"/>
              <w:spacing w:line="360" w:lineRule="auto"/>
              <w:rPr>
                <w:rFonts w:hAnsi="宋体" w:cs="宋体"/>
                <w:color w:val="auto"/>
                <w:sz w:val="24"/>
                <w:szCs w:val="24"/>
              </w:rPr>
            </w:pPr>
            <w:r>
              <w:rPr>
                <w:rFonts w:hint="eastAsia" w:ascii="宋体" w:hAnsi="宋体" w:cs="宋体"/>
                <w:bCs/>
                <w:snapToGrid w:val="0"/>
                <w:color w:val="auto"/>
                <w:sz w:val="24"/>
                <w:szCs w:val="20"/>
              </w:rPr>
              <w:t>①</w:t>
            </w:r>
            <w:r>
              <w:rPr>
                <w:rFonts w:hint="eastAsia" w:ascii="宋体" w:hAnsi="宋体" w:cs="宋体"/>
                <w:color w:val="auto"/>
                <w:sz w:val="24"/>
                <w:szCs w:val="20"/>
              </w:rPr>
              <w:t>场馆设施运维方案</w:t>
            </w:r>
            <w:r>
              <w:rPr>
                <w:rFonts w:hint="eastAsia" w:ascii="宋体" w:hAnsi="宋体" w:cs="宋体"/>
                <w:color w:val="auto"/>
                <w:sz w:val="24"/>
                <w:szCs w:val="20"/>
                <w:lang w:eastAsia="zh-CN"/>
              </w:rPr>
              <w:t>、</w:t>
            </w:r>
            <w:r>
              <w:rPr>
                <w:rFonts w:hint="eastAsia" w:ascii="宋体" w:hAnsi="宋体" w:cs="宋体"/>
                <w:bCs/>
                <w:snapToGrid w:val="0"/>
                <w:color w:val="auto"/>
                <w:sz w:val="24"/>
                <w:szCs w:val="20"/>
              </w:rPr>
              <w:t>②</w:t>
            </w:r>
            <w:r>
              <w:rPr>
                <w:rFonts w:hint="eastAsia" w:ascii="宋体" w:hAnsi="宋体" w:cs="宋体"/>
                <w:color w:val="auto"/>
                <w:sz w:val="24"/>
                <w:szCs w:val="20"/>
              </w:rPr>
              <w:t>场馆形象景观设计方案、</w:t>
            </w:r>
            <w:r>
              <w:rPr>
                <w:rFonts w:hint="eastAsia" w:ascii="宋体" w:hAnsi="宋体" w:cs="宋体"/>
                <w:bCs/>
                <w:snapToGrid w:val="0"/>
                <w:color w:val="auto"/>
                <w:sz w:val="24"/>
                <w:szCs w:val="20"/>
              </w:rPr>
              <w:t>③</w:t>
            </w:r>
            <w:r>
              <w:rPr>
                <w:rFonts w:hint="eastAsia" w:ascii="宋体" w:hAnsi="宋体" w:cs="宋体"/>
                <w:color w:val="auto"/>
                <w:sz w:val="24"/>
                <w:szCs w:val="20"/>
              </w:rPr>
              <w:t>临时设施搭建方案等。</w:t>
            </w:r>
            <w:r>
              <w:rPr>
                <w:rFonts w:hint="eastAsia" w:ascii="宋体" w:hAnsi="宋体" w:cs="宋体"/>
                <w:bCs/>
                <w:snapToGrid w:val="0"/>
                <w:color w:val="auto"/>
                <w:sz w:val="24"/>
                <w:szCs w:val="20"/>
                <w:lang w:val="en-US" w:eastAsia="zh-CN"/>
              </w:rPr>
              <w:t>方案</w:t>
            </w:r>
            <w:r>
              <w:rPr>
                <w:rFonts w:hint="eastAsia" w:ascii="宋体" w:hAnsi="宋体" w:cs="宋体"/>
                <w:bCs/>
                <w:snapToGrid w:val="0"/>
                <w:color w:val="auto"/>
                <w:sz w:val="24"/>
                <w:szCs w:val="20"/>
              </w:rPr>
              <w:t>专业合理、符合</w:t>
            </w:r>
            <w:r>
              <w:rPr>
                <w:rFonts w:hint="eastAsia" w:ascii="宋体" w:hAnsi="宋体" w:cs="宋体"/>
                <w:bCs/>
                <w:snapToGrid w:val="0"/>
                <w:color w:val="auto"/>
                <w:sz w:val="24"/>
                <w:szCs w:val="20"/>
                <w:lang w:val="en-US" w:eastAsia="zh-CN"/>
              </w:rPr>
              <w:t>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val="en-US" w:eastAsia="zh-CN"/>
              </w:rPr>
              <w:t>每一项得3分；专业性合理性较好的，基本符合亚运会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val="en-US" w:eastAsia="zh-CN"/>
              </w:rPr>
              <w:t>每一项得2分；专业性合理性一般，勉强符合亚运会</w:t>
            </w:r>
            <w:r>
              <w:rPr>
                <w:rFonts w:hint="eastAsia" w:ascii="宋体" w:hAnsi="宋体" w:cs="宋体"/>
                <w:bCs/>
                <w:snapToGrid w:val="0"/>
                <w:color w:val="auto"/>
                <w:sz w:val="24"/>
                <w:szCs w:val="20"/>
              </w:rPr>
              <w:t>及采购要求的</w:t>
            </w:r>
            <w:r>
              <w:rPr>
                <w:rFonts w:hint="eastAsia" w:ascii="宋体" w:hAnsi="宋体" w:cs="宋体"/>
                <w:bCs/>
                <w:snapToGrid w:val="0"/>
                <w:color w:val="auto"/>
                <w:sz w:val="24"/>
                <w:szCs w:val="20"/>
                <w:lang w:val="en-US" w:eastAsia="zh-CN"/>
              </w:rPr>
              <w:t>每一项得1分。共9分。</w:t>
            </w:r>
          </w:p>
        </w:tc>
        <w:tc>
          <w:tcPr>
            <w:tcW w:w="804" w:type="dxa"/>
            <w:vAlign w:val="center"/>
          </w:tcPr>
          <w:p>
            <w:pPr>
              <w:autoSpaceDE w:val="0"/>
              <w:autoSpaceDN w:val="0"/>
              <w:spacing w:line="400" w:lineRule="exact"/>
              <w:jc w:val="center"/>
              <w:rPr>
                <w:rFonts w:hint="default" w:ascii="宋体" w:hAnsi="宋体" w:cs="宋体"/>
                <w:bCs/>
                <w:color w:val="auto"/>
                <w:sz w:val="24"/>
                <w:szCs w:val="20"/>
                <w:lang w:val="en-US" w:eastAsia="zh-CN"/>
              </w:rPr>
            </w:pPr>
          </w:p>
          <w:p>
            <w:pPr>
              <w:autoSpaceDE w:val="0"/>
              <w:autoSpaceDN w:val="0"/>
              <w:spacing w:line="400" w:lineRule="exact"/>
              <w:jc w:val="center"/>
              <w:rPr>
                <w:rFonts w:hint="eastAsia" w:ascii="宋体" w:hAnsi="宋体" w:eastAsia="宋体" w:cs="宋体"/>
                <w:color w:val="auto"/>
                <w:sz w:val="24"/>
                <w:szCs w:val="20"/>
                <w:lang w:eastAsia="zh-CN"/>
              </w:rPr>
            </w:pPr>
            <w:r>
              <w:rPr>
                <w:rFonts w:hint="eastAsia" w:ascii="宋体" w:hAnsi="宋体" w:cs="宋体"/>
                <w:bCs/>
                <w:color w:val="auto"/>
                <w:sz w:val="24"/>
                <w:szCs w:val="20"/>
                <w:lang w:val="en-US" w:eastAsia="zh-CN"/>
              </w:rPr>
              <w:t>9</w:t>
            </w:r>
          </w:p>
        </w:tc>
        <w:tc>
          <w:tcPr>
            <w:tcW w:w="996" w:type="dxa"/>
            <w:vAlign w:val="center"/>
          </w:tcPr>
          <w:p>
            <w:pPr>
              <w:adjustRightInd/>
              <w:spacing w:line="380" w:lineRule="exact"/>
              <w:jc w:val="center"/>
              <w:rPr>
                <w:rFonts w:ascii="宋体" w:hAnsi="宋体" w:cs="宋体"/>
                <w:b w:val="0"/>
                <w:bCs w:val="0"/>
                <w:color w:val="auto"/>
                <w:sz w:val="24"/>
                <w:szCs w:val="20"/>
              </w:rPr>
            </w:pPr>
          </w:p>
          <w:p>
            <w:pPr>
              <w:adjustRightInd/>
              <w:spacing w:line="380" w:lineRule="exact"/>
              <w:jc w:val="center"/>
              <w:rPr>
                <w:rFonts w:ascii="宋体" w:hAnsi="宋体" w:cs="宋体"/>
                <w:b w:val="0"/>
                <w:bCs w:val="0"/>
                <w:color w:val="auto"/>
                <w:sz w:val="24"/>
                <w:szCs w:val="20"/>
              </w:rPr>
            </w:pPr>
            <w:r>
              <w:rPr>
                <w:rFonts w:hint="eastAsia" w:ascii="宋体" w:hAnsi="宋体" w:cs="宋体"/>
                <w:b w:val="0"/>
                <w:bCs w:val="0"/>
                <w:color w:val="auto"/>
                <w:sz w:val="24"/>
                <w:szCs w:val="20"/>
              </w:rPr>
              <w:t>主观分</w:t>
            </w:r>
          </w:p>
          <w:p>
            <w:pPr>
              <w:spacing w:line="360" w:lineRule="auto"/>
              <w:jc w:val="center"/>
              <w:rPr>
                <w:rFonts w:ascii="宋体" w:hAnsi="宋体" w:cs="宋体"/>
                <w:color w:val="auto"/>
                <w:sz w:val="24"/>
                <w:szCs w:val="20"/>
              </w:rPr>
            </w:pPr>
          </w:p>
        </w:tc>
        <w:tc>
          <w:tcPr>
            <w:tcW w:w="1656" w:type="dxa"/>
            <w:vMerge w:val="continue"/>
            <w:vAlign w:val="center"/>
          </w:tcPr>
          <w:p>
            <w:pPr>
              <w:spacing w:line="360" w:lineRule="auto"/>
              <w:jc w:val="center"/>
              <w:rPr>
                <w:rFonts w:hint="eastAsia" w:ascii="宋体" w:hAnsi="宋体" w:eastAsia="宋体" w:cs="宋体"/>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6</w:t>
            </w:r>
          </w:p>
        </w:tc>
        <w:tc>
          <w:tcPr>
            <w:tcW w:w="5545" w:type="dxa"/>
            <w:vAlign w:val="center"/>
          </w:tcPr>
          <w:p>
            <w:pPr>
              <w:spacing w:line="360" w:lineRule="auto"/>
              <w:rPr>
                <w:rFonts w:ascii="宋体" w:hAnsi="宋体" w:cs="宋体"/>
                <w:color w:val="auto"/>
                <w:sz w:val="24"/>
                <w:szCs w:val="20"/>
              </w:rPr>
            </w:pPr>
            <w:r>
              <w:rPr>
                <w:rFonts w:hint="eastAsia" w:ascii="宋体" w:hAnsi="宋体" w:cs="宋体"/>
                <w:bCs/>
                <w:snapToGrid w:val="0"/>
                <w:color w:val="auto"/>
                <w:sz w:val="24"/>
                <w:szCs w:val="20"/>
              </w:rPr>
              <w:t>①赛事物资保障、②设施设备保障、③车辆保障</w:t>
            </w:r>
            <w:r>
              <w:rPr>
                <w:rFonts w:hint="eastAsia" w:ascii="宋体" w:hAnsi="宋体" w:cs="宋体"/>
                <w:bCs/>
                <w:snapToGrid w:val="0"/>
                <w:color w:val="auto"/>
                <w:sz w:val="24"/>
                <w:szCs w:val="20"/>
                <w:lang w:val="en-US" w:eastAsia="zh-CN"/>
              </w:rPr>
              <w:t>的</w:t>
            </w:r>
            <w:r>
              <w:rPr>
                <w:rFonts w:hint="eastAsia" w:ascii="宋体" w:hAnsi="宋体" w:cs="宋体"/>
                <w:bCs/>
                <w:snapToGrid w:val="0"/>
                <w:color w:val="auto"/>
                <w:sz w:val="24"/>
                <w:szCs w:val="20"/>
              </w:rPr>
              <w:t>方案及实施计划。</w:t>
            </w:r>
            <w:r>
              <w:rPr>
                <w:rFonts w:hint="eastAsia" w:ascii="宋体" w:hAnsi="宋体" w:cs="宋体"/>
                <w:bCs/>
                <w:snapToGrid w:val="0"/>
                <w:color w:val="auto"/>
                <w:sz w:val="24"/>
                <w:szCs w:val="20"/>
                <w:lang w:val="en-US" w:eastAsia="zh-CN"/>
              </w:rPr>
              <w:t>方案完整、保障性强、计划可行的每一项得3分；方案较完整、保障性较强、计划较可行的每一项得2分；方案完整性、保障性、可行性稍差的每一项得1分</w:t>
            </w:r>
            <w:r>
              <w:rPr>
                <w:rFonts w:hint="eastAsia" w:ascii="宋体" w:hAnsi="宋体" w:cs="宋体"/>
                <w:bCs/>
                <w:snapToGrid w:val="0"/>
                <w:color w:val="auto"/>
                <w:sz w:val="24"/>
                <w:szCs w:val="20"/>
              </w:rPr>
              <w:t>。</w:t>
            </w:r>
          </w:p>
        </w:tc>
        <w:tc>
          <w:tcPr>
            <w:tcW w:w="804" w:type="dxa"/>
            <w:vAlign w:val="center"/>
          </w:tcPr>
          <w:p>
            <w:pPr>
              <w:autoSpaceDE w:val="0"/>
              <w:autoSpaceDN w:val="0"/>
              <w:spacing w:line="400" w:lineRule="exact"/>
              <w:jc w:val="center"/>
              <w:rPr>
                <w:rFonts w:hint="default" w:ascii="宋体" w:hAnsi="宋体" w:eastAsia="宋体" w:cs="宋体"/>
                <w:bCs/>
                <w:color w:val="auto"/>
                <w:sz w:val="24"/>
                <w:szCs w:val="20"/>
                <w:lang w:val="en-US" w:eastAsia="zh-CN"/>
              </w:rPr>
            </w:pPr>
            <w:r>
              <w:rPr>
                <w:rFonts w:hint="eastAsia" w:ascii="宋体" w:hAnsi="宋体" w:cs="宋体"/>
                <w:bCs/>
                <w:color w:val="auto"/>
                <w:sz w:val="24"/>
                <w:szCs w:val="20"/>
                <w:lang w:val="en-US" w:eastAsia="zh-CN"/>
              </w:rPr>
              <w:t>9</w:t>
            </w:r>
          </w:p>
        </w:tc>
        <w:tc>
          <w:tcPr>
            <w:tcW w:w="996" w:type="dxa"/>
            <w:vAlign w:val="center"/>
          </w:tcPr>
          <w:p>
            <w:pPr>
              <w:autoSpaceDE w:val="0"/>
              <w:autoSpaceDN w:val="0"/>
              <w:spacing w:line="400" w:lineRule="exact"/>
              <w:jc w:val="center"/>
              <w:rPr>
                <w:rFonts w:ascii="宋体" w:hAnsi="宋体" w:cs="宋体"/>
                <w:b w:val="0"/>
                <w:bCs w:val="0"/>
                <w:color w:val="auto"/>
                <w:sz w:val="24"/>
                <w:szCs w:val="20"/>
              </w:rPr>
            </w:pPr>
          </w:p>
          <w:p>
            <w:pPr>
              <w:autoSpaceDE w:val="0"/>
              <w:autoSpaceDN w:val="0"/>
              <w:spacing w:line="400" w:lineRule="exact"/>
              <w:jc w:val="center"/>
              <w:rPr>
                <w:rFonts w:ascii="宋体" w:hAnsi="宋体" w:cs="宋体"/>
                <w:b w:val="0"/>
                <w:bCs w:val="0"/>
                <w:color w:val="auto"/>
                <w:sz w:val="24"/>
                <w:szCs w:val="20"/>
              </w:rPr>
            </w:pPr>
            <w:r>
              <w:rPr>
                <w:rFonts w:hint="eastAsia" w:ascii="宋体" w:hAnsi="宋体" w:cs="宋体"/>
                <w:b w:val="0"/>
                <w:bCs w:val="0"/>
                <w:color w:val="auto"/>
                <w:sz w:val="24"/>
                <w:szCs w:val="20"/>
              </w:rPr>
              <w:t>主观分</w:t>
            </w:r>
          </w:p>
          <w:p>
            <w:pPr>
              <w:spacing w:line="360" w:lineRule="auto"/>
              <w:jc w:val="center"/>
              <w:rPr>
                <w:rFonts w:ascii="宋体" w:hAnsi="宋体" w:cs="宋体"/>
                <w:color w:val="auto"/>
                <w:sz w:val="24"/>
                <w:szCs w:val="20"/>
              </w:rPr>
            </w:pPr>
          </w:p>
        </w:tc>
        <w:tc>
          <w:tcPr>
            <w:tcW w:w="1656" w:type="dxa"/>
            <w:vMerge w:val="continue"/>
            <w:vAlign w:val="center"/>
          </w:tcPr>
          <w:p>
            <w:pPr>
              <w:spacing w:line="360" w:lineRule="auto"/>
              <w:jc w:val="center"/>
              <w:rPr>
                <w:rFonts w:hint="eastAsia" w:ascii="宋体" w:hAnsi="宋体" w:eastAsia="宋体" w:cs="宋体"/>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7</w:t>
            </w:r>
          </w:p>
        </w:tc>
        <w:tc>
          <w:tcPr>
            <w:tcW w:w="5545" w:type="dxa"/>
            <w:vAlign w:val="center"/>
          </w:tcPr>
          <w:p>
            <w:pPr>
              <w:pStyle w:val="61"/>
              <w:spacing w:line="360" w:lineRule="auto"/>
              <w:ind w:left="0" w:leftChars="0" w:firstLine="0" w:firstLineChars="0"/>
              <w:rPr>
                <w:rFonts w:hint="default" w:eastAsia="宋体"/>
                <w:color w:val="auto"/>
                <w:sz w:val="24"/>
                <w:lang w:val="en-US" w:eastAsia="zh-CN"/>
              </w:rPr>
            </w:pPr>
            <w:r>
              <w:rPr>
                <w:rFonts w:hint="eastAsia"/>
                <w:color w:val="auto"/>
                <w:sz w:val="24"/>
                <w:szCs w:val="20"/>
              </w:rPr>
              <w:t>媒体运行、赛事转播方案。</w:t>
            </w:r>
            <w:r>
              <w:rPr>
                <w:rFonts w:hint="eastAsia" w:ascii="Times New Roman" w:hAnsi="Times New Roman"/>
                <w:color w:val="auto"/>
                <w:sz w:val="24"/>
                <w:szCs w:val="20"/>
                <w:lang w:val="en-US" w:eastAsia="zh-CN"/>
              </w:rPr>
              <w:t>方案满足媒体运行要求及赛事转播要求的得5分；基本满足的得3分；勉强满足的得1分。</w:t>
            </w:r>
          </w:p>
        </w:tc>
        <w:tc>
          <w:tcPr>
            <w:tcW w:w="804" w:type="dxa"/>
            <w:vAlign w:val="center"/>
          </w:tcPr>
          <w:p>
            <w:pPr>
              <w:autoSpaceDE w:val="0"/>
              <w:autoSpaceDN w:val="0"/>
              <w:spacing w:line="400" w:lineRule="exact"/>
              <w:jc w:val="center"/>
              <w:rPr>
                <w:rFonts w:hint="default" w:ascii="宋体" w:hAnsi="宋体" w:eastAsia="宋体" w:cs="宋体"/>
                <w:color w:val="auto"/>
                <w:sz w:val="24"/>
                <w:szCs w:val="20"/>
                <w:lang w:val="en-US" w:eastAsia="zh-CN"/>
              </w:rPr>
            </w:pPr>
            <w:r>
              <w:rPr>
                <w:rFonts w:hint="eastAsia" w:ascii="宋体" w:hAnsi="宋体" w:cs="宋体"/>
                <w:bCs/>
                <w:color w:val="auto"/>
                <w:sz w:val="24"/>
                <w:szCs w:val="20"/>
                <w:lang w:val="en-US" w:eastAsia="zh-CN"/>
              </w:rPr>
              <w:t>5</w:t>
            </w:r>
          </w:p>
        </w:tc>
        <w:tc>
          <w:tcPr>
            <w:tcW w:w="996" w:type="dxa"/>
            <w:vAlign w:val="center"/>
          </w:tcPr>
          <w:p>
            <w:pPr>
              <w:autoSpaceDE w:val="0"/>
              <w:autoSpaceDN w:val="0"/>
              <w:spacing w:line="400" w:lineRule="exact"/>
              <w:jc w:val="center"/>
              <w:rPr>
                <w:rFonts w:ascii="宋体" w:hAnsi="宋体" w:cs="宋体"/>
                <w:b w:val="0"/>
                <w:bCs w:val="0"/>
                <w:color w:val="auto"/>
                <w:sz w:val="24"/>
                <w:szCs w:val="20"/>
              </w:rPr>
            </w:pPr>
          </w:p>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8</w:t>
            </w:r>
          </w:p>
        </w:tc>
        <w:tc>
          <w:tcPr>
            <w:tcW w:w="5545" w:type="dxa"/>
            <w:vAlign w:val="center"/>
          </w:tcPr>
          <w:p>
            <w:pPr>
              <w:pStyle w:val="24"/>
              <w:rPr>
                <w:color w:val="auto"/>
                <w:szCs w:val="24"/>
                <w:lang w:val="en-US"/>
              </w:rPr>
            </w:pPr>
            <w:r>
              <w:rPr>
                <w:rFonts w:hint="eastAsia" w:ascii="宋体" w:hAnsi="宋体" w:cs="宋体"/>
                <w:color w:val="auto"/>
                <w:sz w:val="24"/>
                <w:szCs w:val="20"/>
              </w:rPr>
              <w:t>赛事宣传推广方案</w:t>
            </w:r>
            <w:r>
              <w:rPr>
                <w:rFonts w:hint="eastAsia" w:ascii="宋体" w:hAnsi="宋体" w:cs="宋体"/>
                <w:color w:val="auto"/>
                <w:sz w:val="24"/>
                <w:szCs w:val="20"/>
                <w:lang w:eastAsia="zh-CN"/>
              </w:rPr>
              <w:t>。</w:t>
            </w:r>
            <w:r>
              <w:rPr>
                <w:rFonts w:hint="eastAsia" w:ascii="宋体" w:hAnsi="宋体" w:cs="宋体"/>
                <w:bCs/>
                <w:snapToGrid w:val="0"/>
                <w:color w:val="auto"/>
                <w:sz w:val="24"/>
                <w:szCs w:val="20"/>
              </w:rPr>
              <w:t>①</w:t>
            </w:r>
            <w:r>
              <w:rPr>
                <w:rFonts w:hint="eastAsia" w:ascii="宋体" w:hAnsi="宋体" w:cs="宋体"/>
                <w:color w:val="auto"/>
                <w:sz w:val="24"/>
                <w:szCs w:val="20"/>
              </w:rPr>
              <w:t>宣传资源、</w:t>
            </w:r>
            <w:r>
              <w:rPr>
                <w:rFonts w:hint="eastAsia" w:ascii="宋体" w:hAnsi="宋体" w:cs="宋体"/>
                <w:bCs/>
                <w:snapToGrid w:val="0"/>
                <w:color w:val="auto"/>
                <w:sz w:val="24"/>
                <w:szCs w:val="20"/>
              </w:rPr>
              <w:t>②</w:t>
            </w:r>
            <w:r>
              <w:rPr>
                <w:rFonts w:hint="eastAsia" w:ascii="宋体" w:hAnsi="宋体" w:cs="宋体"/>
                <w:color w:val="auto"/>
                <w:sz w:val="24"/>
                <w:szCs w:val="20"/>
              </w:rPr>
              <w:t>宣传手段</w:t>
            </w:r>
            <w:r>
              <w:rPr>
                <w:rFonts w:hint="eastAsia" w:ascii="宋体" w:hAnsi="宋体" w:cs="宋体"/>
                <w:color w:val="auto"/>
                <w:sz w:val="24"/>
                <w:szCs w:val="20"/>
                <w:lang w:val="en-US" w:eastAsia="zh-CN"/>
              </w:rPr>
              <w:t>及</w:t>
            </w:r>
            <w:r>
              <w:rPr>
                <w:rFonts w:hint="eastAsia" w:ascii="宋体" w:hAnsi="宋体" w:cs="宋体"/>
                <w:color w:val="auto"/>
                <w:sz w:val="24"/>
                <w:szCs w:val="20"/>
              </w:rPr>
              <w:t>格局</w:t>
            </w:r>
            <w:r>
              <w:rPr>
                <w:rFonts w:hint="eastAsia" w:ascii="宋体" w:hAnsi="宋体" w:cs="宋体"/>
                <w:color w:val="auto"/>
                <w:sz w:val="24"/>
                <w:szCs w:val="20"/>
                <w:lang w:eastAsia="zh-CN"/>
              </w:rPr>
              <w:t>、</w:t>
            </w:r>
            <w:r>
              <w:rPr>
                <w:rFonts w:hint="eastAsia" w:ascii="宋体" w:hAnsi="宋体" w:cs="宋体"/>
                <w:bCs/>
                <w:snapToGrid w:val="0"/>
                <w:color w:val="auto"/>
                <w:sz w:val="24"/>
                <w:szCs w:val="20"/>
              </w:rPr>
              <w:t>③</w:t>
            </w:r>
            <w:r>
              <w:rPr>
                <w:rFonts w:hint="eastAsia" w:ascii="宋体" w:hAnsi="宋体" w:cs="宋体"/>
                <w:color w:val="auto"/>
                <w:sz w:val="24"/>
                <w:szCs w:val="20"/>
              </w:rPr>
              <w:t>专题宣传报道、</w:t>
            </w:r>
            <w:r>
              <w:rPr>
                <w:rFonts w:hint="eastAsia" w:ascii="宋体" w:hAnsi="宋体" w:eastAsia="宋体" w:cs="宋体"/>
                <w:color w:val="auto"/>
                <w:sz w:val="24"/>
                <w:szCs w:val="20"/>
              </w:rPr>
              <w:t>④</w:t>
            </w:r>
            <w:r>
              <w:rPr>
                <w:rFonts w:hint="eastAsia" w:ascii="宋体" w:hAnsi="宋体" w:cs="宋体"/>
                <w:color w:val="auto"/>
                <w:sz w:val="24"/>
                <w:szCs w:val="20"/>
              </w:rPr>
              <w:t>宣传片制作与投放等。</w:t>
            </w:r>
            <w:r>
              <w:rPr>
                <w:rFonts w:hint="eastAsia" w:ascii="宋体" w:hAnsi="宋体" w:cs="宋体"/>
                <w:color w:val="auto"/>
                <w:sz w:val="24"/>
                <w:szCs w:val="20"/>
                <w:lang w:val="en-US" w:eastAsia="zh-CN"/>
              </w:rPr>
              <w:t>方案完整可行且预期宣传效果好的每项得2分；方案较完整可行、预期宣传效果较好的每项得1分。共8分</w:t>
            </w:r>
          </w:p>
        </w:tc>
        <w:tc>
          <w:tcPr>
            <w:tcW w:w="804" w:type="dxa"/>
            <w:vAlign w:val="center"/>
          </w:tcPr>
          <w:p>
            <w:pPr>
              <w:autoSpaceDE w:val="0"/>
              <w:autoSpaceDN w:val="0"/>
              <w:spacing w:line="400" w:lineRule="exact"/>
              <w:jc w:val="center"/>
              <w:rPr>
                <w:rFonts w:hint="eastAsia" w:ascii="宋体" w:hAnsi="宋体" w:eastAsia="宋体" w:cs="宋体"/>
                <w:color w:val="auto"/>
                <w:sz w:val="24"/>
                <w:szCs w:val="20"/>
                <w:lang w:eastAsia="zh-CN"/>
              </w:rPr>
            </w:pPr>
            <w:r>
              <w:rPr>
                <w:rFonts w:hint="eastAsia" w:ascii="宋体" w:hAnsi="宋体" w:cs="宋体"/>
                <w:bCs/>
                <w:color w:val="auto"/>
                <w:sz w:val="24"/>
                <w:szCs w:val="20"/>
                <w:lang w:val="en-US" w:eastAsia="zh-CN"/>
              </w:rPr>
              <w:t>8</w:t>
            </w:r>
          </w:p>
        </w:tc>
        <w:tc>
          <w:tcPr>
            <w:tcW w:w="996" w:type="dxa"/>
            <w:vAlign w:val="center"/>
          </w:tcPr>
          <w:p>
            <w:pPr>
              <w:adjustRightInd/>
              <w:spacing w:line="380" w:lineRule="exact"/>
              <w:jc w:val="center"/>
              <w:rPr>
                <w:rFonts w:ascii="宋体" w:hAnsi="宋体" w:cs="宋体"/>
                <w:b w:val="0"/>
                <w:bCs w:val="0"/>
                <w:color w:val="auto"/>
                <w:sz w:val="24"/>
                <w:szCs w:val="20"/>
              </w:rPr>
            </w:pPr>
          </w:p>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eastAsia" w:ascii="宋体" w:hAnsi="宋体" w:eastAsia="宋体" w:cs="宋体"/>
                <w:color w:val="auto"/>
                <w:sz w:val="24"/>
                <w:szCs w:val="20"/>
                <w:lang w:eastAsia="zh-CN"/>
              </w:rPr>
            </w:pPr>
            <w:r>
              <w:rPr>
                <w:rFonts w:hint="eastAsia" w:ascii="宋体" w:hAnsi="宋体" w:cs="宋体"/>
                <w:color w:val="auto"/>
                <w:sz w:val="24"/>
                <w:szCs w:val="20"/>
                <w:lang w:val="en-US" w:eastAsia="zh-CN"/>
              </w:rPr>
              <w:t>9</w:t>
            </w:r>
          </w:p>
        </w:tc>
        <w:tc>
          <w:tcPr>
            <w:tcW w:w="5545" w:type="dxa"/>
            <w:vAlign w:val="center"/>
          </w:tcPr>
          <w:p>
            <w:pPr>
              <w:pStyle w:val="24"/>
              <w:rPr>
                <w:rFonts w:hint="default" w:hAnsi="宋体" w:eastAsia="宋体" w:cs="宋体"/>
                <w:bCs/>
                <w:color w:val="auto"/>
                <w:szCs w:val="24"/>
                <w:lang w:val="en-US" w:eastAsia="zh-CN"/>
              </w:rPr>
            </w:pPr>
            <w:r>
              <w:rPr>
                <w:rFonts w:hint="eastAsia" w:hAnsi="宋体" w:cs="宋体"/>
                <w:snapToGrid/>
                <w:color w:val="auto"/>
                <w:szCs w:val="24"/>
                <w:lang w:val="en-US"/>
              </w:rPr>
              <w:t>赛事服务保障、后勤保障、配合公安做好赛事安保保障并制定详细方案。</w:t>
            </w:r>
            <w:r>
              <w:rPr>
                <w:rFonts w:hint="eastAsia" w:hAnsi="宋体" w:cs="宋体"/>
                <w:snapToGrid/>
                <w:color w:val="auto"/>
                <w:szCs w:val="24"/>
                <w:lang w:val="en-US" w:eastAsia="zh-CN"/>
              </w:rPr>
              <w:t>方案完整可行保障性强的得5分；</w:t>
            </w:r>
            <w:r>
              <w:rPr>
                <w:rFonts w:hint="eastAsia" w:ascii="宋体" w:hAnsi="宋体" w:cs="宋体"/>
                <w:color w:val="auto"/>
                <w:sz w:val="24"/>
                <w:szCs w:val="20"/>
                <w:lang w:val="en-US" w:eastAsia="zh-CN"/>
              </w:rPr>
              <w:t>方案较完整可行、</w:t>
            </w:r>
            <w:r>
              <w:rPr>
                <w:rFonts w:hint="eastAsia" w:hAnsi="宋体" w:cs="宋体"/>
                <w:color w:val="auto"/>
                <w:sz w:val="24"/>
                <w:szCs w:val="20"/>
                <w:lang w:val="en-US" w:eastAsia="zh-CN"/>
              </w:rPr>
              <w:t>保障性</w:t>
            </w:r>
            <w:r>
              <w:rPr>
                <w:rFonts w:hint="eastAsia" w:ascii="宋体" w:hAnsi="宋体" w:cs="宋体"/>
                <w:color w:val="auto"/>
                <w:sz w:val="24"/>
                <w:szCs w:val="20"/>
                <w:lang w:val="en-US" w:eastAsia="zh-CN"/>
              </w:rPr>
              <w:t>较好的得</w:t>
            </w:r>
            <w:r>
              <w:rPr>
                <w:rFonts w:hint="eastAsia" w:hAnsi="宋体" w:cs="宋体"/>
                <w:color w:val="auto"/>
                <w:sz w:val="24"/>
                <w:szCs w:val="20"/>
                <w:lang w:val="en-US" w:eastAsia="zh-CN"/>
              </w:rPr>
              <w:t>3</w:t>
            </w:r>
            <w:r>
              <w:rPr>
                <w:rFonts w:hint="eastAsia" w:ascii="宋体" w:hAnsi="宋体" w:cs="宋体"/>
                <w:color w:val="auto"/>
                <w:sz w:val="24"/>
                <w:szCs w:val="20"/>
                <w:lang w:val="en-US" w:eastAsia="zh-CN"/>
              </w:rPr>
              <w:t>分</w:t>
            </w:r>
            <w:r>
              <w:rPr>
                <w:rFonts w:hint="eastAsia" w:hAnsi="宋体" w:cs="宋体"/>
                <w:color w:val="auto"/>
                <w:sz w:val="24"/>
                <w:szCs w:val="20"/>
                <w:lang w:val="en-US" w:eastAsia="zh-CN"/>
              </w:rPr>
              <w:t>；方案稍差的得1分</w:t>
            </w:r>
            <w:r>
              <w:rPr>
                <w:rFonts w:hint="eastAsia" w:ascii="宋体" w:hAnsi="宋体" w:cs="宋体"/>
                <w:color w:val="auto"/>
                <w:sz w:val="24"/>
                <w:szCs w:val="20"/>
                <w:lang w:val="en-US" w:eastAsia="zh-CN"/>
              </w:rPr>
              <w:t>。</w:t>
            </w:r>
          </w:p>
        </w:tc>
        <w:tc>
          <w:tcPr>
            <w:tcW w:w="804" w:type="dxa"/>
            <w:vAlign w:val="center"/>
          </w:tcPr>
          <w:p>
            <w:pPr>
              <w:autoSpaceDE w:val="0"/>
              <w:autoSpaceDN w:val="0"/>
              <w:spacing w:line="400" w:lineRule="exact"/>
              <w:jc w:val="center"/>
              <w:rPr>
                <w:rFonts w:hint="eastAsia" w:ascii="宋体" w:hAnsi="宋体" w:eastAsia="宋体" w:cs="宋体"/>
                <w:bCs/>
                <w:color w:val="auto"/>
                <w:sz w:val="24"/>
                <w:szCs w:val="20"/>
                <w:lang w:eastAsia="zh-CN"/>
              </w:rPr>
            </w:pPr>
            <w:r>
              <w:rPr>
                <w:rFonts w:hint="eastAsia" w:ascii="宋体" w:hAnsi="宋体" w:cs="宋体"/>
                <w:bCs/>
                <w:color w:val="auto"/>
                <w:sz w:val="24"/>
                <w:szCs w:val="20"/>
                <w:lang w:val="en-US" w:eastAsia="zh-CN"/>
              </w:rPr>
              <w:t>5</w:t>
            </w:r>
          </w:p>
        </w:tc>
        <w:tc>
          <w:tcPr>
            <w:tcW w:w="996" w:type="dxa"/>
            <w:vAlign w:val="center"/>
          </w:tcPr>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default" w:ascii="宋体" w:hAnsi="宋体" w:eastAsia="宋体" w:cs="宋体"/>
                <w:color w:val="auto"/>
                <w:sz w:val="24"/>
                <w:szCs w:val="20"/>
                <w:lang w:val="en-US" w:eastAsia="zh-CN"/>
              </w:rPr>
            </w:pPr>
            <w:r>
              <w:rPr>
                <w:rFonts w:hint="eastAsia" w:ascii="宋体" w:hAnsi="宋体" w:cs="宋体"/>
                <w:color w:val="auto"/>
                <w:sz w:val="24"/>
                <w:szCs w:val="20"/>
                <w:lang w:val="en-US" w:eastAsia="zh-CN"/>
              </w:rPr>
              <w:t>10</w:t>
            </w:r>
          </w:p>
        </w:tc>
        <w:tc>
          <w:tcPr>
            <w:tcW w:w="5545" w:type="dxa"/>
            <w:vAlign w:val="center"/>
          </w:tcPr>
          <w:p>
            <w:pPr>
              <w:pStyle w:val="24"/>
              <w:rPr>
                <w:rFonts w:hAnsi="宋体" w:cs="宋体"/>
                <w:bCs/>
                <w:color w:val="auto"/>
                <w:szCs w:val="24"/>
              </w:rPr>
            </w:pPr>
            <w:r>
              <w:rPr>
                <w:rFonts w:hint="eastAsia" w:ascii="宋体" w:hAnsi="宋体" w:cs="宋体"/>
                <w:bCs/>
                <w:snapToGrid w:val="0"/>
                <w:color w:val="auto"/>
                <w:sz w:val="24"/>
                <w:szCs w:val="20"/>
              </w:rPr>
              <w:t>赛事医疗卫生保障方案，并有具体实施计划。</w:t>
            </w:r>
            <w:r>
              <w:rPr>
                <w:rFonts w:hint="eastAsia" w:ascii="宋体" w:hAnsi="宋体" w:cs="宋体"/>
                <w:bCs/>
                <w:snapToGrid w:val="0"/>
                <w:color w:val="auto"/>
                <w:sz w:val="24"/>
                <w:szCs w:val="20"/>
                <w:lang w:val="en-US" w:eastAsia="zh-CN"/>
              </w:rPr>
              <w:t>方案完整可行且满足</w:t>
            </w:r>
            <w:r>
              <w:rPr>
                <w:rFonts w:hint="eastAsia" w:ascii="宋体" w:hAnsi="宋体" w:cs="宋体"/>
                <w:bCs/>
                <w:snapToGrid w:val="0"/>
                <w:color w:val="auto"/>
                <w:sz w:val="24"/>
                <w:szCs w:val="20"/>
              </w:rPr>
              <w:t>竞赛要求</w:t>
            </w:r>
            <w:r>
              <w:rPr>
                <w:rFonts w:hint="eastAsia" w:ascii="宋体" w:hAnsi="宋体" w:cs="宋体"/>
                <w:bCs/>
                <w:snapToGrid w:val="0"/>
                <w:color w:val="auto"/>
                <w:sz w:val="24"/>
                <w:szCs w:val="20"/>
                <w:lang w:val="en-US" w:eastAsia="zh-CN"/>
              </w:rPr>
              <w:t>的得5分；方案较完整可行</w:t>
            </w:r>
            <w:r>
              <w:rPr>
                <w:rFonts w:hint="eastAsia" w:ascii="宋体" w:hAnsi="宋体" w:cs="宋体"/>
                <w:color w:val="auto"/>
                <w:sz w:val="24"/>
                <w:szCs w:val="20"/>
                <w:lang w:val="en-US" w:eastAsia="zh-CN"/>
              </w:rPr>
              <w:t>、</w:t>
            </w:r>
            <w:r>
              <w:rPr>
                <w:rFonts w:hint="eastAsia" w:hAnsi="宋体" w:cs="宋体"/>
                <w:color w:val="auto"/>
                <w:sz w:val="24"/>
                <w:szCs w:val="20"/>
                <w:lang w:val="en-US" w:eastAsia="zh-CN"/>
              </w:rPr>
              <w:t>基本满足竞赛要求</w:t>
            </w:r>
            <w:r>
              <w:rPr>
                <w:rFonts w:hint="eastAsia" w:ascii="宋体" w:hAnsi="宋体" w:cs="宋体"/>
                <w:color w:val="auto"/>
                <w:sz w:val="24"/>
                <w:szCs w:val="20"/>
                <w:lang w:val="en-US" w:eastAsia="zh-CN"/>
              </w:rPr>
              <w:t>的得</w:t>
            </w:r>
            <w:r>
              <w:rPr>
                <w:rFonts w:hint="eastAsia" w:hAnsi="宋体" w:cs="宋体"/>
                <w:color w:val="auto"/>
                <w:sz w:val="24"/>
                <w:szCs w:val="20"/>
                <w:lang w:val="en-US" w:eastAsia="zh-CN"/>
              </w:rPr>
              <w:t>3</w:t>
            </w:r>
            <w:r>
              <w:rPr>
                <w:rFonts w:hint="eastAsia" w:ascii="宋体" w:hAnsi="宋体" w:cs="宋体"/>
                <w:color w:val="auto"/>
                <w:sz w:val="24"/>
                <w:szCs w:val="20"/>
                <w:lang w:val="en-US" w:eastAsia="zh-CN"/>
              </w:rPr>
              <w:t>分</w:t>
            </w:r>
            <w:r>
              <w:rPr>
                <w:rFonts w:hint="eastAsia" w:hAnsi="宋体" w:cs="宋体"/>
                <w:color w:val="auto"/>
                <w:sz w:val="24"/>
                <w:szCs w:val="20"/>
                <w:lang w:val="en-US" w:eastAsia="zh-CN"/>
              </w:rPr>
              <w:t>；方案稍差的得1分</w:t>
            </w:r>
            <w:r>
              <w:rPr>
                <w:rFonts w:hint="eastAsia" w:ascii="宋体" w:hAnsi="宋体" w:cs="宋体"/>
                <w:color w:val="auto"/>
                <w:sz w:val="24"/>
                <w:szCs w:val="20"/>
                <w:lang w:val="en-US" w:eastAsia="zh-CN"/>
              </w:rPr>
              <w:t>。</w:t>
            </w:r>
          </w:p>
        </w:tc>
        <w:tc>
          <w:tcPr>
            <w:tcW w:w="804" w:type="dxa"/>
            <w:vAlign w:val="center"/>
          </w:tcPr>
          <w:p>
            <w:pPr>
              <w:autoSpaceDE w:val="0"/>
              <w:autoSpaceDN w:val="0"/>
              <w:spacing w:line="400" w:lineRule="exact"/>
              <w:jc w:val="center"/>
              <w:rPr>
                <w:rFonts w:hint="eastAsia" w:ascii="宋体" w:hAnsi="宋体" w:cs="宋体"/>
                <w:bCs/>
                <w:color w:val="auto"/>
                <w:sz w:val="24"/>
                <w:szCs w:val="20"/>
                <w:lang w:val="en-US" w:eastAsia="zh-CN"/>
              </w:rPr>
            </w:pPr>
          </w:p>
          <w:p>
            <w:pPr>
              <w:autoSpaceDE w:val="0"/>
              <w:autoSpaceDN w:val="0"/>
              <w:spacing w:line="400" w:lineRule="exact"/>
              <w:jc w:val="center"/>
              <w:rPr>
                <w:rFonts w:hint="eastAsia" w:ascii="宋体" w:hAnsi="宋体" w:eastAsia="宋体" w:cs="宋体"/>
                <w:bCs/>
                <w:color w:val="auto"/>
                <w:sz w:val="24"/>
                <w:szCs w:val="20"/>
                <w:lang w:eastAsia="zh-CN"/>
              </w:rPr>
            </w:pPr>
            <w:r>
              <w:rPr>
                <w:rFonts w:hint="eastAsia" w:ascii="宋体" w:hAnsi="宋体" w:cs="宋体"/>
                <w:bCs/>
                <w:color w:val="auto"/>
                <w:sz w:val="24"/>
                <w:szCs w:val="20"/>
                <w:lang w:val="en-US" w:eastAsia="zh-CN"/>
              </w:rPr>
              <w:t>5</w:t>
            </w:r>
          </w:p>
        </w:tc>
        <w:tc>
          <w:tcPr>
            <w:tcW w:w="996" w:type="dxa"/>
            <w:vAlign w:val="center"/>
          </w:tcPr>
          <w:p>
            <w:pPr>
              <w:spacing w:line="360" w:lineRule="auto"/>
              <w:jc w:val="center"/>
              <w:rPr>
                <w:rFonts w:ascii="宋体" w:hAnsi="宋体" w:cs="宋体"/>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hint="eastAsia" w:ascii="宋体" w:hAnsi="宋体" w:eastAsia="宋体" w:cs="宋体"/>
                <w:b/>
                <w:bCs/>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default" w:ascii="宋体" w:hAnsi="宋体" w:eastAsia="宋体" w:cs="宋体"/>
                <w:color w:val="auto"/>
                <w:sz w:val="24"/>
                <w:szCs w:val="20"/>
                <w:lang w:val="en-US" w:eastAsia="zh-CN"/>
              </w:rPr>
            </w:pPr>
            <w:r>
              <w:rPr>
                <w:rFonts w:hint="eastAsia" w:ascii="宋体" w:hAnsi="宋体" w:cs="宋体"/>
                <w:color w:val="auto"/>
                <w:sz w:val="24"/>
                <w:szCs w:val="20"/>
                <w:lang w:val="en-US" w:eastAsia="zh-CN"/>
              </w:rPr>
              <w:t>11</w:t>
            </w:r>
          </w:p>
        </w:tc>
        <w:tc>
          <w:tcPr>
            <w:tcW w:w="5545" w:type="dxa"/>
            <w:vAlign w:val="center"/>
          </w:tcPr>
          <w:p>
            <w:pPr>
              <w:pStyle w:val="24"/>
              <w:rPr>
                <w:rFonts w:hint="default" w:hAnsi="宋体" w:eastAsia="宋体" w:cs="宋体"/>
                <w:bCs/>
                <w:snapToGrid w:val="0"/>
                <w:color w:val="auto"/>
                <w:szCs w:val="20"/>
                <w:lang w:val="en-US" w:eastAsia="zh-CN"/>
              </w:rPr>
            </w:pPr>
            <w:r>
              <w:rPr>
                <w:rFonts w:hint="eastAsia" w:ascii="宋体" w:hAnsi="宋体" w:eastAsia="宋体" w:cs="宋体"/>
                <w:bCs/>
                <w:color w:val="auto"/>
                <w:kern w:val="2"/>
                <w:sz w:val="24"/>
                <w:szCs w:val="20"/>
                <w:lang w:val="en-US" w:eastAsia="zh-CN"/>
              </w:rPr>
              <w:t>赛事志愿者招募管理方案及实施计划</w:t>
            </w:r>
            <w:r>
              <w:rPr>
                <w:rFonts w:hint="eastAsia" w:ascii="宋体" w:hAnsi="宋体" w:eastAsia="宋体" w:cs="宋体"/>
                <w:bCs/>
                <w:color w:val="auto"/>
                <w:kern w:val="2"/>
                <w:sz w:val="24"/>
                <w:szCs w:val="20"/>
                <w:lang w:val="en-US"/>
              </w:rPr>
              <w:t>。</w:t>
            </w:r>
            <w:r>
              <w:rPr>
                <w:rFonts w:hint="eastAsia" w:ascii="宋体" w:hAnsi="宋体" w:eastAsia="宋体" w:cs="宋体"/>
                <w:bCs/>
                <w:color w:val="auto"/>
                <w:kern w:val="2"/>
                <w:sz w:val="24"/>
                <w:szCs w:val="20"/>
                <w:lang w:val="en-US" w:eastAsia="zh-CN"/>
              </w:rPr>
              <w:t>方案完整计划可行完全满足赛事需求的得5分；方案较完整较可行部分满足赛事需求的得3分；方案稍差的得1分。</w:t>
            </w:r>
          </w:p>
        </w:tc>
        <w:tc>
          <w:tcPr>
            <w:tcW w:w="804" w:type="dxa"/>
            <w:vAlign w:val="center"/>
          </w:tcPr>
          <w:p>
            <w:pPr>
              <w:autoSpaceDE w:val="0"/>
              <w:autoSpaceDN w:val="0"/>
              <w:spacing w:line="400" w:lineRule="exact"/>
              <w:jc w:val="center"/>
              <w:rPr>
                <w:rFonts w:hint="default" w:ascii="宋体" w:hAnsi="宋体" w:cs="宋体"/>
                <w:bCs/>
                <w:color w:val="auto"/>
                <w:sz w:val="24"/>
                <w:szCs w:val="20"/>
                <w:lang w:val="en-US" w:eastAsia="zh-CN"/>
              </w:rPr>
            </w:pPr>
            <w:r>
              <w:rPr>
                <w:rFonts w:hint="eastAsia" w:ascii="宋体" w:hAnsi="宋体" w:cs="宋体"/>
                <w:bCs/>
                <w:color w:val="auto"/>
                <w:sz w:val="24"/>
                <w:szCs w:val="20"/>
                <w:lang w:val="en-US" w:eastAsia="zh-CN"/>
              </w:rPr>
              <w:t>5</w:t>
            </w:r>
          </w:p>
        </w:tc>
        <w:tc>
          <w:tcPr>
            <w:tcW w:w="996" w:type="dxa"/>
            <w:vAlign w:val="center"/>
          </w:tcPr>
          <w:p>
            <w:pPr>
              <w:spacing w:line="360" w:lineRule="auto"/>
              <w:jc w:val="center"/>
              <w:rPr>
                <w:rFonts w:hint="eastAsia" w:ascii="宋体" w:hAnsi="宋体" w:cs="宋体"/>
                <w:b/>
                <w:bCs/>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hint="eastAsia" w:ascii="宋体" w:hAnsi="宋体" w:cs="宋体"/>
                <w:b/>
                <w:bCs/>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default" w:ascii="宋体" w:hAnsi="宋体" w:eastAsia="宋体" w:cs="宋体"/>
                <w:color w:val="auto"/>
                <w:sz w:val="24"/>
                <w:szCs w:val="20"/>
                <w:lang w:val="en-US" w:eastAsia="zh-CN"/>
              </w:rPr>
            </w:pPr>
            <w:r>
              <w:rPr>
                <w:rFonts w:hint="eastAsia" w:ascii="宋体" w:hAnsi="宋体" w:cs="宋体"/>
                <w:color w:val="auto"/>
                <w:sz w:val="24"/>
                <w:szCs w:val="20"/>
                <w:lang w:val="en-US" w:eastAsia="zh-CN"/>
              </w:rPr>
              <w:t>12</w:t>
            </w:r>
          </w:p>
        </w:tc>
        <w:tc>
          <w:tcPr>
            <w:tcW w:w="5545" w:type="dxa"/>
            <w:vAlign w:val="center"/>
          </w:tcPr>
          <w:p>
            <w:pPr>
              <w:pStyle w:val="24"/>
              <w:rPr>
                <w:rFonts w:hint="default" w:hAnsi="宋体" w:eastAsia="仿宋" w:cs="宋体"/>
                <w:bCs/>
                <w:snapToGrid w:val="0"/>
                <w:color w:val="auto"/>
                <w:szCs w:val="20"/>
                <w:lang w:val="en-US" w:eastAsia="zh-CN"/>
              </w:rPr>
            </w:pPr>
            <w:r>
              <w:rPr>
                <w:rFonts w:hint="eastAsia" w:ascii="宋体" w:hAnsi="宋体" w:eastAsia="宋体" w:cs="宋体"/>
                <w:bCs/>
                <w:color w:val="auto"/>
                <w:kern w:val="2"/>
                <w:sz w:val="24"/>
                <w:szCs w:val="20"/>
                <w:lang w:val="en-US" w:eastAsia="zh-CN" w:bidi="ar-SA"/>
              </w:rPr>
              <w:t>招商运营方案：</w:t>
            </w:r>
            <w:r>
              <w:rPr>
                <w:rFonts w:hint="eastAsia" w:ascii="宋体" w:hAnsi="宋体" w:eastAsia="宋体" w:cs="宋体"/>
                <w:bCs/>
                <w:color w:val="auto"/>
                <w:kern w:val="2"/>
                <w:sz w:val="24"/>
                <w:szCs w:val="20"/>
                <w:lang w:val="en-US"/>
              </w:rPr>
              <w:t>线上线下的市场资源</w:t>
            </w:r>
            <w:r>
              <w:rPr>
                <w:rFonts w:hint="eastAsia" w:ascii="宋体" w:hAnsi="宋体" w:eastAsia="宋体" w:cs="宋体"/>
                <w:bCs/>
                <w:color w:val="auto"/>
                <w:kern w:val="2"/>
                <w:sz w:val="24"/>
                <w:szCs w:val="20"/>
                <w:lang w:val="en-US" w:eastAsia="zh-CN"/>
              </w:rPr>
              <w:t>，</w:t>
            </w:r>
            <w:r>
              <w:rPr>
                <w:rFonts w:hint="eastAsia" w:ascii="宋体" w:hAnsi="宋体" w:eastAsia="宋体" w:cs="宋体"/>
                <w:bCs/>
                <w:color w:val="auto"/>
                <w:kern w:val="2"/>
                <w:sz w:val="24"/>
                <w:szCs w:val="20"/>
                <w:lang w:val="en-US"/>
              </w:rPr>
              <w:t>意向的赞助商</w:t>
            </w:r>
            <w:r>
              <w:rPr>
                <w:rFonts w:hint="eastAsia" w:ascii="宋体" w:hAnsi="宋体" w:eastAsia="宋体" w:cs="宋体"/>
                <w:bCs/>
                <w:color w:val="auto"/>
                <w:kern w:val="2"/>
                <w:sz w:val="24"/>
                <w:szCs w:val="20"/>
                <w:lang w:val="en-US" w:eastAsia="zh-CN"/>
              </w:rPr>
              <w:t>。</w:t>
            </w:r>
            <w:r>
              <w:rPr>
                <w:rFonts w:hint="eastAsia" w:ascii="宋体" w:hAnsi="宋体" w:eastAsia="宋体" w:cs="宋体"/>
                <w:bCs/>
                <w:color w:val="auto"/>
                <w:kern w:val="2"/>
                <w:sz w:val="24"/>
                <w:szCs w:val="20"/>
                <w:lang w:val="en-US"/>
              </w:rPr>
              <w:t>强化市场化运作</w:t>
            </w:r>
            <w:r>
              <w:rPr>
                <w:rFonts w:hint="eastAsia" w:ascii="宋体" w:hAnsi="宋体" w:eastAsia="宋体" w:cs="宋体"/>
                <w:bCs/>
                <w:color w:val="auto"/>
                <w:kern w:val="2"/>
                <w:sz w:val="24"/>
                <w:szCs w:val="20"/>
                <w:lang w:val="en-US" w:eastAsia="zh-CN"/>
              </w:rPr>
              <w:t>有</w:t>
            </w:r>
            <w:r>
              <w:rPr>
                <w:rFonts w:hint="eastAsia" w:ascii="宋体" w:hAnsi="宋体" w:eastAsia="宋体" w:cs="宋体"/>
                <w:bCs/>
                <w:color w:val="auto"/>
                <w:kern w:val="2"/>
                <w:sz w:val="24"/>
                <w:szCs w:val="20"/>
                <w:lang w:val="en-US"/>
              </w:rPr>
              <w:t>力度和深度</w:t>
            </w:r>
            <w:r>
              <w:rPr>
                <w:rFonts w:hint="eastAsia" w:ascii="宋体" w:hAnsi="宋体" w:eastAsia="宋体" w:cs="宋体"/>
                <w:bCs/>
                <w:color w:val="auto"/>
                <w:kern w:val="2"/>
                <w:sz w:val="24"/>
                <w:szCs w:val="20"/>
                <w:lang w:val="en-US" w:eastAsia="zh-CN"/>
              </w:rPr>
              <w:t>，</w:t>
            </w:r>
            <w:r>
              <w:rPr>
                <w:rFonts w:hint="eastAsia" w:ascii="宋体" w:hAnsi="宋体" w:eastAsia="宋体" w:cs="宋体"/>
                <w:bCs/>
                <w:color w:val="auto"/>
                <w:kern w:val="2"/>
                <w:sz w:val="24"/>
                <w:szCs w:val="20"/>
                <w:lang w:val="en-US"/>
              </w:rPr>
              <w:t>推动保障赛事组织品质与保障赛事品牌发展</w:t>
            </w:r>
            <w:r>
              <w:rPr>
                <w:rFonts w:hint="eastAsia" w:ascii="宋体" w:hAnsi="宋体" w:eastAsia="宋体" w:cs="宋体"/>
                <w:bCs/>
                <w:color w:val="auto"/>
                <w:kern w:val="2"/>
                <w:sz w:val="24"/>
                <w:szCs w:val="20"/>
                <w:lang w:val="en-US" w:eastAsia="zh-CN"/>
              </w:rPr>
              <w:t>。完全满足得5分，部分满足得3分，基本满足得1分。</w:t>
            </w:r>
          </w:p>
        </w:tc>
        <w:tc>
          <w:tcPr>
            <w:tcW w:w="804" w:type="dxa"/>
            <w:vAlign w:val="center"/>
          </w:tcPr>
          <w:p>
            <w:pPr>
              <w:autoSpaceDE w:val="0"/>
              <w:autoSpaceDN w:val="0"/>
              <w:spacing w:line="400" w:lineRule="exact"/>
              <w:jc w:val="center"/>
              <w:rPr>
                <w:rFonts w:hint="default" w:ascii="宋体" w:hAnsi="宋体" w:cs="宋体"/>
                <w:bCs/>
                <w:color w:val="auto"/>
                <w:sz w:val="24"/>
                <w:szCs w:val="20"/>
                <w:lang w:val="en-US" w:eastAsia="zh-CN"/>
              </w:rPr>
            </w:pPr>
            <w:r>
              <w:rPr>
                <w:rFonts w:hint="eastAsia" w:ascii="宋体" w:hAnsi="宋体" w:cs="宋体"/>
                <w:bCs/>
                <w:color w:val="auto"/>
                <w:sz w:val="24"/>
                <w:szCs w:val="20"/>
                <w:lang w:val="en-US" w:eastAsia="zh-CN"/>
              </w:rPr>
              <w:t>5</w:t>
            </w:r>
          </w:p>
        </w:tc>
        <w:tc>
          <w:tcPr>
            <w:tcW w:w="996" w:type="dxa"/>
            <w:vAlign w:val="center"/>
          </w:tcPr>
          <w:p>
            <w:pPr>
              <w:spacing w:line="360" w:lineRule="auto"/>
              <w:jc w:val="center"/>
              <w:rPr>
                <w:rFonts w:hint="eastAsia" w:ascii="宋体" w:hAnsi="宋体" w:cs="宋体"/>
                <w:b/>
                <w:bCs/>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hint="eastAsia" w:ascii="宋体" w:hAnsi="宋体" w:cs="宋体"/>
                <w:b/>
                <w:bCs/>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jc w:val="center"/>
              <w:rPr>
                <w:rFonts w:hint="default" w:ascii="宋体" w:hAnsi="宋体" w:eastAsia="宋体" w:cs="宋体"/>
                <w:color w:val="auto"/>
                <w:sz w:val="24"/>
                <w:szCs w:val="20"/>
                <w:lang w:val="en-US" w:eastAsia="zh-CN"/>
              </w:rPr>
            </w:pPr>
            <w:r>
              <w:rPr>
                <w:rFonts w:hint="eastAsia" w:ascii="宋体" w:hAnsi="宋体" w:cs="宋体"/>
                <w:color w:val="auto"/>
                <w:sz w:val="24"/>
                <w:szCs w:val="20"/>
                <w:lang w:val="en-US" w:eastAsia="zh-CN"/>
              </w:rPr>
              <w:t>13</w:t>
            </w:r>
          </w:p>
        </w:tc>
        <w:tc>
          <w:tcPr>
            <w:tcW w:w="5545" w:type="dxa"/>
            <w:vAlign w:val="center"/>
          </w:tcPr>
          <w:p>
            <w:pPr>
              <w:pStyle w:val="24"/>
              <w:rPr>
                <w:rFonts w:hint="eastAsia" w:ascii="仿宋" w:hAnsi="仿宋" w:eastAsia="仿宋" w:cs="仿宋"/>
                <w:kern w:val="0"/>
                <w:sz w:val="24"/>
                <w:szCs w:val="22"/>
                <w:lang w:val="en-US" w:eastAsia="zh-CN" w:bidi="ar-SA"/>
              </w:rPr>
            </w:pPr>
            <w:r>
              <w:rPr>
                <w:rFonts w:hint="eastAsia" w:ascii="仿宋" w:hAnsi="仿宋" w:eastAsia="仿宋" w:cs="仿宋"/>
                <w:sz w:val="24"/>
              </w:rPr>
              <w:t>应</w:t>
            </w:r>
            <w:r>
              <w:rPr>
                <w:rFonts w:hint="eastAsia" w:ascii="宋体" w:hAnsi="宋体" w:eastAsia="宋体" w:cs="宋体"/>
                <w:bCs/>
                <w:color w:val="auto"/>
                <w:sz w:val="24"/>
                <w:szCs w:val="20"/>
                <w:lang w:val="en-US"/>
              </w:rPr>
              <w:t>急预案，</w:t>
            </w:r>
            <w:r>
              <w:rPr>
                <w:rFonts w:hint="eastAsia" w:ascii="宋体" w:hAnsi="宋体" w:eastAsia="宋体" w:cs="宋体"/>
                <w:bCs/>
                <w:color w:val="auto"/>
                <w:kern w:val="2"/>
                <w:sz w:val="24"/>
                <w:szCs w:val="20"/>
                <w:lang w:val="en-US"/>
              </w:rPr>
              <w:t>按竞赛要求，结合气象、医疗、交通、人员疏导、疫情等风险管控措施</w:t>
            </w:r>
            <w:r>
              <w:rPr>
                <w:rFonts w:hint="eastAsia" w:ascii="宋体" w:hAnsi="宋体" w:eastAsia="宋体" w:cs="宋体"/>
                <w:bCs/>
                <w:color w:val="auto"/>
                <w:kern w:val="2"/>
                <w:sz w:val="24"/>
                <w:szCs w:val="20"/>
                <w:lang w:val="en-US" w:eastAsia="zh-CN"/>
              </w:rPr>
              <w:t>。</w:t>
            </w:r>
            <w:r>
              <w:rPr>
                <w:rFonts w:hint="eastAsia" w:ascii="宋体" w:hAnsi="宋体" w:eastAsia="宋体" w:cs="宋体"/>
                <w:bCs/>
                <w:color w:val="auto"/>
                <w:kern w:val="2"/>
                <w:sz w:val="24"/>
                <w:szCs w:val="20"/>
                <w:lang w:val="en-US"/>
              </w:rPr>
              <w:t>提供可靠和周密</w:t>
            </w:r>
            <w:r>
              <w:rPr>
                <w:rFonts w:hint="eastAsia" w:ascii="宋体" w:hAnsi="宋体" w:eastAsia="宋体" w:cs="宋体"/>
                <w:bCs/>
                <w:color w:val="auto"/>
                <w:kern w:val="2"/>
                <w:sz w:val="24"/>
                <w:szCs w:val="20"/>
                <w:lang w:val="en-US" w:eastAsia="zh-CN"/>
              </w:rPr>
              <w:t>完整</w:t>
            </w:r>
            <w:r>
              <w:rPr>
                <w:rFonts w:hint="eastAsia" w:ascii="宋体" w:hAnsi="宋体" w:eastAsia="宋体" w:cs="宋体"/>
                <w:bCs/>
                <w:color w:val="auto"/>
                <w:kern w:val="2"/>
                <w:sz w:val="24"/>
                <w:szCs w:val="20"/>
                <w:lang w:val="en-US"/>
              </w:rPr>
              <w:t>的应急预案</w:t>
            </w:r>
            <w:r>
              <w:rPr>
                <w:rFonts w:hint="eastAsia" w:ascii="宋体" w:hAnsi="宋体" w:eastAsia="宋体" w:cs="宋体"/>
                <w:bCs/>
                <w:color w:val="auto"/>
                <w:kern w:val="2"/>
                <w:sz w:val="24"/>
                <w:szCs w:val="20"/>
                <w:lang w:val="en-US" w:eastAsia="zh-CN"/>
              </w:rPr>
              <w:t>得</w:t>
            </w:r>
            <w:r>
              <w:rPr>
                <w:rFonts w:hint="eastAsia" w:hAnsi="宋体" w:cs="宋体"/>
                <w:bCs/>
                <w:color w:val="auto"/>
                <w:kern w:val="2"/>
                <w:sz w:val="24"/>
                <w:szCs w:val="20"/>
                <w:lang w:val="en-US" w:eastAsia="zh-CN"/>
              </w:rPr>
              <w:t>4</w:t>
            </w:r>
            <w:r>
              <w:rPr>
                <w:rFonts w:hint="eastAsia" w:ascii="宋体" w:hAnsi="宋体" w:eastAsia="宋体" w:cs="宋体"/>
                <w:bCs/>
                <w:color w:val="auto"/>
                <w:kern w:val="2"/>
                <w:sz w:val="24"/>
                <w:szCs w:val="20"/>
                <w:lang w:val="en-US" w:eastAsia="zh-CN"/>
              </w:rPr>
              <w:t>分；可靠性周密性较好的得3分；内容部分漏缺的得1分</w:t>
            </w:r>
            <w:r>
              <w:rPr>
                <w:rFonts w:hint="eastAsia" w:ascii="宋体" w:hAnsi="宋体" w:eastAsia="宋体" w:cs="宋体"/>
                <w:bCs/>
                <w:color w:val="auto"/>
                <w:kern w:val="2"/>
                <w:sz w:val="24"/>
                <w:szCs w:val="20"/>
                <w:lang w:val="en-US"/>
              </w:rPr>
              <w:t>。</w:t>
            </w:r>
          </w:p>
        </w:tc>
        <w:tc>
          <w:tcPr>
            <w:tcW w:w="804" w:type="dxa"/>
            <w:vAlign w:val="center"/>
          </w:tcPr>
          <w:p>
            <w:pPr>
              <w:autoSpaceDE w:val="0"/>
              <w:autoSpaceDN w:val="0"/>
              <w:spacing w:line="400" w:lineRule="exact"/>
              <w:jc w:val="center"/>
              <w:rPr>
                <w:rFonts w:hint="default" w:ascii="宋体" w:hAnsi="宋体" w:cs="宋体"/>
                <w:bCs/>
                <w:color w:val="auto"/>
                <w:sz w:val="24"/>
                <w:szCs w:val="20"/>
                <w:lang w:val="en-US" w:eastAsia="zh-CN"/>
              </w:rPr>
            </w:pPr>
            <w:r>
              <w:rPr>
                <w:rFonts w:hint="eastAsia" w:ascii="宋体" w:hAnsi="宋体" w:cs="宋体"/>
                <w:bCs/>
                <w:color w:val="auto"/>
                <w:sz w:val="24"/>
                <w:szCs w:val="20"/>
                <w:lang w:val="en-US" w:eastAsia="zh-CN"/>
              </w:rPr>
              <w:t>4</w:t>
            </w:r>
          </w:p>
        </w:tc>
        <w:tc>
          <w:tcPr>
            <w:tcW w:w="996" w:type="dxa"/>
            <w:vAlign w:val="center"/>
          </w:tcPr>
          <w:p>
            <w:pPr>
              <w:spacing w:line="360" w:lineRule="auto"/>
              <w:jc w:val="center"/>
              <w:rPr>
                <w:rFonts w:hint="eastAsia" w:ascii="宋体" w:hAnsi="宋体" w:cs="宋体"/>
                <w:b/>
                <w:bCs/>
                <w:color w:val="auto"/>
                <w:sz w:val="24"/>
                <w:szCs w:val="20"/>
              </w:rPr>
            </w:pPr>
            <w:r>
              <w:rPr>
                <w:rFonts w:hint="eastAsia" w:ascii="宋体" w:hAnsi="宋体" w:cs="宋体"/>
                <w:b w:val="0"/>
                <w:bCs w:val="0"/>
                <w:color w:val="auto"/>
                <w:sz w:val="24"/>
                <w:szCs w:val="20"/>
              </w:rPr>
              <w:t>主观分</w:t>
            </w:r>
          </w:p>
        </w:tc>
        <w:tc>
          <w:tcPr>
            <w:tcW w:w="1656" w:type="dxa"/>
            <w:vMerge w:val="continue"/>
            <w:vAlign w:val="center"/>
          </w:tcPr>
          <w:p>
            <w:pPr>
              <w:spacing w:line="360" w:lineRule="auto"/>
              <w:jc w:val="center"/>
              <w:rPr>
                <w:rFonts w:hint="eastAsia" w:ascii="宋体" w:hAnsi="宋体" w:cs="宋体"/>
                <w:b/>
                <w:bCs/>
                <w:color w:val="auto"/>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76" w:type="dxa"/>
            <w:vAlign w:val="center"/>
          </w:tcPr>
          <w:p>
            <w:pPr>
              <w:spacing w:line="360" w:lineRule="auto"/>
              <w:jc w:val="center"/>
              <w:rPr>
                <w:rFonts w:hint="default" w:ascii="宋体" w:hAnsi="宋体" w:eastAsia="宋体" w:cs="宋体"/>
                <w:color w:val="auto"/>
                <w:sz w:val="24"/>
                <w:szCs w:val="20"/>
                <w:lang w:val="en-US" w:eastAsia="zh-CN"/>
              </w:rPr>
            </w:pPr>
            <w:r>
              <w:rPr>
                <w:rFonts w:hint="eastAsia" w:ascii="宋体" w:hAnsi="宋体" w:cs="宋体"/>
                <w:color w:val="auto"/>
                <w:sz w:val="24"/>
                <w:szCs w:val="20"/>
                <w:lang w:val="en-US" w:eastAsia="zh-CN"/>
              </w:rPr>
              <w:t>14</w:t>
            </w:r>
          </w:p>
        </w:tc>
        <w:tc>
          <w:tcPr>
            <w:tcW w:w="5545" w:type="dxa"/>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有效投标报价的最低价作为评标基准价，其最低报价为满分；按［投标报价得分=（评标基准价/投标报价）*权重］的计算公式计算。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color w:val="auto"/>
                <w:sz w:val="24"/>
                <w:szCs w:val="20"/>
              </w:rPr>
            </w:pPr>
            <w:r>
              <w:rPr>
                <w:rFonts w:hint="eastAsia" w:ascii="宋体" w:hAnsi="宋体" w:eastAsia="宋体" w:cs="宋体"/>
                <w:color w:val="auto"/>
                <w:sz w:val="24"/>
                <w:highlight w:val="none"/>
              </w:rPr>
              <w:t>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%的扣除，用扣除后的价格参加评审。</w:t>
            </w:r>
          </w:p>
        </w:tc>
        <w:tc>
          <w:tcPr>
            <w:tcW w:w="804" w:type="dxa"/>
            <w:vAlign w:val="center"/>
          </w:tcPr>
          <w:p>
            <w:pPr>
              <w:spacing w:line="360" w:lineRule="auto"/>
              <w:jc w:val="center"/>
              <w:outlineLvl w:val="0"/>
              <w:rPr>
                <w:rFonts w:hint="default" w:ascii="宋体" w:hAnsi="宋体" w:cs="宋体"/>
                <w:color w:val="auto"/>
                <w:sz w:val="24"/>
                <w:szCs w:val="20"/>
                <w:lang w:val="en-US"/>
              </w:rPr>
            </w:pPr>
            <w:r>
              <w:rPr>
                <w:rFonts w:hint="eastAsia" w:ascii="宋体" w:hAnsi="宋体" w:cs="宋体"/>
                <w:color w:val="auto"/>
                <w:sz w:val="24"/>
                <w:szCs w:val="20"/>
                <w:lang w:val="en-US" w:eastAsia="zh-CN"/>
              </w:rPr>
              <w:t>20</w:t>
            </w:r>
          </w:p>
        </w:tc>
        <w:tc>
          <w:tcPr>
            <w:tcW w:w="996" w:type="dxa"/>
            <w:vAlign w:val="center"/>
          </w:tcPr>
          <w:p>
            <w:pPr>
              <w:spacing w:line="360" w:lineRule="auto"/>
              <w:jc w:val="center"/>
              <w:outlineLvl w:val="0"/>
              <w:rPr>
                <w:rFonts w:hint="eastAsia" w:ascii="宋体" w:hAnsi="宋体" w:eastAsia="宋体" w:cs="宋体"/>
                <w:color w:val="auto"/>
                <w:sz w:val="24"/>
                <w:szCs w:val="20"/>
                <w:lang w:eastAsia="zh-CN"/>
              </w:rPr>
            </w:pPr>
            <w:r>
              <w:rPr>
                <w:rFonts w:hint="eastAsia" w:ascii="宋体" w:hAnsi="宋体" w:cs="宋体"/>
                <w:color w:val="auto"/>
                <w:sz w:val="24"/>
                <w:szCs w:val="20"/>
              </w:rPr>
              <w:t>/</w:t>
            </w:r>
          </w:p>
        </w:tc>
        <w:tc>
          <w:tcPr>
            <w:tcW w:w="1656" w:type="dxa"/>
            <w:vAlign w:val="center"/>
          </w:tcPr>
          <w:p>
            <w:pPr>
              <w:spacing w:line="360" w:lineRule="auto"/>
              <w:jc w:val="center"/>
              <w:outlineLvl w:val="0"/>
              <w:rPr>
                <w:rFonts w:ascii="宋体" w:hAnsi="宋体" w:cs="宋体"/>
                <w:color w:val="auto"/>
                <w:sz w:val="24"/>
                <w:szCs w:val="20"/>
              </w:rPr>
            </w:pPr>
            <w:r>
              <w:rPr>
                <w:rFonts w:hint="eastAsia" w:ascii="宋体" w:hAnsi="宋体" w:cs="宋体"/>
                <w:color w:val="auto"/>
                <w:sz w:val="24"/>
                <w:szCs w:val="20"/>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9"/>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9"/>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pageBreakBefore w:val="0"/>
        <w:widowControl w:val="0"/>
        <w:kinsoku/>
        <w:wordWrap/>
        <w:overflowPunct/>
        <w:topLinePunct w:val="0"/>
        <w:autoSpaceDE/>
        <w:autoSpaceDN/>
        <w:bidi w:val="0"/>
        <w:spacing w:line="440" w:lineRule="exact"/>
        <w:ind w:firstLine="240" w:firstLineChars="100"/>
        <w:textAlignment w:val="auto"/>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44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4"/>
        <w:pageBreakBefore w:val="0"/>
        <w:widowControl w:val="0"/>
        <w:kinsoku/>
        <w:wordWrap/>
        <w:overflowPunct/>
        <w:topLinePunct w:val="0"/>
        <w:autoSpaceDE/>
        <w:autoSpaceDN/>
        <w:bidi w:val="0"/>
        <w:spacing w:line="440" w:lineRule="exact"/>
        <w:ind w:left="862" w:leftChars="205"/>
        <w:textAlignment w:val="auto"/>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pageBreakBefore w:val="0"/>
        <w:widowControl w:val="0"/>
        <w:kinsoku/>
        <w:wordWrap/>
        <w:overflowPunct/>
        <w:topLinePunct w:val="0"/>
        <w:autoSpaceDE/>
        <w:autoSpaceDN/>
        <w:bidi w:val="0"/>
        <w:spacing w:line="44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
        <w:pageBreakBefore w:val="0"/>
        <w:widowControl w:val="0"/>
        <w:kinsoku/>
        <w:wordWrap/>
        <w:overflowPunct/>
        <w:topLinePunct w:val="0"/>
        <w:autoSpaceDE/>
        <w:autoSpaceDN/>
        <w:bidi w:val="0"/>
        <w:snapToGrid w:val="0"/>
        <w:spacing w:line="440" w:lineRule="exact"/>
        <w:ind w:firstLine="472" w:firstLineChars="196"/>
        <w:textAlignment w:val="auto"/>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5.1符合专业条件的供应商或者对招标文件作实质响应的供应商不足3家的；</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5.2出现影响采购公正的违法、违规行为的；</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5.3投标人的报价均超过了采购预算，采购人不能支付的；</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5.4因重大变故，采购任务取消的。</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废标后，采购代理机构应当将废标理由通知所有投标人。</w:t>
      </w:r>
    </w:p>
    <w:p>
      <w:pPr>
        <w:pStyle w:val="2"/>
        <w:pageBreakBefore w:val="0"/>
        <w:widowControl w:val="0"/>
        <w:kinsoku/>
        <w:wordWrap/>
        <w:overflowPunct/>
        <w:topLinePunct w:val="0"/>
        <w:autoSpaceDE/>
        <w:autoSpaceDN/>
        <w:bidi w:val="0"/>
        <w:snapToGrid w:val="0"/>
        <w:spacing w:line="440" w:lineRule="exact"/>
        <w:ind w:firstLine="590" w:firstLineChars="245"/>
        <w:textAlignment w:val="auto"/>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pageBreakBefore w:val="0"/>
        <w:widowControl w:val="0"/>
        <w:kinsoku/>
        <w:wordWrap/>
        <w:overflowPunct/>
        <w:topLinePunct w:val="0"/>
        <w:autoSpaceDE/>
        <w:autoSpaceDN/>
        <w:bidi w:val="0"/>
        <w:snapToGrid w:val="0"/>
        <w:spacing w:line="440" w:lineRule="exact"/>
        <w:ind w:firstLine="482"/>
        <w:textAlignment w:val="auto"/>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7.1未确定中标供应商的，终止本次政府采购活动，重新开展政府采购活动。</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
        <w:pageBreakBefore w:val="0"/>
        <w:widowControl w:val="0"/>
        <w:kinsoku/>
        <w:wordWrap/>
        <w:overflowPunct/>
        <w:topLinePunct w:val="0"/>
        <w:autoSpaceDE/>
        <w:autoSpaceDN/>
        <w:bidi w:val="0"/>
        <w:snapToGrid w:val="0"/>
        <w:spacing w:line="440" w:lineRule="exact"/>
        <w:textAlignment w:val="auto"/>
        <w:rPr>
          <w:rFonts w:cs="宋体"/>
          <w:color w:val="auto"/>
        </w:rPr>
      </w:pPr>
      <w:r>
        <w:rPr>
          <w:rFonts w:hint="eastAsia" w:cs="宋体"/>
          <w:color w:val="auto"/>
        </w:rPr>
        <w:t>7.4政府采购合同已经履行，给采购人、供应商造成损失的，由责任人承担赔偿责任。</w:t>
      </w:r>
    </w:p>
    <w:p>
      <w:pPr>
        <w:pStyle w:val="2"/>
        <w:pageBreakBefore w:val="0"/>
        <w:widowControl w:val="0"/>
        <w:kinsoku/>
        <w:wordWrap/>
        <w:overflowPunct/>
        <w:topLinePunct w:val="0"/>
        <w:autoSpaceDE/>
        <w:autoSpaceDN/>
        <w:bidi w:val="0"/>
        <w:snapToGrid w:val="0"/>
        <w:spacing w:line="440" w:lineRule="exact"/>
        <w:textAlignment w:val="auto"/>
        <w:rPr>
          <w:rFonts w:hint="eastAsia"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rPr>
          <w:rFonts w:hint="eastAsia" w:cs="宋体"/>
          <w:color w:val="auto"/>
        </w:rPr>
      </w:pPr>
    </w:p>
    <w:p>
      <w:pPr>
        <w:rPr>
          <w:rFonts w:hint="eastAsia" w:cs="宋体"/>
          <w:color w:val="auto"/>
        </w:rPr>
      </w:pPr>
    </w:p>
    <w:p>
      <w:pPr>
        <w:pStyle w:val="2"/>
      </w:pPr>
    </w:p>
    <w:p/>
    <w:p>
      <w:pPr>
        <w:pStyle w:val="2"/>
      </w:pPr>
    </w:p>
    <w:p/>
    <w:p>
      <w:pPr>
        <w:pStyle w:val="2"/>
      </w:pPr>
    </w:p>
    <w:p/>
    <w:p>
      <w:pPr>
        <w:pStyle w:val="2"/>
      </w:pPr>
    </w:p>
    <w:p/>
    <w:p>
      <w:pPr>
        <w:pStyle w:val="2"/>
      </w:pPr>
    </w:p>
    <w:bookmarkEnd w:id="27"/>
    <w:p>
      <w:pPr>
        <w:spacing w:line="360" w:lineRule="auto"/>
        <w:ind w:left="720" w:leftChars="343" w:firstLine="1084" w:firstLineChars="300"/>
        <w:outlineLvl w:val="0"/>
        <w:rPr>
          <w:rFonts w:ascii="宋体" w:hAnsi="宋体" w:cs="宋体"/>
          <w:b/>
          <w:color w:val="auto"/>
          <w:sz w:val="36"/>
          <w:szCs w:val="36"/>
        </w:rPr>
      </w:pPr>
      <w:bookmarkStart w:id="393" w:name="第五部分"/>
      <w:bookmarkStart w:id="394" w:name="_Toc86217003"/>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0"/>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4"/>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7"/>
        <w:spacing w:before="120" w:line="22" w:lineRule="atLeast"/>
        <w:rPr>
          <w:rFonts w:ascii="宋体" w:hAnsi="宋体" w:eastAsia="宋体" w:cs="宋体"/>
          <w:color w:val="auto"/>
          <w:szCs w:val="24"/>
        </w:rPr>
      </w:pPr>
    </w:p>
    <w:p>
      <w:pPr>
        <w:pStyle w:val="597"/>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lang w:eastAsia="zh-CN"/>
        </w:rPr>
        <w:t>杭州市临安区文化和广电旅游体育局</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“韵味杭州”2023年全国U17国际式摔跤锦标赛赛事服务采购项目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w:t>
      </w:r>
      <w:r>
        <w:rPr>
          <w:rFonts w:hint="eastAsia" w:ascii="宋体" w:hAnsi="宋体"/>
          <w:color w:val="auto"/>
          <w:sz w:val="24"/>
          <w:u w:val="single"/>
          <w:lang w:val="en-US" w:eastAsia="zh-CN"/>
        </w:rPr>
        <w:t>评标委员会</w:t>
      </w:r>
      <w:r>
        <w:rPr>
          <w:rFonts w:ascii="宋体" w:hAnsi="宋体"/>
          <w:color w:val="auto"/>
          <w:sz w:val="24"/>
          <w:u w:val="single"/>
        </w:rPr>
        <w:t xml:space="preserve">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杭州市临安区文化和广电旅游体育局</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20421"/>
      <w:bookmarkStart w:id="396" w:name="_Toc19273"/>
      <w:bookmarkStart w:id="397" w:name="_Toc22967"/>
      <w:bookmarkStart w:id="398" w:name="_Toc15367"/>
      <w:bookmarkStart w:id="399" w:name="_Toc28855"/>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0" w:name="_Toc6311"/>
      <w:bookmarkStart w:id="401" w:name="_Toc2918"/>
      <w:bookmarkStart w:id="402" w:name="_Toc6773"/>
      <w:bookmarkStart w:id="403" w:name="_Toc22185"/>
      <w:bookmarkStart w:id="404" w:name="_Toc18585"/>
      <w:r>
        <w:rPr>
          <w:rFonts w:ascii="宋体" w:hAnsi="宋体"/>
          <w:b/>
          <w:color w:val="auto"/>
          <w:sz w:val="24"/>
        </w:rPr>
        <w:t xml:space="preserve">1.2 </w:t>
      </w:r>
      <w:r>
        <w:rPr>
          <w:rFonts w:hint="eastAsia" w:ascii="宋体" w:hAnsi="宋体"/>
          <w:b/>
          <w:color w:val="auto"/>
          <w:sz w:val="24"/>
        </w:rPr>
        <w:t>标的</w:t>
      </w:r>
      <w:bookmarkEnd w:id="400"/>
      <w:bookmarkEnd w:id="401"/>
      <w:bookmarkEnd w:id="402"/>
      <w:bookmarkEnd w:id="403"/>
      <w:bookmarkEnd w:id="404"/>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7"/>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否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5" w:name="_Toc1386"/>
      <w:bookmarkStart w:id="406" w:name="_Toc4929"/>
      <w:bookmarkStart w:id="407" w:name="_Toc5635"/>
      <w:bookmarkStart w:id="408" w:name="_Toc13918"/>
      <w:bookmarkStart w:id="409" w:name="_Toc21124"/>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5"/>
      <w:bookmarkEnd w:id="406"/>
      <w:bookmarkEnd w:id="407"/>
      <w:bookmarkEnd w:id="408"/>
      <w:bookmarkEnd w:id="409"/>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1.3.</w:t>
      </w:r>
      <w:r>
        <w:rPr>
          <w:rFonts w:hint="eastAsia" w:ascii="宋体" w:hAnsi="宋体" w:cs="宋体"/>
          <w:color w:val="auto"/>
          <w:sz w:val="24"/>
          <w:u w:val="single"/>
          <w:lang w:val="en-US" w:eastAsia="zh-CN"/>
        </w:rPr>
        <w:t>2</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8"/>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8"/>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8"/>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highlight w:val="none"/>
        </w:rPr>
      </w:pPr>
      <w:bookmarkStart w:id="410" w:name="_Toc26916"/>
      <w:bookmarkStart w:id="411" w:name="_Toc30506"/>
      <w:bookmarkStart w:id="412" w:name="_Toc30158"/>
      <w:bookmarkStart w:id="413" w:name="_Toc3654"/>
      <w:bookmarkStart w:id="414" w:name="_Toc14993"/>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w:t>
      </w:r>
      <w:r>
        <w:rPr>
          <w:rFonts w:hint="eastAsia" w:ascii="宋体" w:hAnsi="宋体"/>
          <w:color w:val="auto"/>
          <w:sz w:val="24"/>
          <w:highlight w:val="none"/>
        </w:rPr>
        <w:t>用餐配送</w:t>
      </w:r>
      <w:r>
        <w:rPr>
          <w:rFonts w:hint="eastAsia" w:ascii="宋体" w:hAnsi="宋体"/>
          <w:color w:val="auto"/>
          <w:sz w:val="24"/>
          <w:highlight w:val="none"/>
          <w:lang w:eastAsia="zh-CN"/>
        </w:rPr>
        <w:t>、</w:t>
      </w:r>
      <w:r>
        <w:rPr>
          <w:rFonts w:hint="eastAsia" w:ascii="宋体" w:hAnsi="宋体" w:eastAsia="宋体" w:cs="Times New Roman"/>
          <w:color w:val="auto"/>
          <w:sz w:val="24"/>
          <w:highlight w:val="none"/>
          <w:lang w:val="en-US" w:eastAsia="zh-CN"/>
        </w:rPr>
        <w:t>茶点供应、接待酒店</w:t>
      </w:r>
      <w:r>
        <w:rPr>
          <w:rFonts w:hint="eastAsia" w:ascii="宋体" w:hAnsi="宋体" w:eastAsia="宋体" w:cs="Times New Roman"/>
          <w:color w:val="auto"/>
          <w:sz w:val="24"/>
          <w:highlight w:val="none"/>
        </w:rPr>
        <w:t>根</w:t>
      </w:r>
      <w:r>
        <w:rPr>
          <w:rFonts w:hint="eastAsia" w:ascii="宋体" w:hAnsi="宋体"/>
          <w:color w:val="auto"/>
          <w:sz w:val="24"/>
          <w:highlight w:val="none"/>
        </w:rPr>
        <w:t>据实际</w:t>
      </w:r>
      <w:r>
        <w:rPr>
          <w:rFonts w:hint="eastAsia" w:ascii="宋体" w:hAnsi="宋体"/>
          <w:color w:val="auto"/>
          <w:sz w:val="24"/>
          <w:highlight w:val="none"/>
          <w:lang w:val="en-US" w:eastAsia="zh-CN"/>
        </w:rPr>
        <w:t>产生</w:t>
      </w:r>
      <w:r>
        <w:rPr>
          <w:rFonts w:hint="eastAsia" w:ascii="宋体" w:hAnsi="宋体"/>
          <w:color w:val="auto"/>
          <w:sz w:val="24"/>
          <w:highlight w:val="none"/>
        </w:rPr>
        <w:t>的量据实结算，但</w:t>
      </w:r>
      <w:r>
        <w:rPr>
          <w:rFonts w:hint="eastAsia" w:ascii="宋体" w:hAnsi="宋体"/>
          <w:color w:val="auto"/>
          <w:sz w:val="24"/>
          <w:highlight w:val="none"/>
          <w:lang w:val="en-US" w:eastAsia="zh-CN"/>
        </w:rPr>
        <w:t>该3项的</w:t>
      </w:r>
      <w:r>
        <w:rPr>
          <w:rFonts w:hint="eastAsia" w:ascii="宋体" w:hAnsi="宋体"/>
          <w:color w:val="auto"/>
          <w:sz w:val="24"/>
          <w:highlight w:val="none"/>
        </w:rPr>
        <w:t>结算总价上限不得超过双方确定的金额￥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0"/>
    <w:bookmarkEnd w:id="411"/>
    <w:bookmarkEnd w:id="412"/>
    <w:bookmarkEnd w:id="413"/>
    <w:bookmarkEnd w:id="414"/>
    <w:p>
      <w:pPr>
        <w:pStyle w:val="957"/>
        <w:spacing w:before="0" w:beforeAutospacing="0" w:after="0" w:afterAutospacing="0" w:line="360" w:lineRule="auto"/>
        <w:ind w:firstLine="480"/>
        <w:rPr>
          <w:b/>
          <w:color w:val="auto"/>
        </w:rPr>
      </w:pPr>
      <w:bookmarkStart w:id="415" w:name="_Toc22618"/>
      <w:bookmarkStart w:id="416" w:name="_Toc10340"/>
      <w:bookmarkStart w:id="417" w:name="_Toc1814"/>
      <w:bookmarkStart w:id="418" w:name="_Toc4760"/>
      <w:bookmarkStart w:id="419" w:name="_Toc31421"/>
      <w:bookmarkStart w:id="420" w:name="_Toc11108"/>
      <w:bookmarkStart w:id="421" w:name="_Toc3625"/>
      <w:bookmarkStart w:id="422" w:name="_Toc8772"/>
      <w:r>
        <w:rPr>
          <w:rFonts w:hint="eastAsia"/>
          <w:b/>
          <w:color w:val="auto"/>
        </w:rPr>
        <w:t>1.4履约保证金</w:t>
      </w:r>
    </w:p>
    <w:p>
      <w:pPr>
        <w:pStyle w:val="957"/>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是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1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4"/>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5"/>
      <w:bookmarkEnd w:id="416"/>
      <w:bookmarkEnd w:id="417"/>
      <w:r>
        <w:rPr>
          <w:rFonts w:hint="eastAsia" w:ascii="宋体" w:hAnsi="宋体" w:cs="宋体"/>
          <w:b/>
          <w:color w:val="auto"/>
          <w:sz w:val="24"/>
        </w:rPr>
        <w:t>预付款</w:t>
      </w:r>
    </w:p>
    <w:p>
      <w:pPr>
        <w:pStyle w:val="957"/>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是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7"/>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7"/>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7"/>
        <w:spacing w:before="0" w:beforeAutospacing="0" w:after="0" w:afterAutospacing="0" w:line="360" w:lineRule="auto"/>
        <w:ind w:firstLine="480"/>
        <w:rPr>
          <w:b/>
          <w:bCs/>
          <w:color w:val="auto"/>
        </w:rPr>
      </w:pPr>
      <w:r>
        <w:rPr>
          <w:rFonts w:hint="eastAsia"/>
          <w:b/>
          <w:bCs/>
          <w:color w:val="auto"/>
        </w:rPr>
        <w:t>1.6资金支付</w:t>
      </w:r>
    </w:p>
    <w:p>
      <w:pPr>
        <w:pStyle w:val="957"/>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8"/>
      <w:bookmarkEnd w:id="419"/>
      <w:bookmarkEnd w:id="420"/>
      <w:bookmarkEnd w:id="421"/>
      <w:bookmarkEnd w:id="422"/>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3" w:name="_Toc24662"/>
      <w:bookmarkStart w:id="424" w:name="_Toc5698"/>
      <w:bookmarkStart w:id="425" w:name="_Toc2375"/>
      <w:bookmarkStart w:id="426" w:name="_Toc8586"/>
      <w:bookmarkStart w:id="427" w:name="_Toc3079"/>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3"/>
      <w:bookmarkEnd w:id="424"/>
      <w:bookmarkEnd w:id="425"/>
      <w:bookmarkEnd w:id="426"/>
      <w:bookmarkEnd w:id="427"/>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4"/>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0.05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8" w:name="_Toc32454"/>
      <w:bookmarkStart w:id="429" w:name="_Toc30329"/>
      <w:bookmarkStart w:id="430" w:name="_Toc26807"/>
      <w:bookmarkStart w:id="431" w:name="_Toc9497"/>
      <w:bookmarkStart w:id="432" w:name="_Toc18683"/>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rPr>
      </w:pPr>
      <w:bookmarkStart w:id="433" w:name="_Toc16021"/>
      <w:bookmarkStart w:id="434" w:name="_Toc15583"/>
      <w:bookmarkStart w:id="435" w:name="_Toc28375"/>
      <w:r>
        <w:rPr>
          <w:rFonts w:hint="eastAsia" w:ascii="宋体" w:hAns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Cs/>
          <w:color w:val="auto"/>
          <w:sz w:val="24"/>
          <w:u w:val="single"/>
        </w:rPr>
        <w:t>1.9.2</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6" w:name="_Toc7245"/>
      <w:bookmarkStart w:id="437" w:name="_Toc11173"/>
      <w:bookmarkStart w:id="438" w:name="_Toc15322"/>
      <w:r>
        <w:rPr>
          <w:rFonts w:hint="eastAsia" w:ascii="宋体" w:hAnsi="宋体" w:cs="宋体"/>
          <w:b/>
          <w:color w:val="auto"/>
          <w:sz w:val="24"/>
        </w:rPr>
        <w:t>2.0 合同生效</w:t>
      </w:r>
      <w:bookmarkEnd w:id="436"/>
      <w:bookmarkEnd w:id="437"/>
      <w:bookmarkEnd w:id="438"/>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adjustRightInd/>
        <w:jc w:val="left"/>
        <w:rPr>
          <w:rFonts w:ascii="宋体" w:hAnsi="宋体"/>
          <w:b/>
          <w:color w:val="auto"/>
          <w:sz w:val="24"/>
        </w:rPr>
      </w:pPr>
      <w:r>
        <w:rPr>
          <w:rFonts w:ascii="宋体" w:hAnsi="宋体"/>
          <w:b/>
          <w:color w:val="auto"/>
        </w:rPr>
        <w:br w:type="page"/>
      </w:r>
    </w:p>
    <w:p>
      <w:pPr>
        <w:pStyle w:val="700"/>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9" w:name="_Toc19680"/>
      <w:bookmarkStart w:id="440" w:name="_Toc5228"/>
      <w:bookmarkStart w:id="441" w:name="_Toc25079"/>
      <w:bookmarkStart w:id="442" w:name="_Toc31297"/>
      <w:bookmarkStart w:id="443" w:name="_Toc14021"/>
      <w:r>
        <w:rPr>
          <w:rFonts w:ascii="宋体" w:hAnsi="宋体"/>
          <w:b/>
          <w:color w:val="auto"/>
          <w:sz w:val="24"/>
        </w:rPr>
        <w:t>2.1 定义</w:t>
      </w:r>
      <w:bookmarkEnd w:id="439"/>
      <w:bookmarkEnd w:id="440"/>
      <w:bookmarkEnd w:id="441"/>
      <w:bookmarkEnd w:id="442"/>
      <w:bookmarkEnd w:id="443"/>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4" w:name="_Toc31402"/>
      <w:bookmarkStart w:id="445" w:name="_Toc3769"/>
      <w:bookmarkStart w:id="446" w:name="_Toc23289"/>
      <w:bookmarkStart w:id="447" w:name="_Toc16752"/>
      <w:bookmarkStart w:id="448" w:name="_Toc19539"/>
      <w:r>
        <w:rPr>
          <w:rFonts w:ascii="宋体" w:hAnsi="宋体"/>
          <w:b/>
          <w:color w:val="auto"/>
          <w:sz w:val="24"/>
        </w:rPr>
        <w:t>2.2 技术规范</w:t>
      </w:r>
      <w:bookmarkEnd w:id="444"/>
      <w:bookmarkEnd w:id="445"/>
      <w:bookmarkEnd w:id="446"/>
      <w:bookmarkEnd w:id="447"/>
      <w:bookmarkEnd w:id="448"/>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9" w:name="_Toc27945"/>
      <w:bookmarkStart w:id="450" w:name="_Toc4133"/>
      <w:bookmarkStart w:id="451" w:name="_Toc12412"/>
      <w:bookmarkStart w:id="452" w:name="_Toc9161"/>
      <w:bookmarkStart w:id="453" w:name="_Toc13673"/>
      <w:r>
        <w:rPr>
          <w:rFonts w:ascii="宋体" w:hAnsi="宋体"/>
          <w:b/>
          <w:color w:val="auto"/>
          <w:sz w:val="24"/>
        </w:rPr>
        <w:t>2.3 知识产权</w:t>
      </w:r>
      <w:bookmarkEnd w:id="449"/>
      <w:bookmarkEnd w:id="450"/>
      <w:bookmarkEnd w:id="451"/>
      <w:bookmarkEnd w:id="452"/>
      <w:bookmarkEnd w:id="453"/>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4" w:name="_Toc22011"/>
      <w:bookmarkStart w:id="455" w:name="_Toc15447"/>
      <w:bookmarkStart w:id="456" w:name="_Toc32670"/>
      <w:bookmarkStart w:id="457" w:name="_Toc31233"/>
      <w:bookmarkStart w:id="458" w:name="_Toc26555"/>
      <w:r>
        <w:rPr>
          <w:rFonts w:ascii="宋体" w:hAns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9" w:name="_Toc13154"/>
      <w:bookmarkStart w:id="460" w:name="_Toc13467"/>
      <w:bookmarkStart w:id="461" w:name="_Toc18990"/>
      <w:bookmarkStart w:id="462" w:name="_Toc16163"/>
      <w:bookmarkStart w:id="463" w:name="_Toc30507"/>
      <w:r>
        <w:rPr>
          <w:rFonts w:ascii="宋体" w:hAns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4" w:name="_Toc19069"/>
      <w:r>
        <w:rPr>
          <w:rFonts w:ascii="宋体" w:hAnsi="宋体"/>
          <w:b/>
          <w:color w:val="auto"/>
          <w:sz w:val="24"/>
        </w:rPr>
        <w:t xml:space="preserve">2.7 </w:t>
      </w:r>
      <w:r>
        <w:rPr>
          <w:rFonts w:hint="eastAsia" w:ascii="宋体" w:hAnsi="宋体"/>
          <w:b/>
          <w:color w:val="auto"/>
          <w:sz w:val="24"/>
        </w:rPr>
        <w:t>质量保证</w:t>
      </w:r>
      <w:bookmarkEnd w:id="464"/>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5" w:name="_Toc22267"/>
      <w:r>
        <w:rPr>
          <w:rFonts w:ascii="宋体" w:hAnsi="宋体"/>
          <w:b/>
          <w:color w:val="auto"/>
          <w:sz w:val="24"/>
        </w:rPr>
        <w:t xml:space="preserve">2.8 </w:t>
      </w:r>
      <w:r>
        <w:rPr>
          <w:rFonts w:hint="eastAsia" w:ascii="宋体" w:hAnsi="宋体"/>
          <w:b/>
          <w:color w:val="auto"/>
          <w:sz w:val="24"/>
        </w:rPr>
        <w:t>延迟履行</w:t>
      </w:r>
      <w:bookmarkEnd w:id="465"/>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6" w:name="_Toc10611"/>
      <w:r>
        <w:rPr>
          <w:rFonts w:ascii="宋体" w:hAnsi="宋体"/>
          <w:b/>
          <w:color w:val="auto"/>
          <w:sz w:val="24"/>
        </w:rPr>
        <w:t xml:space="preserve">2.9 </w:t>
      </w:r>
      <w:r>
        <w:rPr>
          <w:rFonts w:hint="eastAsia" w:ascii="宋体" w:hAnsi="宋体"/>
          <w:b/>
          <w:color w:val="auto"/>
          <w:sz w:val="24"/>
        </w:rPr>
        <w:t>合同变更</w:t>
      </w:r>
      <w:bookmarkEnd w:id="466"/>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7" w:name="_Toc26689"/>
      <w:bookmarkStart w:id="468" w:name="_Toc42"/>
      <w:bookmarkStart w:id="469" w:name="_Toc10663"/>
      <w:bookmarkStart w:id="470" w:name="_Toc21830"/>
      <w:bookmarkStart w:id="471" w:name="_Toc23368"/>
      <w:r>
        <w:rPr>
          <w:rFonts w:ascii="宋体" w:hAns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2" w:name="_Toc25571"/>
      <w:bookmarkStart w:id="473" w:name="_Toc14371"/>
      <w:bookmarkStart w:id="474" w:name="_Toc26633"/>
      <w:bookmarkStart w:id="475" w:name="_Toc32494"/>
      <w:bookmarkStart w:id="476" w:name="_Toc4720"/>
      <w:r>
        <w:rPr>
          <w:rFonts w:ascii="宋体" w:hAnsi="宋体"/>
          <w:b/>
          <w:color w:val="auto"/>
          <w:sz w:val="24"/>
        </w:rPr>
        <w:t>2.11 不可抗力</w:t>
      </w:r>
      <w:bookmarkEnd w:id="472"/>
      <w:bookmarkEnd w:id="473"/>
      <w:bookmarkEnd w:id="474"/>
      <w:bookmarkEnd w:id="475"/>
      <w:bookmarkEnd w:id="476"/>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7" w:name="_Toc25783"/>
      <w:bookmarkStart w:id="478" w:name="_Toc14115"/>
      <w:bookmarkStart w:id="479" w:name="_Toc3638"/>
      <w:bookmarkStart w:id="480" w:name="_Toc24465"/>
      <w:bookmarkStart w:id="481" w:name="_Toc23854"/>
      <w:r>
        <w:rPr>
          <w:rFonts w:ascii="宋体" w:hAnsi="宋体"/>
          <w:b/>
          <w:color w:val="auto"/>
          <w:sz w:val="24"/>
        </w:rPr>
        <w:t>2.12 税费</w:t>
      </w:r>
      <w:bookmarkEnd w:id="477"/>
      <w:bookmarkEnd w:id="478"/>
      <w:bookmarkEnd w:id="479"/>
      <w:bookmarkEnd w:id="480"/>
      <w:bookmarkEnd w:id="481"/>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2" w:name="_Toc25525"/>
      <w:bookmarkStart w:id="483" w:name="_Toc14814"/>
      <w:bookmarkStart w:id="484" w:name="_Toc30105"/>
      <w:bookmarkStart w:id="485" w:name="_Toc26883"/>
      <w:bookmarkStart w:id="486" w:name="_Toc7315"/>
      <w:r>
        <w:rPr>
          <w:rFonts w:ascii="宋体" w:hAnsi="宋体"/>
          <w:b/>
          <w:color w:val="auto"/>
          <w:sz w:val="24"/>
        </w:rPr>
        <w:t>2.13 乙方破产</w:t>
      </w:r>
      <w:bookmarkEnd w:id="482"/>
      <w:bookmarkEnd w:id="483"/>
      <w:bookmarkEnd w:id="484"/>
      <w:bookmarkEnd w:id="485"/>
      <w:bookmarkEnd w:id="486"/>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7" w:name="_Toc23323"/>
      <w:bookmarkStart w:id="488" w:name="_Toc2016"/>
      <w:bookmarkStart w:id="489" w:name="_Toc1123"/>
      <w:r>
        <w:rPr>
          <w:rFonts w:ascii="宋体" w:hAnsi="宋体"/>
          <w:b/>
          <w:color w:val="auto"/>
          <w:sz w:val="24"/>
        </w:rPr>
        <w:t>2.14 合同中止、终止</w:t>
      </w:r>
      <w:bookmarkEnd w:id="487"/>
      <w:bookmarkEnd w:id="488"/>
      <w:bookmarkEnd w:id="489"/>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0" w:name="_Toc14525"/>
      <w:bookmarkStart w:id="491" w:name="_Toc17363"/>
      <w:bookmarkStart w:id="492" w:name="_Toc1969"/>
      <w:r>
        <w:rPr>
          <w:rFonts w:ascii="宋体" w:hAns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3" w:name="_Toc25198"/>
      <w:bookmarkStart w:id="494" w:name="_Toc12666"/>
      <w:bookmarkStart w:id="495" w:name="_Toc9808"/>
      <w:bookmarkStart w:id="496" w:name="_Toc31892"/>
      <w:bookmarkStart w:id="497" w:name="_Toc2308"/>
      <w:r>
        <w:rPr>
          <w:rFonts w:ascii="宋体" w:hAnsi="宋体"/>
          <w:b/>
          <w:color w:val="auto"/>
          <w:sz w:val="24"/>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rPr>
      </w:pPr>
      <w:bookmarkStart w:id="498" w:name="_Toc27674"/>
      <w:bookmarkStart w:id="499" w:name="_Toc18401"/>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rPr>
      </w:pPr>
      <w:bookmarkStart w:id="500" w:name="_Toc12254"/>
      <w:bookmarkStart w:id="501" w:name="_Toc5063"/>
      <w:bookmarkStart w:id="502" w:name="_Toc20808"/>
      <w:bookmarkStart w:id="503" w:name="_Toc28906"/>
      <w:bookmarkStart w:id="504" w:name="_Toc27644"/>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0"/>
      <w:bookmarkEnd w:id="501"/>
      <w:bookmarkEnd w:id="502"/>
      <w:bookmarkEnd w:id="503"/>
      <w:bookmarkEnd w:id="504"/>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5" w:name="_Toc4355"/>
      <w:bookmarkStart w:id="506" w:name="_Toc18540"/>
      <w:bookmarkStart w:id="507" w:name="_Toc30599"/>
      <w:r>
        <w:rPr>
          <w:rFonts w:hint="eastAsia" w:ascii="宋体" w:hAnsi="宋体" w:cs="宋体"/>
          <w:b/>
          <w:color w:val="auto"/>
          <w:sz w:val="24"/>
        </w:rPr>
        <w:t>2.18 计量单位</w:t>
      </w:r>
      <w:bookmarkEnd w:id="505"/>
      <w:bookmarkEnd w:id="506"/>
      <w:bookmarkEnd w:id="507"/>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outlineLvl w:val="0"/>
        <w:rPr>
          <w:rFonts w:ascii="宋体" w:hAnsi="宋体" w:cs="宋体"/>
          <w:b/>
          <w:color w:val="auto"/>
          <w:sz w:val="24"/>
        </w:rPr>
      </w:pPr>
      <w:r>
        <w:rPr>
          <w:rFonts w:ascii="宋体" w:hAnsi="宋体" w:cs="宋体"/>
          <w:b/>
          <w:color w:val="auto"/>
          <w:sz w:val="24"/>
        </w:rPr>
        <w:t>2.</w:t>
      </w:r>
      <w:r>
        <w:rPr>
          <w:rFonts w:hint="eastAsia" w:ascii="宋体" w:hAnsi="宋体" w:cs="宋体"/>
          <w:b/>
          <w:color w:val="auto"/>
          <w:sz w:val="24"/>
        </w:rPr>
        <w:t>19</w:t>
      </w:r>
      <w:r>
        <w:rPr>
          <w:rFonts w:ascii="宋体" w:hAnsi="宋体" w:cs="宋体"/>
          <w:b/>
          <w:color w:val="auto"/>
          <w:sz w:val="24"/>
        </w:rPr>
        <w:t xml:space="preserve"> 网络安全</w:t>
      </w:r>
    </w:p>
    <w:p>
      <w:pPr>
        <w:spacing w:line="560" w:lineRule="exact"/>
        <w:ind w:firstLine="480" w:firstLineChars="200"/>
        <w:rPr>
          <w:rFonts w:ascii="宋体" w:hAnsi="宋体" w:cs="宋体"/>
          <w:color w:val="auto"/>
          <w:sz w:val="24"/>
        </w:rPr>
      </w:pPr>
      <w:r>
        <w:rPr>
          <w:rFonts w:hint="eastAsia" w:ascii="宋体" w:hAnsi="宋体" w:cs="宋体"/>
          <w:color w:val="auto"/>
          <w:sz w:val="24"/>
        </w:rPr>
        <w:t>2.19.1 乙方要全面落实网络安全等级保护制度和关键信息基础设施安全保护制度及商用密码应用安全性评估管理办法，网络安全等级保护备案、商用密码应用安全性评估时间，原则上不得晚于项目正式上线运行时间。</w:t>
      </w: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    2.19.2 乙方在承担开发或维护服务责任过程中，全面按照《中华人民共和国网络安全法》和《浙江省信息技术服务外包网络安全管理办法》等法规标准，承担技术服务外包过程中的网络安全责任。</w:t>
      </w:r>
    </w:p>
    <w:p>
      <w:pPr>
        <w:spacing w:line="560" w:lineRule="exact"/>
        <w:ind w:firstLine="480" w:firstLineChars="200"/>
        <w:rPr>
          <w:rFonts w:ascii="宋体" w:hAnsi="宋体" w:cs="宋体"/>
          <w:color w:val="auto"/>
          <w:sz w:val="24"/>
        </w:rPr>
      </w:pPr>
      <w:r>
        <w:rPr>
          <w:rFonts w:hint="eastAsia" w:ascii="宋体" w:hAnsi="宋体" w:cs="宋体"/>
          <w:color w:val="auto"/>
          <w:sz w:val="24"/>
        </w:rPr>
        <w:t>2.19.3 乙方需提供系统应急服务，在系统出现重大隐患或黑客入侵等严重安全事件时，及时启动应急响应服务，指定专业技术团队协助甲方开展事件处置、整改，使系统恢复正常。</w:t>
      </w:r>
    </w:p>
    <w:p>
      <w:pPr>
        <w:spacing w:line="560" w:lineRule="exact"/>
        <w:ind w:firstLine="480" w:firstLineChars="200"/>
        <w:rPr>
          <w:rFonts w:ascii="宋体" w:hAnsi="宋体" w:cs="宋体"/>
          <w:color w:val="auto"/>
          <w:sz w:val="24"/>
        </w:rPr>
      </w:pPr>
      <w:r>
        <w:rPr>
          <w:rFonts w:hint="eastAsia" w:ascii="宋体" w:hAnsi="宋体" w:cs="宋体"/>
          <w:color w:val="auto"/>
          <w:sz w:val="24"/>
        </w:rPr>
        <w:t>2.19.4 服务过程中因乙方原因引发的系统瘫痪、数据丢失泄露等网络安全事件，将依照服务合同违约相关条款承担违约责任，并赔偿甲方直接及间接经济损失，并承担相应法律责任；若服务合同期限届满后，因乙方原因导致的问题，不影响乙方仍按照服务合同的约定承担相应的违约责任及赔偿责任。</w:t>
      </w:r>
    </w:p>
    <w:p>
      <w:pPr>
        <w:spacing w:line="560" w:lineRule="exact"/>
        <w:ind w:firstLine="480" w:firstLineChars="200"/>
        <w:rPr>
          <w:rFonts w:ascii="宋体" w:hAnsi="宋体" w:cs="宋体"/>
          <w:color w:val="auto"/>
          <w:sz w:val="24"/>
        </w:rPr>
      </w:pPr>
      <w:r>
        <w:rPr>
          <w:rFonts w:hint="eastAsia" w:ascii="宋体" w:hAnsi="宋体" w:cs="宋体"/>
          <w:color w:val="auto"/>
          <w:sz w:val="24"/>
        </w:rPr>
        <w:t>2.19.5 乙方要根据甲方要求提供服务，在甲方规定的场所开展实施工作，明确项目负责人、安全管理员，提供服务保障、培训、演练等服务。</w:t>
      </w:r>
    </w:p>
    <w:p>
      <w:pPr>
        <w:spacing w:line="560" w:lineRule="exact"/>
        <w:ind w:firstLine="480" w:firstLineChars="200"/>
        <w:rPr>
          <w:rFonts w:ascii="宋体" w:hAnsi="宋体" w:cs="宋体"/>
          <w:color w:val="auto"/>
          <w:sz w:val="24"/>
        </w:rPr>
      </w:pPr>
      <w:r>
        <w:rPr>
          <w:rFonts w:hint="eastAsia" w:ascii="宋体" w:hAnsi="宋体" w:cs="宋体"/>
          <w:color w:val="auto"/>
          <w:sz w:val="24"/>
        </w:rPr>
        <w:t>2.19.6 乙方需根据甲方要求签订保密协议。</w:t>
      </w:r>
    </w:p>
    <w:p>
      <w:pPr>
        <w:spacing w:line="560" w:lineRule="exact"/>
        <w:ind w:firstLine="480" w:firstLineChars="200"/>
        <w:rPr>
          <w:rFonts w:ascii="宋体" w:hAnsi="宋体" w:cs="宋体"/>
          <w:color w:val="auto"/>
          <w:sz w:val="24"/>
        </w:rPr>
      </w:pPr>
      <w:r>
        <w:rPr>
          <w:rFonts w:hint="eastAsia" w:ascii="宋体" w:hAnsi="宋体" w:cs="宋体"/>
          <w:color w:val="auto"/>
          <w:sz w:val="24"/>
        </w:rPr>
        <w:t>2.19.7 数据所有人为甲方，乙方需根据甲方规定合理使用数据，对数据有保护义务。</w:t>
      </w:r>
    </w:p>
    <w:p>
      <w:pPr>
        <w:spacing w:line="560" w:lineRule="exact"/>
        <w:ind w:firstLine="480" w:firstLineChars="200"/>
        <w:rPr>
          <w:rFonts w:ascii="宋体" w:hAnsi="宋体" w:cs="宋体"/>
          <w:color w:val="auto"/>
          <w:sz w:val="24"/>
        </w:rPr>
      </w:pPr>
      <w:r>
        <w:rPr>
          <w:rFonts w:hint="eastAsia" w:ascii="宋体" w:hAnsi="宋体" w:cs="宋体"/>
          <w:color w:val="auto"/>
          <w:sz w:val="24"/>
        </w:rPr>
        <w:t>2.19.8 乙方不得私自收集甲方数据，数据必须储存在甲方认可的机房或云平台，数据使用要符合甲方规范流程，根据等保或密评要求做好数据传输。</w:t>
      </w:r>
    </w:p>
    <w:p>
      <w:pPr>
        <w:spacing w:line="560" w:lineRule="exact"/>
        <w:ind w:firstLine="480" w:firstLineChars="200"/>
        <w:rPr>
          <w:rFonts w:ascii="宋体" w:hAnsi="宋体" w:cs="宋体"/>
          <w:color w:val="auto"/>
          <w:sz w:val="24"/>
        </w:rPr>
      </w:pPr>
      <w:r>
        <w:rPr>
          <w:rFonts w:hint="eastAsia" w:ascii="宋体" w:hAnsi="宋体" w:cs="宋体"/>
          <w:color w:val="auto"/>
          <w:sz w:val="24"/>
        </w:rPr>
        <w:t>2.19.9 乙方要确保数据使用和处理不出境。</w:t>
      </w:r>
    </w:p>
    <w:p>
      <w:pPr>
        <w:spacing w:line="560" w:lineRule="exact"/>
        <w:ind w:firstLine="480" w:firstLineChars="200"/>
        <w:rPr>
          <w:rFonts w:ascii="宋体" w:hAnsi="宋体" w:cs="宋体"/>
          <w:color w:val="auto"/>
          <w:sz w:val="24"/>
        </w:rPr>
      </w:pPr>
      <w:r>
        <w:rPr>
          <w:rFonts w:hint="eastAsia" w:ascii="宋体" w:hAnsi="宋体" w:cs="宋体"/>
          <w:color w:val="auto"/>
          <w:sz w:val="24"/>
        </w:rPr>
        <w:t>2.19.10 乙方不得将信息系统核心、关键功能转包。</w:t>
      </w:r>
    </w:p>
    <w:p>
      <w:pPr>
        <w:ind w:firstLine="420"/>
        <w:rPr>
          <w:rFonts w:ascii="宋体" w:hAnsi="宋体" w:cs="宋体"/>
          <w:color w:val="auto"/>
        </w:rPr>
      </w:pPr>
      <w:r>
        <w:rPr>
          <w:rFonts w:hint="eastAsia" w:ascii="宋体" w:hAnsi="宋体" w:cs="宋体"/>
          <w:color w:val="auto"/>
          <w:sz w:val="24"/>
        </w:rPr>
        <w:t>2.19.11 服务合同终止后，乙方需继续履行数据安全及保密义务。</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2.20合同份数</w:t>
      </w:r>
    </w:p>
    <w:p>
      <w:pPr>
        <w:spacing w:line="560" w:lineRule="exact"/>
        <w:ind w:firstLine="480" w:firstLineChars="200"/>
        <w:rPr>
          <w:rFonts w:ascii="宋体" w:hAnsi="宋体" w:cs="宋体"/>
          <w:color w:val="auto"/>
          <w:sz w:val="24"/>
        </w:rPr>
      </w:pPr>
      <w:r>
        <w:rPr>
          <w:rFonts w:hint="eastAsia" w:ascii="宋体" w:hAnsi="宋体" w:cs="宋体"/>
          <w:color w:val="auto"/>
          <w:sz w:val="24"/>
        </w:rPr>
        <w:t>合同份数按</w:t>
      </w:r>
      <w:r>
        <w:rPr>
          <w:rFonts w:hint="eastAsia" w:ascii="宋体" w:hAnsi="宋体" w:cs="宋体"/>
          <w:b/>
          <w:i/>
          <w:color w:val="auto"/>
          <w:sz w:val="24"/>
          <w:u w:val="single"/>
        </w:rPr>
        <w:t>合同专用条款</w:t>
      </w:r>
      <w:r>
        <w:rPr>
          <w:rFonts w:hint="eastAsia" w:ascii="宋体" w:hAnsi="宋体" w:cs="宋体"/>
          <w:color w:val="auto"/>
          <w:sz w:val="24"/>
        </w:rPr>
        <w:t>规定，每份均具有同等法律效力。</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08" w:name="_Toc331685784"/>
      <w:r>
        <w:rPr>
          <w:rFonts w:hint="eastAsia" w:ascii="宋体" w:hAnsi="宋体" w:cs="宋体"/>
          <w:b/>
          <w:color w:val="auto"/>
          <w:sz w:val="24"/>
        </w:rPr>
        <w:t xml:space="preserve"> </w:t>
      </w:r>
      <w:bookmarkEnd w:id="508"/>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w:t>
            </w:r>
          </w:p>
        </w:tc>
        <w:tc>
          <w:tcPr>
            <w:tcW w:w="4464" w:type="pct"/>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本合同</w:t>
            </w:r>
            <w:r>
              <w:rPr>
                <w:rFonts w:hint="eastAsia" w:ascii="宋体" w:hAnsi="宋体"/>
                <w:bCs/>
                <w:color w:val="000000" w:themeColor="text1"/>
                <w:sz w:val="24"/>
                <w:highlight w:val="none"/>
                <w:lang w:eastAsia="zh-CN"/>
                <w14:textFill>
                  <w14:solidFill>
                    <w14:schemeClr w14:val="tx1"/>
                  </w14:solidFill>
                </w14:textFill>
              </w:rPr>
              <w:t>为</w:t>
            </w:r>
            <w:r>
              <w:rPr>
                <w:rFonts w:hint="eastAsia" w:ascii="宋体" w:hAnsi="宋体"/>
                <w:bCs/>
                <w:color w:val="000000" w:themeColor="text1"/>
                <w:sz w:val="24"/>
                <w:highlight w:val="none"/>
                <w14:textFill>
                  <w14:solidFill>
                    <w14:schemeClr w14:val="tx1"/>
                  </w14:solidFill>
                </w14:textFill>
              </w:rPr>
              <w:t>单价（含税）</w:t>
            </w:r>
            <w:r>
              <w:rPr>
                <w:rFonts w:hint="eastAsia" w:ascii="宋体" w:hAnsi="宋体"/>
                <w:bCs/>
                <w:color w:val="000000" w:themeColor="text1"/>
                <w:sz w:val="24"/>
                <w:highlight w:val="none"/>
                <w:lang w:eastAsia="zh-CN"/>
                <w14:textFill>
                  <w14:solidFill>
                    <w14:schemeClr w14:val="tx1"/>
                  </w14:solidFill>
                </w14:textFill>
              </w:rPr>
              <w:t>合同，</w:t>
            </w:r>
            <w:r>
              <w:rPr>
                <w:rFonts w:hint="eastAsia" w:ascii="宋体" w:hAnsi="宋体"/>
                <w:color w:val="000000" w:themeColor="text1"/>
                <w:sz w:val="24"/>
                <w:highlight w:val="none"/>
                <w14:textFill>
                  <w14:solidFill>
                    <w14:schemeClr w14:val="tx1"/>
                  </w14:solidFill>
                </w14:textFill>
              </w:rPr>
              <w:t>在合同履行期间内，用餐配送</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eastAsia="宋体" w:cs="Times New Roman"/>
                <w:color w:val="000000" w:themeColor="text1"/>
                <w:sz w:val="24"/>
                <w:highlight w:val="none"/>
                <w:lang w:val="en-US" w:eastAsia="zh-CN"/>
                <w14:textFill>
                  <w14:solidFill>
                    <w14:schemeClr w14:val="tx1"/>
                  </w14:solidFill>
                </w14:textFill>
              </w:rPr>
              <w:t>茶点供应、接待酒店</w:t>
            </w:r>
            <w:r>
              <w:rPr>
                <w:rFonts w:hint="eastAsia" w:ascii="宋体" w:hAnsi="宋体" w:eastAsia="宋体" w:cs="Times New Roman"/>
                <w:color w:val="000000" w:themeColor="text1"/>
                <w:sz w:val="24"/>
                <w:highlight w:val="none"/>
                <w14:textFill>
                  <w14:solidFill>
                    <w14:schemeClr w14:val="tx1"/>
                  </w14:solidFill>
                </w14:textFill>
              </w:rPr>
              <w:t>根</w:t>
            </w:r>
            <w:r>
              <w:rPr>
                <w:rFonts w:hint="eastAsia" w:ascii="宋体" w:hAnsi="宋体"/>
                <w:color w:val="000000" w:themeColor="text1"/>
                <w:sz w:val="24"/>
                <w:highlight w:val="none"/>
                <w14:textFill>
                  <w14:solidFill>
                    <w14:schemeClr w14:val="tx1"/>
                  </w14:solidFill>
                </w14:textFill>
              </w:rPr>
              <w:t>据实际</w:t>
            </w:r>
            <w:r>
              <w:rPr>
                <w:rFonts w:hint="eastAsia" w:ascii="宋体" w:hAnsi="宋体"/>
                <w:color w:val="000000" w:themeColor="text1"/>
                <w:sz w:val="24"/>
                <w:highlight w:val="none"/>
                <w:lang w:val="en-US" w:eastAsia="zh-CN"/>
                <w14:textFill>
                  <w14:solidFill>
                    <w14:schemeClr w14:val="tx1"/>
                  </w14:solidFill>
                </w14:textFill>
              </w:rPr>
              <w:t>产生</w:t>
            </w:r>
            <w:r>
              <w:rPr>
                <w:rFonts w:hint="eastAsia" w:ascii="宋体" w:hAnsi="宋体"/>
                <w:color w:val="000000" w:themeColor="text1"/>
                <w:sz w:val="24"/>
                <w:highlight w:val="none"/>
                <w14:textFill>
                  <w14:solidFill>
                    <w14:schemeClr w14:val="tx1"/>
                  </w14:solidFill>
                </w14:textFill>
              </w:rPr>
              <w:t>的量据实结算</w:t>
            </w:r>
            <w:r>
              <w:rPr>
                <w:rFonts w:hint="eastAsia" w:ascii="宋体" w:hAnsi="宋体"/>
                <w:color w:val="000000" w:themeColor="text1"/>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r>
              <w:rPr>
                <w:rFonts w:hint="eastAsia" w:ascii="宋体" w:hAnsi="宋体" w:cs="宋体"/>
                <w:color w:val="auto"/>
                <w:kern w:val="0"/>
                <w:sz w:val="24"/>
              </w:rPr>
              <w:t>乙方当以支票、汇票、本票或者金融机构、担保机构出具的保函等非现金形式提交</w:t>
            </w: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wordWrap w:val="0"/>
              <w:snapToGrid w:val="0"/>
              <w:spacing w:line="360" w:lineRule="auto"/>
              <w:jc w:val="left"/>
              <w:rPr>
                <w:rFonts w:ascii="宋体" w:hAnsi="宋体" w:cs="宋体"/>
                <w:color w:val="auto"/>
                <w:sz w:val="24"/>
              </w:rPr>
            </w:pPr>
            <w:r>
              <w:rPr>
                <w:rFonts w:hint="eastAsia" w:ascii="宋体" w:hAnsi="宋体" w:cs="宋体"/>
                <w:color w:val="auto"/>
                <w:sz w:val="24"/>
              </w:rPr>
              <w:t>合同生效后</w:t>
            </w:r>
            <w:r>
              <w:rPr>
                <w:rFonts w:hint="eastAsia" w:ascii="宋体" w:hAnsi="宋体" w:cs="宋体"/>
                <w:color w:val="auto"/>
                <w:sz w:val="24"/>
                <w:lang w:val="en-US" w:eastAsia="zh-CN"/>
              </w:rPr>
              <w:t>7</w:t>
            </w:r>
            <w:r>
              <w:rPr>
                <w:rFonts w:hint="eastAsia" w:ascii="宋体" w:hAnsi="宋体" w:cs="宋体"/>
                <w:color w:val="auto"/>
                <w:sz w:val="24"/>
              </w:rPr>
              <w:t>个工作日内，甲方向乙方支付合同总价款的40%。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highlight w:val="none"/>
              </w:rPr>
              <w:t>1.6.2</w:t>
            </w:r>
          </w:p>
        </w:tc>
        <w:tc>
          <w:tcPr>
            <w:tcW w:w="4464" w:type="pct"/>
            <w:vAlign w:val="center"/>
          </w:tcPr>
          <w:p>
            <w:pPr>
              <w:wordWrap w:val="0"/>
              <w:snapToGrid w:val="0"/>
              <w:spacing w:line="440" w:lineRule="exact"/>
              <w:jc w:val="left"/>
              <w:rPr>
                <w:rFonts w:hint="eastAsia" w:ascii="宋体" w:hAnsi="宋体" w:eastAsia="宋体" w:cs="宋体"/>
                <w:color w:val="auto"/>
                <w:sz w:val="24"/>
                <w:lang w:eastAsia="zh-CN"/>
              </w:rPr>
            </w:pPr>
            <w:r>
              <w:rPr>
                <w:rFonts w:hint="eastAsia" w:ascii="宋体" w:hAnsi="宋体" w:cs="宋体"/>
                <w:color w:val="auto"/>
                <w:sz w:val="24"/>
              </w:rPr>
              <w:t>资金支付的方式</w:t>
            </w:r>
            <w:r>
              <w:rPr>
                <w:rFonts w:hint="eastAsia" w:ascii="宋体" w:hAnsi="宋体" w:cs="宋体"/>
                <w:color w:val="auto"/>
                <w:sz w:val="24"/>
                <w:lang w:eastAsia="zh-CN"/>
              </w:rPr>
              <w:t>：分期付款。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hint="eastAsia" w:ascii="宋体" w:hAnsi="宋体" w:eastAsia="宋体" w:cs="宋体"/>
                <w:color w:val="auto"/>
                <w:sz w:val="24"/>
                <w:lang w:eastAsia="zh-CN"/>
              </w:rPr>
            </w:pPr>
            <w:r>
              <w:rPr>
                <w:rFonts w:ascii="宋体" w:hAnsi="宋体" w:cs="宋体"/>
                <w:color w:val="auto"/>
                <w:sz w:val="24"/>
                <w:lang w:val="zh-TW" w:eastAsia="zh-TW"/>
              </w:rPr>
              <w:t>履行期限：</w:t>
            </w:r>
            <w:r>
              <w:rPr>
                <w:rFonts w:hint="eastAsia" w:ascii="宋体" w:hAnsi="宋体" w:cs="宋体"/>
                <w:color w:val="auto"/>
                <w:sz w:val="24"/>
              </w:rPr>
              <w:t>自合同签署生效之日起至</w:t>
            </w:r>
            <w:r>
              <w:rPr>
                <w:rFonts w:hint="eastAsia" w:ascii="宋体" w:hAnsi="宋体" w:cs="宋体"/>
                <w:color w:val="auto"/>
                <w:sz w:val="24"/>
                <w:lang w:val="en-US" w:eastAsia="zh-CN"/>
              </w:rPr>
              <w:t>乙方</w:t>
            </w:r>
            <w:r>
              <w:rPr>
                <w:rFonts w:hint="eastAsia" w:ascii="宋体" w:hAnsi="宋体" w:cs="宋体"/>
                <w:color w:val="auto"/>
                <w:sz w:val="24"/>
              </w:rPr>
              <w:t>所承担的全部工作结束止</w:t>
            </w:r>
            <w:r>
              <w:rPr>
                <w:rFonts w:hint="eastAsia" w:ascii="宋体" w:hAnsi="宋体" w:cs="宋体"/>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现场服务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r>
              <w:rPr>
                <w:rFonts w:hint="eastAsia" w:ascii="宋体" w:hAnsi="宋体" w:cs="宋体"/>
                <w:color w:val="auto"/>
                <w:kern w:val="0"/>
                <w:sz w:val="24"/>
                <w:lang w:val="zh-CN"/>
              </w:rPr>
              <w:t>乙方</w:t>
            </w:r>
            <w:r>
              <w:rPr>
                <w:rFonts w:hint="eastAsia" w:ascii="宋体" w:hAnsi="宋体" w:cs="宋体"/>
                <w:color w:val="auto"/>
                <w:kern w:val="0"/>
                <w:sz w:val="24"/>
              </w:rPr>
              <w:t>在项目执行过程中，测试赛</w:t>
            </w:r>
            <w:r>
              <w:rPr>
                <w:rFonts w:hint="eastAsia" w:ascii="宋体" w:hAnsi="宋体" w:cs="宋体"/>
                <w:color w:val="auto"/>
                <w:kern w:val="0"/>
                <w:sz w:val="24"/>
                <w:lang w:val="zh-CN"/>
              </w:rPr>
              <w:t>所</w:t>
            </w:r>
            <w:r>
              <w:rPr>
                <w:rFonts w:hint="eastAsia" w:ascii="宋体" w:hAnsi="宋体" w:cs="宋体"/>
                <w:color w:val="auto"/>
                <w:kern w:val="0"/>
                <w:sz w:val="24"/>
              </w:rPr>
              <w:t>提供的服务</w:t>
            </w:r>
            <w:r>
              <w:rPr>
                <w:rFonts w:hint="eastAsia" w:ascii="宋体" w:hAnsi="宋体" w:cs="宋体"/>
                <w:color w:val="auto"/>
                <w:kern w:val="0"/>
                <w:sz w:val="24"/>
                <w:lang w:val="zh-CN"/>
              </w:rPr>
              <w:t>与合同要求</w:t>
            </w:r>
            <w:r>
              <w:rPr>
                <w:rFonts w:hint="eastAsia" w:ascii="宋体" w:hAnsi="宋体" w:cs="宋体"/>
                <w:color w:val="auto"/>
                <w:kern w:val="0"/>
                <w:sz w:val="24"/>
              </w:rPr>
              <w:t>及亚运会</w:t>
            </w:r>
            <w:r>
              <w:rPr>
                <w:rFonts w:hint="eastAsia" w:hAnsi="宋体" w:cs="宋体"/>
                <w:color w:val="auto"/>
                <w:kern w:val="0"/>
                <w:sz w:val="24"/>
              </w:rPr>
              <w:t>规范</w:t>
            </w:r>
            <w:r>
              <w:rPr>
                <w:rFonts w:hint="eastAsia" w:ascii="宋体" w:hAnsi="宋体" w:cs="宋体"/>
                <w:color w:val="auto"/>
                <w:kern w:val="0"/>
                <w:sz w:val="24"/>
              </w:rPr>
              <w:t>要求</w:t>
            </w:r>
            <w:r>
              <w:rPr>
                <w:rFonts w:hint="eastAsia" w:ascii="宋体" w:hAnsi="宋体" w:cs="宋体"/>
                <w:color w:val="auto"/>
                <w:kern w:val="0"/>
                <w:sz w:val="24"/>
                <w:lang w:val="zh-CN"/>
              </w:rPr>
              <w:t>不符，甲方有权拒绝，乙方应向甲方支付合同总价的1%违约金并且甲方有权在要求乙方支付违约金的同时，单方解除合同，并</w:t>
            </w:r>
            <w:r>
              <w:rPr>
                <w:rFonts w:hint="eastAsia" w:hAnsi="宋体" w:cs="宋体"/>
                <w:color w:val="auto"/>
                <w:kern w:val="0"/>
                <w:sz w:val="24"/>
              </w:rPr>
              <w:t>保留</w:t>
            </w:r>
            <w:r>
              <w:rPr>
                <w:rFonts w:hint="eastAsia" w:ascii="宋体" w:hAnsi="宋体" w:cs="宋体"/>
                <w:color w:val="auto"/>
                <w:kern w:val="0"/>
                <w:sz w:val="24"/>
                <w:lang w:val="zh-CN"/>
              </w:rPr>
              <w:t>按《中华人民共和国民法典》中的有关条款索赔</w:t>
            </w:r>
            <w:r>
              <w:rPr>
                <w:rFonts w:hint="eastAsia" w:hAnsi="宋体" w:cs="宋体"/>
                <w:color w:val="auto"/>
                <w:kern w:val="0"/>
                <w:sz w:val="24"/>
              </w:rPr>
              <w:t>的权利</w:t>
            </w:r>
            <w:r>
              <w:rPr>
                <w:rFonts w:hint="eastAsia" w:ascii="宋体" w:hAnsi="宋体" w:cs="宋体"/>
                <w:color w:val="auto"/>
                <w:kern w:val="0"/>
                <w:sz w:val="24"/>
                <w:lang w:val="zh-CN"/>
              </w:rPr>
              <w:t>，且赔偿额不受合同总价的限制。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将争议提交杭州仲裁委员会依申请仲裁时其现行有效的仲裁规则裁决</w:t>
            </w:r>
            <w:r>
              <w:rPr>
                <w:rFonts w:hint="eastAsia" w:ascii="宋体" w:hAnsi="宋体" w:cs="宋体"/>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r>
              <w:rPr>
                <w:rFonts w:hint="eastAsia" w:ascii="宋体" w:hAnsi="宋体"/>
                <w:iCs/>
                <w:color w:val="auto"/>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pStyle w:val="25"/>
              <w:adjustRightInd/>
              <w:ind w:firstLine="0"/>
              <w:rPr>
                <w:rFonts w:hAnsi="宋体" w:cs="宋体"/>
                <w:color w:val="auto"/>
                <w:lang w:val="en-US"/>
              </w:rPr>
            </w:pPr>
            <w:r>
              <w:rPr>
                <w:rFonts w:hint="eastAsia" w:hAnsi="宋体" w:cs="宋体"/>
                <w:color w:val="auto"/>
                <w:szCs w:val="24"/>
                <w:lang w:val="en-US"/>
              </w:rPr>
              <w:t>乙方在赛后，提交赛总结</w:t>
            </w:r>
            <w:r>
              <w:rPr>
                <w:rFonts w:hint="eastAsia" w:hAnsi="宋体" w:cs="宋体"/>
                <w:color w:val="auto"/>
                <w:szCs w:val="24"/>
                <w:lang w:val="en-US" w:eastAsia="zh-CN"/>
              </w:rPr>
              <w:t>汇编</w:t>
            </w:r>
            <w:r>
              <w:rPr>
                <w:rFonts w:hint="eastAsia" w:hAnsi="宋体" w:cs="宋体"/>
                <w:color w:val="auto"/>
                <w:szCs w:val="24"/>
                <w:lang w:val="en-US"/>
              </w:rPr>
              <w:t>。</w:t>
            </w:r>
            <w:r>
              <w:rPr>
                <w:rFonts w:hint="eastAsia" w:hAnsi="宋体" w:cs="宋体"/>
                <w:color w:val="auto"/>
                <w:szCs w:val="24"/>
              </w:rPr>
              <w:t>在本项目过程中所产生的技术成果（包括工程实施文档、软件、技术诀窍、秘密信息、技术资料等）的知识产权包括相关权益归</w:t>
            </w:r>
            <w:r>
              <w:rPr>
                <w:rFonts w:hint="eastAsia" w:hAnsi="宋体" w:cs="宋体"/>
                <w:color w:val="auto"/>
                <w:szCs w:val="24"/>
                <w:lang w:val="en-US"/>
              </w:rPr>
              <w:t>甲方</w:t>
            </w:r>
            <w:r>
              <w:rPr>
                <w:rFonts w:hint="eastAsia" w:hAnsi="宋体" w:cs="宋体"/>
                <w:color w:val="auto"/>
                <w:szCs w:val="24"/>
              </w:rPr>
              <w:t>所有，未经同意，不得将涉及知识产权的技术秘密透露给第三方。</w:t>
            </w:r>
            <w:r>
              <w:rPr>
                <w:rFonts w:hint="eastAsia" w:hAnsi="宋体" w:cs="宋体"/>
                <w:color w:val="auto"/>
                <w:szCs w:val="24"/>
                <w:lang w:val="en-US"/>
              </w:rPr>
              <w:t>乙方</w:t>
            </w:r>
            <w:r>
              <w:rPr>
                <w:rFonts w:hint="eastAsia" w:hAnsi="宋体" w:cs="宋体"/>
                <w:color w:val="auto"/>
                <w:szCs w:val="24"/>
              </w:rPr>
              <w:t>有不可争议的义务确保</w:t>
            </w:r>
            <w:r>
              <w:rPr>
                <w:rFonts w:hint="eastAsia" w:hAnsi="宋体" w:cs="宋体"/>
                <w:color w:val="auto"/>
                <w:szCs w:val="24"/>
                <w:lang w:val="en-US"/>
              </w:rPr>
              <w:t>甲方</w:t>
            </w:r>
            <w:r>
              <w:rPr>
                <w:rFonts w:hint="eastAsia" w:hAnsi="宋体" w:cs="宋体"/>
                <w:color w:val="auto"/>
                <w:szCs w:val="24"/>
              </w:rPr>
              <w:t>依据本次采购所获得的知识产权不存在任何瑕疵并且可以不受限制地行使相关权利，包括各项延伸权利。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5</w:t>
            </w:r>
          </w:p>
        </w:tc>
        <w:tc>
          <w:tcPr>
            <w:tcW w:w="4464" w:type="pct"/>
            <w:vAlign w:val="center"/>
          </w:tcPr>
          <w:p>
            <w:pPr>
              <w:wordWrap w:val="0"/>
              <w:snapToGrid w:val="0"/>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第一次付款：合同生效后</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个工作日内，采购人向中标人支付合同总价款的40%。第二次付款：赛事结束，递交赛事总结汇编并</w:t>
            </w:r>
            <w:r>
              <w:rPr>
                <w:rFonts w:hint="eastAsia" w:ascii="宋体" w:hAnsi="宋体" w:cs="宋体"/>
                <w:color w:val="000000" w:themeColor="text1"/>
                <w:sz w:val="24"/>
                <w:highlight w:val="none"/>
                <w:lang w:val="en-US" w:eastAsia="zh-CN"/>
                <w14:textFill>
                  <w14:solidFill>
                    <w14:schemeClr w14:val="tx1"/>
                  </w14:solidFill>
                </w14:textFill>
              </w:rPr>
              <w:t>经采购人</w:t>
            </w:r>
            <w:r>
              <w:rPr>
                <w:rFonts w:hint="eastAsia" w:ascii="宋体" w:hAnsi="宋体" w:cs="宋体"/>
                <w:color w:val="000000" w:themeColor="text1"/>
                <w:sz w:val="24"/>
                <w:highlight w:val="none"/>
                <w14:textFill>
                  <w14:solidFill>
                    <w14:schemeClr w14:val="tx1"/>
                  </w14:solidFill>
                </w14:textFill>
              </w:rPr>
              <w:t>验收确认后支付</w:t>
            </w:r>
            <w:r>
              <w:rPr>
                <w:rFonts w:hint="eastAsia" w:ascii="宋体" w:hAnsi="宋体" w:cs="宋体"/>
                <w:color w:val="000000" w:themeColor="text1"/>
                <w:sz w:val="24"/>
                <w:highlight w:val="none"/>
                <w:lang w:val="en-US" w:eastAsia="zh-CN"/>
                <w14:textFill>
                  <w14:solidFill>
                    <w14:schemeClr w14:val="tx1"/>
                  </w14:solidFill>
                </w14:textFill>
              </w:rPr>
              <w:t>剩余合同款</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8149" w:type="dxa"/>
            <w:vAlign w:val="center"/>
          </w:tcPr>
          <w:p>
            <w:pPr>
              <w:wordWrap w:val="0"/>
              <w:snapToGrid w:val="0"/>
              <w:spacing w:line="360" w:lineRule="auto"/>
              <w:jc w:val="left"/>
              <w:rPr>
                <w:rFonts w:ascii="宋体" w:hAnsi="宋体" w:cs="宋体"/>
                <w:color w:val="auto"/>
                <w:sz w:val="24"/>
              </w:rPr>
            </w:pPr>
            <w:r>
              <w:rPr>
                <w:rFonts w:hint="eastAsia" w:ascii="宋体" w:hAnsi="宋体" w:cs="宋体"/>
                <w:color w:val="auto"/>
                <w:sz w:val="24"/>
              </w:rPr>
              <w:t>因不可抗力致使合同有变更必要的，双方当事人应在30日内以书面形式变更合同。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8149" w:type="dxa"/>
          </w:tcPr>
          <w:p>
            <w:pPr>
              <w:wordWrap w:val="0"/>
              <w:snapToGrid w:val="0"/>
              <w:spacing w:line="360" w:lineRule="auto"/>
              <w:jc w:val="left"/>
              <w:rPr>
                <w:rFonts w:ascii="宋体" w:hAnsi="宋体" w:cs="宋体"/>
                <w:color w:val="auto"/>
                <w:sz w:val="24"/>
              </w:rPr>
            </w:pPr>
            <w:r>
              <w:rPr>
                <w:rFonts w:hint="eastAsia" w:ascii="宋体" w:hAnsi="宋体" w:cs="宋体"/>
                <w:color w:val="auto"/>
                <w:sz w:val="24"/>
              </w:rPr>
              <w:t>受不可抗力影响的一方在不可抗力发生后，应在30日内以书面形式通知对方当事人，并在30日内，将有关部门出具的证明文件送达对方当事人。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8149" w:type="dxa"/>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wordWrap w:val="0"/>
              <w:snapToGrid w:val="0"/>
              <w:spacing w:line="360" w:lineRule="auto"/>
              <w:jc w:val="left"/>
              <w:rPr>
                <w:rFonts w:ascii="宋体" w:hAnsi="宋体" w:cs="宋体"/>
                <w:color w:val="auto"/>
                <w:sz w:val="24"/>
              </w:rPr>
            </w:pPr>
            <w:r>
              <w:rPr>
                <w:rFonts w:hint="eastAsia" w:ascii="宋体" w:hAnsi="宋体" w:cs="宋体"/>
                <w:color w:val="auto"/>
                <w:sz w:val="24"/>
              </w:rPr>
              <w:t>1）采用本行业通用标准；满足所有采购需求及投标文件承诺；项目验收资料齐全。</w:t>
            </w:r>
          </w:p>
          <w:p>
            <w:pPr>
              <w:wordWrap w:val="0"/>
              <w:snapToGrid w:val="0"/>
              <w:spacing w:line="360" w:lineRule="auto"/>
              <w:jc w:val="left"/>
              <w:rPr>
                <w:rFonts w:ascii="宋体" w:hAnsi="宋体" w:cs="宋体"/>
                <w:color w:val="auto"/>
                <w:sz w:val="24"/>
              </w:rPr>
            </w:pPr>
            <w:r>
              <w:rPr>
                <w:rFonts w:hint="eastAsia" w:ascii="宋体" w:hAnsi="宋体" w:cs="宋体"/>
                <w:color w:val="auto"/>
                <w:sz w:val="24"/>
              </w:rPr>
              <w:t>2）采用一次性验收方式。</w:t>
            </w:r>
          </w:p>
          <w:p>
            <w:pPr>
              <w:wordWrap w:val="0"/>
              <w:snapToGrid w:val="0"/>
              <w:spacing w:line="360" w:lineRule="auto"/>
              <w:jc w:val="left"/>
              <w:rPr>
                <w:rFonts w:ascii="宋体" w:hAnsi="宋体" w:cs="宋体"/>
                <w:color w:val="auto"/>
                <w:sz w:val="24"/>
              </w:rPr>
            </w:pPr>
            <w:r>
              <w:rPr>
                <w:rFonts w:hint="eastAsia" w:ascii="宋体" w:hAnsi="宋体" w:cs="宋体"/>
                <w:color w:val="auto"/>
                <w:sz w:val="24"/>
              </w:rPr>
              <w:t>3）履约验收产生的费用，由乙方承担。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hint="eastAsia" w:ascii="宋体" w:hAnsi="宋体" w:eastAsia="宋体" w:cs="宋体"/>
                <w:color w:val="auto"/>
                <w:sz w:val="24"/>
                <w:lang w:eastAsia="zh-CN"/>
              </w:rPr>
            </w:pPr>
            <w:r>
              <w:rPr>
                <w:rFonts w:hint="eastAsia" w:ascii="宋体" w:hAnsi="宋体"/>
                <w:color w:val="auto"/>
                <w:sz w:val="24"/>
              </w:rPr>
              <w:t>壹式陆份，甲方执叁份，乙方执叁份</w:t>
            </w:r>
            <w:ins w:id="0" w:author="苏丽亚" w:date="2023-04-28T11:48:56Z">
              <w:r>
                <w:rPr>
                  <w:rFonts w:hint="eastAsia" w:ascii="宋体" w:hAnsi="宋体"/>
                  <w:color w:val="auto"/>
                  <w:sz w:val="24"/>
                  <w:lang w:eastAsia="zh-CN"/>
                </w:rPr>
                <w:t>，</w:t>
              </w:r>
            </w:ins>
            <w:ins w:id="1" w:author="苏丽亚" w:date="2023-04-28T11:48:58Z">
              <w:r>
                <w:rPr>
                  <w:rFonts w:hint="eastAsia" w:ascii="宋体" w:hAnsi="宋体"/>
                  <w:color w:val="auto"/>
                  <w:sz w:val="24"/>
                  <w:lang w:eastAsia="zh-CN"/>
                </w:rPr>
                <w:t>每</w:t>
              </w:r>
            </w:ins>
            <w:ins w:id="2" w:author="苏丽亚" w:date="2023-04-28T11:48:59Z">
              <w:r>
                <w:rPr>
                  <w:rFonts w:hint="eastAsia" w:ascii="宋体" w:hAnsi="宋体"/>
                  <w:color w:val="auto"/>
                  <w:sz w:val="24"/>
                  <w:lang w:eastAsia="zh-CN"/>
                </w:rPr>
                <w:t>一份</w:t>
              </w:r>
            </w:ins>
            <w:ins w:id="3" w:author="苏丽亚" w:date="2023-04-28T11:49:07Z">
              <w:r>
                <w:rPr>
                  <w:rFonts w:hint="eastAsia" w:ascii="宋体" w:hAnsi="宋体"/>
                  <w:color w:val="auto"/>
                  <w:sz w:val="24"/>
                  <w:lang w:eastAsia="zh-CN"/>
                </w:rPr>
                <w:t>都</w:t>
              </w:r>
            </w:ins>
            <w:ins w:id="4" w:author="苏丽亚" w:date="2023-04-28T11:49:08Z">
              <w:r>
                <w:rPr>
                  <w:rFonts w:hint="eastAsia" w:ascii="宋体" w:hAnsi="宋体"/>
                  <w:color w:val="auto"/>
                  <w:sz w:val="24"/>
                  <w:lang w:eastAsia="zh-CN"/>
                </w:rPr>
                <w:t>具有</w:t>
              </w:r>
            </w:ins>
            <w:ins w:id="5" w:author="苏丽亚" w:date="2023-04-28T11:49:11Z">
              <w:r>
                <w:rPr>
                  <w:rFonts w:hint="eastAsia" w:ascii="宋体" w:hAnsi="宋体"/>
                  <w:color w:val="auto"/>
                  <w:sz w:val="24"/>
                  <w:lang w:eastAsia="zh-CN"/>
                </w:rPr>
                <w:t>同等</w:t>
              </w:r>
            </w:ins>
            <w:ins w:id="6" w:author="苏丽亚" w:date="2023-04-28T11:49:13Z">
              <w:r>
                <w:rPr>
                  <w:rFonts w:hint="eastAsia" w:ascii="宋体" w:hAnsi="宋体"/>
                  <w:color w:val="auto"/>
                  <w:sz w:val="24"/>
                  <w:lang w:eastAsia="zh-CN"/>
                </w:rPr>
                <w:t>法律</w:t>
              </w:r>
            </w:ins>
            <w:ins w:id="7" w:author="苏丽亚" w:date="2023-04-28T11:49:20Z">
              <w:r>
                <w:rPr>
                  <w:rFonts w:hint="eastAsia" w:ascii="宋体" w:hAnsi="宋体"/>
                  <w:color w:val="auto"/>
                  <w:sz w:val="24"/>
                  <w:lang w:eastAsia="zh-CN"/>
                </w:rPr>
                <w:t>效率</w:t>
              </w:r>
            </w:ins>
            <w:ins w:id="8" w:author="苏丽亚" w:date="2023-04-28T11:49:21Z">
              <w:r>
                <w:rPr>
                  <w:rFonts w:hint="eastAsia" w:ascii="宋体" w:hAnsi="宋体"/>
                  <w:color w:val="auto"/>
                  <w:sz w:val="24"/>
                  <w:lang w:eastAsia="zh-CN"/>
                </w:rPr>
                <w:t>。</w:t>
              </w:r>
            </w:ins>
            <w:bookmarkStart w:id="519" w:name="_GoBack"/>
            <w:bookmarkEnd w:id="519"/>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widowControl/>
        <w:adjustRightInd/>
        <w:jc w:val="center"/>
        <w:rPr>
          <w:rFonts w:ascii="宋体" w:hAnsi="宋体" w:cs="宋体"/>
          <w:b/>
          <w:color w:val="auto"/>
          <w:sz w:val="36"/>
          <w:szCs w:val="20"/>
        </w:rPr>
      </w:pPr>
    </w:p>
    <w:p>
      <w:pPr>
        <w:pStyle w:val="2"/>
        <w:rPr>
          <w:rFonts w:ascii="宋体" w:hAnsi="宋体" w:cs="宋体"/>
          <w:b/>
          <w:color w:val="auto"/>
          <w:sz w:val="36"/>
          <w:szCs w:val="20"/>
        </w:rPr>
      </w:pPr>
    </w:p>
    <w:p>
      <w:pPr>
        <w:rPr>
          <w:rFonts w:ascii="宋体" w:hAnsi="宋体" w:cs="宋体"/>
          <w:b/>
          <w:color w:val="auto"/>
          <w:sz w:val="36"/>
          <w:szCs w:val="20"/>
        </w:rPr>
      </w:pPr>
    </w:p>
    <w:p>
      <w:pPr>
        <w:pStyle w:val="2"/>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jc w:val="center"/>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本项目</w:t>
      </w:r>
      <w:r>
        <w:rPr>
          <w:rFonts w:hint="eastAsia" w:ascii="宋体" w:hAnsi="宋体" w:cs="宋体"/>
          <w:color w:val="auto"/>
          <w:sz w:val="24"/>
        </w:rPr>
        <w:t>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本项目</w:t>
      </w:r>
      <w:r>
        <w:rPr>
          <w:rFonts w:hint="eastAsia" w:ascii="宋体" w:hAnsi="宋体" w:cs="宋体"/>
          <w:color w:val="auto"/>
          <w:sz w:val="24"/>
        </w:rPr>
        <w:t>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90</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4"/>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7"/>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rPr>
            </w:pPr>
            <w:r>
              <w:rPr>
                <w:rFonts w:hint="eastAsia" w:hAnsi="宋体" w:cs="宋体"/>
                <w:bCs/>
                <w:color w:val="auto"/>
                <w:sz w:val="24"/>
              </w:rPr>
              <w:t>正面：                                 反面：</w:t>
            </w:r>
          </w:p>
          <w:p>
            <w:pPr>
              <w:pStyle w:val="147"/>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32"/>
        <w:gridCol w:w="1560"/>
        <w:gridCol w:w="2357"/>
        <w:gridCol w:w="125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12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w:t>
      </w:r>
      <w:r>
        <w:rPr>
          <w:rFonts w:hint="eastAsia" w:ascii="宋体" w:hAnsi="宋体" w:cs="宋体"/>
          <w:color w:val="auto"/>
          <w:sz w:val="24"/>
          <w:lang w:eastAsia="zh-CN"/>
        </w:rPr>
        <w:t>（如果有）</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杭州市临安区文化和广电旅游体育局</w:t>
      </w:r>
      <w:r>
        <w:rPr>
          <w:rFonts w:hint="eastAsia" w:ascii="宋体" w:hAnsi="宋体" w:cs="宋体"/>
          <w:color w:val="auto"/>
          <w:sz w:val="24"/>
        </w:rPr>
        <w:t>、</w:t>
      </w:r>
      <w:r>
        <w:rPr>
          <w:rFonts w:hint="eastAsia" w:ascii="宋体" w:hAnsi="宋体" w:cs="宋体"/>
          <w:color w:val="auto"/>
          <w:sz w:val="24"/>
          <w:lang w:eastAsia="zh-CN"/>
        </w:rPr>
        <w:t>浙江中际工程项目管理有限公司</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kern w:val="0"/>
          <w:sz w:val="24"/>
          <w:lang w:val="zh-CN"/>
        </w:rPr>
        <w:t>【招标编号：</w:t>
      </w:r>
      <w:r>
        <w:rPr>
          <w:rFonts w:hint="eastAsia" w:ascii="宋体" w:hAnsi="宋体" w:cs="宋体"/>
          <w:color w:val="auto"/>
          <w:sz w:val="24"/>
          <w:lang w:eastAsia="zh-CN"/>
        </w:rPr>
        <w:t>临[2023]761号</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77"/>
        <w:gridCol w:w="2083"/>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17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083" w:type="dxa"/>
          </w:tcPr>
          <w:p>
            <w:pPr>
              <w:spacing w:line="360" w:lineRule="auto"/>
              <w:jc w:val="center"/>
              <w:rPr>
                <w:rFonts w:ascii="宋体" w:hAnsi="宋体" w:cs="宋体"/>
                <w:b/>
                <w:color w:val="auto"/>
                <w:sz w:val="24"/>
              </w:rPr>
            </w:pPr>
          </w:p>
          <w:p>
            <w:pPr>
              <w:spacing w:line="360" w:lineRule="auto"/>
              <w:jc w:val="center"/>
              <w:rPr>
                <w:rFonts w:hint="eastAsia" w:ascii="宋体" w:hAnsi="宋体" w:cs="宋体"/>
                <w:b/>
                <w:color w:val="auto"/>
                <w:sz w:val="24"/>
                <w:lang w:val="en-US" w:eastAsia="zh-CN"/>
              </w:rPr>
            </w:pPr>
            <w:r>
              <w:rPr>
                <w:rFonts w:hint="eastAsia" w:ascii="宋体" w:hAnsi="宋体" w:cs="宋体"/>
                <w:b/>
                <w:color w:val="auto"/>
                <w:sz w:val="24"/>
                <w:lang w:eastAsia="zh-CN"/>
              </w:rPr>
              <w:t>人数</w:t>
            </w:r>
            <w:r>
              <w:rPr>
                <w:rFonts w:hint="eastAsia" w:ascii="宋体" w:hAnsi="宋体" w:cs="宋体"/>
                <w:b/>
                <w:color w:val="auto"/>
                <w:sz w:val="24"/>
                <w:lang w:val="en-US" w:eastAsia="zh-CN"/>
              </w:rPr>
              <w:t>/房间数</w:t>
            </w:r>
          </w:p>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（暂定）</w:t>
            </w:r>
          </w:p>
        </w:tc>
        <w:tc>
          <w:tcPr>
            <w:tcW w:w="2410" w:type="dxa"/>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天数</w:t>
            </w:r>
          </w:p>
        </w:tc>
        <w:tc>
          <w:tcPr>
            <w:tcW w:w="2268" w:type="dxa"/>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标准</w:t>
            </w:r>
          </w:p>
        </w:tc>
        <w:tc>
          <w:tcPr>
            <w:tcW w:w="2126" w:type="dxa"/>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小计（元）</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1</w:t>
            </w:r>
          </w:p>
        </w:tc>
        <w:tc>
          <w:tcPr>
            <w:tcW w:w="117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lang w:val="en-US" w:eastAsia="zh-CN"/>
              </w:rPr>
              <w:t>用餐（运动员）</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1000人</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5天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200（元）/人/天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2</w:t>
            </w:r>
          </w:p>
        </w:tc>
        <w:tc>
          <w:tcPr>
            <w:tcW w:w="1177" w:type="dxa"/>
            <w:vAlign w:val="center"/>
          </w:tcPr>
          <w:p>
            <w:pPr>
              <w:snapToGrid w:val="0"/>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用餐（技术官员）</w:t>
            </w:r>
          </w:p>
        </w:tc>
        <w:tc>
          <w:tcPr>
            <w:tcW w:w="2083" w:type="dxa"/>
            <w:vAlign w:val="center"/>
          </w:tcPr>
          <w:p>
            <w:pPr>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100人</w:t>
            </w:r>
          </w:p>
        </w:tc>
        <w:tc>
          <w:tcPr>
            <w:tcW w:w="241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8天</w:t>
            </w:r>
          </w:p>
        </w:tc>
        <w:tc>
          <w:tcPr>
            <w:tcW w:w="2268"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00（元）/人/天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default" w:ascii="宋体" w:hAnsi="宋体" w:cs="宋体"/>
                <w:b/>
                <w:bCs/>
                <w:color w:val="auto"/>
                <w:sz w:val="24"/>
                <w:lang w:val="en-US" w:eastAsia="zh-CN"/>
              </w:rPr>
            </w:pPr>
            <w:r>
              <w:rPr>
                <w:rFonts w:hint="eastAsia" w:ascii="宋体" w:hAnsi="宋体" w:cs="宋体"/>
                <w:b/>
                <w:bCs/>
                <w:color w:val="auto"/>
                <w:sz w:val="24"/>
                <w:lang w:val="en-US" w:eastAsia="zh-CN"/>
              </w:rPr>
              <w:t>3</w:t>
            </w:r>
          </w:p>
        </w:tc>
        <w:tc>
          <w:tcPr>
            <w:tcW w:w="1177" w:type="dxa"/>
            <w:vAlign w:val="center"/>
          </w:tcPr>
          <w:p>
            <w:pPr>
              <w:snapToGrid w:val="0"/>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用餐（</w:t>
            </w:r>
            <w:r>
              <w:rPr>
                <w:rFonts w:hint="eastAsia" w:ascii="宋体" w:hAnsi="宋体" w:cs="宋体"/>
                <w:color w:val="auto"/>
                <w:sz w:val="24"/>
                <w:highlight w:val="none"/>
              </w:rPr>
              <w:t>工作人员及志愿者</w:t>
            </w:r>
            <w:r>
              <w:rPr>
                <w:rFonts w:hint="eastAsia" w:ascii="宋体" w:hAnsi="宋体" w:cs="宋体"/>
                <w:color w:val="auto"/>
                <w:sz w:val="24"/>
                <w:lang w:val="en-US" w:eastAsia="zh-CN"/>
              </w:rPr>
              <w:t>）</w:t>
            </w:r>
          </w:p>
        </w:tc>
        <w:tc>
          <w:tcPr>
            <w:tcW w:w="2083" w:type="dxa"/>
            <w:vAlign w:val="center"/>
          </w:tcPr>
          <w:p>
            <w:pPr>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700人</w:t>
            </w:r>
          </w:p>
        </w:tc>
        <w:tc>
          <w:tcPr>
            <w:tcW w:w="2410" w:type="dxa"/>
            <w:vAlign w:val="center"/>
          </w:tcPr>
          <w:p>
            <w:pPr>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11天</w:t>
            </w:r>
          </w:p>
        </w:tc>
        <w:tc>
          <w:tcPr>
            <w:tcW w:w="2268"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00（元）/人/天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bCs/>
                <w:color w:val="auto"/>
                <w:sz w:val="24"/>
                <w:lang w:eastAsia="zh-CN"/>
              </w:rPr>
            </w:pPr>
            <w:r>
              <w:rPr>
                <w:rFonts w:hint="eastAsia" w:ascii="宋体" w:hAnsi="宋体" w:cs="宋体"/>
                <w:b/>
                <w:bCs/>
                <w:color w:val="auto"/>
                <w:sz w:val="24"/>
                <w:lang w:val="en-US" w:eastAsia="zh-CN"/>
              </w:rPr>
              <w:t>4</w:t>
            </w:r>
          </w:p>
        </w:tc>
        <w:tc>
          <w:tcPr>
            <w:tcW w:w="117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茶点供应</w:t>
            </w:r>
            <w:r>
              <w:rPr>
                <w:rFonts w:hint="eastAsia" w:ascii="宋体" w:hAnsi="宋体" w:cs="宋体"/>
                <w:color w:val="auto"/>
                <w:sz w:val="24"/>
                <w:highlight w:val="none"/>
                <w:lang w:eastAsia="zh-CN"/>
              </w:rPr>
              <w:t>（</w:t>
            </w:r>
            <w:r>
              <w:rPr>
                <w:rFonts w:hint="eastAsia" w:ascii="宋体" w:hAnsi="宋体" w:cs="宋体"/>
                <w:color w:val="auto"/>
                <w:sz w:val="24"/>
                <w:highlight w:val="none"/>
              </w:rPr>
              <w:t>技术官方</w:t>
            </w:r>
            <w:r>
              <w:rPr>
                <w:rFonts w:hint="eastAsia" w:ascii="宋体" w:hAnsi="宋体" w:cs="宋体"/>
                <w:color w:val="auto"/>
                <w:sz w:val="24"/>
                <w:highlight w:val="none"/>
                <w:lang w:eastAsia="zh-CN"/>
              </w:rPr>
              <w:t>）</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100人</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6天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45（元）/人/天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5</w:t>
            </w:r>
          </w:p>
        </w:tc>
        <w:tc>
          <w:tcPr>
            <w:tcW w:w="1177"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highlight w:val="none"/>
              </w:rPr>
              <w:t>茶点供应</w:t>
            </w:r>
            <w:r>
              <w:rPr>
                <w:rFonts w:hint="eastAsia" w:ascii="宋体" w:hAnsi="宋体" w:cs="宋体"/>
                <w:color w:val="auto"/>
                <w:sz w:val="24"/>
                <w:highlight w:val="none"/>
                <w:lang w:eastAsia="zh-CN"/>
              </w:rPr>
              <w:t>（</w:t>
            </w:r>
            <w:r>
              <w:rPr>
                <w:rFonts w:hint="eastAsia" w:ascii="宋体" w:hAnsi="宋体" w:cs="宋体"/>
                <w:color w:val="auto"/>
                <w:sz w:val="24"/>
                <w:highlight w:val="none"/>
              </w:rPr>
              <w:t>媒体记者</w:t>
            </w:r>
            <w:r>
              <w:rPr>
                <w:rFonts w:hint="eastAsia" w:ascii="宋体" w:hAnsi="宋体" w:cs="宋体"/>
                <w:color w:val="auto"/>
                <w:sz w:val="24"/>
                <w:highlight w:val="none"/>
                <w:lang w:eastAsia="zh-CN"/>
              </w:rPr>
              <w:t>）</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56人</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6天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60(元）/人/天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6</w:t>
            </w:r>
          </w:p>
        </w:tc>
        <w:tc>
          <w:tcPr>
            <w:tcW w:w="1177"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茶点供应</w:t>
            </w:r>
            <w:r>
              <w:rPr>
                <w:rFonts w:hint="eastAsia" w:ascii="宋体" w:hAnsi="宋体" w:cs="宋体"/>
                <w:color w:val="auto"/>
                <w:sz w:val="24"/>
                <w:highlight w:val="none"/>
                <w:lang w:eastAsia="zh-CN"/>
              </w:rPr>
              <w:t>（</w:t>
            </w:r>
            <w:r>
              <w:rPr>
                <w:rFonts w:hint="eastAsia" w:ascii="宋体" w:hAnsi="宋体" w:cs="宋体"/>
                <w:color w:val="auto"/>
                <w:sz w:val="24"/>
                <w:highlight w:val="none"/>
              </w:rPr>
              <w:t>贵宾</w:t>
            </w:r>
            <w:r>
              <w:rPr>
                <w:rFonts w:hint="eastAsia" w:ascii="宋体" w:hAnsi="宋体" w:cs="宋体"/>
                <w:color w:val="auto"/>
                <w:sz w:val="24"/>
                <w:highlight w:val="none"/>
                <w:lang w:eastAsia="zh-CN"/>
              </w:rPr>
              <w:t>）</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20人</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6天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75（元）/人/天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bCs/>
                <w:color w:val="auto"/>
                <w:sz w:val="24"/>
                <w:lang w:eastAsia="zh-CN"/>
              </w:rPr>
            </w:pPr>
            <w:r>
              <w:rPr>
                <w:rFonts w:hint="eastAsia" w:ascii="宋体" w:hAnsi="宋体" w:cs="宋体"/>
                <w:b/>
                <w:bCs/>
                <w:color w:val="auto"/>
                <w:sz w:val="24"/>
                <w:lang w:val="en-US" w:eastAsia="zh-CN"/>
              </w:rPr>
              <w:t>7</w:t>
            </w:r>
          </w:p>
        </w:tc>
        <w:tc>
          <w:tcPr>
            <w:tcW w:w="117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运动员接待酒店</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500</w:t>
            </w:r>
            <w:r>
              <w:rPr>
                <w:rFonts w:hint="eastAsia" w:ascii="宋体" w:hAnsi="宋体" w:cs="宋体"/>
                <w:color w:val="auto"/>
                <w:sz w:val="24"/>
                <w:highlight w:val="none"/>
                <w:lang w:val="en-US" w:eastAsia="zh-CN"/>
              </w:rPr>
              <w:t>间</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5天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300（元）/间/天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8</w:t>
            </w:r>
          </w:p>
        </w:tc>
        <w:tc>
          <w:tcPr>
            <w:tcW w:w="117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技术官员接待酒店</w:t>
            </w:r>
          </w:p>
        </w:tc>
        <w:tc>
          <w:tcPr>
            <w:tcW w:w="2083"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60</w:t>
            </w:r>
            <w:r>
              <w:rPr>
                <w:rFonts w:hint="eastAsia" w:ascii="宋体" w:hAnsi="宋体" w:cs="宋体"/>
                <w:color w:val="auto"/>
                <w:sz w:val="24"/>
                <w:highlight w:val="none"/>
                <w:lang w:val="en-US" w:eastAsia="zh-CN"/>
              </w:rPr>
              <w:t>间</w:t>
            </w:r>
          </w:p>
        </w:tc>
        <w:tc>
          <w:tcPr>
            <w:tcW w:w="241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lang w:val="en-US" w:eastAsia="zh-CN"/>
              </w:rPr>
              <w:t>7天</w:t>
            </w: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highlight w:val="none"/>
              </w:rPr>
              <w:t>340（元）</w:t>
            </w:r>
            <w:r>
              <w:rPr>
                <w:rFonts w:hint="eastAsia" w:ascii="宋体" w:hAnsi="宋体" w:cs="宋体"/>
                <w:color w:val="auto"/>
                <w:sz w:val="24"/>
              </w:rPr>
              <w:t>/间/天</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17" w:type="dxa"/>
            <w:vAlign w:val="center"/>
          </w:tcPr>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序号</w:t>
            </w:r>
          </w:p>
        </w:tc>
        <w:tc>
          <w:tcPr>
            <w:tcW w:w="1177" w:type="dxa"/>
            <w:vAlign w:val="center"/>
          </w:tcPr>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名称</w:t>
            </w:r>
          </w:p>
        </w:tc>
        <w:tc>
          <w:tcPr>
            <w:tcW w:w="2083" w:type="dxa"/>
            <w:vAlign w:val="top"/>
          </w:tcPr>
          <w:p>
            <w:pPr>
              <w:spacing w:line="360" w:lineRule="auto"/>
              <w:jc w:val="center"/>
              <w:rPr>
                <w:rFonts w:ascii="宋体" w:hAnsi="宋体" w:cs="宋体"/>
                <w:b/>
                <w:color w:val="auto"/>
                <w:sz w:val="24"/>
              </w:rPr>
            </w:pPr>
          </w:p>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服务标准</w:t>
            </w:r>
          </w:p>
        </w:tc>
        <w:tc>
          <w:tcPr>
            <w:tcW w:w="2127" w:type="dxa"/>
            <w:vAlign w:val="top"/>
          </w:tcPr>
          <w:p>
            <w:pPr>
              <w:spacing w:line="360" w:lineRule="auto"/>
              <w:jc w:val="center"/>
              <w:rPr>
                <w:rFonts w:ascii="宋体" w:hAnsi="宋体" w:cs="宋体"/>
                <w:b/>
                <w:color w:val="auto"/>
                <w:sz w:val="24"/>
              </w:rPr>
            </w:pPr>
          </w:p>
          <w:p>
            <w:pPr>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1</w:t>
            </w:r>
          </w:p>
        </w:tc>
        <w:tc>
          <w:tcPr>
            <w:tcW w:w="1177" w:type="dxa"/>
            <w:vAlign w:val="center"/>
          </w:tcPr>
          <w:p>
            <w:pPr>
              <w:spacing w:line="360" w:lineRule="auto"/>
              <w:jc w:val="center"/>
              <w:rPr>
                <w:rFonts w:hint="eastAsia" w:ascii="宋体" w:hAnsi="宋体" w:cs="宋体"/>
                <w:b/>
                <w:color w:val="auto"/>
                <w:sz w:val="24"/>
              </w:rPr>
            </w:pPr>
          </w:p>
        </w:tc>
        <w:tc>
          <w:tcPr>
            <w:tcW w:w="2083" w:type="dxa"/>
            <w:vAlign w:val="top"/>
          </w:tcPr>
          <w:p>
            <w:pPr>
              <w:spacing w:line="360" w:lineRule="auto"/>
              <w:jc w:val="center"/>
              <w:rPr>
                <w:rFonts w:hint="eastAsia" w:ascii="宋体" w:hAnsi="宋体" w:cs="宋体"/>
                <w:b/>
                <w:color w:val="auto"/>
                <w:sz w:val="24"/>
              </w:rPr>
            </w:pPr>
          </w:p>
        </w:tc>
        <w:tc>
          <w:tcPr>
            <w:tcW w:w="2410" w:type="dxa"/>
            <w:vAlign w:val="center"/>
          </w:tcPr>
          <w:p>
            <w:pPr>
              <w:spacing w:line="360" w:lineRule="auto"/>
              <w:jc w:val="center"/>
              <w:rPr>
                <w:rFonts w:hint="eastAsia" w:ascii="宋体" w:hAnsi="宋体" w:cs="宋体"/>
                <w:b/>
                <w:color w:val="auto"/>
                <w:sz w:val="24"/>
              </w:rPr>
            </w:pPr>
          </w:p>
        </w:tc>
        <w:tc>
          <w:tcPr>
            <w:tcW w:w="2268" w:type="dxa"/>
            <w:vAlign w:val="center"/>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hint="eastAsia" w:ascii="宋体" w:hAnsi="宋体" w:cs="宋体"/>
                <w:b/>
                <w:color w:val="auto"/>
                <w:sz w:val="24"/>
              </w:rPr>
            </w:pPr>
          </w:p>
        </w:tc>
        <w:tc>
          <w:tcPr>
            <w:tcW w:w="2127" w:type="dxa"/>
            <w:vAlign w:val="top"/>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2</w:t>
            </w:r>
          </w:p>
        </w:tc>
        <w:tc>
          <w:tcPr>
            <w:tcW w:w="1177" w:type="dxa"/>
            <w:vAlign w:val="center"/>
          </w:tcPr>
          <w:p>
            <w:pPr>
              <w:spacing w:line="360" w:lineRule="auto"/>
              <w:jc w:val="center"/>
              <w:rPr>
                <w:rFonts w:hint="eastAsia" w:ascii="宋体" w:hAnsi="宋体" w:cs="宋体"/>
                <w:b/>
                <w:color w:val="auto"/>
                <w:sz w:val="24"/>
              </w:rPr>
            </w:pPr>
          </w:p>
        </w:tc>
        <w:tc>
          <w:tcPr>
            <w:tcW w:w="2083" w:type="dxa"/>
            <w:vAlign w:val="top"/>
          </w:tcPr>
          <w:p>
            <w:pPr>
              <w:spacing w:line="360" w:lineRule="auto"/>
              <w:jc w:val="center"/>
              <w:rPr>
                <w:rFonts w:hint="eastAsia" w:ascii="宋体" w:hAnsi="宋体" w:cs="宋体"/>
                <w:b/>
                <w:color w:val="auto"/>
                <w:sz w:val="24"/>
              </w:rPr>
            </w:pPr>
          </w:p>
        </w:tc>
        <w:tc>
          <w:tcPr>
            <w:tcW w:w="2410" w:type="dxa"/>
            <w:vAlign w:val="center"/>
          </w:tcPr>
          <w:p>
            <w:pPr>
              <w:spacing w:line="360" w:lineRule="auto"/>
              <w:jc w:val="center"/>
              <w:rPr>
                <w:rFonts w:hint="eastAsia" w:ascii="宋体" w:hAnsi="宋体" w:cs="宋体"/>
                <w:b/>
                <w:color w:val="auto"/>
                <w:sz w:val="24"/>
              </w:rPr>
            </w:pPr>
          </w:p>
        </w:tc>
        <w:tc>
          <w:tcPr>
            <w:tcW w:w="2268" w:type="dxa"/>
            <w:vAlign w:val="center"/>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hint="eastAsia" w:ascii="宋体" w:hAnsi="宋体" w:cs="宋体"/>
                <w:b/>
                <w:color w:val="auto"/>
                <w:sz w:val="24"/>
              </w:rPr>
            </w:pPr>
          </w:p>
        </w:tc>
        <w:tc>
          <w:tcPr>
            <w:tcW w:w="2127" w:type="dxa"/>
            <w:vAlign w:val="top"/>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3</w:t>
            </w:r>
          </w:p>
        </w:tc>
        <w:tc>
          <w:tcPr>
            <w:tcW w:w="1177" w:type="dxa"/>
            <w:vAlign w:val="center"/>
          </w:tcPr>
          <w:p>
            <w:pPr>
              <w:spacing w:line="360" w:lineRule="auto"/>
              <w:jc w:val="center"/>
              <w:rPr>
                <w:rFonts w:hint="eastAsia" w:ascii="宋体" w:hAnsi="宋体" w:cs="宋体"/>
                <w:b/>
                <w:color w:val="auto"/>
                <w:sz w:val="24"/>
              </w:rPr>
            </w:pPr>
          </w:p>
        </w:tc>
        <w:tc>
          <w:tcPr>
            <w:tcW w:w="2083" w:type="dxa"/>
            <w:vAlign w:val="top"/>
          </w:tcPr>
          <w:p>
            <w:pPr>
              <w:spacing w:line="360" w:lineRule="auto"/>
              <w:jc w:val="center"/>
              <w:rPr>
                <w:rFonts w:hint="eastAsia" w:ascii="宋体" w:hAnsi="宋体" w:cs="宋体"/>
                <w:b/>
                <w:color w:val="auto"/>
                <w:sz w:val="24"/>
              </w:rPr>
            </w:pPr>
          </w:p>
        </w:tc>
        <w:tc>
          <w:tcPr>
            <w:tcW w:w="2410" w:type="dxa"/>
            <w:vAlign w:val="center"/>
          </w:tcPr>
          <w:p>
            <w:pPr>
              <w:spacing w:line="360" w:lineRule="auto"/>
              <w:jc w:val="center"/>
              <w:rPr>
                <w:rFonts w:hint="eastAsia" w:ascii="宋体" w:hAnsi="宋体" w:cs="宋体"/>
                <w:b/>
                <w:color w:val="auto"/>
                <w:sz w:val="24"/>
              </w:rPr>
            </w:pPr>
          </w:p>
        </w:tc>
        <w:tc>
          <w:tcPr>
            <w:tcW w:w="2268" w:type="dxa"/>
            <w:vAlign w:val="center"/>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hint="eastAsia" w:ascii="宋体" w:hAnsi="宋体" w:cs="宋体"/>
                <w:b/>
                <w:color w:val="auto"/>
                <w:sz w:val="24"/>
              </w:rPr>
            </w:pPr>
          </w:p>
        </w:tc>
        <w:tc>
          <w:tcPr>
            <w:tcW w:w="2127" w:type="dxa"/>
            <w:vAlign w:val="top"/>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ascii="宋体" w:hAnsi="宋体" w:cs="宋体"/>
                <w:b/>
                <w:color w:val="auto"/>
                <w:sz w:val="24"/>
                <w:lang w:val="en-US" w:eastAsia="zh-CN"/>
              </w:rPr>
            </w:pPr>
            <w:r>
              <w:rPr>
                <w:rFonts w:hint="eastAsia" w:ascii="宋体" w:hAnsi="宋体" w:cs="宋体"/>
                <w:b/>
                <w:color w:val="auto"/>
                <w:sz w:val="24"/>
                <w:lang w:val="en-US" w:eastAsia="zh-CN"/>
              </w:rPr>
              <w:t>......</w:t>
            </w:r>
          </w:p>
        </w:tc>
        <w:tc>
          <w:tcPr>
            <w:tcW w:w="1177" w:type="dxa"/>
            <w:vAlign w:val="center"/>
          </w:tcPr>
          <w:p>
            <w:pPr>
              <w:spacing w:line="360" w:lineRule="auto"/>
              <w:jc w:val="center"/>
              <w:rPr>
                <w:rFonts w:hint="eastAsia" w:ascii="宋体" w:hAnsi="宋体" w:cs="宋体"/>
                <w:b/>
                <w:color w:val="auto"/>
                <w:sz w:val="24"/>
              </w:rPr>
            </w:pPr>
          </w:p>
        </w:tc>
        <w:tc>
          <w:tcPr>
            <w:tcW w:w="2083" w:type="dxa"/>
            <w:vAlign w:val="top"/>
          </w:tcPr>
          <w:p>
            <w:pPr>
              <w:spacing w:line="360" w:lineRule="auto"/>
              <w:jc w:val="center"/>
              <w:rPr>
                <w:rFonts w:hint="eastAsia" w:ascii="宋体" w:hAnsi="宋体" w:cs="宋体"/>
                <w:b/>
                <w:color w:val="auto"/>
                <w:sz w:val="24"/>
              </w:rPr>
            </w:pPr>
          </w:p>
        </w:tc>
        <w:tc>
          <w:tcPr>
            <w:tcW w:w="2410" w:type="dxa"/>
            <w:vAlign w:val="center"/>
          </w:tcPr>
          <w:p>
            <w:pPr>
              <w:spacing w:line="360" w:lineRule="auto"/>
              <w:jc w:val="center"/>
              <w:rPr>
                <w:rFonts w:hint="eastAsia" w:ascii="宋体" w:hAnsi="宋体" w:cs="宋体"/>
                <w:b/>
                <w:color w:val="auto"/>
                <w:sz w:val="24"/>
              </w:rPr>
            </w:pPr>
          </w:p>
        </w:tc>
        <w:tc>
          <w:tcPr>
            <w:tcW w:w="2268" w:type="dxa"/>
            <w:vAlign w:val="center"/>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hint="eastAsia" w:ascii="宋体" w:hAnsi="宋体" w:cs="宋体"/>
                <w:b/>
                <w:color w:val="auto"/>
                <w:sz w:val="24"/>
              </w:rPr>
            </w:pPr>
          </w:p>
        </w:tc>
        <w:tc>
          <w:tcPr>
            <w:tcW w:w="2127" w:type="dxa"/>
            <w:vAlign w:val="top"/>
          </w:tcPr>
          <w:p>
            <w:pPr>
              <w:spacing w:line="360" w:lineRule="auto"/>
              <w:jc w:val="center"/>
              <w:rPr>
                <w:rFonts w:hint="eastAsia" w:ascii="宋体" w:hAnsi="宋体" w:cs="宋体"/>
                <w:b/>
                <w:color w:val="auto"/>
                <w:sz w:val="24"/>
              </w:rPr>
            </w:pPr>
          </w:p>
        </w:tc>
        <w:tc>
          <w:tcPr>
            <w:tcW w:w="2126" w:type="dxa"/>
            <w:vAlign w:val="center"/>
          </w:tcPr>
          <w:p>
            <w:pPr>
              <w:spacing w:line="360" w:lineRule="auto"/>
              <w:jc w:val="center"/>
              <w:rPr>
                <w:rFonts w:ascii="宋体" w:hAnsi="宋体" w:eastAsia="宋体" w:cs="宋体"/>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[本项目未预留份额专门面向中小企业，符合《政府采购促进中小企业发展管理办法》规定的小微企业拟享受价格扣除政策的，需提供中小企业声明函（附件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4"/>
      <w:bookmarkStart w:id="511" w:name="OLE_LINK13"/>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“韵味杭州”2023年全国U17国际式摔跤锦标赛赛事服务采购项目</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杭州市临安区文化和广电旅游体育局</w:t>
      </w:r>
      <w:r>
        <w:rPr>
          <w:rFonts w:hint="eastAsia" w:ascii="宋体" w:hAnsi="宋体" w:cs="宋体"/>
          <w:color w:val="auto"/>
          <w:sz w:val="24"/>
          <w:u w:val="single"/>
        </w:rPr>
        <w:t>、</w:t>
      </w:r>
      <w:r>
        <w:rPr>
          <w:rFonts w:hint="eastAsia" w:ascii="宋体" w:hAnsi="宋体" w:cs="宋体"/>
          <w:color w:val="auto"/>
          <w:sz w:val="24"/>
          <w:u w:val="single"/>
          <w:lang w:eastAsia="zh-CN"/>
        </w:rPr>
        <w:t>浙江中际工程项目管理有限公司</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2"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2"/>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3"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3"/>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4"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4"/>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pStyle w:val="2"/>
      </w:pPr>
    </w:p>
    <w:p>
      <w:pPr>
        <w:widowControl/>
        <w:adjustRightInd/>
        <w:jc w:val="center"/>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“韵味杭州”2023年全国U17国际式摔跤锦标赛赛事服务采购项目</w:t>
      </w:r>
      <w:r>
        <w:rPr>
          <w:rFonts w:hint="eastAsia" w:ascii="宋体" w:hAnsi="宋体" w:cs="宋体"/>
          <w:color w:val="auto"/>
          <w:sz w:val="24"/>
        </w:rPr>
        <w:t>【招标编号：</w:t>
      </w:r>
      <w:r>
        <w:rPr>
          <w:rFonts w:hint="eastAsia" w:ascii="宋体" w:hAnsi="宋体" w:cs="宋体"/>
          <w:color w:val="auto"/>
          <w:sz w:val="24"/>
          <w:lang w:eastAsia="zh-CN"/>
        </w:rPr>
        <w:t>临[2023]761号</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pStyle w:val="2"/>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杭州市临安区文化和广电旅游体育局</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“韵味杭州”2023年全国U17国际式摔跤锦标赛赛事服务采购项目</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lang w:eastAsia="zh-CN"/>
        </w:rPr>
        <w:t>“韵味杭州”2023年全国U17国际式摔跤锦标赛赛事服务</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其他未列明行业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515" w:name="_Toc164085800"/>
    <w:bookmarkStart w:id="516" w:name="_Toc131845147"/>
    <w:bookmarkStart w:id="517" w:name="_Toc91899912"/>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AD0C4"/>
    <w:multiLevelType w:val="singleLevel"/>
    <w:tmpl w:val="E7DAD0C4"/>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丽亚">
    <w15:presenceInfo w15:providerId="WPS Office" w15:userId="1679080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ZTdlMjMzNDMxNjAxMjA0Yzg5ZDFhZjhhNDA5NTA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BEF"/>
    <w:rsid w:val="00032EA0"/>
    <w:rsid w:val="000331B0"/>
    <w:rsid w:val="000336D4"/>
    <w:rsid w:val="00034FA7"/>
    <w:rsid w:val="0003533D"/>
    <w:rsid w:val="000357E4"/>
    <w:rsid w:val="00035ACA"/>
    <w:rsid w:val="00037A90"/>
    <w:rsid w:val="00040447"/>
    <w:rsid w:val="00040494"/>
    <w:rsid w:val="00040B70"/>
    <w:rsid w:val="00042441"/>
    <w:rsid w:val="00042533"/>
    <w:rsid w:val="00042DBB"/>
    <w:rsid w:val="00042E65"/>
    <w:rsid w:val="0004347C"/>
    <w:rsid w:val="00043907"/>
    <w:rsid w:val="00044F48"/>
    <w:rsid w:val="00047354"/>
    <w:rsid w:val="0004791D"/>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15"/>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5706"/>
    <w:rsid w:val="001C6047"/>
    <w:rsid w:val="001C6698"/>
    <w:rsid w:val="001C66F0"/>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85F"/>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D42"/>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CC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5DFF"/>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BFC"/>
    <w:rsid w:val="007D6FB9"/>
    <w:rsid w:val="007D7211"/>
    <w:rsid w:val="007D790F"/>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3845"/>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5F36"/>
    <w:rsid w:val="00BF626A"/>
    <w:rsid w:val="00BF688E"/>
    <w:rsid w:val="00BF6D77"/>
    <w:rsid w:val="00BF704C"/>
    <w:rsid w:val="00BF739A"/>
    <w:rsid w:val="00BF7EF5"/>
    <w:rsid w:val="00C00BF6"/>
    <w:rsid w:val="00C0234A"/>
    <w:rsid w:val="00C0247B"/>
    <w:rsid w:val="00C03364"/>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1CFA"/>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2EBB"/>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369"/>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15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64927"/>
    <w:rsid w:val="019F7441"/>
    <w:rsid w:val="01B37585"/>
    <w:rsid w:val="01D55165"/>
    <w:rsid w:val="01DF6BF8"/>
    <w:rsid w:val="01EC2C57"/>
    <w:rsid w:val="024078B6"/>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73C2F"/>
    <w:rsid w:val="05251E14"/>
    <w:rsid w:val="05A16594"/>
    <w:rsid w:val="05A7762D"/>
    <w:rsid w:val="05BF75FF"/>
    <w:rsid w:val="06055520"/>
    <w:rsid w:val="060E5941"/>
    <w:rsid w:val="06110FAF"/>
    <w:rsid w:val="06164CB7"/>
    <w:rsid w:val="06493CA7"/>
    <w:rsid w:val="065A6178"/>
    <w:rsid w:val="066F1CF3"/>
    <w:rsid w:val="06930BB8"/>
    <w:rsid w:val="07245D42"/>
    <w:rsid w:val="07264C62"/>
    <w:rsid w:val="0779354C"/>
    <w:rsid w:val="08061376"/>
    <w:rsid w:val="08244598"/>
    <w:rsid w:val="08452D77"/>
    <w:rsid w:val="086401F8"/>
    <w:rsid w:val="08751CAA"/>
    <w:rsid w:val="087E4C40"/>
    <w:rsid w:val="08A871D0"/>
    <w:rsid w:val="08D66AD6"/>
    <w:rsid w:val="08DA33A3"/>
    <w:rsid w:val="08E80F13"/>
    <w:rsid w:val="09335624"/>
    <w:rsid w:val="09436A8B"/>
    <w:rsid w:val="0944690F"/>
    <w:rsid w:val="09535675"/>
    <w:rsid w:val="095F057D"/>
    <w:rsid w:val="09642282"/>
    <w:rsid w:val="09733572"/>
    <w:rsid w:val="09772C16"/>
    <w:rsid w:val="098353B5"/>
    <w:rsid w:val="09A92330"/>
    <w:rsid w:val="09B06B87"/>
    <w:rsid w:val="09C13146"/>
    <w:rsid w:val="09E04166"/>
    <w:rsid w:val="09E57B43"/>
    <w:rsid w:val="0A1C0718"/>
    <w:rsid w:val="0A260AE2"/>
    <w:rsid w:val="0A3E7710"/>
    <w:rsid w:val="0A5B7E63"/>
    <w:rsid w:val="0AA374A5"/>
    <w:rsid w:val="0AAB04F9"/>
    <w:rsid w:val="0AAB7649"/>
    <w:rsid w:val="0ABC5606"/>
    <w:rsid w:val="0AF41A2C"/>
    <w:rsid w:val="0B1728A5"/>
    <w:rsid w:val="0B30404E"/>
    <w:rsid w:val="0B4C6C14"/>
    <w:rsid w:val="0B547599"/>
    <w:rsid w:val="0B631A88"/>
    <w:rsid w:val="0B683D45"/>
    <w:rsid w:val="0B7F3F11"/>
    <w:rsid w:val="0B884417"/>
    <w:rsid w:val="0BF6188C"/>
    <w:rsid w:val="0BF73C91"/>
    <w:rsid w:val="0C170175"/>
    <w:rsid w:val="0C50410D"/>
    <w:rsid w:val="0C571A41"/>
    <w:rsid w:val="0C5C1171"/>
    <w:rsid w:val="0C5E1CBC"/>
    <w:rsid w:val="0C615B50"/>
    <w:rsid w:val="0C8445DA"/>
    <w:rsid w:val="0C87121B"/>
    <w:rsid w:val="0C952C83"/>
    <w:rsid w:val="0CC007F7"/>
    <w:rsid w:val="0CC617AC"/>
    <w:rsid w:val="0CE618DF"/>
    <w:rsid w:val="0CFE707A"/>
    <w:rsid w:val="0D063BDA"/>
    <w:rsid w:val="0D08375F"/>
    <w:rsid w:val="0D0D5872"/>
    <w:rsid w:val="0D184CFB"/>
    <w:rsid w:val="0D4A7419"/>
    <w:rsid w:val="0D73212C"/>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5694"/>
    <w:rsid w:val="0F7B76D9"/>
    <w:rsid w:val="0F816ACD"/>
    <w:rsid w:val="0F9832DB"/>
    <w:rsid w:val="0FBF3FD2"/>
    <w:rsid w:val="0FBF7FF3"/>
    <w:rsid w:val="0FC0638F"/>
    <w:rsid w:val="10646583"/>
    <w:rsid w:val="107D4B15"/>
    <w:rsid w:val="108A3C80"/>
    <w:rsid w:val="10A8149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447118"/>
    <w:rsid w:val="135F4BE2"/>
    <w:rsid w:val="137B7149"/>
    <w:rsid w:val="139B1A0A"/>
    <w:rsid w:val="139D25C7"/>
    <w:rsid w:val="13BF3CE4"/>
    <w:rsid w:val="141008D8"/>
    <w:rsid w:val="14125FE6"/>
    <w:rsid w:val="146D271E"/>
    <w:rsid w:val="14982588"/>
    <w:rsid w:val="149A5AD9"/>
    <w:rsid w:val="14A7619D"/>
    <w:rsid w:val="150536C3"/>
    <w:rsid w:val="150C1963"/>
    <w:rsid w:val="151447A0"/>
    <w:rsid w:val="154A6454"/>
    <w:rsid w:val="156D5B33"/>
    <w:rsid w:val="15762120"/>
    <w:rsid w:val="16346C07"/>
    <w:rsid w:val="16392B4F"/>
    <w:rsid w:val="16A8729C"/>
    <w:rsid w:val="16B33777"/>
    <w:rsid w:val="16BC70A7"/>
    <w:rsid w:val="16C6339E"/>
    <w:rsid w:val="172B32D4"/>
    <w:rsid w:val="172F2D79"/>
    <w:rsid w:val="17557BEF"/>
    <w:rsid w:val="17D349C1"/>
    <w:rsid w:val="18096B24"/>
    <w:rsid w:val="18100480"/>
    <w:rsid w:val="1830729E"/>
    <w:rsid w:val="1870062C"/>
    <w:rsid w:val="18817102"/>
    <w:rsid w:val="18830A15"/>
    <w:rsid w:val="18852B28"/>
    <w:rsid w:val="188B5321"/>
    <w:rsid w:val="19932372"/>
    <w:rsid w:val="19A20DD5"/>
    <w:rsid w:val="19A7134F"/>
    <w:rsid w:val="19AE03F1"/>
    <w:rsid w:val="1A071A03"/>
    <w:rsid w:val="1A1F16AE"/>
    <w:rsid w:val="1A3B5C77"/>
    <w:rsid w:val="1A736AA5"/>
    <w:rsid w:val="1A8579AE"/>
    <w:rsid w:val="1A984BAD"/>
    <w:rsid w:val="1AB8220E"/>
    <w:rsid w:val="1AE4166C"/>
    <w:rsid w:val="1AF06CFB"/>
    <w:rsid w:val="1AF11B8D"/>
    <w:rsid w:val="1AFF0DC2"/>
    <w:rsid w:val="1B0C6B99"/>
    <w:rsid w:val="1B11359C"/>
    <w:rsid w:val="1B2A271F"/>
    <w:rsid w:val="1B530544"/>
    <w:rsid w:val="1B713184"/>
    <w:rsid w:val="1BA209CF"/>
    <w:rsid w:val="1BB4777D"/>
    <w:rsid w:val="1BD75AB8"/>
    <w:rsid w:val="1C0459C2"/>
    <w:rsid w:val="1C0D6600"/>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890B4D"/>
    <w:rsid w:val="22BE6801"/>
    <w:rsid w:val="233500BF"/>
    <w:rsid w:val="23377FF7"/>
    <w:rsid w:val="236B425F"/>
    <w:rsid w:val="23836192"/>
    <w:rsid w:val="23901F29"/>
    <w:rsid w:val="239C0061"/>
    <w:rsid w:val="23B908A4"/>
    <w:rsid w:val="23BF5D0D"/>
    <w:rsid w:val="23E95BEF"/>
    <w:rsid w:val="23FD0064"/>
    <w:rsid w:val="245375B0"/>
    <w:rsid w:val="24642C0A"/>
    <w:rsid w:val="24B22173"/>
    <w:rsid w:val="24B95AD9"/>
    <w:rsid w:val="24BE24DA"/>
    <w:rsid w:val="24CF5825"/>
    <w:rsid w:val="24D663E6"/>
    <w:rsid w:val="24D77F2B"/>
    <w:rsid w:val="25321919"/>
    <w:rsid w:val="258A030E"/>
    <w:rsid w:val="258B00E2"/>
    <w:rsid w:val="25A917A6"/>
    <w:rsid w:val="25BE27CC"/>
    <w:rsid w:val="25F74A5C"/>
    <w:rsid w:val="2628662C"/>
    <w:rsid w:val="262D45DE"/>
    <w:rsid w:val="26871DC8"/>
    <w:rsid w:val="26A53EF9"/>
    <w:rsid w:val="26A94201"/>
    <w:rsid w:val="26AC274F"/>
    <w:rsid w:val="26E65F74"/>
    <w:rsid w:val="27044A29"/>
    <w:rsid w:val="271D34C8"/>
    <w:rsid w:val="276142BF"/>
    <w:rsid w:val="27783712"/>
    <w:rsid w:val="27907362"/>
    <w:rsid w:val="27F9370A"/>
    <w:rsid w:val="28333E1D"/>
    <w:rsid w:val="28454BD6"/>
    <w:rsid w:val="28455253"/>
    <w:rsid w:val="28551971"/>
    <w:rsid w:val="285B1C53"/>
    <w:rsid w:val="28855D51"/>
    <w:rsid w:val="289F7086"/>
    <w:rsid w:val="28C32028"/>
    <w:rsid w:val="28CC490F"/>
    <w:rsid w:val="28DE40AA"/>
    <w:rsid w:val="29345E77"/>
    <w:rsid w:val="294C65AD"/>
    <w:rsid w:val="29806583"/>
    <w:rsid w:val="298B3C4C"/>
    <w:rsid w:val="29F26D24"/>
    <w:rsid w:val="2A15033F"/>
    <w:rsid w:val="2A1662C1"/>
    <w:rsid w:val="2A1C7367"/>
    <w:rsid w:val="2A2815FA"/>
    <w:rsid w:val="2A5A4C3E"/>
    <w:rsid w:val="2A6D6092"/>
    <w:rsid w:val="2A7D76B4"/>
    <w:rsid w:val="2B437463"/>
    <w:rsid w:val="2B7807EE"/>
    <w:rsid w:val="2BA50BF7"/>
    <w:rsid w:val="2BBF00EC"/>
    <w:rsid w:val="2BC37CFD"/>
    <w:rsid w:val="2BD5237F"/>
    <w:rsid w:val="2BE536CE"/>
    <w:rsid w:val="2BE758D9"/>
    <w:rsid w:val="2C09049E"/>
    <w:rsid w:val="2C0A653C"/>
    <w:rsid w:val="2C191F85"/>
    <w:rsid w:val="2CE82D6F"/>
    <w:rsid w:val="2D031B1D"/>
    <w:rsid w:val="2D343236"/>
    <w:rsid w:val="2D441286"/>
    <w:rsid w:val="2DD15014"/>
    <w:rsid w:val="2DF72DE4"/>
    <w:rsid w:val="2E0220AF"/>
    <w:rsid w:val="2E4B082A"/>
    <w:rsid w:val="2E5D4E86"/>
    <w:rsid w:val="2E5D790B"/>
    <w:rsid w:val="2E9A3C18"/>
    <w:rsid w:val="2E9C28D1"/>
    <w:rsid w:val="2EA67352"/>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083AC9"/>
    <w:rsid w:val="32517576"/>
    <w:rsid w:val="32BE5C2C"/>
    <w:rsid w:val="32FB6478"/>
    <w:rsid w:val="33263B3F"/>
    <w:rsid w:val="336963EB"/>
    <w:rsid w:val="336F51AA"/>
    <w:rsid w:val="33816EEB"/>
    <w:rsid w:val="33EB55CD"/>
    <w:rsid w:val="33EC4C02"/>
    <w:rsid w:val="33F46B2D"/>
    <w:rsid w:val="340D2360"/>
    <w:rsid w:val="3410665D"/>
    <w:rsid w:val="34211214"/>
    <w:rsid w:val="342E63AB"/>
    <w:rsid w:val="34950E68"/>
    <w:rsid w:val="34986E94"/>
    <w:rsid w:val="34A160D4"/>
    <w:rsid w:val="34AF62C9"/>
    <w:rsid w:val="34CB4388"/>
    <w:rsid w:val="34FA6E12"/>
    <w:rsid w:val="35423F94"/>
    <w:rsid w:val="354D7158"/>
    <w:rsid w:val="358D5588"/>
    <w:rsid w:val="363A3B40"/>
    <w:rsid w:val="365302AE"/>
    <w:rsid w:val="36607A0A"/>
    <w:rsid w:val="366E227C"/>
    <w:rsid w:val="366F2E0D"/>
    <w:rsid w:val="367B6A5C"/>
    <w:rsid w:val="36A74ADA"/>
    <w:rsid w:val="36AD60D5"/>
    <w:rsid w:val="36AF3603"/>
    <w:rsid w:val="36B224F9"/>
    <w:rsid w:val="36EC0CC9"/>
    <w:rsid w:val="373F410B"/>
    <w:rsid w:val="37D127E2"/>
    <w:rsid w:val="37EE7094"/>
    <w:rsid w:val="38296C89"/>
    <w:rsid w:val="383002EB"/>
    <w:rsid w:val="38586797"/>
    <w:rsid w:val="38BC0149"/>
    <w:rsid w:val="38D87D1C"/>
    <w:rsid w:val="38FE7A29"/>
    <w:rsid w:val="39636459"/>
    <w:rsid w:val="396B7F6C"/>
    <w:rsid w:val="39B417A9"/>
    <w:rsid w:val="39FC5695"/>
    <w:rsid w:val="3A006D8E"/>
    <w:rsid w:val="3A3651E5"/>
    <w:rsid w:val="3A744481"/>
    <w:rsid w:val="3A8C7BEF"/>
    <w:rsid w:val="3A906246"/>
    <w:rsid w:val="3AEA2281"/>
    <w:rsid w:val="3B2349B7"/>
    <w:rsid w:val="3B44745A"/>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B5EBB"/>
    <w:rsid w:val="3F1D1096"/>
    <w:rsid w:val="3F2F0234"/>
    <w:rsid w:val="3F6363FE"/>
    <w:rsid w:val="3F756B8F"/>
    <w:rsid w:val="3F95482B"/>
    <w:rsid w:val="4019356B"/>
    <w:rsid w:val="40592157"/>
    <w:rsid w:val="406E1CAE"/>
    <w:rsid w:val="40A0133A"/>
    <w:rsid w:val="40C31A53"/>
    <w:rsid w:val="40CB78CF"/>
    <w:rsid w:val="40DB0BFC"/>
    <w:rsid w:val="40FF545D"/>
    <w:rsid w:val="410067C8"/>
    <w:rsid w:val="418F0D2A"/>
    <w:rsid w:val="41D01505"/>
    <w:rsid w:val="41F267A3"/>
    <w:rsid w:val="423524A0"/>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9625E"/>
    <w:rsid w:val="43DE09EE"/>
    <w:rsid w:val="44002FAD"/>
    <w:rsid w:val="449101DD"/>
    <w:rsid w:val="44DE1391"/>
    <w:rsid w:val="451B225C"/>
    <w:rsid w:val="452410C9"/>
    <w:rsid w:val="45317DFB"/>
    <w:rsid w:val="456D3CE4"/>
    <w:rsid w:val="4579042C"/>
    <w:rsid w:val="457F0571"/>
    <w:rsid w:val="45851176"/>
    <w:rsid w:val="45A1491E"/>
    <w:rsid w:val="45C63B94"/>
    <w:rsid w:val="460E7DA5"/>
    <w:rsid w:val="46422483"/>
    <w:rsid w:val="4659254A"/>
    <w:rsid w:val="465B0637"/>
    <w:rsid w:val="465E3F0D"/>
    <w:rsid w:val="466A16E6"/>
    <w:rsid w:val="46893F2B"/>
    <w:rsid w:val="46A52510"/>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8E55E0"/>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3663E"/>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5E00A0"/>
    <w:rsid w:val="557A4C8B"/>
    <w:rsid w:val="55887935"/>
    <w:rsid w:val="558931E1"/>
    <w:rsid w:val="55923347"/>
    <w:rsid w:val="55925180"/>
    <w:rsid w:val="55983B1B"/>
    <w:rsid w:val="55A8376B"/>
    <w:rsid w:val="55DC29B6"/>
    <w:rsid w:val="55DD4241"/>
    <w:rsid w:val="566B6D1E"/>
    <w:rsid w:val="57032A2C"/>
    <w:rsid w:val="570F5219"/>
    <w:rsid w:val="575B2FEA"/>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AE3143"/>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56542"/>
    <w:rsid w:val="5DAD38EE"/>
    <w:rsid w:val="5E006862"/>
    <w:rsid w:val="5E0207B9"/>
    <w:rsid w:val="5E1005C8"/>
    <w:rsid w:val="5E1834A1"/>
    <w:rsid w:val="5E261785"/>
    <w:rsid w:val="5E4A7017"/>
    <w:rsid w:val="5E552BBA"/>
    <w:rsid w:val="5E611C10"/>
    <w:rsid w:val="5E7A0F3F"/>
    <w:rsid w:val="5E8303FB"/>
    <w:rsid w:val="5EA1187E"/>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082F6F"/>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D15455"/>
    <w:rsid w:val="68E937A3"/>
    <w:rsid w:val="691664E5"/>
    <w:rsid w:val="693E15D3"/>
    <w:rsid w:val="69627681"/>
    <w:rsid w:val="6977531D"/>
    <w:rsid w:val="69BA1657"/>
    <w:rsid w:val="69C77119"/>
    <w:rsid w:val="69CC2BFF"/>
    <w:rsid w:val="69FD55B8"/>
    <w:rsid w:val="6A0B1C62"/>
    <w:rsid w:val="6A2406C8"/>
    <w:rsid w:val="6ADE0BD1"/>
    <w:rsid w:val="6AE96859"/>
    <w:rsid w:val="6B147746"/>
    <w:rsid w:val="6B24787C"/>
    <w:rsid w:val="6B573233"/>
    <w:rsid w:val="6B5B6274"/>
    <w:rsid w:val="6B770A7D"/>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2F5A20"/>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5E0453"/>
    <w:rsid w:val="75600BE5"/>
    <w:rsid w:val="7564475C"/>
    <w:rsid w:val="756E37F9"/>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A6361"/>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6135A"/>
    <w:rsid w:val="7EA7723A"/>
    <w:rsid w:val="7EF56FBB"/>
    <w:rsid w:val="7F0768EB"/>
    <w:rsid w:val="7F143BEC"/>
    <w:rsid w:val="7F715AF2"/>
    <w:rsid w:val="7F886E69"/>
    <w:rsid w:val="BB7FA927"/>
    <w:rsid w:val="F5FFD31F"/>
    <w:rsid w:val="FFBF6538"/>
    <w:rsid w:val="FFF5D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3"/>
    <w:qFormat/>
    <w:uiPriority w:val="0"/>
    <w:pPr>
      <w:spacing w:line="480" w:lineRule="exact"/>
      <w:ind w:firstLine="480" w:firstLineChars="200"/>
    </w:pPr>
    <w:rPr>
      <w:rFonts w:ascii="宋体" w:hAnsi="宋体"/>
      <w:sz w:val="24"/>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9"/>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2"/>
    <w:basedOn w:val="2"/>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1"/>
    <w:basedOn w:val="1"/>
    <w:qFormat/>
    <w:uiPriority w:val="34"/>
    <w:pPr>
      <w:adjustRightInd/>
      <w:ind w:firstLine="420" w:firstLineChars="200"/>
    </w:pPr>
    <w:rPr>
      <w:rFonts w:eastAsia="仿宋_GB2312"/>
      <w:sz w:val="28"/>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basedOn w:val="69"/>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7"/>
    <w:qFormat/>
    <w:uiPriority w:val="0"/>
    <w:rPr>
      <w:rFonts w:ascii="宋体"/>
      <w:kern w:val="2"/>
      <w:sz w:val="24"/>
      <w:szCs w:val="21"/>
      <w:lang w:val="zh-CN"/>
    </w:rPr>
  </w:style>
  <w:style w:type="character" w:customStyle="1" w:styleId="180">
    <w:name w:val="标题 9 字符"/>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10"/>
    <w:qFormat/>
    <w:uiPriority w:val="0"/>
    <w:rPr>
      <w:b/>
      <w:bCs/>
      <w:kern w:val="2"/>
      <w:sz w:val="24"/>
      <w:szCs w:val="24"/>
    </w:rPr>
  </w:style>
  <w:style w:type="character" w:customStyle="1" w:styleId="306">
    <w:name w:val="正文文本缩进 2 字符"/>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2"/>
    <w:qFormat/>
    <w:uiPriority w:val="0"/>
    <w:rPr>
      <w:kern w:val="2"/>
      <w:sz w:val="21"/>
    </w:rPr>
  </w:style>
  <w:style w:type="character" w:customStyle="1" w:styleId="329">
    <w:name w:val="font31"/>
    <w:basedOn w:val="69"/>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0"/>
    <w:qFormat/>
    <w:uiPriority w:val="99"/>
    <w:rPr>
      <w:kern w:val="2"/>
      <w:sz w:val="21"/>
      <w:szCs w:val="24"/>
    </w:rPr>
  </w:style>
  <w:style w:type="character" w:customStyle="1" w:styleId="343">
    <w:name w:val="签名 字符"/>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表格 内容"/>
    <w:basedOn w:val="727"/>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37226</Words>
  <Characters>39651</Characters>
  <Lines>362</Lines>
  <Paragraphs>102</Paragraphs>
  <TotalTime>3</TotalTime>
  <ScaleCrop>false</ScaleCrop>
  <LinksUpToDate>false</LinksUpToDate>
  <CharactersWithSpaces>44934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2023-04-10T01:38:00Z</dcterms:created>
  <dc:creator>玥</dc:creator>
  <cp:lastModifiedBy>苏丽亚</cp:lastModifiedBy>
  <cp:lastPrinted>2021-12-27T19:06:00Z</cp:lastPrinted>
  <dcterms:modified xsi:type="dcterms:W3CDTF">2023-04-28T03:49:35Z</dcterms:modified>
  <dc:title>杭州市市民卡扩大发卡工程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4CDC69F9D0BD4BF297CBC97504F81405</vt:lpwstr>
  </property>
</Properties>
</file>