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1" w:line="360" w:lineRule="auto"/>
        <w:rPr>
          <w:rFonts w:ascii="Times New Roman"/>
          <w:color w:val="auto"/>
          <w:sz w:val="13"/>
          <w:highlight w:val="none"/>
          <w:rPrChange w:id="0" w:author="中燃家园霞13627871510" w:date="2020-10-13T10:31:22Z">
            <w:rPr>
              <w:rFonts w:ascii="Times New Roman"/>
              <w:sz w:val="13"/>
            </w:rPr>
          </w:rPrChange>
        </w:rPr>
      </w:pPr>
    </w:p>
    <w:p>
      <w:pPr>
        <w:spacing w:line="360" w:lineRule="auto"/>
        <w:ind w:firstLine="1325" w:firstLineChars="300"/>
        <w:jc w:val="both"/>
        <w:textAlignment w:val="baseline"/>
        <w:rPr>
          <w:rFonts w:ascii="Times New Roman"/>
          <w:color w:val="auto"/>
          <w:sz w:val="20"/>
          <w:highlight w:val="none"/>
          <w:rPrChange w:id="1" w:author="中燃家园霞13627871510" w:date="2020-10-13T10:31:22Z">
            <w:rPr>
              <w:rFonts w:ascii="Times New Roman"/>
              <w:sz w:val="20"/>
            </w:rPr>
          </w:rPrChange>
        </w:rPr>
      </w:pPr>
      <w:r>
        <w:rPr>
          <w:rStyle w:val="33"/>
          <w:b/>
          <w:color w:val="auto"/>
          <w:kern w:val="2"/>
          <w:sz w:val="44"/>
          <w:szCs w:val="44"/>
          <w:highlight w:val="none"/>
          <w:lang w:val="en-US" w:bidi="ar-SA"/>
          <w:rPrChange w:id="2" w:author="中燃家园霞13627871510" w:date="2020-10-13T10:31:22Z">
            <w:rPr>
              <w:rStyle w:val="33"/>
              <w:b/>
              <w:kern w:val="2"/>
              <w:sz w:val="44"/>
              <w:szCs w:val="44"/>
              <w:lang w:val="en-US" w:bidi="ar-SA"/>
            </w:rPr>
          </w:rPrChange>
        </w:rPr>
        <w:t>华春建设工程项目管理有限责任公司</w:t>
      </w:r>
    </w:p>
    <w:p>
      <w:pPr>
        <w:pStyle w:val="10"/>
        <w:spacing w:line="360" w:lineRule="auto"/>
        <w:rPr>
          <w:rFonts w:ascii="Times New Roman"/>
          <w:color w:val="auto"/>
          <w:sz w:val="20"/>
          <w:highlight w:val="none"/>
          <w:rPrChange w:id="3" w:author="中燃家园霞13627871510" w:date="2020-10-13T10:31:22Z">
            <w:rPr>
              <w:rFonts w:ascii="Times New Roman"/>
              <w:sz w:val="20"/>
            </w:rPr>
          </w:rPrChange>
        </w:rPr>
      </w:pPr>
      <w:r>
        <w:rPr>
          <w:color w:val="auto"/>
          <w:sz w:val="30"/>
          <w:szCs w:val="30"/>
          <w:highlight w:val="none"/>
          <w:rPrChange w:id="5" w:author="中燃家园霞13627871510" w:date="2020-10-13T10:31:22Z">
            <w:rPr>
              <w:sz w:val="30"/>
              <w:szCs w:val="30"/>
            </w:rPr>
          </w:rPrChange>
        </w:rPr>
        <mc:AlternateContent>
          <mc:Choice Requires="wpg">
            <w:drawing>
              <wp:anchor distT="0" distB="0" distL="114300" distR="114300" simplePos="0" relativeHeight="251655168" behindDoc="1" locked="0" layoutInCell="1" allowOverlap="1">
                <wp:simplePos x="0" y="0"/>
                <wp:positionH relativeFrom="page">
                  <wp:posOffset>840105</wp:posOffset>
                </wp:positionH>
                <wp:positionV relativeFrom="paragraph">
                  <wp:posOffset>40640</wp:posOffset>
                </wp:positionV>
                <wp:extent cx="5600700" cy="64135"/>
                <wp:effectExtent l="0" t="0" r="0" b="0"/>
                <wp:wrapTopAndBottom/>
                <wp:docPr id="11" name="组合 10"/>
                <wp:cNvGraphicFramePr/>
                <a:graphic xmlns:a="http://schemas.openxmlformats.org/drawingml/2006/main">
                  <a:graphicData uri="http://schemas.microsoft.com/office/word/2010/wordprocessingGroup">
                    <wpg:wgp>
                      <wpg:cNvGrpSpPr/>
                      <wpg:grpSpPr>
                        <a:xfrm>
                          <a:off x="0" y="0"/>
                          <a:ext cx="5600700" cy="64135"/>
                          <a:chOff x="1893" y="140"/>
                          <a:chExt cx="8820" cy="101"/>
                        </a:xfrm>
                      </wpg:grpSpPr>
                      <wps:wsp>
                        <wps:cNvPr id="8" name="直线 11"/>
                        <wps:cNvCnPr/>
                        <wps:spPr>
                          <a:xfrm>
                            <a:off x="1893" y="149"/>
                            <a:ext cx="8820" cy="0"/>
                          </a:xfrm>
                          <a:prstGeom prst="line">
                            <a:avLst/>
                          </a:prstGeom>
                          <a:ln w="11214" cap="flat" cmpd="sng">
                            <a:solidFill>
                              <a:srgbClr val="FF0000"/>
                            </a:solidFill>
                            <a:prstDash val="solid"/>
                            <a:headEnd type="none" w="med" len="med"/>
                            <a:tailEnd type="none" w="med" len="med"/>
                          </a:ln>
                        </wps:spPr>
                        <wps:bodyPr/>
                      </wps:wsp>
                      <wps:wsp>
                        <wps:cNvPr id="9" name="直线 12"/>
                        <wps:cNvCnPr/>
                        <wps:spPr>
                          <a:xfrm>
                            <a:off x="1893" y="190"/>
                            <a:ext cx="8820" cy="0"/>
                          </a:xfrm>
                          <a:prstGeom prst="line">
                            <a:avLst/>
                          </a:prstGeom>
                          <a:ln w="21793" cap="flat" cmpd="sng">
                            <a:solidFill>
                              <a:srgbClr val="FF0000"/>
                            </a:solidFill>
                            <a:prstDash val="solid"/>
                            <a:headEnd type="none" w="med" len="med"/>
                            <a:tailEnd type="none" w="med" len="med"/>
                          </a:ln>
                        </wps:spPr>
                        <wps:bodyPr/>
                      </wps:wsp>
                      <wps:wsp>
                        <wps:cNvPr id="10" name="直线 13"/>
                        <wps:cNvCnPr/>
                        <wps:spPr>
                          <a:xfrm>
                            <a:off x="1893" y="232"/>
                            <a:ext cx="8820" cy="0"/>
                          </a:xfrm>
                          <a:prstGeom prst="line">
                            <a:avLst/>
                          </a:prstGeom>
                          <a:ln w="11214" cap="flat" cmpd="sng">
                            <a:solidFill>
                              <a:srgbClr val="FF0000"/>
                            </a:solidFill>
                            <a:prstDash val="solid"/>
                            <a:headEnd type="none" w="med" len="med"/>
                            <a:tailEnd type="none" w="med" len="med"/>
                          </a:ln>
                        </wps:spPr>
                        <wps:bodyPr/>
                      </wps:wsp>
                    </wpg:wgp>
                  </a:graphicData>
                </a:graphic>
              </wp:anchor>
            </w:drawing>
          </mc:Choice>
          <mc:Fallback>
            <w:pict>
              <v:group id="组合 10" o:spid="_x0000_s1026" o:spt="203" style="position:absolute;left:0pt;margin-left:66.15pt;margin-top:3.2pt;height:5.05pt;width:441pt;mso-position-horizontal-relative:page;mso-wrap-distance-bottom:0pt;mso-wrap-distance-top:0pt;z-index:-251661312;mso-width-relative:page;mso-height-relative:page;" coordorigin="1893,140" coordsize="8820,101" o:gfxdata="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LL7mQrYAAAACQEAAA8AAAAAAAAAAQAgAAAAIgAA&#10;AGRycy9kb3ducmV2LnhtbFBLAQIUABQAAAAIAIdO4kDcoB7jegIAAJ8IAAAOAAAAAAAAAAEAIAAA&#10;ACcBAABkcnMvZTJvRG9jLnhtbFBLBQYAAAAABgAGAFkBAAATBgAAAAA=&#10;">
                <o:lock v:ext="edit" aspectratio="f"/>
                <v:line id="直线 11" o:spid="_x0000_s1026" o:spt="20" style="position:absolute;left:1893;top:149;height:0;width:8820;" filled="f" stroked="t" coordsize="21600,21600" o:gfxdata="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eHjWLsAAADa&#10;AAAADwAAAAAAAAABACAAAAAiAAAAZHJzL2Rvd25yZXYueG1sUEsBAhQAFAAAAAgAh07iQDMvBZ47&#10;AAAAOQAAABAAAAAAAAAAAQAgAAAACgEAAGRycy9zaGFwZXhtbC54bWxQSwUGAAAAAAYABgBbAQAA&#10;tAMAAAAA&#10;">
                  <v:fill on="f" focussize="0,0"/>
                  <v:stroke weight="0.882992125984252pt" color="#FF0000" joinstyle="round"/>
                  <v:imagedata o:title=""/>
                  <o:lock v:ext="edit" aspectratio="f"/>
                </v:line>
                <v:line id="直线 12" o:spid="_x0000_s1026" o:spt="20" style="position:absolute;left:1893;top:190;height:0;width:8820;" filled="f" stroked="t" coordsize="21600,21600" o:gfxdata="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e289L4A&#10;AADaAAAADwAAAAAAAAABACAAAAAiAAAAZHJzL2Rvd25yZXYueG1sUEsBAhQAFAAAAAgAh07iQDMv&#10;BZ47AAAAOQAAABAAAAAAAAAAAQAgAAAADQEAAGRycy9zaGFwZXhtbC54bWxQSwUGAAAAAAYABgBb&#10;AQAAtwMAAAAA&#10;">
                  <v:fill on="f" focussize="0,0"/>
                  <v:stroke weight="1.7159842519685pt" color="#FF0000" joinstyle="round"/>
                  <v:imagedata o:title=""/>
                  <o:lock v:ext="edit" aspectratio="f"/>
                </v:line>
                <v:line id="直线 13" o:spid="_x0000_s1026" o:spt="20" style="position:absolute;left:1893;top:232;height:0;width:8820;" filled="f" stroked="t" coordsize="21600,21600" o:gfxdata="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XyTr4A&#10;AADbAAAADwAAAAAAAAABACAAAAAiAAAAZHJzL2Rvd25yZXYueG1sUEsBAhQAFAAAAAgAh07iQDMv&#10;BZ47AAAAOQAAABAAAAAAAAAAAQAgAAAADQEAAGRycy9zaGFwZXhtbC54bWxQSwUGAAAAAAYABgBb&#10;AQAAtwMAAAAA&#10;">
                  <v:fill on="f" focussize="0,0"/>
                  <v:stroke weight="0.882992125984252pt" color="#FF0000" joinstyle="round"/>
                  <v:imagedata o:title=""/>
                  <o:lock v:ext="edit" aspectratio="f"/>
                </v:line>
                <w10:wrap type="topAndBottom"/>
              </v:group>
            </w:pict>
          </mc:Fallback>
        </mc:AlternateContent>
      </w:r>
    </w:p>
    <w:p>
      <w:pPr>
        <w:pStyle w:val="10"/>
        <w:spacing w:line="360" w:lineRule="auto"/>
        <w:rPr>
          <w:rFonts w:ascii="Times New Roman"/>
          <w:color w:val="auto"/>
          <w:sz w:val="21"/>
          <w:highlight w:val="none"/>
          <w:rPrChange w:id="6" w:author="中燃家园霞13627871510" w:date="2020-10-13T10:31:22Z">
            <w:rPr>
              <w:rFonts w:ascii="Times New Roman"/>
              <w:sz w:val="21"/>
            </w:rPr>
          </w:rPrChange>
        </w:rPr>
      </w:pPr>
      <w:r>
        <w:rPr>
          <w:rStyle w:val="33"/>
          <w:color w:val="auto"/>
          <w:kern w:val="2"/>
          <w:sz w:val="21"/>
          <w:szCs w:val="24"/>
          <w:highlight w:val="none"/>
          <w:lang w:val="en-US" w:bidi="ar-SA"/>
          <w:rPrChange w:id="8" w:author="中燃家园霞13627871510" w:date="2020-10-13T10:31:22Z">
            <w:rPr>
              <w:rStyle w:val="33"/>
              <w:kern w:val="2"/>
              <w:sz w:val="21"/>
              <w:szCs w:val="24"/>
              <w:lang w:val="en-US" w:bidi="ar-SA"/>
            </w:rPr>
          </w:rPrChange>
        </w:rPr>
        <w:drawing>
          <wp:anchor distT="0" distB="0" distL="114300" distR="114300" simplePos="0" relativeHeight="251659264" behindDoc="0" locked="0" layoutInCell="1" allowOverlap="1">
            <wp:simplePos x="0" y="0"/>
            <wp:positionH relativeFrom="column">
              <wp:posOffset>2761615</wp:posOffset>
            </wp:positionH>
            <wp:positionV relativeFrom="paragraph">
              <wp:posOffset>71120</wp:posOffset>
            </wp:positionV>
            <wp:extent cx="951865" cy="1612900"/>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951865" cy="1612900"/>
                    </a:xfrm>
                    <a:prstGeom prst="rect">
                      <a:avLst/>
                    </a:prstGeom>
                    <a:noFill/>
                    <a:ln>
                      <a:noFill/>
                    </a:ln>
                  </pic:spPr>
                </pic:pic>
              </a:graphicData>
            </a:graphic>
          </wp:anchor>
        </w:drawing>
      </w:r>
    </w:p>
    <w:p>
      <w:pPr>
        <w:pStyle w:val="10"/>
        <w:spacing w:line="360" w:lineRule="auto"/>
        <w:rPr>
          <w:rFonts w:ascii="Times New Roman"/>
          <w:color w:val="auto"/>
          <w:sz w:val="20"/>
          <w:highlight w:val="none"/>
          <w:rPrChange w:id="9" w:author="中燃家园霞13627871510" w:date="2020-10-13T10:31:22Z">
            <w:rPr>
              <w:rFonts w:ascii="Times New Roman"/>
              <w:sz w:val="20"/>
            </w:rPr>
          </w:rPrChange>
        </w:rPr>
      </w:pPr>
    </w:p>
    <w:p>
      <w:pPr>
        <w:pStyle w:val="10"/>
        <w:spacing w:line="360" w:lineRule="auto"/>
        <w:rPr>
          <w:rFonts w:ascii="Times New Roman"/>
          <w:color w:val="auto"/>
          <w:sz w:val="20"/>
          <w:highlight w:val="none"/>
          <w:rPrChange w:id="10" w:author="中燃家园霞13627871510" w:date="2020-10-13T10:31:22Z">
            <w:rPr>
              <w:rFonts w:ascii="Times New Roman"/>
              <w:sz w:val="20"/>
            </w:rPr>
          </w:rPrChange>
        </w:rPr>
      </w:pPr>
    </w:p>
    <w:p>
      <w:pPr>
        <w:pStyle w:val="10"/>
        <w:spacing w:line="360" w:lineRule="auto"/>
        <w:rPr>
          <w:rFonts w:ascii="Times New Roman"/>
          <w:color w:val="auto"/>
          <w:sz w:val="20"/>
          <w:highlight w:val="none"/>
          <w:rPrChange w:id="11" w:author="中燃家园霞13627871510" w:date="2020-10-13T10:31:22Z">
            <w:rPr>
              <w:rFonts w:ascii="Times New Roman"/>
              <w:sz w:val="20"/>
            </w:rPr>
          </w:rPrChange>
        </w:rPr>
      </w:pPr>
    </w:p>
    <w:p>
      <w:pPr>
        <w:pStyle w:val="10"/>
        <w:spacing w:line="360" w:lineRule="auto"/>
        <w:rPr>
          <w:rFonts w:ascii="Times New Roman"/>
          <w:color w:val="auto"/>
          <w:sz w:val="20"/>
          <w:highlight w:val="none"/>
          <w:rPrChange w:id="12" w:author="中燃家园霞13627871510" w:date="2020-10-13T10:31:22Z">
            <w:rPr>
              <w:rFonts w:ascii="Times New Roman"/>
              <w:sz w:val="20"/>
            </w:rPr>
          </w:rPrChange>
        </w:rPr>
      </w:pPr>
    </w:p>
    <w:p>
      <w:pPr>
        <w:pStyle w:val="10"/>
        <w:spacing w:line="360" w:lineRule="auto"/>
        <w:rPr>
          <w:rFonts w:ascii="Times New Roman"/>
          <w:color w:val="auto"/>
          <w:sz w:val="20"/>
          <w:highlight w:val="none"/>
          <w:rPrChange w:id="13" w:author="中燃家园霞13627871510" w:date="2020-10-13T10:31:22Z">
            <w:rPr>
              <w:rFonts w:ascii="Times New Roman"/>
              <w:sz w:val="20"/>
            </w:rPr>
          </w:rPrChange>
        </w:rPr>
      </w:pPr>
    </w:p>
    <w:p>
      <w:pPr>
        <w:pStyle w:val="10"/>
        <w:spacing w:line="360" w:lineRule="auto"/>
        <w:rPr>
          <w:rFonts w:ascii="Times New Roman"/>
          <w:color w:val="auto"/>
          <w:sz w:val="20"/>
          <w:highlight w:val="none"/>
          <w:rPrChange w:id="14" w:author="中燃家园霞13627871510" w:date="2020-10-13T10:31:22Z">
            <w:rPr>
              <w:rFonts w:ascii="Times New Roman"/>
              <w:sz w:val="20"/>
            </w:rPr>
          </w:rPrChange>
        </w:rPr>
      </w:pPr>
    </w:p>
    <w:p>
      <w:pPr>
        <w:pStyle w:val="10"/>
        <w:spacing w:line="360" w:lineRule="auto"/>
        <w:rPr>
          <w:rFonts w:ascii="Times New Roman"/>
          <w:color w:val="auto"/>
          <w:sz w:val="20"/>
          <w:highlight w:val="none"/>
          <w:rPrChange w:id="15" w:author="中燃家园霞13627871510" w:date="2020-10-13T10:31:22Z">
            <w:rPr>
              <w:rFonts w:ascii="Times New Roman"/>
              <w:sz w:val="20"/>
            </w:rPr>
          </w:rPrChange>
        </w:rPr>
      </w:pPr>
      <w:r>
        <w:rPr>
          <w:color w:val="auto"/>
          <w:highlight w:val="none"/>
          <w:rPrChange w:id="17" w:author="中燃家园霞13627871510" w:date="2020-10-13T10:31:22Z">
            <w:rPr/>
          </w:rPrChange>
        </w:rPr>
        <mc:AlternateContent>
          <mc:Choice Requires="wpg">
            <w:drawing>
              <wp:anchor distT="0" distB="0" distL="114300" distR="114300" simplePos="0" relativeHeight="251656192" behindDoc="1" locked="0" layoutInCell="1" allowOverlap="1">
                <wp:simplePos x="0" y="0"/>
                <wp:positionH relativeFrom="page">
                  <wp:posOffset>1238885</wp:posOffset>
                </wp:positionH>
                <wp:positionV relativeFrom="paragraph">
                  <wp:posOffset>866775</wp:posOffset>
                </wp:positionV>
                <wp:extent cx="5471160" cy="899795"/>
                <wp:effectExtent l="635" t="0" r="14605" b="14605"/>
                <wp:wrapTopAndBottom/>
                <wp:docPr id="20" name="组合 14"/>
                <wp:cNvGraphicFramePr/>
                <a:graphic xmlns:a="http://schemas.openxmlformats.org/drawingml/2006/main">
                  <a:graphicData uri="http://schemas.microsoft.com/office/word/2010/wordprocessingGroup">
                    <wpg:wgp>
                      <wpg:cNvGrpSpPr/>
                      <wpg:grpSpPr>
                        <a:xfrm>
                          <a:off x="0" y="0"/>
                          <a:ext cx="5471160" cy="899795"/>
                          <a:chOff x="2055" y="281"/>
                          <a:chExt cx="8616" cy="1417"/>
                        </a:xfrm>
                      </wpg:grpSpPr>
                      <pic:pic xmlns:pic="http://schemas.openxmlformats.org/drawingml/2006/picture">
                        <pic:nvPicPr>
                          <pic:cNvPr id="12" name="图片 15"/>
                          <pic:cNvPicPr>
                            <a:picLocks noChangeAspect="1"/>
                          </pic:cNvPicPr>
                        </pic:nvPicPr>
                        <pic:blipFill>
                          <a:blip r:embed="rId17"/>
                          <a:stretch>
                            <a:fillRect/>
                          </a:stretch>
                        </pic:blipFill>
                        <pic:spPr>
                          <a:xfrm>
                            <a:off x="2069" y="983"/>
                            <a:ext cx="8601" cy="706"/>
                          </a:xfrm>
                          <a:prstGeom prst="rect">
                            <a:avLst/>
                          </a:prstGeom>
                          <a:noFill/>
                          <a:ln>
                            <a:noFill/>
                          </a:ln>
                        </pic:spPr>
                      </pic:pic>
                      <pic:pic xmlns:pic="http://schemas.openxmlformats.org/drawingml/2006/picture">
                        <pic:nvPicPr>
                          <pic:cNvPr id="13" name="图片 16"/>
                          <pic:cNvPicPr>
                            <a:picLocks noChangeAspect="1"/>
                          </pic:cNvPicPr>
                        </pic:nvPicPr>
                        <pic:blipFill>
                          <a:blip r:embed="rId18"/>
                          <a:stretch>
                            <a:fillRect/>
                          </a:stretch>
                        </pic:blipFill>
                        <pic:spPr>
                          <a:xfrm>
                            <a:off x="2054" y="283"/>
                            <a:ext cx="1030" cy="1402"/>
                          </a:xfrm>
                          <a:prstGeom prst="rect">
                            <a:avLst/>
                          </a:prstGeom>
                          <a:noFill/>
                          <a:ln>
                            <a:noFill/>
                          </a:ln>
                        </pic:spPr>
                      </pic:pic>
                      <pic:pic xmlns:pic="http://schemas.openxmlformats.org/drawingml/2006/picture">
                        <pic:nvPicPr>
                          <pic:cNvPr id="14" name="图片 17"/>
                          <pic:cNvPicPr>
                            <a:picLocks noChangeAspect="1"/>
                          </pic:cNvPicPr>
                        </pic:nvPicPr>
                        <pic:blipFill>
                          <a:blip r:embed="rId19"/>
                          <a:stretch>
                            <a:fillRect/>
                          </a:stretch>
                        </pic:blipFill>
                        <pic:spPr>
                          <a:xfrm>
                            <a:off x="3182" y="281"/>
                            <a:ext cx="1036" cy="1412"/>
                          </a:xfrm>
                          <a:prstGeom prst="rect">
                            <a:avLst/>
                          </a:prstGeom>
                          <a:noFill/>
                          <a:ln>
                            <a:noFill/>
                          </a:ln>
                        </pic:spPr>
                      </pic:pic>
                      <pic:pic xmlns:pic="http://schemas.openxmlformats.org/drawingml/2006/picture">
                        <pic:nvPicPr>
                          <pic:cNvPr id="15" name="图片 18"/>
                          <pic:cNvPicPr>
                            <a:picLocks noChangeAspect="1"/>
                          </pic:cNvPicPr>
                        </pic:nvPicPr>
                        <pic:blipFill>
                          <a:blip r:embed="rId20"/>
                          <a:stretch>
                            <a:fillRect/>
                          </a:stretch>
                        </pic:blipFill>
                        <pic:spPr>
                          <a:xfrm>
                            <a:off x="4304" y="286"/>
                            <a:ext cx="1037" cy="1398"/>
                          </a:xfrm>
                          <a:prstGeom prst="rect">
                            <a:avLst/>
                          </a:prstGeom>
                          <a:noFill/>
                          <a:ln>
                            <a:noFill/>
                          </a:ln>
                        </pic:spPr>
                      </pic:pic>
                      <pic:pic xmlns:pic="http://schemas.openxmlformats.org/drawingml/2006/picture">
                        <pic:nvPicPr>
                          <pic:cNvPr id="16" name="图片 19"/>
                          <pic:cNvPicPr>
                            <a:picLocks noChangeAspect="1"/>
                          </pic:cNvPicPr>
                        </pic:nvPicPr>
                        <pic:blipFill>
                          <a:blip r:embed="rId21"/>
                          <a:stretch>
                            <a:fillRect/>
                          </a:stretch>
                        </pic:blipFill>
                        <pic:spPr>
                          <a:xfrm>
                            <a:off x="5400" y="296"/>
                            <a:ext cx="1055" cy="1330"/>
                          </a:xfrm>
                          <a:prstGeom prst="rect">
                            <a:avLst/>
                          </a:prstGeom>
                          <a:noFill/>
                          <a:ln>
                            <a:noFill/>
                          </a:ln>
                        </pic:spPr>
                      </pic:pic>
                      <pic:pic xmlns:pic="http://schemas.openxmlformats.org/drawingml/2006/picture">
                        <pic:nvPicPr>
                          <pic:cNvPr id="17" name="图片 20"/>
                          <pic:cNvPicPr>
                            <a:picLocks noChangeAspect="1"/>
                          </pic:cNvPicPr>
                        </pic:nvPicPr>
                        <pic:blipFill>
                          <a:blip r:embed="rId22"/>
                          <a:stretch>
                            <a:fillRect/>
                          </a:stretch>
                        </pic:blipFill>
                        <pic:spPr>
                          <a:xfrm>
                            <a:off x="6539" y="289"/>
                            <a:ext cx="1010" cy="1398"/>
                          </a:xfrm>
                          <a:prstGeom prst="rect">
                            <a:avLst/>
                          </a:prstGeom>
                          <a:noFill/>
                          <a:ln>
                            <a:noFill/>
                          </a:ln>
                        </pic:spPr>
                      </pic:pic>
                      <pic:pic xmlns:pic="http://schemas.openxmlformats.org/drawingml/2006/picture">
                        <pic:nvPicPr>
                          <pic:cNvPr id="18" name="图片 21"/>
                          <pic:cNvPicPr>
                            <a:picLocks noChangeAspect="1"/>
                          </pic:cNvPicPr>
                        </pic:nvPicPr>
                        <pic:blipFill>
                          <a:blip r:embed="rId23"/>
                          <a:stretch>
                            <a:fillRect/>
                          </a:stretch>
                        </pic:blipFill>
                        <pic:spPr>
                          <a:xfrm>
                            <a:off x="7651" y="313"/>
                            <a:ext cx="1030" cy="1360"/>
                          </a:xfrm>
                          <a:prstGeom prst="rect">
                            <a:avLst/>
                          </a:prstGeom>
                          <a:noFill/>
                          <a:ln>
                            <a:noFill/>
                          </a:ln>
                        </pic:spPr>
                      </pic:pic>
                      <pic:pic xmlns:pic="http://schemas.openxmlformats.org/drawingml/2006/picture">
                        <pic:nvPicPr>
                          <pic:cNvPr id="19" name="图片 22"/>
                          <pic:cNvPicPr>
                            <a:picLocks noChangeAspect="1"/>
                          </pic:cNvPicPr>
                        </pic:nvPicPr>
                        <pic:blipFill>
                          <a:blip r:embed="rId24"/>
                          <a:stretch>
                            <a:fillRect/>
                          </a:stretch>
                        </pic:blipFill>
                        <pic:spPr>
                          <a:xfrm>
                            <a:off x="8757" y="285"/>
                            <a:ext cx="1056" cy="1412"/>
                          </a:xfrm>
                          <a:prstGeom prst="rect">
                            <a:avLst/>
                          </a:prstGeom>
                          <a:noFill/>
                          <a:ln>
                            <a:noFill/>
                          </a:ln>
                        </pic:spPr>
                      </pic:pic>
                    </wpg:wgp>
                  </a:graphicData>
                </a:graphic>
              </wp:anchor>
            </w:drawing>
          </mc:Choice>
          <mc:Fallback>
            <w:pict>
              <v:group id="组合 14" o:spid="_x0000_s1026" o:spt="203" style="position:absolute;left:0pt;margin-left:97.55pt;margin-top:68.25pt;height:70.85pt;width:430.8pt;mso-position-horizontal-relative:page;mso-wrap-distance-bottom:0pt;mso-wrap-distance-top:0pt;z-index:-251660288;mso-width-relative:page;mso-height-relative:page;" coordorigin="2055,281" coordsize="8616,1417" o:gfxdata="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">
                <o:lock v:ext="edit" aspectratio="f"/>
                <v:shape id="图片 15" o:spid="_x0000_s1026" o:spt="75" type="#_x0000_t75" style="position:absolute;left:2069;top:983;height:706;width:8601;" filled="f" o:preferrelative="t" stroked="f" coordsize="21600,21600" o:gfxdata="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nP0i7sAAADb&#10;AAAADwAAAAAAAAABACAAAAAiAAAAZHJzL2Rvd25yZXYueG1sUEsBAhQAFAAAAAgAh07iQDMvBZ47&#10;AAAAOQAAABAAAAAAAAAAAQAgAAAACgEAAGRycy9zaGFwZXhtbC54bWxQSwUGAAAAAAYABgBbAQAA&#10;tAMAAAAA&#10;">
                  <v:fill on="f" focussize="0,0"/>
                  <v:stroke on="f"/>
                  <v:imagedata r:id="rId17" o:title=""/>
                  <o:lock v:ext="edit" aspectratio="t"/>
                </v:shape>
                <v:shape id="图片 16" o:spid="_x0000_s1026" o:spt="75" type="#_x0000_t75" style="position:absolute;left:2054;top:283;height:1402;width:1030;" filled="f" o:preferrelative="t" stroked="f" coordsize="21600,21600" o:gfxdata="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JIzrrgAAADbAAAA&#10;DwAAAAAAAAABACAAAAAiAAAAZHJzL2Rvd25yZXYueG1sUEsBAhQAFAAAAAgAh07iQDMvBZ47AAAA&#10;OQAAABAAAAAAAAAAAQAgAAAABwEAAGRycy9zaGFwZXhtbC54bWxQSwUGAAAAAAYABgBbAQAAsQMA&#10;AAAA&#10;">
                  <v:fill on="f" focussize="0,0"/>
                  <v:stroke on="f"/>
                  <v:imagedata r:id="rId18" o:title=""/>
                  <o:lock v:ext="edit" aspectratio="t"/>
                </v:shape>
                <v:shape id="图片 17" o:spid="_x0000_s1026" o:spt="75" type="#_x0000_t75" style="position:absolute;left:3182;top:281;height:1412;width:1036;" filled="f" o:preferrelative="t" stroked="f" coordsize="21600,21600" o:gfxdata="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ZBVW8AAAA&#10;2wAAAA8AAAAAAAAAAQAgAAAAIgAAAGRycy9kb3ducmV2LnhtbFBLAQIUABQAAAAIAIdO4kAzLwWe&#10;OwAAADkAAAAQAAAAAAAAAAEAIAAAAAsBAABkcnMvc2hhcGV4bWwueG1sUEsFBgAAAAAGAAYAWwEA&#10;ALUDAAAAAA==&#10;">
                  <v:fill on="f" focussize="0,0"/>
                  <v:stroke on="f"/>
                  <v:imagedata r:id="rId19" o:title=""/>
                  <o:lock v:ext="edit" aspectratio="t"/>
                </v:shape>
                <v:shape id="图片 18" o:spid="_x0000_s1026" o:spt="75" type="#_x0000_t75" style="position:absolute;left:4304;top:286;height:1398;width:1037;" filled="f" o:preferrelative="t" stroked="f" coordsize="21600,21600" o:gfxdata="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t6u0ugAAANsA&#10;AAAPAAAAAAAAAAEAIAAAACIAAABkcnMvZG93bnJldi54bWxQSwECFAAUAAAACACHTuJAMy8FnjsA&#10;AAA5AAAAEAAAAAAAAAABACAAAAAJAQAAZHJzL3NoYXBleG1sLnhtbFBLBQYAAAAABgAGAFsBAACz&#10;AwAAAAA=&#10;">
                  <v:fill on="f" focussize="0,0"/>
                  <v:stroke on="f"/>
                  <v:imagedata r:id="rId20" o:title=""/>
                  <o:lock v:ext="edit" aspectratio="t"/>
                </v:shape>
                <v:shape id="图片 19" o:spid="_x0000_s1026" o:spt="75" type="#_x0000_t75" style="position:absolute;left:5400;top:296;height:1330;width:1055;" filled="f" o:preferrelative="t" stroked="f" coordsize="21600,21600" o:gfxdata="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VAiCLsAAADb&#10;AAAADwAAAAAAAAABACAAAAAiAAAAZHJzL2Rvd25yZXYueG1sUEsBAhQAFAAAAAgAh07iQDMvBZ47&#10;AAAAOQAAABAAAAAAAAAAAQAgAAAACgEAAGRycy9zaGFwZXhtbC54bWxQSwUGAAAAAAYABgBbAQAA&#10;tAMAAAAA&#10;">
                  <v:fill on="f" focussize="0,0"/>
                  <v:stroke on="f"/>
                  <v:imagedata r:id="rId21" o:title=""/>
                  <o:lock v:ext="edit" aspectratio="t"/>
                </v:shape>
                <v:shape id="图片 20" o:spid="_x0000_s1026" o:spt="75" type="#_x0000_t75" style="position:absolute;left:6539;top:289;height:1398;width:1010;" filled="f" o:preferrelative="t" stroked="f" coordsize="21600,21600" o:gfxdata="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dV3RrsAAADb&#10;AAAADwAAAAAAAAABACAAAAAiAAAAZHJzL2Rvd25yZXYueG1sUEsBAhQAFAAAAAgAh07iQDMvBZ47&#10;AAAAOQAAABAAAAAAAAAAAQAgAAAACgEAAGRycy9zaGFwZXhtbC54bWxQSwUGAAAAAAYABgBbAQAA&#10;tAMAAAAA&#10;">
                  <v:fill on="f" focussize="0,0"/>
                  <v:stroke on="f"/>
                  <v:imagedata r:id="rId22" o:title=""/>
                  <o:lock v:ext="edit" aspectratio="t"/>
                </v:shape>
                <v:shape id="图片 21" o:spid="_x0000_s1026" o:spt="75" type="#_x0000_t75" style="position:absolute;left:7651;top:313;height:1360;width:1030;" filled="f" o:preferrelative="t" stroked="f" coordsize="21600,21600" o:gfxdata="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MQRvQAA&#10;ANsAAAAPAAAAAAAAAAEAIAAAACIAAABkcnMvZG93bnJldi54bWxQSwECFAAUAAAACACHTuJAMy8F&#10;njsAAAA5AAAAEAAAAAAAAAABACAAAAAMAQAAZHJzL3NoYXBleG1sLnhtbFBLBQYAAAAABgAGAFsB&#10;AAC2AwAAAAA=&#10;">
                  <v:fill on="f" focussize="0,0"/>
                  <v:stroke on="f"/>
                  <v:imagedata r:id="rId23" o:title=""/>
                  <o:lock v:ext="edit" aspectratio="t"/>
                </v:shape>
                <v:shape id="图片 22" o:spid="_x0000_s1026" o:spt="75" type="#_x0000_t75" style="position:absolute;left:8757;top:285;height:1412;width:1056;" filled="f" o:preferrelative="t" stroked="f" coordsize="21600,21600" o:gfxdata="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4Au2O8AAAA&#10;2wAAAA8AAAAAAAAAAQAgAAAAIgAAAGRycy9kb3ducmV2LnhtbFBLAQIUABQAAAAIAIdO4kAzLwWe&#10;OwAAADkAAAAQAAAAAAAAAAEAIAAAAAsBAABkcnMvc2hhcGV4bWwueG1sUEsFBgAAAAAGAAYAWwEA&#10;ALUDAAAAAA==&#10;">
                  <v:fill on="f" focussize="0,0"/>
                  <v:stroke on="f"/>
                  <v:imagedata r:id="rId24" o:title=""/>
                  <o:lock v:ext="edit" aspectratio="t"/>
                </v:shape>
                <w10:wrap type="topAndBottom"/>
              </v:group>
            </w:pict>
          </mc:Fallback>
        </mc:AlternateContent>
      </w:r>
    </w:p>
    <w:p>
      <w:pPr>
        <w:pStyle w:val="10"/>
        <w:spacing w:line="360" w:lineRule="auto"/>
        <w:rPr>
          <w:rFonts w:ascii="Times New Roman"/>
          <w:color w:val="auto"/>
          <w:sz w:val="20"/>
          <w:highlight w:val="none"/>
          <w:rPrChange w:id="18" w:author="中燃家园霞13627871510" w:date="2020-10-13T10:31:22Z">
            <w:rPr>
              <w:rFonts w:ascii="Times New Roman"/>
              <w:sz w:val="20"/>
            </w:rPr>
          </w:rPrChange>
        </w:rPr>
      </w:pPr>
    </w:p>
    <w:p>
      <w:pPr>
        <w:pStyle w:val="10"/>
        <w:spacing w:line="360" w:lineRule="auto"/>
        <w:rPr>
          <w:rFonts w:ascii="Times New Roman"/>
          <w:color w:val="auto"/>
          <w:sz w:val="20"/>
          <w:highlight w:val="none"/>
          <w:rPrChange w:id="19" w:author="中燃家园霞13627871510" w:date="2020-10-13T10:31:22Z">
            <w:rPr>
              <w:rFonts w:ascii="Times New Roman"/>
              <w:sz w:val="20"/>
            </w:rPr>
          </w:rPrChange>
        </w:rPr>
      </w:pPr>
    </w:p>
    <w:p>
      <w:pPr>
        <w:pStyle w:val="10"/>
        <w:spacing w:line="360" w:lineRule="auto"/>
        <w:rPr>
          <w:rFonts w:ascii="Times New Roman"/>
          <w:color w:val="auto"/>
          <w:sz w:val="20"/>
          <w:highlight w:val="none"/>
          <w:rPrChange w:id="20" w:author="中燃家园霞13627871510" w:date="2020-10-13T10:31:22Z">
            <w:rPr>
              <w:rFonts w:ascii="Times New Roman"/>
              <w:sz w:val="20"/>
            </w:rPr>
          </w:rPrChange>
        </w:rPr>
      </w:pPr>
    </w:p>
    <w:p>
      <w:pPr>
        <w:pStyle w:val="10"/>
        <w:spacing w:line="360" w:lineRule="auto"/>
        <w:rPr>
          <w:rFonts w:ascii="Times New Roman"/>
          <w:color w:val="auto"/>
          <w:sz w:val="20"/>
          <w:highlight w:val="none"/>
          <w:rPrChange w:id="21" w:author="中燃家园霞13627871510" w:date="2020-10-13T10:31:22Z">
            <w:rPr>
              <w:rFonts w:ascii="Times New Roman"/>
              <w:sz w:val="20"/>
            </w:rPr>
          </w:rPrChange>
        </w:rPr>
      </w:pPr>
    </w:p>
    <w:p>
      <w:pPr>
        <w:pStyle w:val="10"/>
        <w:spacing w:line="360" w:lineRule="auto"/>
        <w:rPr>
          <w:rFonts w:ascii="Times New Roman"/>
          <w:color w:val="auto"/>
          <w:sz w:val="20"/>
          <w:highlight w:val="none"/>
          <w:rPrChange w:id="22" w:author="中燃家园霞13627871510" w:date="2020-10-13T10:31:22Z">
            <w:rPr>
              <w:rFonts w:ascii="Times New Roman"/>
              <w:sz w:val="20"/>
            </w:rPr>
          </w:rPrChange>
        </w:rPr>
      </w:pPr>
    </w:p>
    <w:p>
      <w:pPr>
        <w:pStyle w:val="10"/>
        <w:spacing w:line="360" w:lineRule="auto"/>
        <w:rPr>
          <w:rFonts w:ascii="Times New Roman"/>
          <w:color w:val="auto"/>
          <w:sz w:val="20"/>
          <w:highlight w:val="none"/>
          <w:rPrChange w:id="23" w:author="中燃家园霞13627871510" w:date="2020-10-13T10:31:22Z">
            <w:rPr>
              <w:rFonts w:ascii="Times New Roman"/>
              <w:sz w:val="20"/>
            </w:rPr>
          </w:rPrChange>
        </w:rPr>
      </w:pPr>
    </w:p>
    <w:p>
      <w:pPr>
        <w:spacing w:before="74" w:line="360" w:lineRule="auto"/>
        <w:ind w:left="518" w:right="460" w:firstLine="295"/>
        <w:rPr>
          <w:b/>
          <w:color w:val="auto"/>
          <w:spacing w:val="-3"/>
          <w:sz w:val="30"/>
          <w:highlight w:val="none"/>
          <w:rPrChange w:id="24" w:author="中燃家园霞13627871510" w:date="2020-10-13T10:31:22Z">
            <w:rPr>
              <w:b/>
              <w:spacing w:val="-3"/>
              <w:sz w:val="30"/>
            </w:rPr>
          </w:rPrChange>
        </w:rPr>
      </w:pPr>
    </w:p>
    <w:p>
      <w:pPr>
        <w:spacing w:before="74" w:line="360" w:lineRule="auto"/>
        <w:ind w:left="458" w:right="-10" w:hanging="18"/>
        <w:rPr>
          <w:b/>
          <w:color w:val="auto"/>
          <w:sz w:val="30"/>
          <w:highlight w:val="none"/>
          <w:rPrChange w:id="25" w:author="中燃家园霞13627871510" w:date="2020-10-13T10:31:22Z">
            <w:rPr>
              <w:b/>
              <w:sz w:val="30"/>
            </w:rPr>
          </w:rPrChange>
        </w:rPr>
      </w:pPr>
      <w:r>
        <w:rPr>
          <w:b/>
          <w:color w:val="auto"/>
          <w:spacing w:val="-3"/>
          <w:sz w:val="30"/>
          <w:highlight w:val="none"/>
          <w:rPrChange w:id="26" w:author="中燃家园霞13627871510" w:date="2020-10-13T10:31:22Z">
            <w:rPr>
              <w:b/>
              <w:spacing w:val="-3"/>
              <w:sz w:val="30"/>
            </w:rPr>
          </w:rPrChange>
        </w:rPr>
        <w:t>项目名称：</w:t>
      </w:r>
      <w:r>
        <w:rPr>
          <w:rFonts w:hint="eastAsia" w:ascii="Arial"/>
          <w:b/>
          <w:color w:val="auto"/>
          <w:sz w:val="30"/>
          <w:highlight w:val="none"/>
          <w:rPrChange w:id="27" w:author="中燃家园霞13627871510" w:date="2020-10-13T10:31:22Z">
            <w:rPr>
              <w:rFonts w:hint="eastAsia" w:ascii="Arial"/>
              <w:b/>
              <w:sz w:val="30"/>
            </w:rPr>
          </w:rPrChange>
        </w:rPr>
        <w:t>《崇左市竹产业发展规划（2020-2025年）》编制采购</w:t>
      </w:r>
    </w:p>
    <w:p>
      <w:pPr>
        <w:spacing w:before="1" w:line="360" w:lineRule="auto"/>
        <w:ind w:left="808"/>
        <w:rPr>
          <w:b/>
          <w:color w:val="auto"/>
          <w:sz w:val="30"/>
          <w:highlight w:val="none"/>
          <w:lang w:val="en-US"/>
          <w:rPrChange w:id="28" w:author="中燃家园霞13627871510" w:date="2020-10-13T10:31:22Z">
            <w:rPr>
              <w:b/>
              <w:sz w:val="30"/>
              <w:lang w:val="en-US"/>
            </w:rPr>
          </w:rPrChange>
        </w:rPr>
      </w:pPr>
      <w:r>
        <w:rPr>
          <w:rFonts w:hint="eastAsia"/>
          <w:b/>
          <w:color w:val="auto"/>
          <w:sz w:val="30"/>
          <w:highlight w:val="none"/>
          <w:lang w:val="en-US"/>
          <w:rPrChange w:id="29" w:author="中燃家园霞13627871510" w:date="2020-10-13T10:31:22Z">
            <w:rPr>
              <w:rFonts w:hint="eastAsia"/>
              <w:b/>
              <w:sz w:val="30"/>
              <w:lang w:val="en-US"/>
            </w:rPr>
          </w:rPrChange>
        </w:rPr>
        <w:t xml:space="preserve"> </w:t>
      </w:r>
    </w:p>
    <w:p>
      <w:pPr>
        <w:spacing w:before="1" w:line="360" w:lineRule="auto"/>
        <w:ind w:left="438" w:leftChars="199"/>
        <w:rPr>
          <w:rFonts w:ascii="Arial"/>
          <w:b/>
          <w:color w:val="auto"/>
          <w:sz w:val="30"/>
          <w:highlight w:val="none"/>
          <w:lang w:val="en-US"/>
          <w:rPrChange w:id="30" w:author="中燃家园霞13627871510" w:date="2020-10-13T10:31:22Z">
            <w:rPr>
              <w:rFonts w:ascii="Arial"/>
              <w:b/>
              <w:sz w:val="30"/>
              <w:lang w:val="en-US"/>
            </w:rPr>
          </w:rPrChange>
        </w:rPr>
      </w:pPr>
      <w:r>
        <w:rPr>
          <w:rFonts w:hint="eastAsia"/>
          <w:b/>
          <w:color w:val="auto"/>
          <w:sz w:val="30"/>
          <w:highlight w:val="none"/>
          <w:rPrChange w:id="31" w:author="中燃家园霞13627871510" w:date="2020-10-13T10:31:22Z">
            <w:rPr>
              <w:rFonts w:hint="eastAsia"/>
              <w:b/>
              <w:sz w:val="30"/>
            </w:rPr>
          </w:rPrChange>
        </w:rPr>
        <w:t>项目编号：</w:t>
      </w:r>
      <w:r>
        <w:rPr>
          <w:rFonts w:hint="eastAsia" w:ascii="Arial"/>
          <w:b/>
          <w:color w:val="auto"/>
          <w:sz w:val="30"/>
          <w:highlight w:val="none"/>
          <w:rPrChange w:id="32" w:author="中燃家园霞13627871510" w:date="2020-10-13T10:31:22Z">
            <w:rPr>
              <w:rFonts w:hint="eastAsia" w:ascii="Arial"/>
              <w:b/>
              <w:sz w:val="30"/>
            </w:rPr>
          </w:rPrChange>
        </w:rPr>
        <w:t>CZZC2020-C3-00002-HCJS</w:t>
      </w:r>
    </w:p>
    <w:p>
      <w:pPr>
        <w:pStyle w:val="10"/>
        <w:spacing w:line="360" w:lineRule="auto"/>
        <w:rPr>
          <w:rFonts w:ascii="Arial"/>
          <w:b/>
          <w:color w:val="auto"/>
          <w:sz w:val="20"/>
          <w:highlight w:val="none"/>
          <w:rPrChange w:id="33" w:author="中燃家园霞13627871510" w:date="2020-10-13T10:31:22Z">
            <w:rPr>
              <w:rFonts w:ascii="Arial"/>
              <w:b/>
              <w:sz w:val="20"/>
            </w:rPr>
          </w:rPrChange>
        </w:rPr>
      </w:pPr>
    </w:p>
    <w:p>
      <w:pPr>
        <w:pStyle w:val="10"/>
        <w:spacing w:line="360" w:lineRule="auto"/>
        <w:rPr>
          <w:rFonts w:ascii="Arial"/>
          <w:b/>
          <w:color w:val="auto"/>
          <w:sz w:val="20"/>
          <w:highlight w:val="none"/>
          <w:rPrChange w:id="34" w:author="中燃家园霞13627871510" w:date="2020-10-13T10:31:22Z">
            <w:rPr>
              <w:rFonts w:ascii="Arial"/>
              <w:b/>
              <w:sz w:val="20"/>
            </w:rPr>
          </w:rPrChange>
        </w:rPr>
      </w:pPr>
    </w:p>
    <w:p>
      <w:pPr>
        <w:pStyle w:val="10"/>
        <w:spacing w:before="10" w:line="360" w:lineRule="auto"/>
        <w:rPr>
          <w:rFonts w:ascii="Arial"/>
          <w:b/>
          <w:color w:val="auto"/>
          <w:sz w:val="26"/>
          <w:highlight w:val="none"/>
          <w:rPrChange w:id="35" w:author="中燃家园霞13627871510" w:date="2020-10-13T10:31:22Z">
            <w:rPr>
              <w:rFonts w:ascii="Arial"/>
              <w:b/>
              <w:sz w:val="26"/>
            </w:rPr>
          </w:rPrChange>
        </w:rPr>
      </w:pPr>
      <w:r>
        <w:rPr>
          <w:color w:val="auto"/>
          <w:highlight w:val="none"/>
          <w:rPrChange w:id="37" w:author="中燃家园霞13627871510" w:date="2020-10-13T10:31:22Z">
            <w:rPr/>
          </w:rPrChange>
        </w:rPr>
        <mc:AlternateContent>
          <mc:Choice Requires="wpg">
            <w:drawing>
              <wp:anchor distT="0" distB="0" distL="114300" distR="114300" simplePos="0" relativeHeight="251658240" behindDoc="1" locked="0" layoutInCell="1" allowOverlap="1">
                <wp:simplePos x="0" y="0"/>
                <wp:positionH relativeFrom="page">
                  <wp:posOffset>979805</wp:posOffset>
                </wp:positionH>
                <wp:positionV relativeFrom="paragraph">
                  <wp:posOffset>220980</wp:posOffset>
                </wp:positionV>
                <wp:extent cx="5600700" cy="64135"/>
                <wp:effectExtent l="0" t="0" r="0" b="0"/>
                <wp:wrapTopAndBottom/>
                <wp:docPr id="24" name="组合 23"/>
                <wp:cNvGraphicFramePr/>
                <a:graphic xmlns:a="http://schemas.openxmlformats.org/drawingml/2006/main">
                  <a:graphicData uri="http://schemas.microsoft.com/office/word/2010/wordprocessingGroup">
                    <wpg:wgp>
                      <wpg:cNvGrpSpPr/>
                      <wpg:grpSpPr>
                        <a:xfrm>
                          <a:off x="0" y="0"/>
                          <a:ext cx="5600700" cy="64135"/>
                          <a:chOff x="1543" y="349"/>
                          <a:chExt cx="8820" cy="101"/>
                        </a:xfrm>
                      </wpg:grpSpPr>
                      <wps:wsp>
                        <wps:cNvPr id="21" name="直线 24"/>
                        <wps:cNvCnPr/>
                        <wps:spPr>
                          <a:xfrm>
                            <a:off x="1543" y="357"/>
                            <a:ext cx="8820" cy="0"/>
                          </a:xfrm>
                          <a:prstGeom prst="line">
                            <a:avLst/>
                          </a:prstGeom>
                          <a:ln w="11214" cap="flat" cmpd="sng">
                            <a:solidFill>
                              <a:srgbClr val="FF0000"/>
                            </a:solidFill>
                            <a:prstDash val="solid"/>
                            <a:headEnd type="none" w="med" len="med"/>
                            <a:tailEnd type="none" w="med" len="med"/>
                          </a:ln>
                        </wps:spPr>
                        <wps:bodyPr/>
                      </wps:wsp>
                      <wps:wsp>
                        <wps:cNvPr id="22" name="直线 25"/>
                        <wps:cNvCnPr/>
                        <wps:spPr>
                          <a:xfrm>
                            <a:off x="1543" y="399"/>
                            <a:ext cx="8820" cy="0"/>
                          </a:xfrm>
                          <a:prstGeom prst="line">
                            <a:avLst/>
                          </a:prstGeom>
                          <a:ln w="21793" cap="flat" cmpd="sng">
                            <a:solidFill>
                              <a:srgbClr val="FF0000"/>
                            </a:solidFill>
                            <a:prstDash val="solid"/>
                            <a:headEnd type="none" w="med" len="med"/>
                            <a:tailEnd type="none" w="med" len="med"/>
                          </a:ln>
                        </wps:spPr>
                        <wps:bodyPr/>
                      </wps:wsp>
                      <wps:wsp>
                        <wps:cNvPr id="23" name="直线 26"/>
                        <wps:cNvCnPr/>
                        <wps:spPr>
                          <a:xfrm>
                            <a:off x="1543" y="441"/>
                            <a:ext cx="8820" cy="0"/>
                          </a:xfrm>
                          <a:prstGeom prst="line">
                            <a:avLst/>
                          </a:prstGeom>
                          <a:ln w="11214" cap="flat" cmpd="sng">
                            <a:solidFill>
                              <a:srgbClr val="FF0000"/>
                            </a:solidFill>
                            <a:prstDash val="solid"/>
                            <a:headEnd type="none" w="med" len="med"/>
                            <a:tailEnd type="none" w="med" len="med"/>
                          </a:ln>
                        </wps:spPr>
                        <wps:bodyPr/>
                      </wps:wsp>
                    </wpg:wgp>
                  </a:graphicData>
                </a:graphic>
              </wp:anchor>
            </w:drawing>
          </mc:Choice>
          <mc:Fallback>
            <w:pict>
              <v:group id="组合 23" o:spid="_x0000_s1026" o:spt="203" style="position:absolute;left:0pt;margin-left:77.15pt;margin-top:17.4pt;height:5.05pt;width:441pt;mso-position-horizontal-relative:page;mso-wrap-distance-bottom:0pt;mso-wrap-distance-top:0pt;z-index:-251658240;mso-width-relative:page;mso-height-relative:page;" coordorigin="1543,349" coordsize="8820,101" o:gfxdata="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qYrUj2QAAAAoBAAAPAAAAAAAAAAEA&#10;IAAAACIAAABkcnMvZG93bnJldi54bWxQSwECFAAUAAAACACHTuJAJZ6X0YACAAChCAAADgAAAAAA&#10;AAABACAAAAAoAQAAZHJzL2Uyb0RvYy54bWxQSwUGAAAAAAYABgBZAQAAGgYAAAAA&#10;">
                <o:lock v:ext="edit" aspectratio="f"/>
                <v:line id="直线 24" o:spid="_x0000_s1026" o:spt="20" style="position:absolute;left:1543;top:357;height:0;width:8820;" filled="f" stroked="t" coordsize="21600,21600" o:gfxdata="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IWdaL4A&#10;AADbAAAADwAAAAAAAAABACAAAAAiAAAAZHJzL2Rvd25yZXYueG1sUEsBAhQAFAAAAAgAh07iQDMv&#10;BZ47AAAAOQAAABAAAAAAAAAAAQAgAAAADQEAAGRycy9zaGFwZXhtbC54bWxQSwUGAAAAAAYABgBb&#10;AQAAtwMAAAAA&#10;">
                  <v:fill on="f" focussize="0,0"/>
                  <v:stroke weight="0.882992125984252pt" color="#FF0000" joinstyle="round"/>
                  <v:imagedata o:title=""/>
                  <o:lock v:ext="edit" aspectratio="f"/>
                </v:line>
                <v:line id="直线 25" o:spid="_x0000_s1026" o:spt="20" style="position:absolute;left:1543;top:399;height:0;width:8820;" filled="f" stroked="t" coordsize="21600,21600" o:gfxdata="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05oi/&#10;AAAA2wAAAA8AAAAAAAAAAQAgAAAAIgAAAGRycy9kb3ducmV2LnhtbFBLAQIUABQAAAAIAIdO4kAz&#10;LwWeOwAAADkAAAAQAAAAAAAAAAEAIAAAAA4BAABkcnMvc2hhcGV4bWwueG1sUEsFBgAAAAAGAAYA&#10;WwEAALgDAAAAAA==&#10;">
                  <v:fill on="f" focussize="0,0"/>
                  <v:stroke weight="1.7159842519685pt" color="#FF0000" joinstyle="round"/>
                  <v:imagedata o:title=""/>
                  <o:lock v:ext="edit" aspectratio="f"/>
                </v:line>
                <v:line id="直线 26" o:spid="_x0000_s1026" o:spt="20" style="position:absolute;left:1543;top:441;height:0;width:8820;" filled="f" stroked="t" coordsize="21600,21600" o:gfxdata="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MbpoS/&#10;AAAA2wAAAA8AAAAAAAAAAQAgAAAAIgAAAGRycy9kb3ducmV2LnhtbFBLAQIUABQAAAAIAIdO4kAz&#10;LwWeOwAAADkAAAAQAAAAAAAAAAEAIAAAAA4BAABkcnMvc2hhcGV4bWwueG1sUEsFBgAAAAAGAAYA&#10;WwEAALgDAAAAAA==&#10;">
                  <v:fill on="f" focussize="0,0"/>
                  <v:stroke weight="0.882992125984252pt" color="#FF0000" joinstyle="round"/>
                  <v:imagedata o:title=""/>
                  <o:lock v:ext="edit" aspectratio="f"/>
                </v:line>
                <w10:wrap type="topAndBottom"/>
              </v:group>
            </w:pict>
          </mc:Fallback>
        </mc:AlternateContent>
      </w:r>
    </w:p>
    <w:p>
      <w:pPr>
        <w:tabs>
          <w:tab w:val="left" w:pos="1569"/>
          <w:tab w:val="left" w:pos="2320"/>
        </w:tabs>
        <w:spacing w:before="215" w:line="360" w:lineRule="auto"/>
        <w:jc w:val="center"/>
        <w:rPr>
          <w:b/>
          <w:color w:val="auto"/>
          <w:sz w:val="30"/>
          <w:highlight w:val="none"/>
          <w:rPrChange w:id="38" w:author="中燃家园霞13627871510" w:date="2020-10-13T10:31:22Z">
            <w:rPr>
              <w:b/>
              <w:sz w:val="30"/>
            </w:rPr>
          </w:rPrChange>
        </w:rPr>
      </w:pPr>
      <w:r>
        <w:rPr>
          <w:b/>
          <w:color w:val="auto"/>
          <w:sz w:val="30"/>
          <w:highlight w:val="none"/>
          <w:rPrChange w:id="39" w:author="中燃家园霞13627871510" w:date="2020-10-13T10:31:22Z">
            <w:rPr>
              <w:b/>
              <w:sz w:val="30"/>
            </w:rPr>
          </w:rPrChange>
        </w:rPr>
        <w:t>采购人：</w:t>
      </w:r>
      <w:r>
        <w:rPr>
          <w:rFonts w:hint="eastAsia"/>
          <w:b/>
          <w:color w:val="auto"/>
          <w:sz w:val="30"/>
          <w:highlight w:val="none"/>
          <w:rPrChange w:id="40" w:author="中燃家园霞13627871510" w:date="2020-10-13T10:31:22Z">
            <w:rPr>
              <w:rFonts w:hint="eastAsia"/>
              <w:b/>
              <w:sz w:val="30"/>
            </w:rPr>
          </w:rPrChange>
        </w:rPr>
        <w:t>崇左市林业局</w:t>
      </w:r>
    </w:p>
    <w:p>
      <w:pPr>
        <w:spacing w:line="360" w:lineRule="auto"/>
        <w:jc w:val="center"/>
        <w:textAlignment w:val="baseline"/>
        <w:rPr>
          <w:b/>
          <w:color w:val="auto"/>
          <w:sz w:val="30"/>
          <w:highlight w:val="none"/>
          <w:rPrChange w:id="41" w:author="中燃家园霞13627871510" w:date="2020-10-13T10:31:22Z">
            <w:rPr>
              <w:b/>
              <w:sz w:val="30"/>
            </w:rPr>
          </w:rPrChange>
        </w:rPr>
      </w:pPr>
      <w:r>
        <w:rPr>
          <w:b/>
          <w:color w:val="auto"/>
          <w:sz w:val="30"/>
          <w:highlight w:val="none"/>
          <w:rPrChange w:id="42" w:author="中燃家园霞13627871510" w:date="2020-10-13T10:31:22Z">
            <w:rPr>
              <w:b/>
              <w:sz w:val="30"/>
            </w:rPr>
          </w:rPrChange>
        </w:rPr>
        <w:t>采购代理机构：</w:t>
      </w:r>
      <w:r>
        <w:rPr>
          <w:rFonts w:hint="eastAsia"/>
          <w:b/>
          <w:color w:val="auto"/>
          <w:sz w:val="30"/>
          <w:highlight w:val="none"/>
          <w:lang w:val="en-US"/>
          <w:rPrChange w:id="43" w:author="中燃家园霞13627871510" w:date="2020-10-13T10:31:22Z">
            <w:rPr>
              <w:rFonts w:hint="eastAsia"/>
              <w:b/>
              <w:sz w:val="30"/>
              <w:lang w:val="en-US"/>
            </w:rPr>
          </w:rPrChange>
        </w:rPr>
        <w:t>华春建设工程项目管理有限责任公司</w:t>
      </w:r>
    </w:p>
    <w:p>
      <w:pPr>
        <w:spacing w:before="5" w:line="360" w:lineRule="auto"/>
        <w:jc w:val="center"/>
        <w:rPr>
          <w:b/>
          <w:color w:val="auto"/>
          <w:sz w:val="30"/>
          <w:highlight w:val="none"/>
          <w:rPrChange w:id="44" w:author="中燃家园霞13627871510" w:date="2020-10-13T10:31:22Z">
            <w:rPr>
              <w:b/>
              <w:sz w:val="30"/>
            </w:rPr>
          </w:rPrChange>
        </w:rPr>
      </w:pPr>
      <w:r>
        <w:rPr>
          <w:b/>
          <w:color w:val="auto"/>
          <w:sz w:val="30"/>
          <w:highlight w:val="none"/>
          <w:rPrChange w:id="45" w:author="中燃家园霞13627871510" w:date="2020-10-13T10:31:22Z">
            <w:rPr>
              <w:b/>
              <w:sz w:val="30"/>
            </w:rPr>
          </w:rPrChange>
        </w:rPr>
        <w:t xml:space="preserve">二 </w:t>
      </w:r>
      <w:r>
        <w:rPr>
          <w:rFonts w:ascii="Arial" w:eastAsia="Arial"/>
          <w:b/>
          <w:color w:val="auto"/>
          <w:sz w:val="30"/>
          <w:highlight w:val="none"/>
          <w:rPrChange w:id="46" w:author="中燃家园霞13627871510" w:date="2020-10-13T10:31:22Z">
            <w:rPr>
              <w:rFonts w:ascii="Arial" w:eastAsia="Arial"/>
              <w:b/>
              <w:sz w:val="30"/>
            </w:rPr>
          </w:rPrChange>
        </w:rPr>
        <w:t xml:space="preserve">0 </w:t>
      </w:r>
      <w:r>
        <w:rPr>
          <w:b/>
          <w:color w:val="auto"/>
          <w:sz w:val="30"/>
          <w:highlight w:val="none"/>
          <w:rPrChange w:id="47" w:author="中燃家园霞13627871510" w:date="2020-10-13T10:31:22Z">
            <w:rPr>
              <w:b/>
              <w:sz w:val="30"/>
            </w:rPr>
          </w:rPrChange>
        </w:rPr>
        <w:t xml:space="preserve">二 </w:t>
      </w:r>
      <w:r>
        <w:rPr>
          <w:rFonts w:ascii="Arial" w:eastAsia="Arial"/>
          <w:b/>
          <w:color w:val="auto"/>
          <w:sz w:val="30"/>
          <w:highlight w:val="none"/>
          <w:rPrChange w:id="48" w:author="中燃家园霞13627871510" w:date="2020-10-13T10:31:22Z">
            <w:rPr>
              <w:rFonts w:ascii="Arial" w:eastAsia="Arial"/>
              <w:b/>
              <w:sz w:val="30"/>
            </w:rPr>
          </w:rPrChange>
        </w:rPr>
        <w:t xml:space="preserve">0 </w:t>
      </w:r>
      <w:r>
        <w:rPr>
          <w:b/>
          <w:color w:val="auto"/>
          <w:sz w:val="30"/>
          <w:highlight w:val="none"/>
          <w:rPrChange w:id="49" w:author="中燃家园霞13627871510" w:date="2020-10-13T10:31:22Z">
            <w:rPr>
              <w:b/>
              <w:sz w:val="30"/>
            </w:rPr>
          </w:rPrChange>
        </w:rPr>
        <w:t>年</w:t>
      </w:r>
      <w:r>
        <w:rPr>
          <w:rFonts w:hint="eastAsia"/>
          <w:b/>
          <w:color w:val="auto"/>
          <w:sz w:val="30"/>
          <w:highlight w:val="none"/>
          <w:rPrChange w:id="50" w:author="中燃家园霞13627871510" w:date="2020-10-13T10:31:22Z">
            <w:rPr>
              <w:rFonts w:hint="eastAsia"/>
              <w:b/>
              <w:sz w:val="30"/>
            </w:rPr>
          </w:rPrChange>
        </w:rPr>
        <w:t>十</w:t>
      </w:r>
      <w:r>
        <w:rPr>
          <w:b/>
          <w:color w:val="auto"/>
          <w:sz w:val="30"/>
          <w:highlight w:val="none"/>
          <w:rPrChange w:id="51" w:author="中燃家园霞13627871510" w:date="2020-10-13T10:31:22Z">
            <w:rPr>
              <w:b/>
              <w:sz w:val="30"/>
            </w:rPr>
          </w:rPrChange>
        </w:rPr>
        <w:t>月</w:t>
      </w:r>
    </w:p>
    <w:p>
      <w:pPr>
        <w:spacing w:line="360" w:lineRule="auto"/>
        <w:rPr>
          <w:color w:val="auto"/>
          <w:sz w:val="30"/>
          <w:highlight w:val="none"/>
          <w:rPrChange w:id="52" w:author="中燃家园霞13627871510" w:date="2020-10-13T10:31:22Z">
            <w:rPr>
              <w:sz w:val="30"/>
            </w:rPr>
          </w:rPrChange>
        </w:rPr>
        <w:sectPr>
          <w:type w:val="continuous"/>
          <w:pgSz w:w="11910" w:h="16840"/>
          <w:pgMar w:top="1600" w:right="900" w:bottom="280" w:left="900" w:header="720" w:footer="720" w:gutter="0"/>
          <w:cols w:space="720" w:num="1"/>
        </w:sectPr>
      </w:pPr>
    </w:p>
    <w:p>
      <w:pPr>
        <w:pStyle w:val="10"/>
        <w:spacing w:before="5" w:line="360" w:lineRule="auto"/>
        <w:rPr>
          <w:b/>
          <w:color w:val="auto"/>
          <w:sz w:val="2"/>
          <w:highlight w:val="none"/>
          <w:rPrChange w:id="53" w:author="中燃家园霞13627871510" w:date="2020-10-13T10:31:22Z">
            <w:rPr>
              <w:b/>
              <w:sz w:val="2"/>
            </w:rPr>
          </w:rPrChange>
        </w:rPr>
      </w:pPr>
    </w:p>
    <w:p>
      <w:pPr>
        <w:pStyle w:val="10"/>
        <w:spacing w:line="360" w:lineRule="auto"/>
        <w:ind w:left="510"/>
        <w:rPr>
          <w:color w:val="auto"/>
          <w:sz w:val="2"/>
          <w:highlight w:val="none"/>
          <w:rPrChange w:id="54" w:author="中燃家园霞13627871510" w:date="2020-10-13T10:31:22Z">
            <w:rPr>
              <w:sz w:val="2"/>
            </w:rPr>
          </w:rPrChange>
        </w:rPr>
      </w:pPr>
      <w:r>
        <w:rPr>
          <w:color w:val="auto"/>
          <w:sz w:val="2"/>
          <w:highlight w:val="none"/>
          <w:rPrChange w:id="56" w:author="中燃家园霞13627871510" w:date="2020-10-13T10:31:22Z">
            <w:rPr>
              <w:sz w:val="2"/>
            </w:rPr>
          </w:rPrChange>
        </w:rPr>
        <mc:AlternateContent>
          <mc:Choice Requires="wpg">
            <w:drawing>
              <wp:inline distT="0" distB="0" distL="114300" distR="114300">
                <wp:extent cx="5760085" cy="9525"/>
                <wp:effectExtent l="0" t="0" r="0" b="0"/>
                <wp:docPr id="3" name="组合 27"/>
                <wp:cNvGraphicFramePr/>
                <a:graphic xmlns:a="http://schemas.openxmlformats.org/drawingml/2006/main">
                  <a:graphicData uri="http://schemas.microsoft.com/office/word/2010/wordprocessingGroup">
                    <wpg:wgp>
                      <wpg:cNvGrpSpPr/>
                      <wpg:grpSpPr>
                        <a:xfrm>
                          <a:off x="0" y="0"/>
                          <a:ext cx="5760085" cy="9525"/>
                          <a:chOff x="0" y="0"/>
                          <a:chExt cx="9071" cy="15"/>
                        </a:xfrm>
                      </wpg:grpSpPr>
                      <wps:wsp>
                        <wps:cNvPr id="1" name="直线 28"/>
                        <wps:cNvCnPr/>
                        <wps:spPr>
                          <a:xfrm>
                            <a:off x="0" y="7"/>
                            <a:ext cx="907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7" o:spid="_x0000_s1026" o:spt="203" style="height:0.75pt;width:453.55pt;" coordsize="9071,15" o:gfxdata="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YVU1F1AAAAAMBAAAPAAAAAAAAAAEAIAAAACIAAABkcnMvZG93bnJldi54bWxQSwECFAAU&#10;AAAACACHTuJATd2ruy4CAACmBAAADgAAAAAAAAABACAAAAAjAQAAZHJzL2Uyb0RvYy54bWxQSwUG&#10;AAAAAAYABgBZAQAAwwUAAAAA&#10;">
                <o:lock v:ext="edit" aspectratio="f"/>
                <v:line id="直线 28" o:spid="_x0000_s1026" o:spt="20" style="position:absolute;left:0;top:7;height:0;width:9071;"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tabs>
          <w:tab w:val="left" w:pos="880"/>
        </w:tabs>
        <w:spacing w:before="104" w:line="360" w:lineRule="auto"/>
        <w:ind w:right="1"/>
        <w:jc w:val="center"/>
        <w:rPr>
          <w:b/>
          <w:color w:val="auto"/>
          <w:sz w:val="44"/>
          <w:highlight w:val="none"/>
          <w:rPrChange w:id="57" w:author="中燃家园霞13627871510" w:date="2020-10-13T10:31:22Z">
            <w:rPr>
              <w:b/>
              <w:sz w:val="44"/>
            </w:rPr>
          </w:rPrChange>
        </w:rPr>
      </w:pPr>
      <w:r>
        <w:rPr>
          <w:b/>
          <w:color w:val="auto"/>
          <w:sz w:val="44"/>
          <w:highlight w:val="none"/>
          <w:rPrChange w:id="58" w:author="中燃家园霞13627871510" w:date="2020-10-13T10:31:22Z">
            <w:rPr>
              <w:b/>
              <w:sz w:val="44"/>
            </w:rPr>
          </w:rPrChange>
        </w:rPr>
        <w:t>目</w:t>
      </w:r>
      <w:r>
        <w:rPr>
          <w:b/>
          <w:color w:val="auto"/>
          <w:sz w:val="44"/>
          <w:highlight w:val="none"/>
          <w:rPrChange w:id="59" w:author="中燃家园霞13627871510" w:date="2020-10-13T10:31:22Z">
            <w:rPr>
              <w:b/>
              <w:sz w:val="44"/>
            </w:rPr>
          </w:rPrChange>
        </w:rPr>
        <w:tab/>
      </w:r>
      <w:r>
        <w:rPr>
          <w:b/>
          <w:color w:val="auto"/>
          <w:sz w:val="44"/>
          <w:highlight w:val="none"/>
          <w:rPrChange w:id="60" w:author="中燃家园霞13627871510" w:date="2020-10-13T10:31:22Z">
            <w:rPr>
              <w:b/>
              <w:sz w:val="44"/>
            </w:rPr>
          </w:rPrChange>
        </w:rPr>
        <w:t>录</w:t>
      </w:r>
    </w:p>
    <w:p>
      <w:pPr>
        <w:spacing w:line="360" w:lineRule="auto"/>
        <w:jc w:val="center"/>
        <w:rPr>
          <w:color w:val="auto"/>
          <w:sz w:val="44"/>
          <w:highlight w:val="none"/>
          <w:rPrChange w:id="61" w:author="中燃家园霞13627871510" w:date="2020-10-13T10:31:22Z">
            <w:rPr>
              <w:sz w:val="44"/>
            </w:rPr>
          </w:rPrChange>
        </w:rPr>
        <w:sectPr>
          <w:headerReference r:id="rId3" w:type="default"/>
          <w:footerReference r:id="rId4" w:type="default"/>
          <w:pgSz w:w="11910" w:h="16840"/>
          <w:pgMar w:top="1260" w:right="900" w:bottom="1800" w:left="900" w:header="1066" w:footer="993" w:gutter="0"/>
          <w:pgNumType w:start="1"/>
          <w:cols w:space="720" w:num="1"/>
        </w:sectPr>
      </w:pPr>
    </w:p>
    <w:sdt>
      <w:sdtPr>
        <w:rPr>
          <w:rFonts w:ascii="宋体" w:hAnsi="宋体" w:eastAsia="宋体" w:cs="宋体"/>
          <w:color w:val="auto"/>
          <w:highlight w:val="none"/>
          <w:rPrChange w:id="62" w:author="中燃家园霞13627871510" w:date="2020-10-13T10:31:22Z">
            <w:rPr>
              <w:rFonts w:ascii="宋体" w:hAnsi="宋体" w:eastAsia="宋体" w:cs="宋体"/>
            </w:rPr>
          </w:rPrChange>
        </w:rPr>
        <w:id w:val="984663433"/>
        <w:docPartObj>
          <w:docPartGallery w:val="Table of Contents"/>
          <w:docPartUnique/>
        </w:docPartObj>
      </w:sdtPr>
      <w:sdtEndPr>
        <w:rPr>
          <w:rFonts w:ascii="宋体" w:hAnsi="宋体" w:eastAsia="宋体" w:cs="宋体"/>
          <w:color w:val="auto"/>
          <w:highlight w:val="none"/>
          <w:rPrChange w:id="63" w:author="中燃家园霞13627871510" w:date="2020-10-13T10:31:22Z">
            <w:rPr>
              <w:rFonts w:ascii="宋体" w:hAnsi="宋体" w:eastAsia="宋体" w:cs="宋体"/>
            </w:rPr>
          </w:rPrChange>
        </w:rPr>
      </w:sdtEndPr>
      <w:sdtContent>
        <w:p>
          <w:pPr>
            <w:pStyle w:val="16"/>
            <w:tabs>
              <w:tab w:val="left" w:pos="1123"/>
              <w:tab w:val="right" w:leader="dot" w:pos="9071"/>
            </w:tabs>
            <w:spacing w:line="360" w:lineRule="auto"/>
            <w:rPr>
              <w:color w:val="auto"/>
              <w:highlight w:val="none"/>
              <w:rPrChange w:id="64" w:author="中燃家园霞13627871510" w:date="2020-10-13T10:31:22Z">
                <w:rPr/>
              </w:rPrChange>
            </w:rPr>
          </w:pPr>
          <w:r>
            <w:rPr>
              <w:color w:val="auto"/>
              <w:highlight w:val="none"/>
              <w:rPrChange w:id="66" w:author="中燃家园霞13627871510" w:date="2020-10-13T10:31:22Z">
                <w:rPr/>
              </w:rPrChange>
            </w:rPr>
            <w:fldChar w:fldCharType="begin"/>
          </w:r>
          <w:r>
            <w:rPr>
              <w:color w:val="auto"/>
              <w:highlight w:val="none"/>
              <w:rPrChange w:id="67" w:author="中燃家园霞13627871510" w:date="2020-10-13T10:31:22Z">
                <w:rPr/>
              </w:rPrChange>
            </w:rPr>
            <w:instrText xml:space="preserve"> HYPERLINK \l "_bookmark0" </w:instrText>
          </w:r>
          <w:r>
            <w:rPr>
              <w:color w:val="auto"/>
              <w:highlight w:val="none"/>
              <w:rPrChange w:id="68" w:author="中燃家园霞13627871510" w:date="2020-10-13T10:31:22Z">
                <w:rPr/>
              </w:rPrChange>
            </w:rPr>
            <w:fldChar w:fldCharType="separate"/>
          </w:r>
          <w:r>
            <w:rPr>
              <w:color w:val="auto"/>
              <w:highlight w:val="none"/>
              <w:rPrChange w:id="69" w:author="中燃家园霞13627871510" w:date="2020-10-13T10:31:22Z">
                <w:rPr/>
              </w:rPrChange>
            </w:rPr>
            <w:t>第一章</w:t>
          </w:r>
          <w:r>
            <w:rPr>
              <w:color w:val="auto"/>
              <w:highlight w:val="none"/>
              <w:rPrChange w:id="70" w:author="中燃家园霞13627871510" w:date="2020-10-13T10:31:22Z">
                <w:rPr/>
              </w:rPrChange>
            </w:rPr>
            <w:tab/>
          </w:r>
          <w:r>
            <w:rPr>
              <w:color w:val="auto"/>
              <w:highlight w:val="none"/>
              <w:rPrChange w:id="71" w:author="中燃家园霞13627871510" w:date="2020-10-13T10:31:22Z">
                <w:rPr/>
              </w:rPrChange>
            </w:rPr>
            <w:t>磋商须知及前附表</w:t>
          </w:r>
          <w:r>
            <w:rPr>
              <w:color w:val="auto"/>
              <w:highlight w:val="none"/>
              <w:rPrChange w:id="72" w:author="中燃家园霞13627871510" w:date="2020-10-13T10:31:22Z">
                <w:rPr/>
              </w:rPrChange>
            </w:rPr>
            <w:tab/>
          </w:r>
          <w:r>
            <w:rPr>
              <w:color w:val="auto"/>
              <w:highlight w:val="none"/>
              <w:rPrChange w:id="73" w:author="中燃家园霞13627871510" w:date="2020-10-13T10:31:22Z">
                <w:rPr/>
              </w:rPrChange>
            </w:rPr>
            <w:t>6</w:t>
          </w:r>
          <w:r>
            <w:rPr>
              <w:color w:val="auto"/>
              <w:highlight w:val="none"/>
              <w:rPrChange w:id="74" w:author="中燃家园霞13627871510" w:date="2020-10-13T10:31:22Z">
                <w:rPr/>
              </w:rPrChange>
            </w:rPr>
            <w:fldChar w:fldCharType="end"/>
          </w:r>
        </w:p>
        <w:p>
          <w:pPr>
            <w:pStyle w:val="17"/>
            <w:tabs>
              <w:tab w:val="left" w:pos="1780"/>
              <w:tab w:val="right" w:leader="dot" w:pos="9589"/>
            </w:tabs>
            <w:spacing w:before="186" w:line="360" w:lineRule="auto"/>
            <w:rPr>
              <w:color w:val="auto"/>
              <w:highlight w:val="none"/>
              <w:rPrChange w:id="75" w:author="中燃家园霞13627871510" w:date="2020-10-13T10:31:22Z">
                <w:rPr/>
              </w:rPrChange>
            </w:rPr>
          </w:pPr>
          <w:r>
            <w:rPr>
              <w:color w:val="auto"/>
              <w:highlight w:val="none"/>
              <w:rPrChange w:id="76" w:author="中燃家园霞13627871510" w:date="2020-10-13T10:31:22Z">
                <w:rPr/>
              </w:rPrChange>
            </w:rPr>
            <w:fldChar w:fldCharType="begin"/>
          </w:r>
          <w:r>
            <w:rPr>
              <w:color w:val="auto"/>
              <w:highlight w:val="none"/>
              <w:rPrChange w:id="77" w:author="中燃家园霞13627871510" w:date="2020-10-13T10:31:22Z">
                <w:rPr/>
              </w:rPrChange>
            </w:rPr>
            <w:instrText xml:space="preserve"> HYPERLINK \l "_bookmark1" </w:instrText>
          </w:r>
          <w:r>
            <w:rPr>
              <w:color w:val="auto"/>
              <w:highlight w:val="none"/>
              <w:rPrChange w:id="78" w:author="中燃家园霞13627871510" w:date="2020-10-13T10:31:22Z">
                <w:rPr/>
              </w:rPrChange>
            </w:rPr>
            <w:fldChar w:fldCharType="separate"/>
          </w:r>
          <w:r>
            <w:rPr>
              <w:color w:val="auto"/>
              <w:highlight w:val="none"/>
              <w:rPrChange w:id="79" w:author="中燃家园霞13627871510" w:date="2020-10-13T10:31:22Z">
                <w:rPr/>
              </w:rPrChange>
            </w:rPr>
            <w:t>一、总</w:t>
          </w:r>
          <w:r>
            <w:rPr>
              <w:color w:val="auto"/>
              <w:highlight w:val="none"/>
              <w:rPrChange w:id="80" w:author="中燃家园霞13627871510" w:date="2020-10-13T10:31:22Z">
                <w:rPr/>
              </w:rPrChange>
            </w:rPr>
            <w:tab/>
          </w:r>
          <w:r>
            <w:rPr>
              <w:color w:val="auto"/>
              <w:highlight w:val="none"/>
              <w:rPrChange w:id="81" w:author="中燃家园霞13627871510" w:date="2020-10-13T10:31:22Z">
                <w:rPr/>
              </w:rPrChange>
            </w:rPr>
            <w:t>则</w:t>
          </w:r>
          <w:r>
            <w:rPr>
              <w:color w:val="auto"/>
              <w:highlight w:val="none"/>
              <w:rPrChange w:id="82" w:author="中燃家园霞13627871510" w:date="2020-10-13T10:31:22Z">
                <w:rPr/>
              </w:rPrChange>
            </w:rPr>
            <w:tab/>
          </w:r>
          <w:r>
            <w:rPr>
              <w:color w:val="auto"/>
              <w:highlight w:val="none"/>
              <w:rPrChange w:id="83" w:author="中燃家园霞13627871510" w:date="2020-10-13T10:31:22Z">
                <w:rPr/>
              </w:rPrChange>
            </w:rPr>
            <w:t>10</w:t>
          </w:r>
          <w:r>
            <w:rPr>
              <w:color w:val="auto"/>
              <w:highlight w:val="none"/>
              <w:rPrChange w:id="84" w:author="中燃家园霞13627871510" w:date="2020-10-13T10:31:22Z">
                <w:rPr/>
              </w:rPrChange>
            </w:rPr>
            <w:fldChar w:fldCharType="end"/>
          </w:r>
        </w:p>
        <w:p>
          <w:pPr>
            <w:pStyle w:val="11"/>
            <w:numPr>
              <w:ilvl w:val="0"/>
              <w:numId w:val="1"/>
            </w:numPr>
            <w:tabs>
              <w:tab w:val="left" w:pos="1044"/>
              <w:tab w:val="right" w:leader="dot" w:pos="9589"/>
            </w:tabs>
            <w:spacing w:before="182" w:line="360" w:lineRule="auto"/>
            <w:rPr>
              <w:color w:val="auto"/>
              <w:highlight w:val="none"/>
              <w:rPrChange w:id="85" w:author="中燃家园霞13627871510" w:date="2020-10-13T10:31:22Z">
                <w:rPr/>
              </w:rPrChange>
            </w:rPr>
          </w:pPr>
          <w:r>
            <w:rPr>
              <w:color w:val="auto"/>
              <w:highlight w:val="none"/>
              <w:rPrChange w:id="86" w:author="中燃家园霞13627871510" w:date="2020-10-13T10:31:22Z">
                <w:rPr/>
              </w:rPrChange>
            </w:rPr>
            <w:fldChar w:fldCharType="begin"/>
          </w:r>
          <w:r>
            <w:rPr>
              <w:color w:val="auto"/>
              <w:highlight w:val="none"/>
              <w:rPrChange w:id="87" w:author="中燃家园霞13627871510" w:date="2020-10-13T10:31:22Z">
                <w:rPr/>
              </w:rPrChange>
            </w:rPr>
            <w:instrText xml:space="preserve"> HYPERLINK \l "_bookmark2" </w:instrText>
          </w:r>
          <w:r>
            <w:rPr>
              <w:color w:val="auto"/>
              <w:highlight w:val="none"/>
              <w:rPrChange w:id="88" w:author="中燃家园霞13627871510" w:date="2020-10-13T10:31:22Z">
                <w:rPr/>
              </w:rPrChange>
            </w:rPr>
            <w:fldChar w:fldCharType="separate"/>
          </w:r>
          <w:r>
            <w:rPr>
              <w:color w:val="auto"/>
              <w:highlight w:val="none"/>
              <w:rPrChange w:id="89" w:author="中燃家园霞13627871510" w:date="2020-10-13T10:31:22Z">
                <w:rPr/>
              </w:rPrChange>
            </w:rPr>
            <w:t>采购范围</w:t>
          </w:r>
          <w:r>
            <w:rPr>
              <w:color w:val="auto"/>
              <w:highlight w:val="none"/>
              <w:rPrChange w:id="90" w:author="中燃家园霞13627871510" w:date="2020-10-13T10:31:22Z">
                <w:rPr/>
              </w:rPrChange>
            </w:rPr>
            <w:tab/>
          </w:r>
          <w:r>
            <w:rPr>
              <w:color w:val="auto"/>
              <w:highlight w:val="none"/>
              <w:rPrChange w:id="91" w:author="中燃家园霞13627871510" w:date="2020-10-13T10:31:22Z">
                <w:rPr/>
              </w:rPrChange>
            </w:rPr>
            <w:t>10</w:t>
          </w:r>
          <w:r>
            <w:rPr>
              <w:color w:val="auto"/>
              <w:highlight w:val="none"/>
              <w:rPrChange w:id="92" w:author="中燃家园霞13627871510" w:date="2020-10-13T10:31:22Z">
                <w:rPr/>
              </w:rPrChange>
            </w:rPr>
            <w:fldChar w:fldCharType="end"/>
          </w:r>
        </w:p>
        <w:p>
          <w:pPr>
            <w:pStyle w:val="11"/>
            <w:numPr>
              <w:ilvl w:val="0"/>
              <w:numId w:val="1"/>
            </w:numPr>
            <w:tabs>
              <w:tab w:val="left" w:pos="1044"/>
              <w:tab w:val="right" w:leader="dot" w:pos="9589"/>
            </w:tabs>
            <w:spacing w:before="141" w:line="360" w:lineRule="auto"/>
            <w:rPr>
              <w:color w:val="auto"/>
              <w:highlight w:val="none"/>
              <w:rPrChange w:id="93" w:author="中燃家园霞13627871510" w:date="2020-10-13T10:31:22Z">
                <w:rPr/>
              </w:rPrChange>
            </w:rPr>
          </w:pPr>
          <w:r>
            <w:rPr>
              <w:color w:val="auto"/>
              <w:highlight w:val="none"/>
              <w:rPrChange w:id="94" w:author="中燃家园霞13627871510" w:date="2020-10-13T10:31:22Z">
                <w:rPr/>
              </w:rPrChange>
            </w:rPr>
            <w:fldChar w:fldCharType="begin"/>
          </w:r>
          <w:r>
            <w:rPr>
              <w:color w:val="auto"/>
              <w:highlight w:val="none"/>
              <w:rPrChange w:id="95" w:author="中燃家园霞13627871510" w:date="2020-10-13T10:31:22Z">
                <w:rPr/>
              </w:rPrChange>
            </w:rPr>
            <w:instrText xml:space="preserve"> HYPERLINK \l "_bookmark3" </w:instrText>
          </w:r>
          <w:r>
            <w:rPr>
              <w:color w:val="auto"/>
              <w:highlight w:val="none"/>
              <w:rPrChange w:id="96" w:author="中燃家园霞13627871510" w:date="2020-10-13T10:31:22Z">
                <w:rPr/>
              </w:rPrChange>
            </w:rPr>
            <w:fldChar w:fldCharType="separate"/>
          </w:r>
          <w:r>
            <w:rPr>
              <w:color w:val="auto"/>
              <w:highlight w:val="none"/>
              <w:rPrChange w:id="97" w:author="中燃家园霞13627871510" w:date="2020-10-13T10:31:22Z">
                <w:rPr/>
              </w:rPrChange>
            </w:rPr>
            <w:t>资金情况</w:t>
          </w:r>
          <w:r>
            <w:rPr>
              <w:color w:val="auto"/>
              <w:highlight w:val="none"/>
              <w:rPrChange w:id="98" w:author="中燃家园霞13627871510" w:date="2020-10-13T10:31:22Z">
                <w:rPr/>
              </w:rPrChange>
            </w:rPr>
            <w:tab/>
          </w:r>
          <w:r>
            <w:rPr>
              <w:color w:val="auto"/>
              <w:highlight w:val="none"/>
              <w:rPrChange w:id="99" w:author="中燃家园霞13627871510" w:date="2020-10-13T10:31:22Z">
                <w:rPr/>
              </w:rPrChange>
            </w:rPr>
            <w:t>10</w:t>
          </w:r>
          <w:r>
            <w:rPr>
              <w:color w:val="auto"/>
              <w:highlight w:val="none"/>
              <w:rPrChange w:id="100" w:author="中燃家园霞13627871510" w:date="2020-10-13T10:31:22Z">
                <w:rPr/>
              </w:rPrChange>
            </w:rPr>
            <w:fldChar w:fldCharType="end"/>
          </w:r>
        </w:p>
        <w:p>
          <w:pPr>
            <w:pStyle w:val="11"/>
            <w:numPr>
              <w:ilvl w:val="0"/>
              <w:numId w:val="1"/>
            </w:numPr>
            <w:tabs>
              <w:tab w:val="left" w:pos="1044"/>
              <w:tab w:val="right" w:leader="dot" w:pos="9589"/>
            </w:tabs>
            <w:spacing w:line="360" w:lineRule="auto"/>
            <w:rPr>
              <w:color w:val="auto"/>
              <w:highlight w:val="none"/>
              <w:rPrChange w:id="101" w:author="中燃家园霞13627871510" w:date="2020-10-13T10:31:22Z">
                <w:rPr/>
              </w:rPrChange>
            </w:rPr>
          </w:pPr>
          <w:r>
            <w:rPr>
              <w:color w:val="auto"/>
              <w:highlight w:val="none"/>
              <w:rPrChange w:id="102" w:author="中燃家园霞13627871510" w:date="2020-10-13T10:31:22Z">
                <w:rPr/>
              </w:rPrChange>
            </w:rPr>
            <w:fldChar w:fldCharType="begin"/>
          </w:r>
          <w:r>
            <w:rPr>
              <w:color w:val="auto"/>
              <w:highlight w:val="none"/>
              <w:rPrChange w:id="103" w:author="中燃家园霞13627871510" w:date="2020-10-13T10:31:22Z">
                <w:rPr/>
              </w:rPrChange>
            </w:rPr>
            <w:instrText xml:space="preserve"> HYPERLINK \l "_bookmark4" </w:instrText>
          </w:r>
          <w:r>
            <w:rPr>
              <w:color w:val="auto"/>
              <w:highlight w:val="none"/>
              <w:rPrChange w:id="104" w:author="中燃家园霞13627871510" w:date="2020-10-13T10:31:22Z">
                <w:rPr/>
              </w:rPrChange>
            </w:rPr>
            <w:fldChar w:fldCharType="separate"/>
          </w:r>
          <w:r>
            <w:rPr>
              <w:color w:val="auto"/>
              <w:highlight w:val="none"/>
              <w:rPrChange w:id="105" w:author="中燃家园霞13627871510" w:date="2020-10-13T10:31:22Z">
                <w:rPr/>
              </w:rPrChange>
            </w:rPr>
            <w:t>供应商资格</w:t>
          </w:r>
          <w:r>
            <w:rPr>
              <w:color w:val="auto"/>
              <w:highlight w:val="none"/>
              <w:rPrChange w:id="106" w:author="中燃家园霞13627871510" w:date="2020-10-13T10:31:22Z">
                <w:rPr/>
              </w:rPrChange>
            </w:rPr>
            <w:tab/>
          </w:r>
          <w:r>
            <w:rPr>
              <w:color w:val="auto"/>
              <w:highlight w:val="none"/>
              <w:rPrChange w:id="107" w:author="中燃家园霞13627871510" w:date="2020-10-13T10:31:22Z">
                <w:rPr/>
              </w:rPrChange>
            </w:rPr>
            <w:t>10</w:t>
          </w:r>
          <w:r>
            <w:rPr>
              <w:color w:val="auto"/>
              <w:highlight w:val="none"/>
              <w:rPrChange w:id="108" w:author="中燃家园霞13627871510" w:date="2020-10-13T10:31:22Z">
                <w:rPr/>
              </w:rPrChange>
            </w:rPr>
            <w:fldChar w:fldCharType="end"/>
          </w:r>
        </w:p>
        <w:p>
          <w:pPr>
            <w:pStyle w:val="11"/>
            <w:numPr>
              <w:ilvl w:val="0"/>
              <w:numId w:val="1"/>
            </w:numPr>
            <w:tabs>
              <w:tab w:val="left" w:pos="1044"/>
              <w:tab w:val="right" w:leader="dot" w:pos="9589"/>
            </w:tabs>
            <w:spacing w:line="360" w:lineRule="auto"/>
            <w:rPr>
              <w:color w:val="auto"/>
              <w:highlight w:val="none"/>
              <w:rPrChange w:id="109" w:author="中燃家园霞13627871510" w:date="2020-10-13T10:31:22Z">
                <w:rPr/>
              </w:rPrChange>
            </w:rPr>
          </w:pPr>
          <w:r>
            <w:rPr>
              <w:color w:val="auto"/>
              <w:highlight w:val="none"/>
              <w:rPrChange w:id="110" w:author="中燃家园霞13627871510" w:date="2020-10-13T10:31:22Z">
                <w:rPr/>
              </w:rPrChange>
            </w:rPr>
            <w:fldChar w:fldCharType="begin"/>
          </w:r>
          <w:r>
            <w:rPr>
              <w:color w:val="auto"/>
              <w:highlight w:val="none"/>
              <w:rPrChange w:id="111" w:author="中燃家园霞13627871510" w:date="2020-10-13T10:31:22Z">
                <w:rPr/>
              </w:rPrChange>
            </w:rPr>
            <w:instrText xml:space="preserve"> HYPERLINK \l "_bookmark5" </w:instrText>
          </w:r>
          <w:r>
            <w:rPr>
              <w:color w:val="auto"/>
              <w:highlight w:val="none"/>
              <w:rPrChange w:id="112" w:author="中燃家园霞13627871510" w:date="2020-10-13T10:31:22Z">
                <w:rPr/>
              </w:rPrChange>
            </w:rPr>
            <w:fldChar w:fldCharType="separate"/>
          </w:r>
          <w:r>
            <w:rPr>
              <w:color w:val="auto"/>
              <w:highlight w:val="none"/>
              <w:rPrChange w:id="113" w:author="中燃家园霞13627871510" w:date="2020-10-13T10:31:22Z">
                <w:rPr/>
              </w:rPrChange>
            </w:rPr>
            <w:t>磋商费用</w:t>
          </w:r>
          <w:r>
            <w:rPr>
              <w:color w:val="auto"/>
              <w:highlight w:val="none"/>
              <w:rPrChange w:id="114" w:author="中燃家园霞13627871510" w:date="2020-10-13T10:31:22Z">
                <w:rPr/>
              </w:rPrChange>
            </w:rPr>
            <w:tab/>
          </w:r>
          <w:r>
            <w:rPr>
              <w:color w:val="auto"/>
              <w:highlight w:val="none"/>
              <w:rPrChange w:id="115" w:author="中燃家园霞13627871510" w:date="2020-10-13T10:31:22Z">
                <w:rPr/>
              </w:rPrChange>
            </w:rPr>
            <w:t>10</w:t>
          </w:r>
          <w:r>
            <w:rPr>
              <w:color w:val="auto"/>
              <w:highlight w:val="none"/>
              <w:rPrChange w:id="116" w:author="中燃家园霞13627871510" w:date="2020-10-13T10:31:22Z">
                <w:rPr/>
              </w:rPrChange>
            </w:rPr>
            <w:fldChar w:fldCharType="end"/>
          </w:r>
        </w:p>
        <w:p>
          <w:pPr>
            <w:pStyle w:val="11"/>
            <w:numPr>
              <w:ilvl w:val="0"/>
              <w:numId w:val="1"/>
            </w:numPr>
            <w:tabs>
              <w:tab w:val="left" w:pos="1044"/>
              <w:tab w:val="right" w:leader="dot" w:pos="9589"/>
            </w:tabs>
            <w:spacing w:before="141" w:line="360" w:lineRule="auto"/>
            <w:rPr>
              <w:color w:val="auto"/>
              <w:highlight w:val="none"/>
              <w:rPrChange w:id="117" w:author="中燃家园霞13627871510" w:date="2020-10-13T10:31:22Z">
                <w:rPr/>
              </w:rPrChange>
            </w:rPr>
          </w:pPr>
          <w:r>
            <w:rPr>
              <w:color w:val="auto"/>
              <w:highlight w:val="none"/>
              <w:rPrChange w:id="118" w:author="中燃家园霞13627871510" w:date="2020-10-13T10:31:22Z">
                <w:rPr/>
              </w:rPrChange>
            </w:rPr>
            <w:fldChar w:fldCharType="begin"/>
          </w:r>
          <w:r>
            <w:rPr>
              <w:color w:val="auto"/>
              <w:highlight w:val="none"/>
              <w:rPrChange w:id="119" w:author="中燃家园霞13627871510" w:date="2020-10-13T10:31:22Z">
                <w:rPr/>
              </w:rPrChange>
            </w:rPr>
            <w:instrText xml:space="preserve"> HYPERLINK \l "_bookmark6" </w:instrText>
          </w:r>
          <w:r>
            <w:rPr>
              <w:color w:val="auto"/>
              <w:highlight w:val="none"/>
              <w:rPrChange w:id="120" w:author="中燃家园霞13627871510" w:date="2020-10-13T10:31:22Z">
                <w:rPr/>
              </w:rPrChange>
            </w:rPr>
            <w:fldChar w:fldCharType="separate"/>
          </w:r>
          <w:r>
            <w:rPr>
              <w:color w:val="auto"/>
              <w:highlight w:val="none"/>
              <w:rPrChange w:id="121" w:author="中燃家园霞13627871510" w:date="2020-10-13T10:31:22Z">
                <w:rPr/>
              </w:rPrChange>
            </w:rPr>
            <w:t>现场考察</w:t>
          </w:r>
          <w:r>
            <w:rPr>
              <w:color w:val="auto"/>
              <w:highlight w:val="none"/>
              <w:rPrChange w:id="122" w:author="中燃家园霞13627871510" w:date="2020-10-13T10:31:22Z">
                <w:rPr/>
              </w:rPrChange>
            </w:rPr>
            <w:tab/>
          </w:r>
          <w:r>
            <w:rPr>
              <w:color w:val="auto"/>
              <w:highlight w:val="none"/>
              <w:rPrChange w:id="123" w:author="中燃家园霞13627871510" w:date="2020-10-13T10:31:22Z">
                <w:rPr/>
              </w:rPrChange>
            </w:rPr>
            <w:t>10</w:t>
          </w:r>
          <w:r>
            <w:rPr>
              <w:color w:val="auto"/>
              <w:highlight w:val="none"/>
              <w:rPrChange w:id="124" w:author="中燃家园霞13627871510" w:date="2020-10-13T10:31:22Z">
                <w:rPr/>
              </w:rPrChange>
            </w:rPr>
            <w:fldChar w:fldCharType="end"/>
          </w:r>
        </w:p>
        <w:p>
          <w:pPr>
            <w:pStyle w:val="17"/>
            <w:tabs>
              <w:tab w:val="right" w:leader="dot" w:pos="9589"/>
            </w:tabs>
            <w:spacing w:line="360" w:lineRule="auto"/>
            <w:rPr>
              <w:color w:val="auto"/>
              <w:highlight w:val="none"/>
              <w:rPrChange w:id="125" w:author="中燃家园霞13627871510" w:date="2020-10-13T10:31:22Z">
                <w:rPr/>
              </w:rPrChange>
            </w:rPr>
          </w:pPr>
          <w:r>
            <w:rPr>
              <w:color w:val="auto"/>
              <w:highlight w:val="none"/>
              <w:rPrChange w:id="126" w:author="中燃家园霞13627871510" w:date="2020-10-13T10:31:22Z">
                <w:rPr/>
              </w:rPrChange>
            </w:rPr>
            <w:fldChar w:fldCharType="begin"/>
          </w:r>
          <w:r>
            <w:rPr>
              <w:color w:val="auto"/>
              <w:highlight w:val="none"/>
              <w:rPrChange w:id="127" w:author="中燃家园霞13627871510" w:date="2020-10-13T10:31:22Z">
                <w:rPr/>
              </w:rPrChange>
            </w:rPr>
            <w:instrText xml:space="preserve"> HYPERLINK \l "_bookmark7" </w:instrText>
          </w:r>
          <w:r>
            <w:rPr>
              <w:color w:val="auto"/>
              <w:highlight w:val="none"/>
              <w:rPrChange w:id="128" w:author="中燃家园霞13627871510" w:date="2020-10-13T10:31:22Z">
                <w:rPr/>
              </w:rPrChange>
            </w:rPr>
            <w:fldChar w:fldCharType="separate"/>
          </w:r>
          <w:r>
            <w:rPr>
              <w:color w:val="auto"/>
              <w:highlight w:val="none"/>
              <w:rPrChange w:id="129" w:author="中燃家园霞13627871510" w:date="2020-10-13T10:31:22Z">
                <w:rPr/>
              </w:rPrChange>
            </w:rPr>
            <w:t>二、磋商文件</w:t>
          </w:r>
          <w:r>
            <w:rPr>
              <w:color w:val="auto"/>
              <w:highlight w:val="none"/>
              <w:rPrChange w:id="130" w:author="中燃家园霞13627871510" w:date="2020-10-13T10:31:22Z">
                <w:rPr/>
              </w:rPrChange>
            </w:rPr>
            <w:tab/>
          </w:r>
          <w:r>
            <w:rPr>
              <w:color w:val="auto"/>
              <w:highlight w:val="none"/>
              <w:rPrChange w:id="131" w:author="中燃家园霞13627871510" w:date="2020-10-13T10:31:22Z">
                <w:rPr/>
              </w:rPrChange>
            </w:rPr>
            <w:t>12</w:t>
          </w:r>
          <w:r>
            <w:rPr>
              <w:color w:val="auto"/>
              <w:highlight w:val="none"/>
              <w:rPrChange w:id="132" w:author="中燃家园霞13627871510" w:date="2020-10-13T10:31:22Z">
                <w:rPr/>
              </w:rPrChange>
            </w:rPr>
            <w:fldChar w:fldCharType="end"/>
          </w:r>
        </w:p>
        <w:p>
          <w:pPr>
            <w:pStyle w:val="11"/>
            <w:numPr>
              <w:ilvl w:val="0"/>
              <w:numId w:val="2"/>
            </w:numPr>
            <w:tabs>
              <w:tab w:val="left" w:pos="1148"/>
              <w:tab w:val="right" w:leader="dot" w:pos="9589"/>
            </w:tabs>
            <w:spacing w:before="184" w:line="360" w:lineRule="auto"/>
            <w:ind w:hanging="421"/>
            <w:rPr>
              <w:color w:val="auto"/>
              <w:highlight w:val="none"/>
              <w:rPrChange w:id="133" w:author="中燃家园霞13627871510" w:date="2020-10-13T10:31:22Z">
                <w:rPr/>
              </w:rPrChange>
            </w:rPr>
          </w:pPr>
          <w:r>
            <w:rPr>
              <w:color w:val="auto"/>
              <w:highlight w:val="none"/>
              <w:rPrChange w:id="134" w:author="中燃家园霞13627871510" w:date="2020-10-13T10:31:22Z">
                <w:rPr/>
              </w:rPrChange>
            </w:rPr>
            <w:fldChar w:fldCharType="begin"/>
          </w:r>
          <w:r>
            <w:rPr>
              <w:color w:val="auto"/>
              <w:highlight w:val="none"/>
              <w:rPrChange w:id="135" w:author="中燃家园霞13627871510" w:date="2020-10-13T10:31:22Z">
                <w:rPr/>
              </w:rPrChange>
            </w:rPr>
            <w:instrText xml:space="preserve"> HYPERLINK \l "_bookmark8" </w:instrText>
          </w:r>
          <w:r>
            <w:rPr>
              <w:color w:val="auto"/>
              <w:highlight w:val="none"/>
              <w:rPrChange w:id="136" w:author="中燃家园霞13627871510" w:date="2020-10-13T10:31:22Z">
                <w:rPr/>
              </w:rPrChange>
            </w:rPr>
            <w:fldChar w:fldCharType="separate"/>
          </w:r>
          <w:r>
            <w:rPr>
              <w:color w:val="auto"/>
              <w:highlight w:val="none"/>
              <w:rPrChange w:id="137" w:author="中燃家园霞13627871510" w:date="2020-10-13T10:31:22Z">
                <w:rPr/>
              </w:rPrChange>
            </w:rPr>
            <w:t>磋商文件的内容</w:t>
          </w:r>
          <w:r>
            <w:rPr>
              <w:color w:val="auto"/>
              <w:highlight w:val="none"/>
              <w:rPrChange w:id="138" w:author="中燃家园霞13627871510" w:date="2020-10-13T10:31:22Z">
                <w:rPr/>
              </w:rPrChange>
            </w:rPr>
            <w:tab/>
          </w:r>
          <w:r>
            <w:rPr>
              <w:color w:val="auto"/>
              <w:highlight w:val="none"/>
              <w:rPrChange w:id="139" w:author="中燃家园霞13627871510" w:date="2020-10-13T10:31:22Z">
                <w:rPr/>
              </w:rPrChange>
            </w:rPr>
            <w:t>12</w:t>
          </w:r>
          <w:r>
            <w:rPr>
              <w:color w:val="auto"/>
              <w:highlight w:val="none"/>
              <w:rPrChange w:id="140" w:author="中燃家园霞13627871510" w:date="2020-10-13T10:31:22Z">
                <w:rPr/>
              </w:rPrChange>
            </w:rPr>
            <w:fldChar w:fldCharType="end"/>
          </w:r>
        </w:p>
        <w:p>
          <w:pPr>
            <w:pStyle w:val="11"/>
            <w:numPr>
              <w:ilvl w:val="0"/>
              <w:numId w:val="2"/>
            </w:numPr>
            <w:tabs>
              <w:tab w:val="left" w:pos="1148"/>
              <w:tab w:val="right" w:leader="dot" w:pos="9589"/>
            </w:tabs>
            <w:spacing w:line="360" w:lineRule="auto"/>
            <w:ind w:hanging="421"/>
            <w:rPr>
              <w:color w:val="auto"/>
              <w:highlight w:val="none"/>
              <w:rPrChange w:id="141" w:author="中燃家园霞13627871510" w:date="2020-10-13T10:31:22Z">
                <w:rPr/>
              </w:rPrChange>
            </w:rPr>
          </w:pPr>
          <w:r>
            <w:rPr>
              <w:color w:val="auto"/>
              <w:highlight w:val="none"/>
              <w:rPrChange w:id="142" w:author="中燃家园霞13627871510" w:date="2020-10-13T10:31:22Z">
                <w:rPr/>
              </w:rPrChange>
            </w:rPr>
            <w:fldChar w:fldCharType="begin"/>
          </w:r>
          <w:r>
            <w:rPr>
              <w:color w:val="auto"/>
              <w:highlight w:val="none"/>
              <w:rPrChange w:id="143" w:author="中燃家园霞13627871510" w:date="2020-10-13T10:31:22Z">
                <w:rPr/>
              </w:rPrChange>
            </w:rPr>
            <w:instrText xml:space="preserve"> HYPERLINK \l "_bookmark9" </w:instrText>
          </w:r>
          <w:r>
            <w:rPr>
              <w:color w:val="auto"/>
              <w:highlight w:val="none"/>
              <w:rPrChange w:id="144" w:author="中燃家园霞13627871510" w:date="2020-10-13T10:31:22Z">
                <w:rPr/>
              </w:rPrChange>
            </w:rPr>
            <w:fldChar w:fldCharType="separate"/>
          </w:r>
          <w:r>
            <w:rPr>
              <w:color w:val="auto"/>
              <w:highlight w:val="none"/>
              <w:rPrChange w:id="145" w:author="中燃家园霞13627871510" w:date="2020-10-13T10:31:22Z">
                <w:rPr/>
              </w:rPrChange>
            </w:rPr>
            <w:t>磋商文件的澄清</w:t>
          </w:r>
          <w:r>
            <w:rPr>
              <w:color w:val="auto"/>
              <w:highlight w:val="none"/>
              <w:rPrChange w:id="146" w:author="中燃家园霞13627871510" w:date="2020-10-13T10:31:22Z">
                <w:rPr/>
              </w:rPrChange>
            </w:rPr>
            <w:tab/>
          </w:r>
          <w:r>
            <w:rPr>
              <w:color w:val="auto"/>
              <w:highlight w:val="none"/>
              <w:rPrChange w:id="147" w:author="中燃家园霞13627871510" w:date="2020-10-13T10:31:22Z">
                <w:rPr/>
              </w:rPrChange>
            </w:rPr>
            <w:t>12</w:t>
          </w:r>
          <w:r>
            <w:rPr>
              <w:color w:val="auto"/>
              <w:highlight w:val="none"/>
              <w:rPrChange w:id="148" w:author="中燃家园霞13627871510" w:date="2020-10-13T10:31:22Z">
                <w:rPr/>
              </w:rPrChange>
            </w:rPr>
            <w:fldChar w:fldCharType="end"/>
          </w:r>
        </w:p>
        <w:p>
          <w:pPr>
            <w:pStyle w:val="11"/>
            <w:numPr>
              <w:ilvl w:val="0"/>
              <w:numId w:val="2"/>
            </w:numPr>
            <w:tabs>
              <w:tab w:val="left" w:pos="1148"/>
              <w:tab w:val="right" w:leader="dot" w:pos="9589"/>
            </w:tabs>
            <w:spacing w:line="360" w:lineRule="auto"/>
            <w:ind w:hanging="421"/>
            <w:rPr>
              <w:color w:val="auto"/>
              <w:highlight w:val="none"/>
              <w:rPrChange w:id="149" w:author="中燃家园霞13627871510" w:date="2020-10-13T10:31:22Z">
                <w:rPr/>
              </w:rPrChange>
            </w:rPr>
          </w:pPr>
          <w:r>
            <w:rPr>
              <w:color w:val="auto"/>
              <w:highlight w:val="none"/>
              <w:rPrChange w:id="150" w:author="中燃家园霞13627871510" w:date="2020-10-13T10:31:22Z">
                <w:rPr/>
              </w:rPrChange>
            </w:rPr>
            <w:fldChar w:fldCharType="begin"/>
          </w:r>
          <w:r>
            <w:rPr>
              <w:color w:val="auto"/>
              <w:highlight w:val="none"/>
              <w:rPrChange w:id="151" w:author="中燃家园霞13627871510" w:date="2020-10-13T10:31:22Z">
                <w:rPr/>
              </w:rPrChange>
            </w:rPr>
            <w:instrText xml:space="preserve"> HYPERLINK \l "_bookmark10" </w:instrText>
          </w:r>
          <w:r>
            <w:rPr>
              <w:color w:val="auto"/>
              <w:highlight w:val="none"/>
              <w:rPrChange w:id="152" w:author="中燃家园霞13627871510" w:date="2020-10-13T10:31:22Z">
                <w:rPr/>
              </w:rPrChange>
            </w:rPr>
            <w:fldChar w:fldCharType="separate"/>
          </w:r>
          <w:r>
            <w:rPr>
              <w:color w:val="auto"/>
              <w:highlight w:val="none"/>
              <w:rPrChange w:id="153" w:author="中燃家园霞13627871510" w:date="2020-10-13T10:31:22Z">
                <w:rPr/>
              </w:rPrChange>
            </w:rPr>
            <w:t>磋商文件的修正</w:t>
          </w:r>
          <w:r>
            <w:rPr>
              <w:color w:val="auto"/>
              <w:highlight w:val="none"/>
              <w:rPrChange w:id="154" w:author="中燃家园霞13627871510" w:date="2020-10-13T10:31:22Z">
                <w:rPr/>
              </w:rPrChange>
            </w:rPr>
            <w:tab/>
          </w:r>
          <w:r>
            <w:rPr>
              <w:color w:val="auto"/>
              <w:highlight w:val="none"/>
              <w:rPrChange w:id="155" w:author="中燃家园霞13627871510" w:date="2020-10-13T10:31:22Z">
                <w:rPr/>
              </w:rPrChange>
            </w:rPr>
            <w:t>13</w:t>
          </w:r>
          <w:r>
            <w:rPr>
              <w:color w:val="auto"/>
              <w:highlight w:val="none"/>
              <w:rPrChange w:id="156" w:author="中燃家园霞13627871510" w:date="2020-10-13T10:31:22Z">
                <w:rPr/>
              </w:rPrChange>
            </w:rPr>
            <w:fldChar w:fldCharType="end"/>
          </w:r>
        </w:p>
        <w:p>
          <w:pPr>
            <w:pStyle w:val="17"/>
            <w:tabs>
              <w:tab w:val="right" w:leader="dot" w:pos="9586"/>
            </w:tabs>
            <w:spacing w:line="360" w:lineRule="auto"/>
            <w:rPr>
              <w:color w:val="auto"/>
              <w:highlight w:val="none"/>
              <w:rPrChange w:id="157" w:author="中燃家园霞13627871510" w:date="2020-10-13T10:31:22Z">
                <w:rPr/>
              </w:rPrChange>
            </w:rPr>
          </w:pPr>
          <w:r>
            <w:rPr>
              <w:color w:val="auto"/>
              <w:highlight w:val="none"/>
              <w:rPrChange w:id="158" w:author="中燃家园霞13627871510" w:date="2020-10-13T10:31:22Z">
                <w:rPr/>
              </w:rPrChange>
            </w:rPr>
            <w:fldChar w:fldCharType="begin"/>
          </w:r>
          <w:r>
            <w:rPr>
              <w:color w:val="auto"/>
              <w:highlight w:val="none"/>
              <w:rPrChange w:id="159" w:author="中燃家园霞13627871510" w:date="2020-10-13T10:31:22Z">
                <w:rPr/>
              </w:rPrChange>
            </w:rPr>
            <w:instrText xml:space="preserve"> HYPERLINK \l "_bookmark11" </w:instrText>
          </w:r>
          <w:r>
            <w:rPr>
              <w:color w:val="auto"/>
              <w:highlight w:val="none"/>
              <w:rPrChange w:id="160" w:author="中燃家园霞13627871510" w:date="2020-10-13T10:31:22Z">
                <w:rPr/>
              </w:rPrChange>
            </w:rPr>
            <w:fldChar w:fldCharType="separate"/>
          </w:r>
          <w:r>
            <w:rPr>
              <w:color w:val="auto"/>
              <w:highlight w:val="none"/>
              <w:rPrChange w:id="161" w:author="中燃家园霞13627871510" w:date="2020-10-13T10:31:22Z">
                <w:rPr/>
              </w:rPrChange>
            </w:rPr>
            <w:t>三、响应文件的编制</w:t>
          </w:r>
          <w:r>
            <w:rPr>
              <w:color w:val="auto"/>
              <w:highlight w:val="none"/>
              <w:rPrChange w:id="162" w:author="中燃家园霞13627871510" w:date="2020-10-13T10:31:22Z">
                <w:rPr/>
              </w:rPrChange>
            </w:rPr>
            <w:tab/>
          </w:r>
          <w:r>
            <w:rPr>
              <w:color w:val="auto"/>
              <w:highlight w:val="none"/>
              <w:rPrChange w:id="163" w:author="中燃家园霞13627871510" w:date="2020-10-13T10:31:22Z">
                <w:rPr/>
              </w:rPrChange>
            </w:rPr>
            <w:t>13</w:t>
          </w:r>
          <w:r>
            <w:rPr>
              <w:color w:val="auto"/>
              <w:highlight w:val="none"/>
              <w:rPrChange w:id="164" w:author="中燃家园霞13627871510" w:date="2020-10-13T10:31:22Z">
                <w:rPr/>
              </w:rPrChange>
            </w:rPr>
            <w:fldChar w:fldCharType="end"/>
          </w:r>
        </w:p>
        <w:p>
          <w:pPr>
            <w:pStyle w:val="11"/>
            <w:numPr>
              <w:ilvl w:val="0"/>
              <w:numId w:val="2"/>
            </w:numPr>
            <w:tabs>
              <w:tab w:val="left" w:pos="1148"/>
              <w:tab w:val="right" w:leader="dot" w:pos="9589"/>
            </w:tabs>
            <w:spacing w:before="184" w:line="360" w:lineRule="auto"/>
            <w:ind w:hanging="421"/>
            <w:rPr>
              <w:color w:val="auto"/>
              <w:highlight w:val="none"/>
              <w:rPrChange w:id="165" w:author="中燃家园霞13627871510" w:date="2020-10-13T10:31:22Z">
                <w:rPr/>
              </w:rPrChange>
            </w:rPr>
          </w:pPr>
          <w:r>
            <w:rPr>
              <w:color w:val="auto"/>
              <w:highlight w:val="none"/>
              <w:rPrChange w:id="166" w:author="中燃家园霞13627871510" w:date="2020-10-13T10:31:22Z">
                <w:rPr/>
              </w:rPrChange>
            </w:rPr>
            <w:fldChar w:fldCharType="begin"/>
          </w:r>
          <w:r>
            <w:rPr>
              <w:color w:val="auto"/>
              <w:highlight w:val="none"/>
              <w:rPrChange w:id="167" w:author="中燃家园霞13627871510" w:date="2020-10-13T10:31:22Z">
                <w:rPr/>
              </w:rPrChange>
            </w:rPr>
            <w:instrText xml:space="preserve"> HYPERLINK \l "_bookmark12" </w:instrText>
          </w:r>
          <w:r>
            <w:rPr>
              <w:color w:val="auto"/>
              <w:highlight w:val="none"/>
              <w:rPrChange w:id="168" w:author="中燃家园霞13627871510" w:date="2020-10-13T10:31:22Z">
                <w:rPr/>
              </w:rPrChange>
            </w:rPr>
            <w:fldChar w:fldCharType="separate"/>
          </w:r>
          <w:r>
            <w:rPr>
              <w:color w:val="auto"/>
              <w:highlight w:val="none"/>
              <w:rPrChange w:id="169" w:author="中燃家园霞13627871510" w:date="2020-10-13T10:31:22Z">
                <w:rPr/>
              </w:rPrChange>
            </w:rPr>
            <w:t>响应文件的语言</w:t>
          </w:r>
          <w:r>
            <w:rPr>
              <w:color w:val="auto"/>
              <w:highlight w:val="none"/>
              <w:rPrChange w:id="170" w:author="中燃家园霞13627871510" w:date="2020-10-13T10:31:22Z">
                <w:rPr/>
              </w:rPrChange>
            </w:rPr>
            <w:tab/>
          </w:r>
          <w:r>
            <w:rPr>
              <w:color w:val="auto"/>
              <w:highlight w:val="none"/>
              <w:rPrChange w:id="171" w:author="中燃家园霞13627871510" w:date="2020-10-13T10:31:22Z">
                <w:rPr/>
              </w:rPrChange>
            </w:rPr>
            <w:t>13</w:t>
          </w:r>
          <w:r>
            <w:rPr>
              <w:color w:val="auto"/>
              <w:highlight w:val="none"/>
              <w:rPrChange w:id="172" w:author="中燃家园霞13627871510" w:date="2020-10-13T10:31:22Z">
                <w:rPr/>
              </w:rPrChange>
            </w:rPr>
            <w:fldChar w:fldCharType="end"/>
          </w:r>
        </w:p>
        <w:p>
          <w:pPr>
            <w:pStyle w:val="11"/>
            <w:numPr>
              <w:ilvl w:val="0"/>
              <w:numId w:val="2"/>
            </w:numPr>
            <w:tabs>
              <w:tab w:val="left" w:pos="1148"/>
              <w:tab w:val="right" w:leader="dot" w:pos="9589"/>
            </w:tabs>
            <w:spacing w:line="360" w:lineRule="auto"/>
            <w:ind w:hanging="421"/>
            <w:rPr>
              <w:color w:val="auto"/>
              <w:highlight w:val="none"/>
              <w:rPrChange w:id="173" w:author="中燃家园霞13627871510" w:date="2020-10-13T10:31:22Z">
                <w:rPr/>
              </w:rPrChange>
            </w:rPr>
          </w:pPr>
          <w:r>
            <w:rPr>
              <w:color w:val="auto"/>
              <w:highlight w:val="none"/>
              <w:rPrChange w:id="174" w:author="中燃家园霞13627871510" w:date="2020-10-13T10:31:22Z">
                <w:rPr/>
              </w:rPrChange>
            </w:rPr>
            <w:fldChar w:fldCharType="begin"/>
          </w:r>
          <w:r>
            <w:rPr>
              <w:color w:val="auto"/>
              <w:highlight w:val="none"/>
              <w:rPrChange w:id="175" w:author="中燃家园霞13627871510" w:date="2020-10-13T10:31:22Z">
                <w:rPr/>
              </w:rPrChange>
            </w:rPr>
            <w:instrText xml:space="preserve"> HYPERLINK \l "_bookmark13" </w:instrText>
          </w:r>
          <w:r>
            <w:rPr>
              <w:color w:val="auto"/>
              <w:highlight w:val="none"/>
              <w:rPrChange w:id="176" w:author="中燃家园霞13627871510" w:date="2020-10-13T10:31:22Z">
                <w:rPr/>
              </w:rPrChange>
            </w:rPr>
            <w:fldChar w:fldCharType="separate"/>
          </w:r>
          <w:r>
            <w:rPr>
              <w:color w:val="auto"/>
              <w:highlight w:val="none"/>
              <w:rPrChange w:id="177" w:author="中燃家园霞13627871510" w:date="2020-10-13T10:31:22Z">
                <w:rPr/>
              </w:rPrChange>
            </w:rPr>
            <w:t>响应文件的组成</w:t>
          </w:r>
          <w:r>
            <w:rPr>
              <w:color w:val="auto"/>
              <w:highlight w:val="none"/>
              <w:rPrChange w:id="178" w:author="中燃家园霞13627871510" w:date="2020-10-13T10:31:22Z">
                <w:rPr/>
              </w:rPrChange>
            </w:rPr>
            <w:tab/>
          </w:r>
          <w:r>
            <w:rPr>
              <w:color w:val="auto"/>
              <w:highlight w:val="none"/>
              <w:rPrChange w:id="179" w:author="中燃家园霞13627871510" w:date="2020-10-13T10:31:22Z">
                <w:rPr/>
              </w:rPrChange>
            </w:rPr>
            <w:t>13</w:t>
          </w:r>
          <w:r>
            <w:rPr>
              <w:color w:val="auto"/>
              <w:highlight w:val="none"/>
              <w:rPrChange w:id="180" w:author="中燃家园霞13627871510" w:date="2020-10-13T10:31:22Z">
                <w:rPr/>
              </w:rPrChange>
            </w:rPr>
            <w:fldChar w:fldCharType="end"/>
          </w:r>
        </w:p>
        <w:p>
          <w:pPr>
            <w:pStyle w:val="11"/>
            <w:numPr>
              <w:ilvl w:val="0"/>
              <w:numId w:val="2"/>
            </w:numPr>
            <w:tabs>
              <w:tab w:val="left" w:pos="1148"/>
              <w:tab w:val="right" w:leader="dot" w:pos="9589"/>
            </w:tabs>
            <w:spacing w:before="141" w:line="360" w:lineRule="auto"/>
            <w:ind w:hanging="421"/>
            <w:rPr>
              <w:color w:val="auto"/>
              <w:highlight w:val="none"/>
              <w:rPrChange w:id="181" w:author="中燃家园霞13627871510" w:date="2020-10-13T10:31:22Z">
                <w:rPr/>
              </w:rPrChange>
            </w:rPr>
          </w:pPr>
          <w:r>
            <w:rPr>
              <w:color w:val="auto"/>
              <w:highlight w:val="none"/>
              <w:rPrChange w:id="182" w:author="中燃家园霞13627871510" w:date="2020-10-13T10:31:22Z">
                <w:rPr/>
              </w:rPrChange>
            </w:rPr>
            <w:fldChar w:fldCharType="begin"/>
          </w:r>
          <w:r>
            <w:rPr>
              <w:color w:val="auto"/>
              <w:highlight w:val="none"/>
              <w:rPrChange w:id="183" w:author="中燃家园霞13627871510" w:date="2020-10-13T10:31:22Z">
                <w:rPr/>
              </w:rPrChange>
            </w:rPr>
            <w:instrText xml:space="preserve"> HYPERLINK \l "_bookmark14" </w:instrText>
          </w:r>
          <w:r>
            <w:rPr>
              <w:color w:val="auto"/>
              <w:highlight w:val="none"/>
              <w:rPrChange w:id="184" w:author="中燃家园霞13627871510" w:date="2020-10-13T10:31:22Z">
                <w:rPr/>
              </w:rPrChange>
            </w:rPr>
            <w:fldChar w:fldCharType="separate"/>
          </w:r>
          <w:r>
            <w:rPr>
              <w:color w:val="auto"/>
              <w:highlight w:val="none"/>
              <w:rPrChange w:id="185" w:author="中燃家园霞13627871510" w:date="2020-10-13T10:31:22Z">
                <w:rPr/>
              </w:rPrChange>
            </w:rPr>
            <w:t>磋商报价</w:t>
          </w:r>
          <w:r>
            <w:rPr>
              <w:color w:val="auto"/>
              <w:highlight w:val="none"/>
              <w:rPrChange w:id="186" w:author="中燃家园霞13627871510" w:date="2020-10-13T10:31:22Z">
                <w:rPr/>
              </w:rPrChange>
            </w:rPr>
            <w:tab/>
          </w:r>
          <w:r>
            <w:rPr>
              <w:color w:val="auto"/>
              <w:highlight w:val="none"/>
              <w:rPrChange w:id="187" w:author="中燃家园霞13627871510" w:date="2020-10-13T10:31:22Z">
                <w:rPr/>
              </w:rPrChange>
            </w:rPr>
            <w:t>14</w:t>
          </w:r>
          <w:r>
            <w:rPr>
              <w:color w:val="auto"/>
              <w:highlight w:val="none"/>
              <w:rPrChange w:id="188" w:author="中燃家园霞13627871510" w:date="2020-10-13T10:31:22Z">
                <w:rPr/>
              </w:rPrChange>
            </w:rPr>
            <w:fldChar w:fldCharType="end"/>
          </w:r>
        </w:p>
        <w:p>
          <w:pPr>
            <w:pStyle w:val="11"/>
            <w:numPr>
              <w:ilvl w:val="0"/>
              <w:numId w:val="2"/>
            </w:numPr>
            <w:tabs>
              <w:tab w:val="left" w:pos="1148"/>
              <w:tab w:val="right" w:leader="dot" w:pos="9589"/>
            </w:tabs>
            <w:spacing w:line="360" w:lineRule="auto"/>
            <w:ind w:hanging="421"/>
            <w:rPr>
              <w:color w:val="auto"/>
              <w:highlight w:val="none"/>
              <w:rPrChange w:id="189" w:author="中燃家园霞13627871510" w:date="2020-10-13T10:31:22Z">
                <w:rPr/>
              </w:rPrChange>
            </w:rPr>
          </w:pPr>
          <w:r>
            <w:rPr>
              <w:color w:val="auto"/>
              <w:highlight w:val="none"/>
              <w:rPrChange w:id="190" w:author="中燃家园霞13627871510" w:date="2020-10-13T10:31:22Z">
                <w:rPr/>
              </w:rPrChange>
            </w:rPr>
            <w:fldChar w:fldCharType="begin"/>
          </w:r>
          <w:r>
            <w:rPr>
              <w:color w:val="auto"/>
              <w:highlight w:val="none"/>
              <w:rPrChange w:id="191" w:author="中燃家园霞13627871510" w:date="2020-10-13T10:31:22Z">
                <w:rPr/>
              </w:rPrChange>
            </w:rPr>
            <w:instrText xml:space="preserve"> HYPERLINK \l "_bookmark15" </w:instrText>
          </w:r>
          <w:r>
            <w:rPr>
              <w:color w:val="auto"/>
              <w:highlight w:val="none"/>
              <w:rPrChange w:id="192" w:author="中燃家园霞13627871510" w:date="2020-10-13T10:31:22Z">
                <w:rPr/>
              </w:rPrChange>
            </w:rPr>
            <w:fldChar w:fldCharType="separate"/>
          </w:r>
          <w:r>
            <w:rPr>
              <w:color w:val="auto"/>
              <w:highlight w:val="none"/>
              <w:rPrChange w:id="193" w:author="中燃家园霞13627871510" w:date="2020-10-13T10:31:22Z">
                <w:rPr/>
              </w:rPrChange>
            </w:rPr>
            <w:t>磋商货币</w:t>
          </w:r>
          <w:r>
            <w:rPr>
              <w:color w:val="auto"/>
              <w:highlight w:val="none"/>
              <w:rPrChange w:id="194" w:author="中燃家园霞13627871510" w:date="2020-10-13T10:31:22Z">
                <w:rPr/>
              </w:rPrChange>
            </w:rPr>
            <w:tab/>
          </w:r>
          <w:r>
            <w:rPr>
              <w:color w:val="auto"/>
              <w:highlight w:val="none"/>
              <w:rPrChange w:id="195" w:author="中燃家园霞13627871510" w:date="2020-10-13T10:31:22Z">
                <w:rPr/>
              </w:rPrChange>
            </w:rPr>
            <w:t>14</w:t>
          </w:r>
          <w:r>
            <w:rPr>
              <w:color w:val="auto"/>
              <w:highlight w:val="none"/>
              <w:rPrChange w:id="196" w:author="中燃家园霞13627871510" w:date="2020-10-13T10:31:22Z">
                <w:rPr/>
              </w:rPrChange>
            </w:rPr>
            <w:fldChar w:fldCharType="end"/>
          </w:r>
        </w:p>
        <w:p>
          <w:pPr>
            <w:pStyle w:val="11"/>
            <w:numPr>
              <w:ilvl w:val="0"/>
              <w:numId w:val="2"/>
            </w:numPr>
            <w:tabs>
              <w:tab w:val="left" w:pos="1148"/>
              <w:tab w:val="right" w:leader="dot" w:pos="9589"/>
            </w:tabs>
            <w:spacing w:line="360" w:lineRule="auto"/>
            <w:ind w:hanging="421"/>
            <w:rPr>
              <w:color w:val="auto"/>
              <w:highlight w:val="none"/>
              <w:rPrChange w:id="197" w:author="中燃家园霞13627871510" w:date="2020-10-13T10:31:22Z">
                <w:rPr/>
              </w:rPrChange>
            </w:rPr>
          </w:pPr>
          <w:r>
            <w:rPr>
              <w:color w:val="auto"/>
              <w:highlight w:val="none"/>
              <w:rPrChange w:id="198" w:author="中燃家园霞13627871510" w:date="2020-10-13T10:31:22Z">
                <w:rPr/>
              </w:rPrChange>
            </w:rPr>
            <w:fldChar w:fldCharType="begin"/>
          </w:r>
          <w:r>
            <w:rPr>
              <w:color w:val="auto"/>
              <w:highlight w:val="none"/>
              <w:rPrChange w:id="199" w:author="中燃家园霞13627871510" w:date="2020-10-13T10:31:22Z">
                <w:rPr/>
              </w:rPrChange>
            </w:rPr>
            <w:instrText xml:space="preserve"> HYPERLINK \l "_bookmark16" </w:instrText>
          </w:r>
          <w:r>
            <w:rPr>
              <w:color w:val="auto"/>
              <w:highlight w:val="none"/>
              <w:rPrChange w:id="200" w:author="中燃家园霞13627871510" w:date="2020-10-13T10:31:22Z">
                <w:rPr/>
              </w:rPrChange>
            </w:rPr>
            <w:fldChar w:fldCharType="separate"/>
          </w:r>
          <w:r>
            <w:rPr>
              <w:color w:val="auto"/>
              <w:highlight w:val="none"/>
              <w:rPrChange w:id="201" w:author="中燃家园霞13627871510" w:date="2020-10-13T10:31:22Z">
                <w:rPr/>
              </w:rPrChange>
            </w:rPr>
            <w:t>响应文件有效期</w:t>
          </w:r>
          <w:r>
            <w:rPr>
              <w:color w:val="auto"/>
              <w:highlight w:val="none"/>
              <w:rPrChange w:id="202" w:author="中燃家园霞13627871510" w:date="2020-10-13T10:31:22Z">
                <w:rPr/>
              </w:rPrChange>
            </w:rPr>
            <w:tab/>
          </w:r>
          <w:r>
            <w:rPr>
              <w:color w:val="auto"/>
              <w:highlight w:val="none"/>
              <w:rPrChange w:id="203" w:author="中燃家园霞13627871510" w:date="2020-10-13T10:31:22Z">
                <w:rPr/>
              </w:rPrChange>
            </w:rPr>
            <w:t>14</w:t>
          </w:r>
          <w:r>
            <w:rPr>
              <w:color w:val="auto"/>
              <w:highlight w:val="none"/>
              <w:rPrChange w:id="204" w:author="中燃家园霞13627871510" w:date="2020-10-13T10:31:22Z">
                <w:rPr/>
              </w:rPrChange>
            </w:rPr>
            <w:fldChar w:fldCharType="end"/>
          </w:r>
        </w:p>
        <w:p>
          <w:pPr>
            <w:pStyle w:val="11"/>
            <w:numPr>
              <w:ilvl w:val="0"/>
              <w:numId w:val="2"/>
            </w:numPr>
            <w:tabs>
              <w:tab w:val="left" w:pos="1148"/>
              <w:tab w:val="right" w:leader="dot" w:pos="9589"/>
            </w:tabs>
            <w:spacing w:line="360" w:lineRule="auto"/>
            <w:ind w:hanging="421"/>
            <w:rPr>
              <w:color w:val="auto"/>
              <w:highlight w:val="none"/>
              <w:rPrChange w:id="205" w:author="中燃家园霞13627871510" w:date="2020-10-13T10:31:22Z">
                <w:rPr/>
              </w:rPrChange>
            </w:rPr>
          </w:pPr>
          <w:r>
            <w:rPr>
              <w:color w:val="auto"/>
              <w:highlight w:val="none"/>
              <w:rPrChange w:id="206" w:author="中燃家园霞13627871510" w:date="2020-10-13T10:31:22Z">
                <w:rPr/>
              </w:rPrChange>
            </w:rPr>
            <w:fldChar w:fldCharType="begin"/>
          </w:r>
          <w:r>
            <w:rPr>
              <w:color w:val="auto"/>
              <w:highlight w:val="none"/>
              <w:rPrChange w:id="207" w:author="中燃家园霞13627871510" w:date="2020-10-13T10:31:22Z">
                <w:rPr/>
              </w:rPrChange>
            </w:rPr>
            <w:instrText xml:space="preserve"> HYPERLINK \l "_bookmark17" </w:instrText>
          </w:r>
          <w:r>
            <w:rPr>
              <w:color w:val="auto"/>
              <w:highlight w:val="none"/>
              <w:rPrChange w:id="208" w:author="中燃家园霞13627871510" w:date="2020-10-13T10:31:22Z">
                <w:rPr/>
              </w:rPrChange>
            </w:rPr>
            <w:fldChar w:fldCharType="separate"/>
          </w:r>
          <w:r>
            <w:rPr>
              <w:color w:val="auto"/>
              <w:highlight w:val="none"/>
              <w:rPrChange w:id="209" w:author="中燃家园霞13627871510" w:date="2020-10-13T10:31:22Z">
                <w:rPr/>
              </w:rPrChange>
            </w:rPr>
            <w:t>磋商保证金</w:t>
          </w:r>
          <w:r>
            <w:rPr>
              <w:color w:val="auto"/>
              <w:highlight w:val="none"/>
              <w:rPrChange w:id="210" w:author="中燃家园霞13627871510" w:date="2020-10-13T10:31:22Z">
                <w:rPr/>
              </w:rPrChange>
            </w:rPr>
            <w:tab/>
          </w:r>
          <w:r>
            <w:rPr>
              <w:color w:val="auto"/>
              <w:highlight w:val="none"/>
              <w:rPrChange w:id="211" w:author="中燃家园霞13627871510" w:date="2020-10-13T10:31:22Z">
                <w:rPr/>
              </w:rPrChange>
            </w:rPr>
            <w:t>14</w:t>
          </w:r>
          <w:r>
            <w:rPr>
              <w:color w:val="auto"/>
              <w:highlight w:val="none"/>
              <w:rPrChange w:id="212" w:author="中燃家园霞13627871510" w:date="2020-10-13T10:31:22Z">
                <w:rPr/>
              </w:rPrChange>
            </w:rPr>
            <w:fldChar w:fldCharType="end"/>
          </w:r>
        </w:p>
        <w:p>
          <w:pPr>
            <w:pStyle w:val="11"/>
            <w:numPr>
              <w:ilvl w:val="0"/>
              <w:numId w:val="2"/>
            </w:numPr>
            <w:tabs>
              <w:tab w:val="left" w:pos="1148"/>
              <w:tab w:val="right" w:leader="dot" w:pos="9589"/>
            </w:tabs>
            <w:spacing w:line="360" w:lineRule="auto"/>
            <w:ind w:hanging="421"/>
            <w:rPr>
              <w:color w:val="auto"/>
              <w:highlight w:val="none"/>
              <w:rPrChange w:id="213" w:author="中燃家园霞13627871510" w:date="2020-10-13T10:31:22Z">
                <w:rPr/>
              </w:rPrChange>
            </w:rPr>
          </w:pPr>
          <w:r>
            <w:rPr>
              <w:color w:val="auto"/>
              <w:highlight w:val="none"/>
              <w:rPrChange w:id="214" w:author="中燃家园霞13627871510" w:date="2020-10-13T10:31:22Z">
                <w:rPr/>
              </w:rPrChange>
            </w:rPr>
            <w:fldChar w:fldCharType="begin"/>
          </w:r>
          <w:r>
            <w:rPr>
              <w:color w:val="auto"/>
              <w:highlight w:val="none"/>
              <w:rPrChange w:id="215" w:author="中燃家园霞13627871510" w:date="2020-10-13T10:31:22Z">
                <w:rPr/>
              </w:rPrChange>
            </w:rPr>
            <w:instrText xml:space="preserve"> HYPERLINK \l "_bookmark18" </w:instrText>
          </w:r>
          <w:r>
            <w:rPr>
              <w:color w:val="auto"/>
              <w:highlight w:val="none"/>
              <w:rPrChange w:id="216" w:author="中燃家园霞13627871510" w:date="2020-10-13T10:31:22Z">
                <w:rPr/>
              </w:rPrChange>
            </w:rPr>
            <w:fldChar w:fldCharType="separate"/>
          </w:r>
          <w:r>
            <w:rPr>
              <w:color w:val="auto"/>
              <w:highlight w:val="none"/>
              <w:rPrChange w:id="217" w:author="中燃家园霞13627871510" w:date="2020-10-13T10:31:22Z">
                <w:rPr/>
              </w:rPrChange>
            </w:rPr>
            <w:t>磋商文件答疑</w:t>
          </w:r>
          <w:r>
            <w:rPr>
              <w:color w:val="auto"/>
              <w:highlight w:val="none"/>
              <w:rPrChange w:id="218" w:author="中燃家园霞13627871510" w:date="2020-10-13T10:31:22Z">
                <w:rPr/>
              </w:rPrChange>
            </w:rPr>
            <w:tab/>
          </w:r>
          <w:r>
            <w:rPr>
              <w:color w:val="auto"/>
              <w:highlight w:val="none"/>
              <w:rPrChange w:id="219" w:author="中燃家园霞13627871510" w:date="2020-10-13T10:31:22Z">
                <w:rPr/>
              </w:rPrChange>
            </w:rPr>
            <w:t>15</w:t>
          </w:r>
          <w:r>
            <w:rPr>
              <w:color w:val="auto"/>
              <w:highlight w:val="none"/>
              <w:rPrChange w:id="220" w:author="中燃家园霞13627871510" w:date="2020-10-13T10:31:22Z">
                <w:rPr/>
              </w:rPrChange>
            </w:rPr>
            <w:fldChar w:fldCharType="end"/>
          </w:r>
        </w:p>
        <w:p>
          <w:pPr>
            <w:pStyle w:val="11"/>
            <w:numPr>
              <w:ilvl w:val="0"/>
              <w:numId w:val="2"/>
            </w:numPr>
            <w:tabs>
              <w:tab w:val="left" w:pos="1148"/>
              <w:tab w:val="right" w:leader="dot" w:pos="9589"/>
            </w:tabs>
            <w:spacing w:before="141" w:line="360" w:lineRule="auto"/>
            <w:ind w:hanging="421"/>
            <w:rPr>
              <w:color w:val="auto"/>
              <w:highlight w:val="none"/>
              <w:rPrChange w:id="221" w:author="中燃家园霞13627871510" w:date="2020-10-13T10:31:22Z">
                <w:rPr/>
              </w:rPrChange>
            </w:rPr>
          </w:pPr>
          <w:r>
            <w:rPr>
              <w:color w:val="auto"/>
              <w:highlight w:val="none"/>
              <w:rPrChange w:id="222" w:author="中燃家园霞13627871510" w:date="2020-10-13T10:31:22Z">
                <w:rPr/>
              </w:rPrChange>
            </w:rPr>
            <w:fldChar w:fldCharType="begin"/>
          </w:r>
          <w:r>
            <w:rPr>
              <w:color w:val="auto"/>
              <w:highlight w:val="none"/>
              <w:rPrChange w:id="223" w:author="中燃家园霞13627871510" w:date="2020-10-13T10:31:22Z">
                <w:rPr/>
              </w:rPrChange>
            </w:rPr>
            <w:instrText xml:space="preserve"> HYPERLINK \l "_bookmark19" </w:instrText>
          </w:r>
          <w:r>
            <w:rPr>
              <w:color w:val="auto"/>
              <w:highlight w:val="none"/>
              <w:rPrChange w:id="224" w:author="中燃家园霞13627871510" w:date="2020-10-13T10:31:22Z">
                <w:rPr/>
              </w:rPrChange>
            </w:rPr>
            <w:fldChar w:fldCharType="separate"/>
          </w:r>
          <w:r>
            <w:rPr>
              <w:color w:val="auto"/>
              <w:highlight w:val="none"/>
              <w:rPrChange w:id="225" w:author="中燃家园霞13627871510" w:date="2020-10-13T10:31:22Z">
                <w:rPr/>
              </w:rPrChange>
            </w:rPr>
            <w:t>响应文件的格式和签署</w:t>
          </w:r>
          <w:r>
            <w:rPr>
              <w:color w:val="auto"/>
              <w:highlight w:val="none"/>
              <w:rPrChange w:id="226" w:author="中燃家园霞13627871510" w:date="2020-10-13T10:31:22Z">
                <w:rPr/>
              </w:rPrChange>
            </w:rPr>
            <w:tab/>
          </w:r>
          <w:r>
            <w:rPr>
              <w:color w:val="auto"/>
              <w:highlight w:val="none"/>
              <w:rPrChange w:id="227" w:author="中燃家园霞13627871510" w:date="2020-10-13T10:31:22Z">
                <w:rPr/>
              </w:rPrChange>
            </w:rPr>
            <w:t>15</w:t>
          </w:r>
          <w:r>
            <w:rPr>
              <w:color w:val="auto"/>
              <w:highlight w:val="none"/>
              <w:rPrChange w:id="228" w:author="中燃家园霞13627871510" w:date="2020-10-13T10:31:22Z">
                <w:rPr/>
              </w:rPrChange>
            </w:rPr>
            <w:fldChar w:fldCharType="end"/>
          </w:r>
        </w:p>
        <w:p>
          <w:pPr>
            <w:pStyle w:val="17"/>
            <w:tabs>
              <w:tab w:val="right" w:leader="dot" w:pos="9586"/>
            </w:tabs>
            <w:spacing w:line="360" w:lineRule="auto"/>
            <w:rPr>
              <w:color w:val="auto"/>
              <w:highlight w:val="none"/>
              <w:rPrChange w:id="229" w:author="中燃家园霞13627871510" w:date="2020-10-13T10:31:22Z">
                <w:rPr/>
              </w:rPrChange>
            </w:rPr>
          </w:pPr>
          <w:r>
            <w:rPr>
              <w:color w:val="auto"/>
              <w:highlight w:val="none"/>
              <w:rPrChange w:id="230" w:author="中燃家园霞13627871510" w:date="2020-10-13T10:31:22Z">
                <w:rPr/>
              </w:rPrChange>
            </w:rPr>
            <w:fldChar w:fldCharType="begin"/>
          </w:r>
          <w:r>
            <w:rPr>
              <w:color w:val="auto"/>
              <w:highlight w:val="none"/>
              <w:rPrChange w:id="231" w:author="中燃家园霞13627871510" w:date="2020-10-13T10:31:22Z">
                <w:rPr/>
              </w:rPrChange>
            </w:rPr>
            <w:instrText xml:space="preserve"> HYPERLINK \l "_bookmark20" </w:instrText>
          </w:r>
          <w:r>
            <w:rPr>
              <w:color w:val="auto"/>
              <w:highlight w:val="none"/>
              <w:rPrChange w:id="232" w:author="中燃家园霞13627871510" w:date="2020-10-13T10:31:22Z">
                <w:rPr/>
              </w:rPrChange>
            </w:rPr>
            <w:fldChar w:fldCharType="separate"/>
          </w:r>
          <w:r>
            <w:rPr>
              <w:color w:val="auto"/>
              <w:highlight w:val="none"/>
              <w:rPrChange w:id="233" w:author="中燃家园霞13627871510" w:date="2020-10-13T10:31:22Z">
                <w:rPr/>
              </w:rPrChange>
            </w:rPr>
            <w:t>四、响应文件的提交</w:t>
          </w:r>
          <w:r>
            <w:rPr>
              <w:color w:val="auto"/>
              <w:highlight w:val="none"/>
              <w:rPrChange w:id="234" w:author="中燃家园霞13627871510" w:date="2020-10-13T10:31:22Z">
                <w:rPr/>
              </w:rPrChange>
            </w:rPr>
            <w:tab/>
          </w:r>
          <w:r>
            <w:rPr>
              <w:color w:val="auto"/>
              <w:highlight w:val="none"/>
              <w:rPrChange w:id="235" w:author="中燃家园霞13627871510" w:date="2020-10-13T10:31:22Z">
                <w:rPr/>
              </w:rPrChange>
            </w:rPr>
            <w:t>16</w:t>
          </w:r>
          <w:r>
            <w:rPr>
              <w:color w:val="auto"/>
              <w:highlight w:val="none"/>
              <w:rPrChange w:id="236" w:author="中燃家园霞13627871510" w:date="2020-10-13T10:31:22Z">
                <w:rPr/>
              </w:rPrChange>
            </w:rPr>
            <w:fldChar w:fldCharType="end"/>
          </w:r>
        </w:p>
        <w:p>
          <w:pPr>
            <w:pStyle w:val="11"/>
            <w:numPr>
              <w:ilvl w:val="0"/>
              <w:numId w:val="2"/>
            </w:numPr>
            <w:tabs>
              <w:tab w:val="left" w:pos="1148"/>
              <w:tab w:val="right" w:leader="dot" w:pos="9589"/>
            </w:tabs>
            <w:spacing w:before="184" w:line="360" w:lineRule="auto"/>
            <w:ind w:hanging="421"/>
            <w:rPr>
              <w:color w:val="auto"/>
              <w:highlight w:val="none"/>
              <w:rPrChange w:id="237" w:author="中燃家园霞13627871510" w:date="2020-10-13T10:31:22Z">
                <w:rPr/>
              </w:rPrChange>
            </w:rPr>
          </w:pPr>
          <w:r>
            <w:rPr>
              <w:color w:val="auto"/>
              <w:highlight w:val="none"/>
              <w:rPrChange w:id="238" w:author="中燃家园霞13627871510" w:date="2020-10-13T10:31:22Z">
                <w:rPr/>
              </w:rPrChange>
            </w:rPr>
            <w:fldChar w:fldCharType="begin"/>
          </w:r>
          <w:r>
            <w:rPr>
              <w:color w:val="auto"/>
              <w:highlight w:val="none"/>
              <w:rPrChange w:id="239" w:author="中燃家园霞13627871510" w:date="2020-10-13T10:31:22Z">
                <w:rPr/>
              </w:rPrChange>
            </w:rPr>
            <w:instrText xml:space="preserve"> HYPERLINK \l "_bookmark21" </w:instrText>
          </w:r>
          <w:r>
            <w:rPr>
              <w:color w:val="auto"/>
              <w:highlight w:val="none"/>
              <w:rPrChange w:id="240" w:author="中燃家园霞13627871510" w:date="2020-10-13T10:31:22Z">
                <w:rPr/>
              </w:rPrChange>
            </w:rPr>
            <w:fldChar w:fldCharType="separate"/>
          </w:r>
          <w:r>
            <w:rPr>
              <w:color w:val="auto"/>
              <w:highlight w:val="none"/>
              <w:rPrChange w:id="241" w:author="中燃家园霞13627871510" w:date="2020-10-13T10:31:22Z">
                <w:rPr/>
              </w:rPrChange>
            </w:rPr>
            <w:t>响应文件的密封与标志</w:t>
          </w:r>
          <w:r>
            <w:rPr>
              <w:color w:val="auto"/>
              <w:highlight w:val="none"/>
              <w:rPrChange w:id="242" w:author="中燃家园霞13627871510" w:date="2020-10-13T10:31:22Z">
                <w:rPr/>
              </w:rPrChange>
            </w:rPr>
            <w:tab/>
          </w:r>
          <w:r>
            <w:rPr>
              <w:color w:val="auto"/>
              <w:highlight w:val="none"/>
              <w:rPrChange w:id="243" w:author="中燃家园霞13627871510" w:date="2020-10-13T10:31:22Z">
                <w:rPr/>
              </w:rPrChange>
            </w:rPr>
            <w:t>16</w:t>
          </w:r>
          <w:r>
            <w:rPr>
              <w:color w:val="auto"/>
              <w:highlight w:val="none"/>
              <w:rPrChange w:id="244" w:author="中燃家园霞13627871510" w:date="2020-10-13T10:31:22Z">
                <w:rPr/>
              </w:rPrChange>
            </w:rPr>
            <w:fldChar w:fldCharType="end"/>
          </w:r>
        </w:p>
        <w:p>
          <w:pPr>
            <w:pStyle w:val="11"/>
            <w:numPr>
              <w:ilvl w:val="0"/>
              <w:numId w:val="2"/>
            </w:numPr>
            <w:tabs>
              <w:tab w:val="left" w:pos="1148"/>
              <w:tab w:val="right" w:leader="dot" w:pos="9589"/>
            </w:tabs>
            <w:spacing w:line="360" w:lineRule="auto"/>
            <w:ind w:hanging="421"/>
            <w:rPr>
              <w:color w:val="auto"/>
              <w:highlight w:val="none"/>
              <w:rPrChange w:id="245" w:author="中燃家园霞13627871510" w:date="2020-10-13T10:31:22Z">
                <w:rPr/>
              </w:rPrChange>
            </w:rPr>
          </w:pPr>
          <w:r>
            <w:rPr>
              <w:color w:val="auto"/>
              <w:highlight w:val="none"/>
              <w:rPrChange w:id="246" w:author="中燃家园霞13627871510" w:date="2020-10-13T10:31:22Z">
                <w:rPr/>
              </w:rPrChange>
            </w:rPr>
            <w:fldChar w:fldCharType="begin"/>
          </w:r>
          <w:r>
            <w:rPr>
              <w:color w:val="auto"/>
              <w:highlight w:val="none"/>
              <w:rPrChange w:id="247" w:author="中燃家园霞13627871510" w:date="2020-10-13T10:31:22Z">
                <w:rPr/>
              </w:rPrChange>
            </w:rPr>
            <w:instrText xml:space="preserve"> HYPERLINK \l "_bookmark22" </w:instrText>
          </w:r>
          <w:r>
            <w:rPr>
              <w:color w:val="auto"/>
              <w:highlight w:val="none"/>
              <w:rPrChange w:id="248" w:author="中燃家园霞13627871510" w:date="2020-10-13T10:31:22Z">
                <w:rPr/>
              </w:rPrChange>
            </w:rPr>
            <w:fldChar w:fldCharType="separate"/>
          </w:r>
          <w:r>
            <w:rPr>
              <w:color w:val="auto"/>
              <w:highlight w:val="none"/>
              <w:rPrChange w:id="249" w:author="中燃家园霞13627871510" w:date="2020-10-13T10:31:22Z">
                <w:rPr/>
              </w:rPrChange>
            </w:rPr>
            <w:t>响应文件递交地点及截止期</w:t>
          </w:r>
          <w:r>
            <w:rPr>
              <w:color w:val="auto"/>
              <w:highlight w:val="none"/>
              <w:rPrChange w:id="250" w:author="中燃家园霞13627871510" w:date="2020-10-13T10:31:22Z">
                <w:rPr/>
              </w:rPrChange>
            </w:rPr>
            <w:tab/>
          </w:r>
          <w:r>
            <w:rPr>
              <w:color w:val="auto"/>
              <w:highlight w:val="none"/>
              <w:rPrChange w:id="251" w:author="中燃家园霞13627871510" w:date="2020-10-13T10:31:22Z">
                <w:rPr/>
              </w:rPrChange>
            </w:rPr>
            <w:t>16</w:t>
          </w:r>
          <w:r>
            <w:rPr>
              <w:color w:val="auto"/>
              <w:highlight w:val="none"/>
              <w:rPrChange w:id="252" w:author="中燃家园霞13627871510" w:date="2020-10-13T10:31:22Z">
                <w:rPr/>
              </w:rPrChange>
            </w:rPr>
            <w:fldChar w:fldCharType="end"/>
          </w:r>
        </w:p>
        <w:p>
          <w:pPr>
            <w:pStyle w:val="11"/>
            <w:numPr>
              <w:ilvl w:val="0"/>
              <w:numId w:val="2"/>
            </w:numPr>
            <w:tabs>
              <w:tab w:val="left" w:pos="1148"/>
              <w:tab w:val="right" w:leader="dot" w:pos="9589"/>
            </w:tabs>
            <w:spacing w:line="360" w:lineRule="auto"/>
            <w:ind w:hanging="421"/>
            <w:rPr>
              <w:color w:val="auto"/>
              <w:highlight w:val="none"/>
              <w:rPrChange w:id="253" w:author="中燃家园霞13627871510" w:date="2020-10-13T10:31:22Z">
                <w:rPr/>
              </w:rPrChange>
            </w:rPr>
          </w:pPr>
          <w:r>
            <w:rPr>
              <w:color w:val="auto"/>
              <w:highlight w:val="none"/>
              <w:rPrChange w:id="254" w:author="中燃家园霞13627871510" w:date="2020-10-13T10:31:22Z">
                <w:rPr/>
              </w:rPrChange>
            </w:rPr>
            <w:fldChar w:fldCharType="begin"/>
          </w:r>
          <w:r>
            <w:rPr>
              <w:color w:val="auto"/>
              <w:highlight w:val="none"/>
              <w:rPrChange w:id="255" w:author="中燃家园霞13627871510" w:date="2020-10-13T10:31:22Z">
                <w:rPr/>
              </w:rPrChange>
            </w:rPr>
            <w:instrText xml:space="preserve"> HYPERLINK \l "_bookmark23" </w:instrText>
          </w:r>
          <w:r>
            <w:rPr>
              <w:color w:val="auto"/>
              <w:highlight w:val="none"/>
              <w:rPrChange w:id="256" w:author="中燃家园霞13627871510" w:date="2020-10-13T10:31:22Z">
                <w:rPr/>
              </w:rPrChange>
            </w:rPr>
            <w:fldChar w:fldCharType="separate"/>
          </w:r>
          <w:r>
            <w:rPr>
              <w:color w:val="auto"/>
              <w:highlight w:val="none"/>
              <w:rPrChange w:id="257" w:author="中燃家园霞13627871510" w:date="2020-10-13T10:31:22Z">
                <w:rPr/>
              </w:rPrChange>
            </w:rPr>
            <w:t>迟到的响应文件</w:t>
          </w:r>
          <w:r>
            <w:rPr>
              <w:color w:val="auto"/>
              <w:highlight w:val="none"/>
              <w:rPrChange w:id="258" w:author="中燃家园霞13627871510" w:date="2020-10-13T10:31:22Z">
                <w:rPr/>
              </w:rPrChange>
            </w:rPr>
            <w:tab/>
          </w:r>
          <w:r>
            <w:rPr>
              <w:color w:val="auto"/>
              <w:highlight w:val="none"/>
              <w:rPrChange w:id="259" w:author="中燃家园霞13627871510" w:date="2020-10-13T10:31:22Z">
                <w:rPr/>
              </w:rPrChange>
            </w:rPr>
            <w:t>16</w:t>
          </w:r>
          <w:r>
            <w:rPr>
              <w:color w:val="auto"/>
              <w:highlight w:val="none"/>
              <w:rPrChange w:id="260" w:author="中燃家园霞13627871510" w:date="2020-10-13T10:31:22Z">
                <w:rPr/>
              </w:rPrChange>
            </w:rPr>
            <w:fldChar w:fldCharType="end"/>
          </w:r>
        </w:p>
        <w:p>
          <w:pPr>
            <w:pStyle w:val="17"/>
            <w:tabs>
              <w:tab w:val="right" w:leader="dot" w:pos="9586"/>
            </w:tabs>
            <w:spacing w:line="360" w:lineRule="auto"/>
            <w:rPr>
              <w:color w:val="auto"/>
              <w:highlight w:val="none"/>
              <w:rPrChange w:id="261" w:author="中燃家园霞13627871510" w:date="2020-10-13T10:31:22Z">
                <w:rPr/>
              </w:rPrChange>
            </w:rPr>
          </w:pPr>
          <w:r>
            <w:rPr>
              <w:color w:val="auto"/>
              <w:highlight w:val="none"/>
              <w:rPrChange w:id="262" w:author="中燃家园霞13627871510" w:date="2020-10-13T10:31:22Z">
                <w:rPr/>
              </w:rPrChange>
            </w:rPr>
            <w:fldChar w:fldCharType="begin"/>
          </w:r>
          <w:r>
            <w:rPr>
              <w:color w:val="auto"/>
              <w:highlight w:val="none"/>
              <w:rPrChange w:id="263" w:author="中燃家园霞13627871510" w:date="2020-10-13T10:31:22Z">
                <w:rPr/>
              </w:rPrChange>
            </w:rPr>
            <w:instrText xml:space="preserve"> HYPERLINK \l "_bookmark24" </w:instrText>
          </w:r>
          <w:r>
            <w:rPr>
              <w:color w:val="auto"/>
              <w:highlight w:val="none"/>
              <w:rPrChange w:id="264" w:author="中燃家园霞13627871510" w:date="2020-10-13T10:31:22Z">
                <w:rPr/>
              </w:rPrChange>
            </w:rPr>
            <w:fldChar w:fldCharType="separate"/>
          </w:r>
          <w:r>
            <w:rPr>
              <w:color w:val="auto"/>
              <w:highlight w:val="none"/>
              <w:rPrChange w:id="265" w:author="中燃家园霞13627871510" w:date="2020-10-13T10:31:22Z">
                <w:rPr/>
              </w:rPrChange>
            </w:rPr>
            <w:t>五、截标、磋商与评标</w:t>
          </w:r>
          <w:r>
            <w:rPr>
              <w:color w:val="auto"/>
              <w:highlight w:val="none"/>
              <w:rPrChange w:id="266" w:author="中燃家园霞13627871510" w:date="2020-10-13T10:31:22Z">
                <w:rPr/>
              </w:rPrChange>
            </w:rPr>
            <w:tab/>
          </w:r>
          <w:r>
            <w:rPr>
              <w:color w:val="auto"/>
              <w:highlight w:val="none"/>
              <w:rPrChange w:id="267" w:author="中燃家园霞13627871510" w:date="2020-10-13T10:31:22Z">
                <w:rPr/>
              </w:rPrChange>
            </w:rPr>
            <w:t>17</w:t>
          </w:r>
          <w:r>
            <w:rPr>
              <w:color w:val="auto"/>
              <w:highlight w:val="none"/>
              <w:rPrChange w:id="268" w:author="中燃家园霞13627871510" w:date="2020-10-13T10:31:22Z">
                <w:rPr/>
              </w:rPrChange>
            </w:rPr>
            <w:fldChar w:fldCharType="end"/>
          </w:r>
        </w:p>
        <w:p>
          <w:pPr>
            <w:pStyle w:val="11"/>
            <w:tabs>
              <w:tab w:val="right" w:leader="dot" w:pos="9589"/>
            </w:tabs>
            <w:spacing w:before="184" w:line="360" w:lineRule="auto"/>
            <w:ind w:left="727" w:firstLine="0"/>
            <w:rPr>
              <w:color w:val="auto"/>
              <w:highlight w:val="none"/>
              <w:rPrChange w:id="269" w:author="中燃家园霞13627871510" w:date="2020-10-13T10:31:22Z">
                <w:rPr/>
              </w:rPrChange>
            </w:rPr>
          </w:pPr>
          <w:r>
            <w:rPr>
              <w:color w:val="auto"/>
              <w:highlight w:val="none"/>
              <w:rPrChange w:id="270" w:author="中燃家园霞13627871510" w:date="2020-10-13T10:31:22Z">
                <w:rPr/>
              </w:rPrChange>
            </w:rPr>
            <w:fldChar w:fldCharType="begin"/>
          </w:r>
          <w:r>
            <w:rPr>
              <w:color w:val="auto"/>
              <w:highlight w:val="none"/>
              <w:rPrChange w:id="271" w:author="中燃家园霞13627871510" w:date="2020-10-13T10:31:22Z">
                <w:rPr/>
              </w:rPrChange>
            </w:rPr>
            <w:instrText xml:space="preserve"> HYPERLINK \l "_bookmark25" </w:instrText>
          </w:r>
          <w:r>
            <w:rPr>
              <w:color w:val="auto"/>
              <w:highlight w:val="none"/>
              <w:rPrChange w:id="272" w:author="中燃家园霞13627871510" w:date="2020-10-13T10:31:22Z">
                <w:rPr/>
              </w:rPrChange>
            </w:rPr>
            <w:fldChar w:fldCharType="separate"/>
          </w:r>
          <w:r>
            <w:rPr>
              <w:color w:val="auto"/>
              <w:highlight w:val="none"/>
              <w:rPrChange w:id="273" w:author="中燃家园霞13627871510" w:date="2020-10-13T10:31:22Z">
                <w:rPr/>
              </w:rPrChange>
            </w:rPr>
            <w:t>24.</w:t>
          </w:r>
          <w:r>
            <w:rPr>
              <w:color w:val="auto"/>
              <w:spacing w:val="-2"/>
              <w:highlight w:val="none"/>
              <w:rPrChange w:id="274" w:author="中燃家园霞13627871510" w:date="2020-10-13T10:31:22Z">
                <w:rPr>
                  <w:spacing w:val="-2"/>
                </w:rPr>
              </w:rPrChange>
            </w:rPr>
            <w:t xml:space="preserve"> </w:t>
          </w:r>
          <w:r>
            <w:rPr>
              <w:color w:val="auto"/>
              <w:highlight w:val="none"/>
              <w:rPrChange w:id="275" w:author="中燃家园霞13627871510" w:date="2020-10-13T10:31:22Z">
                <w:rPr/>
              </w:rPrChange>
            </w:rPr>
            <w:t>截标</w:t>
          </w:r>
          <w:r>
            <w:rPr>
              <w:color w:val="auto"/>
              <w:highlight w:val="none"/>
              <w:rPrChange w:id="276" w:author="中燃家园霞13627871510" w:date="2020-10-13T10:31:22Z">
                <w:rPr/>
              </w:rPrChange>
            </w:rPr>
            <w:tab/>
          </w:r>
          <w:r>
            <w:rPr>
              <w:color w:val="auto"/>
              <w:highlight w:val="none"/>
              <w:rPrChange w:id="277" w:author="中燃家园霞13627871510" w:date="2020-10-13T10:31:22Z">
                <w:rPr/>
              </w:rPrChange>
            </w:rPr>
            <w:t>17</w:t>
          </w:r>
          <w:r>
            <w:rPr>
              <w:color w:val="auto"/>
              <w:highlight w:val="none"/>
              <w:rPrChange w:id="278" w:author="中燃家园霞13627871510" w:date="2020-10-13T10:31:22Z">
                <w:rPr/>
              </w:rPrChange>
            </w:rPr>
            <w:fldChar w:fldCharType="end"/>
          </w:r>
        </w:p>
        <w:p>
          <w:pPr>
            <w:pStyle w:val="11"/>
            <w:tabs>
              <w:tab w:val="right" w:leader="dot" w:pos="9589"/>
            </w:tabs>
            <w:spacing w:before="142" w:line="360" w:lineRule="auto"/>
            <w:ind w:left="727" w:firstLine="0"/>
            <w:rPr>
              <w:color w:val="auto"/>
              <w:highlight w:val="none"/>
              <w:rPrChange w:id="279" w:author="中燃家园霞13627871510" w:date="2020-10-13T10:31:22Z">
                <w:rPr/>
              </w:rPrChange>
            </w:rPr>
          </w:pPr>
          <w:r>
            <w:rPr>
              <w:color w:val="auto"/>
              <w:highlight w:val="none"/>
              <w:rPrChange w:id="280" w:author="中燃家园霞13627871510" w:date="2020-10-13T10:31:22Z">
                <w:rPr/>
              </w:rPrChange>
            </w:rPr>
            <w:fldChar w:fldCharType="begin"/>
          </w:r>
          <w:r>
            <w:rPr>
              <w:color w:val="auto"/>
              <w:highlight w:val="none"/>
              <w:rPrChange w:id="281" w:author="中燃家园霞13627871510" w:date="2020-10-13T10:31:22Z">
                <w:rPr/>
              </w:rPrChange>
            </w:rPr>
            <w:instrText xml:space="preserve"> HYPERLINK \l "_bookmark26" </w:instrText>
          </w:r>
          <w:r>
            <w:rPr>
              <w:color w:val="auto"/>
              <w:highlight w:val="none"/>
              <w:rPrChange w:id="282" w:author="中燃家园霞13627871510" w:date="2020-10-13T10:31:22Z">
                <w:rPr/>
              </w:rPrChange>
            </w:rPr>
            <w:fldChar w:fldCharType="separate"/>
          </w:r>
          <w:r>
            <w:rPr>
              <w:color w:val="auto"/>
              <w:highlight w:val="none"/>
              <w:rPrChange w:id="283" w:author="中燃家园霞13627871510" w:date="2020-10-13T10:31:22Z">
                <w:rPr/>
              </w:rPrChange>
            </w:rPr>
            <w:t>25.</w:t>
          </w:r>
          <w:r>
            <w:rPr>
              <w:color w:val="auto"/>
              <w:spacing w:val="-2"/>
              <w:highlight w:val="none"/>
              <w:rPrChange w:id="284" w:author="中燃家园霞13627871510" w:date="2020-10-13T10:31:22Z">
                <w:rPr>
                  <w:spacing w:val="-2"/>
                </w:rPr>
              </w:rPrChange>
            </w:rPr>
            <w:t xml:space="preserve"> </w:t>
          </w:r>
          <w:r>
            <w:rPr>
              <w:color w:val="auto"/>
              <w:highlight w:val="none"/>
              <w:rPrChange w:id="285" w:author="中燃家园霞13627871510" w:date="2020-10-13T10:31:22Z">
                <w:rPr/>
              </w:rPrChange>
            </w:rPr>
            <w:t>磋商</w:t>
          </w:r>
          <w:r>
            <w:rPr>
              <w:color w:val="auto"/>
              <w:highlight w:val="none"/>
              <w:rPrChange w:id="286" w:author="中燃家园霞13627871510" w:date="2020-10-13T10:31:22Z">
                <w:rPr/>
              </w:rPrChange>
            </w:rPr>
            <w:tab/>
          </w:r>
          <w:r>
            <w:rPr>
              <w:color w:val="auto"/>
              <w:highlight w:val="none"/>
              <w:rPrChange w:id="287" w:author="中燃家园霞13627871510" w:date="2020-10-13T10:31:22Z">
                <w:rPr/>
              </w:rPrChange>
            </w:rPr>
            <w:t>17</w:t>
          </w:r>
          <w:r>
            <w:rPr>
              <w:color w:val="auto"/>
              <w:highlight w:val="none"/>
              <w:rPrChange w:id="288" w:author="中燃家园霞13627871510" w:date="2020-10-13T10:31:22Z">
                <w:rPr/>
              </w:rPrChange>
            </w:rPr>
            <w:fldChar w:fldCharType="end"/>
          </w:r>
        </w:p>
        <w:p>
          <w:pPr>
            <w:pStyle w:val="11"/>
            <w:numPr>
              <w:ilvl w:val="0"/>
              <w:numId w:val="3"/>
            </w:numPr>
            <w:tabs>
              <w:tab w:val="left" w:pos="1148"/>
              <w:tab w:val="right" w:leader="dot" w:pos="9589"/>
            </w:tabs>
            <w:spacing w:line="360" w:lineRule="auto"/>
            <w:ind w:hanging="421"/>
            <w:rPr>
              <w:color w:val="auto"/>
              <w:highlight w:val="none"/>
              <w:rPrChange w:id="289" w:author="中燃家园霞13627871510" w:date="2020-10-13T10:31:22Z">
                <w:rPr/>
              </w:rPrChange>
            </w:rPr>
          </w:pPr>
          <w:r>
            <w:rPr>
              <w:color w:val="auto"/>
              <w:highlight w:val="none"/>
              <w:rPrChange w:id="290" w:author="中燃家园霞13627871510" w:date="2020-10-13T10:31:22Z">
                <w:rPr/>
              </w:rPrChange>
            </w:rPr>
            <w:fldChar w:fldCharType="begin"/>
          </w:r>
          <w:r>
            <w:rPr>
              <w:color w:val="auto"/>
              <w:highlight w:val="none"/>
              <w:rPrChange w:id="291" w:author="中燃家园霞13627871510" w:date="2020-10-13T10:31:22Z">
                <w:rPr/>
              </w:rPrChange>
            </w:rPr>
            <w:instrText xml:space="preserve"> HYPERLINK \l "_bookmark27" </w:instrText>
          </w:r>
          <w:r>
            <w:rPr>
              <w:color w:val="auto"/>
              <w:highlight w:val="none"/>
              <w:rPrChange w:id="292" w:author="中燃家园霞13627871510" w:date="2020-10-13T10:31:22Z">
                <w:rPr/>
              </w:rPrChange>
            </w:rPr>
            <w:fldChar w:fldCharType="separate"/>
          </w:r>
          <w:r>
            <w:rPr>
              <w:color w:val="auto"/>
              <w:highlight w:val="none"/>
              <w:rPrChange w:id="293" w:author="中燃家园霞13627871510" w:date="2020-10-13T10:31:22Z">
                <w:rPr/>
              </w:rPrChange>
            </w:rPr>
            <w:t>评标内容的保密</w:t>
          </w:r>
          <w:r>
            <w:rPr>
              <w:color w:val="auto"/>
              <w:highlight w:val="none"/>
              <w:rPrChange w:id="294" w:author="中燃家园霞13627871510" w:date="2020-10-13T10:31:22Z">
                <w:rPr/>
              </w:rPrChange>
            </w:rPr>
            <w:tab/>
          </w:r>
          <w:r>
            <w:rPr>
              <w:color w:val="auto"/>
              <w:highlight w:val="none"/>
              <w:rPrChange w:id="295" w:author="中燃家园霞13627871510" w:date="2020-10-13T10:31:22Z">
                <w:rPr/>
              </w:rPrChange>
            </w:rPr>
            <w:t>19</w:t>
          </w:r>
          <w:r>
            <w:rPr>
              <w:color w:val="auto"/>
              <w:highlight w:val="none"/>
              <w:rPrChange w:id="296" w:author="中燃家园霞13627871510" w:date="2020-10-13T10:31:22Z">
                <w:rPr/>
              </w:rPrChange>
            </w:rPr>
            <w:fldChar w:fldCharType="end"/>
          </w:r>
        </w:p>
        <w:p>
          <w:pPr>
            <w:pStyle w:val="11"/>
            <w:numPr>
              <w:ilvl w:val="0"/>
              <w:numId w:val="3"/>
            </w:numPr>
            <w:tabs>
              <w:tab w:val="left" w:pos="1148"/>
              <w:tab w:val="right" w:leader="dot" w:pos="9589"/>
            </w:tabs>
            <w:spacing w:before="138" w:after="20" w:line="360" w:lineRule="auto"/>
            <w:ind w:hanging="421"/>
            <w:rPr>
              <w:color w:val="auto"/>
              <w:highlight w:val="none"/>
              <w:rPrChange w:id="297" w:author="中燃家园霞13627871510" w:date="2020-10-13T10:31:22Z">
                <w:rPr/>
              </w:rPrChange>
            </w:rPr>
          </w:pPr>
          <w:r>
            <w:rPr>
              <w:color w:val="auto"/>
              <w:highlight w:val="none"/>
              <w:rPrChange w:id="298" w:author="中燃家园霞13627871510" w:date="2020-10-13T10:31:22Z">
                <w:rPr/>
              </w:rPrChange>
            </w:rPr>
            <w:fldChar w:fldCharType="begin"/>
          </w:r>
          <w:r>
            <w:rPr>
              <w:color w:val="auto"/>
              <w:highlight w:val="none"/>
              <w:rPrChange w:id="299" w:author="中燃家园霞13627871510" w:date="2020-10-13T10:31:22Z">
                <w:rPr/>
              </w:rPrChange>
            </w:rPr>
            <w:instrText xml:space="preserve"> HYPERLINK \l "_bookmark28" </w:instrText>
          </w:r>
          <w:r>
            <w:rPr>
              <w:color w:val="auto"/>
              <w:highlight w:val="none"/>
              <w:rPrChange w:id="300" w:author="中燃家园霞13627871510" w:date="2020-10-13T10:31:22Z">
                <w:rPr/>
              </w:rPrChange>
            </w:rPr>
            <w:fldChar w:fldCharType="separate"/>
          </w:r>
          <w:r>
            <w:rPr>
              <w:color w:val="auto"/>
              <w:highlight w:val="none"/>
              <w:rPrChange w:id="301" w:author="中燃家园霞13627871510" w:date="2020-10-13T10:31:22Z">
                <w:rPr/>
              </w:rPrChange>
            </w:rPr>
            <w:t>响应文件的符合性鉴定</w:t>
          </w:r>
          <w:r>
            <w:rPr>
              <w:color w:val="auto"/>
              <w:highlight w:val="none"/>
              <w:rPrChange w:id="302" w:author="中燃家园霞13627871510" w:date="2020-10-13T10:31:22Z">
                <w:rPr/>
              </w:rPrChange>
            </w:rPr>
            <w:tab/>
          </w:r>
          <w:r>
            <w:rPr>
              <w:color w:val="auto"/>
              <w:highlight w:val="none"/>
              <w:rPrChange w:id="303" w:author="中燃家园霞13627871510" w:date="2020-10-13T10:31:22Z">
                <w:rPr/>
              </w:rPrChange>
            </w:rPr>
            <w:t>19</w:t>
          </w:r>
          <w:r>
            <w:rPr>
              <w:color w:val="auto"/>
              <w:highlight w:val="none"/>
              <w:rPrChange w:id="304" w:author="中燃家园霞13627871510" w:date="2020-10-13T10:31:22Z">
                <w:rPr/>
              </w:rPrChange>
            </w:rPr>
            <w:fldChar w:fldCharType="end"/>
          </w:r>
        </w:p>
        <w:p>
          <w:pPr>
            <w:pStyle w:val="11"/>
            <w:numPr>
              <w:ilvl w:val="0"/>
              <w:numId w:val="3"/>
            </w:numPr>
            <w:tabs>
              <w:tab w:val="left" w:pos="1148"/>
              <w:tab w:val="right" w:leader="dot" w:pos="9589"/>
            </w:tabs>
            <w:spacing w:before="152" w:line="360" w:lineRule="auto"/>
            <w:ind w:hanging="421"/>
            <w:rPr>
              <w:color w:val="auto"/>
              <w:highlight w:val="none"/>
              <w:rPrChange w:id="305" w:author="中燃家园霞13627871510" w:date="2020-10-13T10:31:22Z">
                <w:rPr/>
              </w:rPrChange>
            </w:rPr>
          </w:pPr>
          <w:r>
            <w:rPr>
              <w:color w:val="auto"/>
              <w:highlight w:val="none"/>
              <w:rPrChange w:id="307" w:author="中燃家园霞13627871510" w:date="2020-10-13T10:31:22Z">
                <w:rPr/>
              </w:rPrChange>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ragraph">
                      <wp:posOffset>24765</wp:posOffset>
                    </wp:positionV>
                    <wp:extent cx="5760085" cy="0"/>
                    <wp:effectExtent l="0" t="0" r="0" b="0"/>
                    <wp:wrapNone/>
                    <wp:docPr id="25" name="直线 29"/>
                    <wp:cNvGraphicFramePr/>
                    <a:graphic xmlns:a="http://schemas.openxmlformats.org/drawingml/2006/main">
                      <a:graphicData uri="http://schemas.microsoft.com/office/word/2010/wordprocessingShape">
                        <wps:wsp>
                          <wps:cNvCnPr/>
                          <wps:spPr>
                            <a:xfrm>
                              <a:off x="0" y="0"/>
                              <a:ext cx="5760085"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直线 29" o:spid="_x0000_s1026" o:spt="20" style="position:absolute;left:0pt;margin-left:70.9pt;margin-top:1.95pt;height:0pt;width:453.55pt;mso-position-horizontal-relative:page;z-index:251657216;mso-width-relative:page;mso-height-relative:page;" filled="f" stroked="t" coordsize="21600,21600" o:gfxdata="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uiUp9QAAAAIAQAADwAAAAAAAAABACAAAAAiAAAAZHJzL2Rvd25yZXYu&#10;eG1sUEsBAhQAFAAAAAgAh07iQGx43w/GAQAAgwMAAA4AAAAAAAAAAQAgAAAAIwEAAGRycy9lMm9E&#10;b2MueG1sUEsFBgAAAAAGAAYAWQEAAFsFAAAAAA==&#10;">
                    <v:fill on="f" focussize="0,0"/>
                    <v:stroke weight="0.72pt" color="#000000" joinstyle="round"/>
                    <v:imagedata o:title=""/>
                    <o:lock v:ext="edit" aspectratio="f"/>
                  </v:line>
                </w:pict>
              </mc:Fallback>
            </mc:AlternateContent>
          </w:r>
          <w:r>
            <w:rPr>
              <w:color w:val="auto"/>
              <w:highlight w:val="none"/>
              <w:rPrChange w:id="308" w:author="中燃家园霞13627871510" w:date="2020-10-13T10:31:22Z">
                <w:rPr/>
              </w:rPrChange>
            </w:rPr>
            <w:fldChar w:fldCharType="begin"/>
          </w:r>
          <w:r>
            <w:rPr>
              <w:color w:val="auto"/>
              <w:highlight w:val="none"/>
              <w:rPrChange w:id="309" w:author="中燃家园霞13627871510" w:date="2020-10-13T10:31:22Z">
                <w:rPr/>
              </w:rPrChange>
            </w:rPr>
            <w:instrText xml:space="preserve"> HYPERLINK \l "_bookmark29" </w:instrText>
          </w:r>
          <w:r>
            <w:rPr>
              <w:color w:val="auto"/>
              <w:highlight w:val="none"/>
              <w:rPrChange w:id="310" w:author="中燃家园霞13627871510" w:date="2020-10-13T10:31:22Z">
                <w:rPr/>
              </w:rPrChange>
            </w:rPr>
            <w:fldChar w:fldCharType="separate"/>
          </w:r>
          <w:r>
            <w:rPr>
              <w:color w:val="auto"/>
              <w:highlight w:val="none"/>
              <w:rPrChange w:id="311" w:author="中燃家园霞13627871510" w:date="2020-10-13T10:31:22Z">
                <w:rPr/>
              </w:rPrChange>
            </w:rPr>
            <w:t>响应文件的澄清</w:t>
          </w:r>
          <w:r>
            <w:rPr>
              <w:color w:val="auto"/>
              <w:highlight w:val="none"/>
              <w:rPrChange w:id="312" w:author="中燃家园霞13627871510" w:date="2020-10-13T10:31:22Z">
                <w:rPr/>
              </w:rPrChange>
            </w:rPr>
            <w:tab/>
          </w:r>
          <w:r>
            <w:rPr>
              <w:color w:val="auto"/>
              <w:highlight w:val="none"/>
              <w:rPrChange w:id="313" w:author="中燃家园霞13627871510" w:date="2020-10-13T10:31:22Z">
                <w:rPr/>
              </w:rPrChange>
            </w:rPr>
            <w:t>19</w:t>
          </w:r>
          <w:r>
            <w:rPr>
              <w:color w:val="auto"/>
              <w:highlight w:val="none"/>
              <w:rPrChange w:id="314" w:author="中燃家园霞13627871510" w:date="2020-10-13T10:31:22Z">
                <w:rPr/>
              </w:rPrChange>
            </w:rPr>
            <w:fldChar w:fldCharType="end"/>
          </w:r>
        </w:p>
        <w:p>
          <w:pPr>
            <w:pStyle w:val="11"/>
            <w:tabs>
              <w:tab w:val="right" w:leader="dot" w:pos="9589"/>
            </w:tabs>
            <w:spacing w:line="360" w:lineRule="auto"/>
            <w:ind w:left="727" w:firstLine="0"/>
            <w:rPr>
              <w:color w:val="auto"/>
              <w:highlight w:val="none"/>
              <w:rPrChange w:id="315" w:author="中燃家园霞13627871510" w:date="2020-10-13T10:31:22Z">
                <w:rPr/>
              </w:rPrChange>
            </w:rPr>
          </w:pPr>
          <w:r>
            <w:rPr>
              <w:color w:val="auto"/>
              <w:highlight w:val="none"/>
              <w:rPrChange w:id="316" w:author="中燃家园霞13627871510" w:date="2020-10-13T10:31:22Z">
                <w:rPr/>
              </w:rPrChange>
            </w:rPr>
            <w:fldChar w:fldCharType="begin"/>
          </w:r>
          <w:r>
            <w:rPr>
              <w:color w:val="auto"/>
              <w:highlight w:val="none"/>
              <w:rPrChange w:id="317" w:author="中燃家园霞13627871510" w:date="2020-10-13T10:31:22Z">
                <w:rPr/>
              </w:rPrChange>
            </w:rPr>
            <w:instrText xml:space="preserve"> HYPERLINK \l "_bookmark30" </w:instrText>
          </w:r>
          <w:r>
            <w:rPr>
              <w:color w:val="auto"/>
              <w:highlight w:val="none"/>
              <w:rPrChange w:id="318" w:author="中燃家园霞13627871510" w:date="2020-10-13T10:31:22Z">
                <w:rPr/>
              </w:rPrChange>
            </w:rPr>
            <w:fldChar w:fldCharType="separate"/>
          </w:r>
          <w:r>
            <w:rPr>
              <w:color w:val="auto"/>
              <w:highlight w:val="none"/>
              <w:rPrChange w:id="319" w:author="中燃家园霞13627871510" w:date="2020-10-13T10:31:22Z">
                <w:rPr/>
              </w:rPrChange>
            </w:rPr>
            <w:t>28.</w:t>
          </w:r>
          <w:r>
            <w:rPr>
              <w:color w:val="auto"/>
              <w:spacing w:val="-2"/>
              <w:highlight w:val="none"/>
              <w:rPrChange w:id="320" w:author="中燃家园霞13627871510" w:date="2020-10-13T10:31:22Z">
                <w:rPr>
                  <w:spacing w:val="-2"/>
                </w:rPr>
              </w:rPrChange>
            </w:rPr>
            <w:t xml:space="preserve"> </w:t>
          </w:r>
          <w:r>
            <w:rPr>
              <w:color w:val="auto"/>
              <w:highlight w:val="none"/>
              <w:rPrChange w:id="321" w:author="中燃家园霞13627871510" w:date="2020-10-13T10:31:22Z">
                <w:rPr/>
              </w:rPrChange>
            </w:rPr>
            <w:t>错误的修正</w:t>
          </w:r>
          <w:r>
            <w:rPr>
              <w:color w:val="auto"/>
              <w:highlight w:val="none"/>
              <w:rPrChange w:id="322" w:author="中燃家园霞13627871510" w:date="2020-10-13T10:31:22Z">
                <w:rPr/>
              </w:rPrChange>
            </w:rPr>
            <w:tab/>
          </w:r>
          <w:r>
            <w:rPr>
              <w:color w:val="auto"/>
              <w:highlight w:val="none"/>
              <w:rPrChange w:id="323" w:author="中燃家园霞13627871510" w:date="2020-10-13T10:31:22Z">
                <w:rPr/>
              </w:rPrChange>
            </w:rPr>
            <w:t>19</w:t>
          </w:r>
          <w:r>
            <w:rPr>
              <w:color w:val="auto"/>
              <w:highlight w:val="none"/>
              <w:rPrChange w:id="324" w:author="中燃家园霞13627871510" w:date="2020-10-13T10:31:22Z">
                <w:rPr/>
              </w:rPrChange>
            </w:rPr>
            <w:fldChar w:fldCharType="end"/>
          </w:r>
        </w:p>
        <w:p>
          <w:pPr>
            <w:pStyle w:val="11"/>
            <w:tabs>
              <w:tab w:val="right" w:leader="dot" w:pos="9589"/>
            </w:tabs>
            <w:spacing w:before="141" w:line="360" w:lineRule="auto"/>
            <w:ind w:left="727" w:firstLine="0"/>
            <w:rPr>
              <w:color w:val="auto"/>
              <w:highlight w:val="none"/>
              <w:rPrChange w:id="325" w:author="中燃家园霞13627871510" w:date="2020-10-13T10:31:22Z">
                <w:rPr/>
              </w:rPrChange>
            </w:rPr>
          </w:pPr>
          <w:r>
            <w:rPr>
              <w:color w:val="auto"/>
              <w:highlight w:val="none"/>
              <w:rPrChange w:id="326" w:author="中燃家园霞13627871510" w:date="2020-10-13T10:31:22Z">
                <w:rPr/>
              </w:rPrChange>
            </w:rPr>
            <w:fldChar w:fldCharType="begin"/>
          </w:r>
          <w:r>
            <w:rPr>
              <w:color w:val="auto"/>
              <w:highlight w:val="none"/>
              <w:rPrChange w:id="327" w:author="中燃家园霞13627871510" w:date="2020-10-13T10:31:22Z">
                <w:rPr/>
              </w:rPrChange>
            </w:rPr>
            <w:instrText xml:space="preserve"> HYPERLINK \l "_bookmark31" </w:instrText>
          </w:r>
          <w:r>
            <w:rPr>
              <w:color w:val="auto"/>
              <w:highlight w:val="none"/>
              <w:rPrChange w:id="328" w:author="中燃家园霞13627871510" w:date="2020-10-13T10:31:22Z">
                <w:rPr/>
              </w:rPrChange>
            </w:rPr>
            <w:fldChar w:fldCharType="separate"/>
          </w:r>
          <w:r>
            <w:rPr>
              <w:color w:val="auto"/>
              <w:highlight w:val="none"/>
              <w:rPrChange w:id="329" w:author="中燃家园霞13627871510" w:date="2020-10-13T10:31:22Z">
                <w:rPr/>
              </w:rPrChange>
            </w:rPr>
            <w:t>30.</w:t>
          </w:r>
          <w:r>
            <w:rPr>
              <w:color w:val="auto"/>
              <w:spacing w:val="-2"/>
              <w:highlight w:val="none"/>
              <w:rPrChange w:id="330" w:author="中燃家园霞13627871510" w:date="2020-10-13T10:31:22Z">
                <w:rPr>
                  <w:spacing w:val="-2"/>
                </w:rPr>
              </w:rPrChange>
            </w:rPr>
            <w:t xml:space="preserve"> </w:t>
          </w:r>
          <w:r>
            <w:rPr>
              <w:color w:val="auto"/>
              <w:highlight w:val="none"/>
              <w:rPrChange w:id="331" w:author="中燃家园霞13627871510" w:date="2020-10-13T10:31:22Z">
                <w:rPr/>
              </w:rPrChange>
            </w:rPr>
            <w:t>评标办法</w:t>
          </w:r>
          <w:r>
            <w:rPr>
              <w:color w:val="auto"/>
              <w:highlight w:val="none"/>
              <w:rPrChange w:id="332" w:author="中燃家园霞13627871510" w:date="2020-10-13T10:31:22Z">
                <w:rPr/>
              </w:rPrChange>
            </w:rPr>
            <w:tab/>
          </w:r>
          <w:r>
            <w:rPr>
              <w:color w:val="auto"/>
              <w:highlight w:val="none"/>
              <w:rPrChange w:id="333" w:author="中燃家园霞13627871510" w:date="2020-10-13T10:31:22Z">
                <w:rPr/>
              </w:rPrChange>
            </w:rPr>
            <w:t>20</w:t>
          </w:r>
          <w:r>
            <w:rPr>
              <w:color w:val="auto"/>
              <w:highlight w:val="none"/>
              <w:rPrChange w:id="334" w:author="中燃家园霞13627871510" w:date="2020-10-13T10:31:22Z">
                <w:rPr/>
              </w:rPrChange>
            </w:rPr>
            <w:fldChar w:fldCharType="end"/>
          </w:r>
        </w:p>
        <w:p>
          <w:pPr>
            <w:pStyle w:val="17"/>
            <w:tabs>
              <w:tab w:val="right" w:leader="dot" w:pos="9589"/>
            </w:tabs>
            <w:spacing w:line="360" w:lineRule="auto"/>
            <w:rPr>
              <w:color w:val="auto"/>
              <w:highlight w:val="none"/>
              <w:rPrChange w:id="335" w:author="中燃家园霞13627871510" w:date="2020-10-13T10:31:22Z">
                <w:rPr/>
              </w:rPrChange>
            </w:rPr>
          </w:pPr>
          <w:r>
            <w:rPr>
              <w:color w:val="auto"/>
              <w:highlight w:val="none"/>
              <w:rPrChange w:id="336" w:author="中燃家园霞13627871510" w:date="2020-10-13T10:31:22Z">
                <w:rPr/>
              </w:rPrChange>
            </w:rPr>
            <w:fldChar w:fldCharType="begin"/>
          </w:r>
          <w:r>
            <w:rPr>
              <w:color w:val="auto"/>
              <w:highlight w:val="none"/>
              <w:rPrChange w:id="337" w:author="中燃家园霞13627871510" w:date="2020-10-13T10:31:22Z">
                <w:rPr/>
              </w:rPrChange>
            </w:rPr>
            <w:instrText xml:space="preserve"> HYPERLINK \l "_bookmark32" </w:instrText>
          </w:r>
          <w:r>
            <w:rPr>
              <w:color w:val="auto"/>
              <w:highlight w:val="none"/>
              <w:rPrChange w:id="338" w:author="中燃家园霞13627871510" w:date="2020-10-13T10:31:22Z">
                <w:rPr/>
              </w:rPrChange>
            </w:rPr>
            <w:fldChar w:fldCharType="separate"/>
          </w:r>
          <w:r>
            <w:rPr>
              <w:color w:val="auto"/>
              <w:highlight w:val="none"/>
              <w:rPrChange w:id="339" w:author="中燃家园霞13627871510" w:date="2020-10-13T10:31:22Z">
                <w:rPr/>
              </w:rPrChange>
            </w:rPr>
            <w:t>六、授予合同</w:t>
          </w:r>
          <w:r>
            <w:rPr>
              <w:color w:val="auto"/>
              <w:highlight w:val="none"/>
              <w:rPrChange w:id="340" w:author="中燃家园霞13627871510" w:date="2020-10-13T10:31:22Z">
                <w:rPr/>
              </w:rPrChange>
            </w:rPr>
            <w:tab/>
          </w:r>
          <w:r>
            <w:rPr>
              <w:color w:val="auto"/>
              <w:highlight w:val="none"/>
              <w:rPrChange w:id="341" w:author="中燃家园霞13627871510" w:date="2020-10-13T10:31:22Z">
                <w:rPr/>
              </w:rPrChange>
            </w:rPr>
            <w:t>20</w:t>
          </w:r>
          <w:r>
            <w:rPr>
              <w:color w:val="auto"/>
              <w:highlight w:val="none"/>
              <w:rPrChange w:id="342" w:author="中燃家园霞13627871510" w:date="2020-10-13T10:31:22Z">
                <w:rPr/>
              </w:rPrChange>
            </w:rPr>
            <w:fldChar w:fldCharType="end"/>
          </w:r>
        </w:p>
        <w:p>
          <w:pPr>
            <w:pStyle w:val="17"/>
            <w:tabs>
              <w:tab w:val="right" w:leader="dot" w:pos="9586"/>
            </w:tabs>
            <w:spacing w:before="186" w:line="360" w:lineRule="auto"/>
            <w:rPr>
              <w:color w:val="auto"/>
              <w:highlight w:val="none"/>
              <w:rPrChange w:id="343" w:author="中燃家园霞13627871510" w:date="2020-10-13T10:31:22Z">
                <w:rPr/>
              </w:rPrChange>
            </w:rPr>
          </w:pPr>
          <w:r>
            <w:rPr>
              <w:color w:val="auto"/>
              <w:highlight w:val="none"/>
              <w:rPrChange w:id="344" w:author="中燃家园霞13627871510" w:date="2020-10-13T10:31:22Z">
                <w:rPr/>
              </w:rPrChange>
            </w:rPr>
            <w:fldChar w:fldCharType="begin"/>
          </w:r>
          <w:r>
            <w:rPr>
              <w:color w:val="auto"/>
              <w:highlight w:val="none"/>
              <w:rPrChange w:id="345" w:author="中燃家园霞13627871510" w:date="2020-10-13T10:31:22Z">
                <w:rPr/>
              </w:rPrChange>
            </w:rPr>
            <w:instrText xml:space="preserve"> HYPERLINK \l "_bookmark33" </w:instrText>
          </w:r>
          <w:r>
            <w:rPr>
              <w:color w:val="auto"/>
              <w:highlight w:val="none"/>
              <w:rPrChange w:id="346" w:author="中燃家园霞13627871510" w:date="2020-10-13T10:31:22Z">
                <w:rPr/>
              </w:rPrChange>
            </w:rPr>
            <w:fldChar w:fldCharType="separate"/>
          </w:r>
          <w:r>
            <w:rPr>
              <w:color w:val="auto"/>
              <w:highlight w:val="none"/>
              <w:rPrChange w:id="347" w:author="中燃家园霞13627871510" w:date="2020-10-13T10:31:22Z">
                <w:rPr/>
              </w:rPrChange>
            </w:rPr>
            <w:t>七</w:t>
          </w:r>
          <w:r>
            <w:rPr>
              <w:color w:val="auto"/>
              <w:spacing w:val="-94"/>
              <w:highlight w:val="none"/>
              <w:rPrChange w:id="348" w:author="中燃家园霞13627871510" w:date="2020-10-13T10:31:22Z">
                <w:rPr>
                  <w:spacing w:val="-94"/>
                </w:rPr>
              </w:rPrChange>
            </w:rPr>
            <w:t>、</w:t>
          </w:r>
          <w:r>
            <w:rPr>
              <w:color w:val="auto"/>
              <w:highlight w:val="none"/>
              <w:rPrChange w:id="349" w:author="中燃家园霞13627871510" w:date="2020-10-13T10:31:22Z">
                <w:rPr/>
              </w:rPrChange>
            </w:rPr>
            <w:t>其他事项</w:t>
          </w:r>
          <w:r>
            <w:rPr>
              <w:color w:val="auto"/>
              <w:highlight w:val="none"/>
              <w:rPrChange w:id="350" w:author="中燃家园霞13627871510" w:date="2020-10-13T10:31:22Z">
                <w:rPr/>
              </w:rPrChange>
            </w:rPr>
            <w:tab/>
          </w:r>
          <w:r>
            <w:rPr>
              <w:color w:val="auto"/>
              <w:highlight w:val="none"/>
              <w:rPrChange w:id="351" w:author="中燃家园霞13627871510" w:date="2020-10-13T10:31:22Z">
                <w:rPr/>
              </w:rPrChange>
            </w:rPr>
            <w:t>21</w:t>
          </w:r>
          <w:r>
            <w:rPr>
              <w:color w:val="auto"/>
              <w:highlight w:val="none"/>
              <w:rPrChange w:id="352" w:author="中燃家园霞13627871510" w:date="2020-10-13T10:31:22Z">
                <w:rPr/>
              </w:rPrChange>
            </w:rPr>
            <w:fldChar w:fldCharType="end"/>
          </w:r>
        </w:p>
        <w:p>
          <w:pPr>
            <w:pStyle w:val="11"/>
            <w:numPr>
              <w:ilvl w:val="0"/>
              <w:numId w:val="4"/>
            </w:numPr>
            <w:tabs>
              <w:tab w:val="left" w:pos="1148"/>
              <w:tab w:val="right" w:leader="dot" w:pos="9589"/>
            </w:tabs>
            <w:spacing w:before="182" w:line="360" w:lineRule="auto"/>
            <w:ind w:hanging="421"/>
            <w:rPr>
              <w:color w:val="auto"/>
              <w:highlight w:val="none"/>
              <w:rPrChange w:id="353" w:author="中燃家园霞13627871510" w:date="2020-10-13T10:31:22Z">
                <w:rPr/>
              </w:rPrChange>
            </w:rPr>
          </w:pPr>
          <w:r>
            <w:rPr>
              <w:color w:val="auto"/>
              <w:highlight w:val="none"/>
              <w:rPrChange w:id="354" w:author="中燃家园霞13627871510" w:date="2020-10-13T10:31:22Z">
                <w:rPr/>
              </w:rPrChange>
            </w:rPr>
            <w:fldChar w:fldCharType="begin"/>
          </w:r>
          <w:r>
            <w:rPr>
              <w:color w:val="auto"/>
              <w:highlight w:val="none"/>
              <w:rPrChange w:id="355" w:author="中燃家园霞13627871510" w:date="2020-10-13T10:31:22Z">
                <w:rPr/>
              </w:rPrChange>
            </w:rPr>
            <w:instrText xml:space="preserve"> HYPERLINK \l "_bookmark34" </w:instrText>
          </w:r>
          <w:r>
            <w:rPr>
              <w:color w:val="auto"/>
              <w:highlight w:val="none"/>
              <w:rPrChange w:id="356" w:author="中燃家园霞13627871510" w:date="2020-10-13T10:31:22Z">
                <w:rPr/>
              </w:rPrChange>
            </w:rPr>
            <w:fldChar w:fldCharType="separate"/>
          </w:r>
          <w:r>
            <w:rPr>
              <w:color w:val="auto"/>
              <w:highlight w:val="none"/>
              <w:rPrChange w:id="357" w:author="中燃家园霞13627871510" w:date="2020-10-13T10:31:22Z">
                <w:rPr/>
              </w:rPrChange>
            </w:rPr>
            <w:t>纪律和监督</w:t>
          </w:r>
          <w:r>
            <w:rPr>
              <w:color w:val="auto"/>
              <w:highlight w:val="none"/>
              <w:rPrChange w:id="358" w:author="中燃家园霞13627871510" w:date="2020-10-13T10:31:22Z">
                <w:rPr/>
              </w:rPrChange>
            </w:rPr>
            <w:tab/>
          </w:r>
          <w:r>
            <w:rPr>
              <w:color w:val="auto"/>
              <w:highlight w:val="none"/>
              <w:rPrChange w:id="359" w:author="中燃家园霞13627871510" w:date="2020-10-13T10:31:22Z">
                <w:rPr/>
              </w:rPrChange>
            </w:rPr>
            <w:t>21</w:t>
          </w:r>
          <w:r>
            <w:rPr>
              <w:color w:val="auto"/>
              <w:highlight w:val="none"/>
              <w:rPrChange w:id="360" w:author="中燃家园霞13627871510" w:date="2020-10-13T10:31:22Z">
                <w:rPr/>
              </w:rPrChange>
            </w:rPr>
            <w:fldChar w:fldCharType="end"/>
          </w:r>
        </w:p>
        <w:p>
          <w:pPr>
            <w:pStyle w:val="11"/>
            <w:numPr>
              <w:ilvl w:val="0"/>
              <w:numId w:val="4"/>
            </w:numPr>
            <w:tabs>
              <w:tab w:val="left" w:pos="1148"/>
              <w:tab w:val="right" w:leader="dot" w:pos="9589"/>
            </w:tabs>
            <w:spacing w:before="141" w:line="360" w:lineRule="auto"/>
            <w:ind w:hanging="421"/>
            <w:rPr>
              <w:color w:val="auto"/>
              <w:highlight w:val="none"/>
              <w:rPrChange w:id="361" w:author="中燃家园霞13627871510" w:date="2020-10-13T10:31:22Z">
                <w:rPr/>
              </w:rPrChange>
            </w:rPr>
          </w:pPr>
          <w:r>
            <w:rPr>
              <w:color w:val="auto"/>
              <w:highlight w:val="none"/>
              <w:rPrChange w:id="362" w:author="中燃家园霞13627871510" w:date="2020-10-13T10:31:22Z">
                <w:rPr/>
              </w:rPrChange>
            </w:rPr>
            <w:fldChar w:fldCharType="begin"/>
          </w:r>
          <w:r>
            <w:rPr>
              <w:color w:val="auto"/>
              <w:highlight w:val="none"/>
              <w:rPrChange w:id="363" w:author="中燃家园霞13627871510" w:date="2020-10-13T10:31:22Z">
                <w:rPr/>
              </w:rPrChange>
            </w:rPr>
            <w:instrText xml:space="preserve"> HYPERLINK \l "_bookmark35" </w:instrText>
          </w:r>
          <w:r>
            <w:rPr>
              <w:color w:val="auto"/>
              <w:highlight w:val="none"/>
              <w:rPrChange w:id="364" w:author="中燃家园霞13627871510" w:date="2020-10-13T10:31:22Z">
                <w:rPr/>
              </w:rPrChange>
            </w:rPr>
            <w:fldChar w:fldCharType="separate"/>
          </w:r>
          <w:r>
            <w:rPr>
              <w:color w:val="auto"/>
              <w:highlight w:val="none"/>
              <w:rPrChange w:id="365" w:author="中燃家园霞13627871510" w:date="2020-10-13T10:31:22Z">
                <w:rPr/>
              </w:rPrChange>
            </w:rPr>
            <w:t>解释权</w:t>
          </w:r>
          <w:r>
            <w:rPr>
              <w:color w:val="auto"/>
              <w:highlight w:val="none"/>
              <w:rPrChange w:id="366" w:author="中燃家园霞13627871510" w:date="2020-10-13T10:31:22Z">
                <w:rPr/>
              </w:rPrChange>
            </w:rPr>
            <w:tab/>
          </w:r>
          <w:r>
            <w:rPr>
              <w:color w:val="auto"/>
              <w:highlight w:val="none"/>
              <w:rPrChange w:id="367" w:author="中燃家园霞13627871510" w:date="2020-10-13T10:31:22Z">
                <w:rPr/>
              </w:rPrChange>
            </w:rPr>
            <w:t>22</w:t>
          </w:r>
          <w:r>
            <w:rPr>
              <w:color w:val="auto"/>
              <w:highlight w:val="none"/>
              <w:rPrChange w:id="368" w:author="中燃家园霞13627871510" w:date="2020-10-13T10:31:22Z">
                <w:rPr/>
              </w:rPrChange>
            </w:rPr>
            <w:fldChar w:fldCharType="end"/>
          </w:r>
        </w:p>
        <w:p>
          <w:pPr>
            <w:pStyle w:val="11"/>
            <w:numPr>
              <w:ilvl w:val="0"/>
              <w:numId w:val="4"/>
            </w:numPr>
            <w:tabs>
              <w:tab w:val="left" w:pos="1148"/>
              <w:tab w:val="right" w:leader="dot" w:pos="9589"/>
            </w:tabs>
            <w:spacing w:line="360" w:lineRule="auto"/>
            <w:ind w:hanging="421"/>
            <w:rPr>
              <w:color w:val="auto"/>
              <w:highlight w:val="none"/>
              <w:rPrChange w:id="369" w:author="中燃家园霞13627871510" w:date="2020-10-13T10:31:22Z">
                <w:rPr/>
              </w:rPrChange>
            </w:rPr>
          </w:pPr>
          <w:r>
            <w:rPr>
              <w:color w:val="auto"/>
              <w:highlight w:val="none"/>
              <w:rPrChange w:id="370" w:author="中燃家园霞13627871510" w:date="2020-10-13T10:31:22Z">
                <w:rPr/>
              </w:rPrChange>
            </w:rPr>
            <w:fldChar w:fldCharType="begin"/>
          </w:r>
          <w:r>
            <w:rPr>
              <w:color w:val="auto"/>
              <w:highlight w:val="none"/>
              <w:rPrChange w:id="371" w:author="中燃家园霞13627871510" w:date="2020-10-13T10:31:22Z">
                <w:rPr/>
              </w:rPrChange>
            </w:rPr>
            <w:instrText xml:space="preserve"> HYPERLINK \l "_bookmark36" </w:instrText>
          </w:r>
          <w:r>
            <w:rPr>
              <w:color w:val="auto"/>
              <w:highlight w:val="none"/>
              <w:rPrChange w:id="372" w:author="中燃家园霞13627871510" w:date="2020-10-13T10:31:22Z">
                <w:rPr/>
              </w:rPrChange>
            </w:rPr>
            <w:fldChar w:fldCharType="separate"/>
          </w:r>
          <w:r>
            <w:rPr>
              <w:color w:val="auto"/>
              <w:highlight w:val="none"/>
              <w:rPrChange w:id="373" w:author="中燃家园霞13627871510" w:date="2020-10-13T10:31:22Z">
                <w:rPr/>
              </w:rPrChange>
            </w:rPr>
            <w:t>有关事宜</w:t>
          </w:r>
          <w:r>
            <w:rPr>
              <w:color w:val="auto"/>
              <w:highlight w:val="none"/>
              <w:rPrChange w:id="374" w:author="中燃家园霞13627871510" w:date="2020-10-13T10:31:22Z">
                <w:rPr/>
              </w:rPrChange>
            </w:rPr>
            <w:tab/>
          </w:r>
          <w:r>
            <w:rPr>
              <w:color w:val="auto"/>
              <w:highlight w:val="none"/>
              <w:rPrChange w:id="375" w:author="中燃家园霞13627871510" w:date="2020-10-13T10:31:22Z">
                <w:rPr/>
              </w:rPrChange>
            </w:rPr>
            <w:t>23</w:t>
          </w:r>
          <w:r>
            <w:rPr>
              <w:color w:val="auto"/>
              <w:highlight w:val="none"/>
              <w:rPrChange w:id="376" w:author="中燃家园霞13627871510" w:date="2020-10-13T10:31:22Z">
                <w:rPr/>
              </w:rPrChange>
            </w:rPr>
            <w:fldChar w:fldCharType="end"/>
          </w:r>
        </w:p>
        <w:p>
          <w:pPr>
            <w:pStyle w:val="17"/>
            <w:tabs>
              <w:tab w:val="left" w:pos="1641"/>
              <w:tab w:val="right" w:leader="dot" w:pos="9586"/>
            </w:tabs>
            <w:spacing w:line="360" w:lineRule="auto"/>
            <w:rPr>
              <w:rFonts w:ascii="黑体" w:eastAsia="黑体"/>
              <w:color w:val="auto"/>
              <w:highlight w:val="none"/>
              <w:rPrChange w:id="377" w:author="中燃家园霞13627871510" w:date="2020-10-13T10:31:22Z">
                <w:rPr>
                  <w:rFonts w:ascii="黑体" w:eastAsia="黑体"/>
                </w:rPr>
              </w:rPrChange>
            </w:rPr>
          </w:pPr>
          <w:r>
            <w:rPr>
              <w:color w:val="auto"/>
              <w:highlight w:val="none"/>
              <w:rPrChange w:id="378" w:author="中燃家园霞13627871510" w:date="2020-10-13T10:31:22Z">
                <w:rPr/>
              </w:rPrChange>
            </w:rPr>
            <w:fldChar w:fldCharType="begin"/>
          </w:r>
          <w:r>
            <w:rPr>
              <w:color w:val="auto"/>
              <w:highlight w:val="none"/>
              <w:rPrChange w:id="379" w:author="中燃家园霞13627871510" w:date="2020-10-13T10:31:22Z">
                <w:rPr/>
              </w:rPrChange>
            </w:rPr>
            <w:instrText xml:space="preserve"> HYPERLINK \l "_bookmark37" </w:instrText>
          </w:r>
          <w:r>
            <w:rPr>
              <w:color w:val="auto"/>
              <w:highlight w:val="none"/>
              <w:rPrChange w:id="380" w:author="中燃家园霞13627871510" w:date="2020-10-13T10:31:22Z">
                <w:rPr/>
              </w:rPrChange>
            </w:rPr>
            <w:fldChar w:fldCharType="separate"/>
          </w:r>
          <w:r>
            <w:rPr>
              <w:rFonts w:hint="eastAsia" w:ascii="黑体" w:eastAsia="黑体"/>
              <w:color w:val="auto"/>
              <w:highlight w:val="none"/>
              <w:rPrChange w:id="381" w:author="中燃家园霞13627871510" w:date="2020-10-13T10:31:22Z">
                <w:rPr>
                  <w:rFonts w:hint="eastAsia" w:ascii="黑体" w:eastAsia="黑体"/>
                </w:rPr>
              </w:rPrChange>
            </w:rPr>
            <w:t>第二章</w:t>
          </w:r>
          <w:r>
            <w:rPr>
              <w:rFonts w:hint="eastAsia" w:ascii="黑体" w:eastAsia="黑体"/>
              <w:color w:val="auto"/>
              <w:highlight w:val="none"/>
              <w:rPrChange w:id="382" w:author="中燃家园霞13627871510" w:date="2020-10-13T10:31:22Z">
                <w:rPr>
                  <w:rFonts w:hint="eastAsia" w:ascii="黑体" w:eastAsia="黑体"/>
                </w:rPr>
              </w:rPrChange>
            </w:rPr>
            <w:tab/>
          </w:r>
          <w:r>
            <w:rPr>
              <w:rFonts w:hint="eastAsia" w:ascii="黑体" w:eastAsia="黑体"/>
              <w:color w:val="auto"/>
              <w:highlight w:val="none"/>
              <w:rPrChange w:id="383" w:author="中燃家园霞13627871510" w:date="2020-10-13T10:31:22Z">
                <w:rPr>
                  <w:rFonts w:hint="eastAsia" w:ascii="黑体" w:eastAsia="黑体"/>
                </w:rPr>
              </w:rPrChange>
            </w:rPr>
            <w:t>项目需求</w:t>
          </w:r>
          <w:r>
            <w:rPr>
              <w:rFonts w:hint="eastAsia" w:ascii="黑体" w:eastAsia="黑体"/>
              <w:color w:val="auto"/>
              <w:highlight w:val="none"/>
              <w:rPrChange w:id="384" w:author="中燃家园霞13627871510" w:date="2020-10-13T10:31:22Z">
                <w:rPr>
                  <w:rFonts w:hint="eastAsia" w:ascii="黑体" w:eastAsia="黑体"/>
                </w:rPr>
              </w:rPrChange>
            </w:rPr>
            <w:tab/>
          </w:r>
          <w:r>
            <w:rPr>
              <w:rFonts w:hint="eastAsia" w:ascii="黑体" w:eastAsia="黑体"/>
              <w:color w:val="auto"/>
              <w:highlight w:val="none"/>
              <w:rPrChange w:id="385" w:author="中燃家园霞13627871510" w:date="2020-10-13T10:31:22Z">
                <w:rPr>
                  <w:rFonts w:hint="eastAsia" w:ascii="黑体" w:eastAsia="黑体"/>
                </w:rPr>
              </w:rPrChange>
            </w:rPr>
            <w:t>24</w:t>
          </w:r>
          <w:r>
            <w:rPr>
              <w:rFonts w:hint="eastAsia" w:ascii="黑体" w:eastAsia="黑体"/>
              <w:color w:val="auto"/>
              <w:highlight w:val="none"/>
              <w:rPrChange w:id="386" w:author="中燃家园霞13627871510" w:date="2020-10-13T10:31:22Z">
                <w:rPr>
                  <w:rFonts w:hint="eastAsia" w:ascii="黑体" w:eastAsia="黑体"/>
                </w:rPr>
              </w:rPrChange>
            </w:rPr>
            <w:fldChar w:fldCharType="end"/>
          </w:r>
        </w:p>
        <w:p>
          <w:pPr>
            <w:pStyle w:val="17"/>
            <w:tabs>
              <w:tab w:val="left" w:pos="1641"/>
              <w:tab w:val="right" w:leader="dot" w:pos="9589"/>
            </w:tabs>
            <w:spacing w:before="186" w:line="360" w:lineRule="auto"/>
            <w:rPr>
              <w:rFonts w:ascii="黑体" w:eastAsia="黑体"/>
              <w:color w:val="auto"/>
              <w:highlight w:val="none"/>
              <w:rPrChange w:id="387" w:author="中燃家园霞13627871510" w:date="2020-10-13T10:31:22Z">
                <w:rPr>
                  <w:rFonts w:ascii="黑体" w:eastAsia="黑体"/>
                </w:rPr>
              </w:rPrChange>
            </w:rPr>
          </w:pPr>
          <w:r>
            <w:rPr>
              <w:color w:val="auto"/>
              <w:highlight w:val="none"/>
              <w:rPrChange w:id="388" w:author="中燃家园霞13627871510" w:date="2020-10-13T10:31:22Z">
                <w:rPr/>
              </w:rPrChange>
            </w:rPr>
            <w:fldChar w:fldCharType="begin"/>
          </w:r>
          <w:r>
            <w:rPr>
              <w:color w:val="auto"/>
              <w:highlight w:val="none"/>
              <w:rPrChange w:id="389" w:author="中燃家园霞13627871510" w:date="2020-10-13T10:31:22Z">
                <w:rPr/>
              </w:rPrChange>
            </w:rPr>
            <w:instrText xml:space="preserve"> HYPERLINK \l "_bookmark38" </w:instrText>
          </w:r>
          <w:r>
            <w:rPr>
              <w:color w:val="auto"/>
              <w:highlight w:val="none"/>
              <w:rPrChange w:id="390" w:author="中燃家园霞13627871510" w:date="2020-10-13T10:31:22Z">
                <w:rPr/>
              </w:rPrChange>
            </w:rPr>
            <w:fldChar w:fldCharType="separate"/>
          </w:r>
          <w:r>
            <w:rPr>
              <w:rFonts w:hint="eastAsia" w:ascii="黑体" w:eastAsia="黑体"/>
              <w:color w:val="auto"/>
              <w:highlight w:val="none"/>
              <w:rPrChange w:id="391" w:author="中燃家园霞13627871510" w:date="2020-10-13T10:31:22Z">
                <w:rPr>
                  <w:rFonts w:hint="eastAsia" w:ascii="黑体" w:eastAsia="黑体"/>
                </w:rPr>
              </w:rPrChange>
            </w:rPr>
            <w:t>第三章</w:t>
          </w:r>
          <w:r>
            <w:rPr>
              <w:rFonts w:hint="eastAsia" w:ascii="黑体" w:eastAsia="黑体"/>
              <w:color w:val="auto"/>
              <w:highlight w:val="none"/>
              <w:rPrChange w:id="392" w:author="中燃家园霞13627871510" w:date="2020-10-13T10:31:22Z">
                <w:rPr>
                  <w:rFonts w:hint="eastAsia" w:ascii="黑体" w:eastAsia="黑体"/>
                </w:rPr>
              </w:rPrChange>
            </w:rPr>
            <w:tab/>
          </w:r>
          <w:r>
            <w:rPr>
              <w:rFonts w:hint="eastAsia" w:ascii="黑体" w:eastAsia="黑体"/>
              <w:color w:val="auto"/>
              <w:highlight w:val="none"/>
              <w:rPrChange w:id="393" w:author="中燃家园霞13627871510" w:date="2020-10-13T10:31:22Z">
                <w:rPr>
                  <w:rFonts w:hint="eastAsia" w:ascii="黑体" w:eastAsia="黑体"/>
                </w:rPr>
              </w:rPrChange>
            </w:rPr>
            <w:t>合同主要条款及格式</w:t>
          </w:r>
          <w:r>
            <w:rPr>
              <w:rFonts w:hint="eastAsia" w:ascii="黑体" w:eastAsia="黑体"/>
              <w:color w:val="auto"/>
              <w:highlight w:val="none"/>
              <w:rPrChange w:id="394" w:author="中燃家园霞13627871510" w:date="2020-10-13T10:31:22Z">
                <w:rPr>
                  <w:rFonts w:hint="eastAsia" w:ascii="黑体" w:eastAsia="黑体"/>
                </w:rPr>
              </w:rPrChange>
            </w:rPr>
            <w:tab/>
          </w:r>
          <w:r>
            <w:rPr>
              <w:rFonts w:hint="eastAsia" w:ascii="黑体" w:eastAsia="黑体"/>
              <w:color w:val="auto"/>
              <w:highlight w:val="none"/>
              <w:rPrChange w:id="395" w:author="中燃家园霞13627871510" w:date="2020-10-13T10:31:22Z">
                <w:rPr>
                  <w:rFonts w:hint="eastAsia" w:ascii="黑体" w:eastAsia="黑体"/>
                </w:rPr>
              </w:rPrChange>
            </w:rPr>
            <w:t>25</w:t>
          </w:r>
          <w:r>
            <w:rPr>
              <w:rFonts w:hint="eastAsia" w:ascii="黑体" w:eastAsia="黑体"/>
              <w:color w:val="auto"/>
              <w:highlight w:val="none"/>
              <w:rPrChange w:id="396" w:author="中燃家园霞13627871510" w:date="2020-10-13T10:31:22Z">
                <w:rPr>
                  <w:rFonts w:hint="eastAsia" w:ascii="黑体" w:eastAsia="黑体"/>
                </w:rPr>
              </w:rPrChange>
            </w:rPr>
            <w:fldChar w:fldCharType="end"/>
          </w:r>
        </w:p>
        <w:p>
          <w:pPr>
            <w:pStyle w:val="17"/>
            <w:tabs>
              <w:tab w:val="left" w:pos="1641"/>
              <w:tab w:val="right" w:leader="dot" w:pos="9586"/>
            </w:tabs>
            <w:spacing w:before="186" w:line="360" w:lineRule="auto"/>
            <w:rPr>
              <w:rFonts w:ascii="黑体" w:eastAsia="黑体"/>
              <w:color w:val="auto"/>
              <w:highlight w:val="none"/>
              <w:rPrChange w:id="397" w:author="中燃家园霞13627871510" w:date="2020-10-13T10:31:22Z">
                <w:rPr>
                  <w:rFonts w:ascii="黑体" w:eastAsia="黑体"/>
                </w:rPr>
              </w:rPrChange>
            </w:rPr>
          </w:pPr>
          <w:r>
            <w:rPr>
              <w:color w:val="auto"/>
              <w:highlight w:val="none"/>
              <w:rPrChange w:id="398" w:author="中燃家园霞13627871510" w:date="2020-10-13T10:31:22Z">
                <w:rPr/>
              </w:rPrChange>
            </w:rPr>
            <w:fldChar w:fldCharType="begin"/>
          </w:r>
          <w:r>
            <w:rPr>
              <w:color w:val="auto"/>
              <w:highlight w:val="none"/>
              <w:rPrChange w:id="399" w:author="中燃家园霞13627871510" w:date="2020-10-13T10:31:22Z">
                <w:rPr/>
              </w:rPrChange>
            </w:rPr>
            <w:instrText xml:space="preserve"> HYPERLINK \l "_bookmark39" </w:instrText>
          </w:r>
          <w:r>
            <w:rPr>
              <w:color w:val="auto"/>
              <w:highlight w:val="none"/>
              <w:rPrChange w:id="400" w:author="中燃家园霞13627871510" w:date="2020-10-13T10:31:22Z">
                <w:rPr/>
              </w:rPrChange>
            </w:rPr>
            <w:fldChar w:fldCharType="separate"/>
          </w:r>
          <w:r>
            <w:rPr>
              <w:rFonts w:hint="eastAsia" w:ascii="黑体" w:eastAsia="黑体"/>
              <w:color w:val="auto"/>
              <w:highlight w:val="none"/>
              <w:rPrChange w:id="401" w:author="中燃家园霞13627871510" w:date="2020-10-13T10:31:22Z">
                <w:rPr>
                  <w:rFonts w:hint="eastAsia" w:ascii="黑体" w:eastAsia="黑体"/>
                </w:rPr>
              </w:rPrChange>
            </w:rPr>
            <w:t>第四章</w:t>
          </w:r>
          <w:r>
            <w:rPr>
              <w:rFonts w:hint="eastAsia" w:ascii="黑体" w:eastAsia="黑体"/>
              <w:color w:val="auto"/>
              <w:highlight w:val="none"/>
              <w:rPrChange w:id="402" w:author="中燃家园霞13627871510" w:date="2020-10-13T10:31:22Z">
                <w:rPr>
                  <w:rFonts w:hint="eastAsia" w:ascii="黑体" w:eastAsia="黑体"/>
                </w:rPr>
              </w:rPrChange>
            </w:rPr>
            <w:tab/>
          </w:r>
          <w:r>
            <w:rPr>
              <w:rFonts w:hint="eastAsia" w:ascii="黑体" w:eastAsia="黑体"/>
              <w:color w:val="auto"/>
              <w:highlight w:val="none"/>
              <w:rPrChange w:id="403" w:author="中燃家园霞13627871510" w:date="2020-10-13T10:31:22Z">
                <w:rPr>
                  <w:rFonts w:hint="eastAsia" w:ascii="黑体" w:eastAsia="黑体"/>
                </w:rPr>
              </w:rPrChange>
            </w:rPr>
            <w:t>响应文件格式</w:t>
          </w:r>
          <w:r>
            <w:rPr>
              <w:rFonts w:hint="eastAsia" w:ascii="黑体" w:eastAsia="黑体"/>
              <w:color w:val="auto"/>
              <w:highlight w:val="none"/>
              <w:rPrChange w:id="404" w:author="中燃家园霞13627871510" w:date="2020-10-13T10:31:22Z">
                <w:rPr>
                  <w:rFonts w:hint="eastAsia" w:ascii="黑体" w:eastAsia="黑体"/>
                </w:rPr>
              </w:rPrChange>
            </w:rPr>
            <w:tab/>
          </w:r>
          <w:r>
            <w:rPr>
              <w:rFonts w:hint="eastAsia" w:ascii="黑体" w:eastAsia="黑体"/>
              <w:color w:val="auto"/>
              <w:highlight w:val="none"/>
              <w:rPrChange w:id="405" w:author="中燃家园霞13627871510" w:date="2020-10-13T10:31:22Z">
                <w:rPr>
                  <w:rFonts w:hint="eastAsia" w:ascii="黑体" w:eastAsia="黑体"/>
                </w:rPr>
              </w:rPrChange>
            </w:rPr>
            <w:t>33</w:t>
          </w:r>
          <w:r>
            <w:rPr>
              <w:rFonts w:hint="eastAsia" w:ascii="黑体" w:eastAsia="黑体"/>
              <w:color w:val="auto"/>
              <w:highlight w:val="none"/>
              <w:rPrChange w:id="406" w:author="中燃家园霞13627871510" w:date="2020-10-13T10:31:22Z">
                <w:rPr>
                  <w:rFonts w:hint="eastAsia" w:ascii="黑体" w:eastAsia="黑体"/>
                </w:rPr>
              </w:rPrChange>
            </w:rPr>
            <w:fldChar w:fldCharType="end"/>
          </w:r>
        </w:p>
        <w:p>
          <w:pPr>
            <w:pStyle w:val="17"/>
            <w:tabs>
              <w:tab w:val="left" w:pos="1641"/>
              <w:tab w:val="right" w:leader="dot" w:pos="9534"/>
            </w:tabs>
            <w:spacing w:before="186" w:line="360" w:lineRule="auto"/>
            <w:rPr>
              <w:rFonts w:ascii="黑体" w:eastAsia="黑体"/>
              <w:color w:val="auto"/>
              <w:highlight w:val="none"/>
              <w:rPrChange w:id="407" w:author="中燃家园霞13627871510" w:date="2020-10-13T10:31:22Z">
                <w:rPr>
                  <w:rFonts w:ascii="黑体" w:eastAsia="黑体"/>
                </w:rPr>
              </w:rPrChange>
            </w:rPr>
          </w:pPr>
          <w:r>
            <w:rPr>
              <w:color w:val="auto"/>
              <w:highlight w:val="none"/>
              <w:rPrChange w:id="408" w:author="中燃家园霞13627871510" w:date="2020-10-13T10:31:22Z">
                <w:rPr/>
              </w:rPrChange>
            </w:rPr>
            <w:fldChar w:fldCharType="begin"/>
          </w:r>
          <w:r>
            <w:rPr>
              <w:color w:val="auto"/>
              <w:highlight w:val="none"/>
              <w:rPrChange w:id="409" w:author="中燃家园霞13627871510" w:date="2020-10-13T10:31:22Z">
                <w:rPr/>
              </w:rPrChange>
            </w:rPr>
            <w:instrText xml:space="preserve"> HYPERLINK \l "_bookmark40" </w:instrText>
          </w:r>
          <w:r>
            <w:rPr>
              <w:color w:val="auto"/>
              <w:highlight w:val="none"/>
              <w:rPrChange w:id="410" w:author="中燃家园霞13627871510" w:date="2020-10-13T10:31:22Z">
                <w:rPr/>
              </w:rPrChange>
            </w:rPr>
            <w:fldChar w:fldCharType="separate"/>
          </w:r>
          <w:r>
            <w:rPr>
              <w:rFonts w:hint="eastAsia" w:ascii="黑体" w:eastAsia="黑体"/>
              <w:color w:val="auto"/>
              <w:highlight w:val="none"/>
              <w:rPrChange w:id="411" w:author="中燃家园霞13627871510" w:date="2020-10-13T10:31:22Z">
                <w:rPr>
                  <w:rFonts w:hint="eastAsia" w:ascii="黑体" w:eastAsia="黑体"/>
                </w:rPr>
              </w:rPrChange>
            </w:rPr>
            <w:t>第五章</w:t>
          </w:r>
          <w:r>
            <w:rPr>
              <w:rFonts w:hint="eastAsia" w:ascii="黑体" w:eastAsia="黑体"/>
              <w:color w:val="auto"/>
              <w:highlight w:val="none"/>
              <w:rPrChange w:id="412" w:author="中燃家园霞13627871510" w:date="2020-10-13T10:31:22Z">
                <w:rPr>
                  <w:rFonts w:hint="eastAsia" w:ascii="黑体" w:eastAsia="黑体"/>
                </w:rPr>
              </w:rPrChange>
            </w:rPr>
            <w:tab/>
          </w:r>
          <w:r>
            <w:rPr>
              <w:rFonts w:hint="eastAsia" w:ascii="黑体" w:eastAsia="黑体"/>
              <w:color w:val="auto"/>
              <w:highlight w:val="none"/>
              <w:rPrChange w:id="413" w:author="中燃家园霞13627871510" w:date="2020-10-13T10:31:22Z">
                <w:rPr>
                  <w:rFonts w:hint="eastAsia" w:ascii="黑体" w:eastAsia="黑体"/>
                </w:rPr>
              </w:rPrChange>
            </w:rPr>
            <w:t>评标方法和评标标准</w:t>
          </w:r>
          <w:r>
            <w:rPr>
              <w:rFonts w:hint="eastAsia" w:ascii="黑体" w:eastAsia="黑体"/>
              <w:color w:val="auto"/>
              <w:highlight w:val="none"/>
              <w:rPrChange w:id="414" w:author="中燃家园霞13627871510" w:date="2020-10-13T10:31:22Z">
                <w:rPr>
                  <w:rFonts w:hint="eastAsia" w:ascii="黑体" w:eastAsia="黑体"/>
                </w:rPr>
              </w:rPrChange>
            </w:rPr>
            <w:tab/>
          </w:r>
          <w:r>
            <w:rPr>
              <w:rFonts w:hint="eastAsia" w:ascii="黑体" w:eastAsia="黑体"/>
              <w:color w:val="auto"/>
              <w:highlight w:val="none"/>
              <w:rPrChange w:id="415" w:author="中燃家园霞13627871510" w:date="2020-10-13T10:31:22Z">
                <w:rPr>
                  <w:rFonts w:hint="eastAsia" w:ascii="黑体" w:eastAsia="黑体"/>
                </w:rPr>
              </w:rPrChange>
            </w:rPr>
            <w:t>51</w:t>
          </w:r>
          <w:r>
            <w:rPr>
              <w:rFonts w:hint="eastAsia" w:ascii="黑体" w:eastAsia="黑体"/>
              <w:color w:val="auto"/>
              <w:highlight w:val="none"/>
              <w:rPrChange w:id="416" w:author="中燃家园霞13627871510" w:date="2020-10-13T10:31:22Z">
                <w:rPr>
                  <w:rFonts w:hint="eastAsia" w:ascii="黑体" w:eastAsia="黑体"/>
                </w:rPr>
              </w:rPrChange>
            </w:rPr>
            <w:fldChar w:fldCharType="end"/>
          </w:r>
        </w:p>
      </w:sdtContent>
    </w:sdt>
    <w:p>
      <w:pPr>
        <w:spacing w:line="360" w:lineRule="auto"/>
        <w:rPr>
          <w:rFonts w:ascii="黑体" w:eastAsia="黑体"/>
          <w:color w:val="auto"/>
          <w:highlight w:val="none"/>
          <w:rPrChange w:id="419" w:author="中燃家园霞13627871510" w:date="2020-10-13T10:31:22Z">
            <w:rPr>
              <w:rFonts w:ascii="黑体" w:eastAsia="黑体"/>
            </w:rPr>
          </w:rPrChange>
        </w:rPr>
        <w:sectPr>
          <w:type w:val="continuous"/>
          <w:pgSz w:w="11910" w:h="16840"/>
          <w:pgMar w:top="1266" w:right="900" w:bottom="1800" w:left="900" w:header="720" w:footer="720" w:gutter="0"/>
          <w:cols w:space="720" w:num="1"/>
        </w:sectPr>
      </w:pPr>
    </w:p>
    <w:p>
      <w:pPr>
        <w:spacing w:before="123" w:line="360" w:lineRule="auto"/>
        <w:ind w:right="1"/>
        <w:jc w:val="center"/>
        <w:rPr>
          <w:rFonts w:ascii="黑体" w:eastAsia="黑体"/>
          <w:color w:val="auto"/>
          <w:sz w:val="32"/>
          <w:highlight w:val="none"/>
          <w:rPrChange w:id="420" w:author="中燃家园霞13627871510" w:date="2020-10-13T10:31:22Z">
            <w:rPr>
              <w:rFonts w:ascii="黑体" w:eastAsia="黑体"/>
              <w:sz w:val="32"/>
            </w:rPr>
          </w:rPrChange>
        </w:rPr>
      </w:pPr>
      <w:r>
        <w:rPr>
          <w:rFonts w:hint="eastAsia" w:ascii="黑体" w:eastAsia="黑体"/>
          <w:color w:val="auto"/>
          <w:sz w:val="32"/>
          <w:highlight w:val="none"/>
          <w:lang w:val="en-US"/>
          <w:rPrChange w:id="421" w:author="中燃家园霞13627871510" w:date="2020-10-13T10:31:22Z">
            <w:rPr>
              <w:rFonts w:hint="eastAsia" w:ascii="黑体" w:eastAsia="黑体"/>
              <w:sz w:val="32"/>
              <w:lang w:val="en-US"/>
            </w:rPr>
          </w:rPrChange>
        </w:rPr>
        <w:t xml:space="preserve">       </w:t>
      </w:r>
      <w:r>
        <w:rPr>
          <w:rFonts w:hint="eastAsia" w:ascii="黑体" w:eastAsia="黑体"/>
          <w:color w:val="auto"/>
          <w:sz w:val="32"/>
          <w:highlight w:val="none"/>
          <w:rPrChange w:id="422" w:author="中燃家园霞13627871510" w:date="2020-10-13T10:31:22Z">
            <w:rPr>
              <w:rFonts w:hint="eastAsia" w:ascii="黑体" w:eastAsia="黑体"/>
              <w:sz w:val="32"/>
            </w:rPr>
          </w:rPrChange>
        </w:rPr>
        <w:t>华春建设工程项目管理有限责任公司《崇左市竹产业发展规划（2020-2025年）》编制采购（项目编号：CZZC2020-C3-00002-HCJS）竞争性磋商公告</w:t>
      </w:r>
    </w:p>
    <w:p>
      <w:pPr>
        <w:pStyle w:val="10"/>
        <w:spacing w:line="360" w:lineRule="auto"/>
        <w:ind w:right="-10" w:firstLine="468" w:firstLineChars="200"/>
        <w:rPr>
          <w:color w:val="auto"/>
          <w:highlight w:val="none"/>
          <w:rPrChange w:id="423" w:author="中燃家园霞13627871510" w:date="2020-10-13T10:31:22Z">
            <w:rPr/>
          </w:rPrChange>
        </w:rPr>
      </w:pPr>
      <w:r>
        <w:rPr>
          <w:rFonts w:hint="eastAsia"/>
          <w:color w:val="auto"/>
          <w:spacing w:val="-3"/>
          <w:highlight w:val="none"/>
          <w:rPrChange w:id="424" w:author="中燃家园霞13627871510" w:date="2020-10-13T10:31:22Z">
            <w:rPr>
              <w:rFonts w:hint="eastAsia"/>
              <w:spacing w:val="-3"/>
            </w:rPr>
          </w:rPrChange>
        </w:rPr>
        <w:t>华春建设工程项目管理有限责任公司</w:t>
      </w:r>
      <w:r>
        <w:rPr>
          <w:color w:val="auto"/>
          <w:spacing w:val="-3"/>
          <w:highlight w:val="none"/>
          <w:rPrChange w:id="425" w:author="中燃家园霞13627871510" w:date="2020-10-13T10:31:22Z">
            <w:rPr>
              <w:spacing w:val="-3"/>
            </w:rPr>
          </w:rPrChange>
        </w:rPr>
        <w:t>受</w:t>
      </w:r>
      <w:r>
        <w:rPr>
          <w:rFonts w:hint="eastAsia"/>
          <w:color w:val="auto"/>
          <w:spacing w:val="-3"/>
          <w:highlight w:val="none"/>
          <w:rPrChange w:id="426" w:author="中燃家园霞13627871510" w:date="2020-10-13T10:31:22Z">
            <w:rPr>
              <w:rFonts w:hint="eastAsia"/>
              <w:spacing w:val="-3"/>
            </w:rPr>
          </w:rPrChange>
        </w:rPr>
        <w:t>崇左市林业局</w:t>
      </w:r>
      <w:r>
        <w:rPr>
          <w:color w:val="auto"/>
          <w:spacing w:val="-3"/>
          <w:highlight w:val="none"/>
          <w:rPrChange w:id="427" w:author="中燃家园霞13627871510" w:date="2020-10-13T10:31:22Z">
            <w:rPr>
              <w:spacing w:val="-3"/>
            </w:rPr>
          </w:rPrChange>
        </w:rPr>
        <w:t>委托，根据《政府采购竞争性</w:t>
      </w:r>
      <w:r>
        <w:rPr>
          <w:color w:val="auto"/>
          <w:spacing w:val="-11"/>
          <w:highlight w:val="none"/>
          <w:rPrChange w:id="428" w:author="中燃家园霞13627871510" w:date="2020-10-13T10:31:22Z">
            <w:rPr>
              <w:spacing w:val="-11"/>
            </w:rPr>
          </w:rPrChange>
        </w:rPr>
        <w:t>磋商采购方式管理暂行办法》等有关规定，现对</w:t>
      </w:r>
      <w:r>
        <w:rPr>
          <w:rFonts w:hint="eastAsia" w:ascii="Arial"/>
          <w:color w:val="auto"/>
          <w:highlight w:val="none"/>
          <w:rPrChange w:id="429" w:author="中燃家园霞13627871510" w:date="2020-10-13T10:31:22Z">
            <w:rPr>
              <w:rFonts w:hint="eastAsia" w:ascii="Arial"/>
            </w:rPr>
          </w:rPrChange>
        </w:rPr>
        <w:t>《崇左市竹产业发展规划（2020-2025年）》编制采购</w:t>
      </w:r>
      <w:r>
        <w:rPr>
          <w:color w:val="auto"/>
          <w:spacing w:val="-3"/>
          <w:highlight w:val="none"/>
          <w:rPrChange w:id="430" w:author="中燃家园霞13627871510" w:date="2020-10-13T10:31:22Z">
            <w:rPr>
              <w:spacing w:val="-3"/>
            </w:rPr>
          </w:rPrChange>
        </w:rPr>
        <w:t>进行国内竞争性磋商采购，欢迎符合条件的供应商前来参加磋商活动，现将有关事项公告如下。</w:t>
      </w:r>
    </w:p>
    <w:p>
      <w:pPr>
        <w:spacing w:before="158" w:line="360" w:lineRule="auto"/>
        <w:ind w:firstLine="482" w:firstLineChars="200"/>
        <w:rPr>
          <w:b/>
          <w:color w:val="auto"/>
          <w:sz w:val="24"/>
          <w:highlight w:val="none"/>
          <w:rPrChange w:id="431" w:author="中燃家园霞13627871510" w:date="2020-10-13T10:31:22Z">
            <w:rPr>
              <w:b/>
              <w:sz w:val="24"/>
            </w:rPr>
          </w:rPrChange>
        </w:rPr>
      </w:pPr>
      <w:r>
        <w:rPr>
          <w:b/>
          <w:color w:val="auto"/>
          <w:sz w:val="24"/>
          <w:highlight w:val="none"/>
          <w:rPrChange w:id="432" w:author="中燃家园霞13627871510" w:date="2020-10-13T10:31:22Z">
            <w:rPr>
              <w:b/>
              <w:sz w:val="24"/>
            </w:rPr>
          </w:rPrChange>
        </w:rPr>
        <w:t>一、采购项目名称：</w:t>
      </w:r>
      <w:r>
        <w:rPr>
          <w:rFonts w:hint="eastAsia"/>
          <w:bCs/>
          <w:color w:val="auto"/>
          <w:sz w:val="24"/>
          <w:highlight w:val="none"/>
          <w:rPrChange w:id="433" w:author="中燃家园霞13627871510" w:date="2020-10-13T10:31:22Z">
            <w:rPr>
              <w:rFonts w:hint="eastAsia"/>
              <w:bCs/>
              <w:sz w:val="24"/>
            </w:rPr>
          </w:rPrChange>
        </w:rPr>
        <w:t>《崇左市竹产业发展规划（2020-2025年）》编制采购</w:t>
      </w:r>
    </w:p>
    <w:p>
      <w:pPr>
        <w:spacing w:before="158" w:line="360" w:lineRule="auto"/>
        <w:ind w:firstLine="482" w:firstLineChars="200"/>
        <w:rPr>
          <w:rFonts w:ascii="Arial"/>
          <w:color w:val="auto"/>
          <w:sz w:val="24"/>
          <w:highlight w:val="none"/>
          <w:rPrChange w:id="434" w:author="中燃家园霞13627871510" w:date="2020-10-13T10:31:22Z">
            <w:rPr>
              <w:rFonts w:ascii="Arial"/>
              <w:sz w:val="24"/>
            </w:rPr>
          </w:rPrChange>
        </w:rPr>
      </w:pPr>
      <w:r>
        <w:rPr>
          <w:b/>
          <w:color w:val="auto"/>
          <w:sz w:val="24"/>
          <w:highlight w:val="none"/>
          <w:rPrChange w:id="435" w:author="中燃家园霞13627871510" w:date="2020-10-13T10:31:22Z">
            <w:rPr>
              <w:b/>
              <w:sz w:val="24"/>
            </w:rPr>
          </w:rPrChange>
        </w:rPr>
        <w:t>二、采购项目编号：</w:t>
      </w:r>
      <w:r>
        <w:rPr>
          <w:rFonts w:hint="eastAsia" w:ascii="Arial"/>
          <w:color w:val="auto"/>
          <w:sz w:val="24"/>
          <w:highlight w:val="none"/>
          <w:rPrChange w:id="436" w:author="中燃家园霞13627871510" w:date="2020-10-13T10:31:22Z">
            <w:rPr>
              <w:rFonts w:hint="eastAsia" w:ascii="Arial"/>
              <w:sz w:val="24"/>
            </w:rPr>
          </w:rPrChange>
        </w:rPr>
        <w:t>CZZC2020-C3-00002-HCJS</w:t>
      </w:r>
    </w:p>
    <w:p>
      <w:pPr>
        <w:spacing w:line="360" w:lineRule="auto"/>
        <w:ind w:right="989" w:firstLine="482" w:firstLineChars="200"/>
        <w:rPr>
          <w:b/>
          <w:color w:val="auto"/>
          <w:sz w:val="24"/>
          <w:highlight w:val="none"/>
          <w:rPrChange w:id="437" w:author="中燃家园霞13627871510" w:date="2020-10-13T10:31:22Z">
            <w:rPr>
              <w:b/>
              <w:sz w:val="24"/>
            </w:rPr>
          </w:rPrChange>
        </w:rPr>
      </w:pPr>
      <w:r>
        <w:rPr>
          <w:b/>
          <w:color w:val="auto"/>
          <w:sz w:val="24"/>
          <w:highlight w:val="none"/>
          <w:rPrChange w:id="438" w:author="中燃家园霞13627871510" w:date="2020-10-13T10:31:22Z">
            <w:rPr>
              <w:b/>
              <w:sz w:val="24"/>
            </w:rPr>
          </w:rPrChange>
        </w:rPr>
        <w:t>三、采购项目的名称、数量、简要规格描述或项目基本概况介绍：</w:t>
      </w:r>
    </w:p>
    <w:p>
      <w:pPr>
        <w:spacing w:line="360" w:lineRule="auto"/>
        <w:ind w:right="989" w:firstLine="468" w:firstLineChars="200"/>
        <w:rPr>
          <w:color w:val="auto"/>
          <w:spacing w:val="-3"/>
          <w:sz w:val="24"/>
          <w:szCs w:val="24"/>
          <w:highlight w:val="none"/>
          <w:rPrChange w:id="439" w:author="中燃家园霞13627871510" w:date="2020-10-13T10:31:22Z">
            <w:rPr>
              <w:spacing w:val="-3"/>
              <w:sz w:val="24"/>
              <w:szCs w:val="24"/>
              <w:highlight w:val="yellow"/>
            </w:rPr>
          </w:rPrChange>
        </w:rPr>
      </w:pPr>
      <w:r>
        <w:rPr>
          <w:rFonts w:hint="eastAsia"/>
          <w:color w:val="auto"/>
          <w:spacing w:val="-3"/>
          <w:sz w:val="24"/>
          <w:szCs w:val="24"/>
          <w:highlight w:val="none"/>
          <w:lang w:val="en-US"/>
          <w:rPrChange w:id="440" w:author="中燃家园霞13627871510" w:date="2020-10-13T10:31:22Z">
            <w:rPr>
              <w:rFonts w:hint="eastAsia"/>
              <w:spacing w:val="-3"/>
              <w:sz w:val="24"/>
              <w:szCs w:val="24"/>
              <w:lang w:val="en-US"/>
            </w:rPr>
          </w:rPrChange>
        </w:rPr>
        <w:t>《崇左市竹产业发展规划（2020-2025年）》编制1项，</w:t>
      </w:r>
      <w:r>
        <w:rPr>
          <w:color w:val="auto"/>
          <w:spacing w:val="-3"/>
          <w:sz w:val="24"/>
          <w:szCs w:val="24"/>
          <w:highlight w:val="none"/>
          <w:lang w:val="en-US"/>
          <w:rPrChange w:id="441" w:author="中燃家园霞13627871510" w:date="2020-10-13T10:31:22Z">
            <w:rPr/>
          </w:rPrChange>
        </w:rPr>
        <w:t>规划</w:t>
      </w:r>
      <w:r>
        <w:rPr>
          <w:color w:val="auto"/>
          <w:spacing w:val="-3"/>
          <w:sz w:val="24"/>
          <w:szCs w:val="24"/>
          <w:highlight w:val="none"/>
          <w:lang w:val="en-US"/>
          <w:rPrChange w:id="442" w:author="中燃家园霞13627871510" w:date="2020-10-13T10:31:22Z">
            <w:rPr>
              <w:spacing w:val="-3"/>
              <w:sz w:val="24"/>
              <w:szCs w:val="24"/>
              <w:lang w:val="en-US"/>
            </w:rPr>
          </w:rPrChange>
        </w:rPr>
        <w:t>内容∶总体规划、单项规划;</w:t>
      </w:r>
      <w:r>
        <w:rPr>
          <w:color w:val="FF0000"/>
          <w:spacing w:val="-3"/>
          <w:sz w:val="24"/>
          <w:szCs w:val="24"/>
          <w:highlight w:val="none"/>
          <w:lang w:val="en-US"/>
          <w:rPrChange w:id="443" w:author="中燃家园霞13627871510" w:date="2020-10-13T10:31:22Z">
            <w:rPr>
              <w:color w:val="FF0000"/>
              <w:spacing w:val="-3"/>
              <w:sz w:val="24"/>
              <w:szCs w:val="24"/>
              <w:lang w:val="en-US"/>
            </w:rPr>
          </w:rPrChange>
        </w:rPr>
        <w:t>编制完成</w:t>
      </w:r>
      <w:r>
        <w:rPr>
          <w:rFonts w:hint="eastAsia"/>
          <w:color w:val="FF0000"/>
          <w:spacing w:val="-3"/>
          <w:sz w:val="24"/>
          <w:szCs w:val="24"/>
          <w:highlight w:val="none"/>
          <w:lang w:val="en-US"/>
          <w:rPrChange w:id="444" w:author="中燃家园霞13627871510" w:date="2020-10-13T10:31:22Z">
            <w:rPr>
              <w:rFonts w:hint="eastAsia"/>
              <w:color w:val="FF0000"/>
              <w:spacing w:val="-3"/>
              <w:sz w:val="24"/>
              <w:szCs w:val="24"/>
              <w:lang w:val="en-US"/>
            </w:rPr>
          </w:rPrChange>
        </w:rPr>
        <w:t>《崇左市竹产业发展规划（2020-2025年）》</w:t>
      </w:r>
      <w:r>
        <w:rPr>
          <w:color w:val="FF0000"/>
          <w:spacing w:val="-3"/>
          <w:sz w:val="24"/>
          <w:szCs w:val="24"/>
          <w:highlight w:val="none"/>
          <w:lang w:val="en-US"/>
          <w:rPrChange w:id="445" w:author="中燃家园霞13627871510" w:date="2020-10-13T10:31:22Z">
            <w:rPr>
              <w:color w:val="FF0000"/>
              <w:spacing w:val="-3"/>
              <w:sz w:val="24"/>
              <w:szCs w:val="24"/>
              <w:lang w:val="en-US"/>
            </w:rPr>
          </w:rPrChange>
        </w:rPr>
        <w:t>（</w:t>
      </w:r>
      <w:r>
        <w:rPr>
          <w:rFonts w:hint="eastAsia"/>
          <w:color w:val="FF0000"/>
          <w:spacing w:val="-3"/>
          <w:sz w:val="24"/>
          <w:szCs w:val="24"/>
          <w:highlight w:val="none"/>
          <w:lang w:val="en-US"/>
          <w:rPrChange w:id="446" w:author="中燃家园霞13627871510" w:date="2020-10-13T10:31:22Z">
            <w:rPr>
              <w:rFonts w:hint="eastAsia"/>
              <w:color w:val="FF0000"/>
              <w:spacing w:val="-3"/>
              <w:sz w:val="24"/>
              <w:szCs w:val="24"/>
              <w:lang w:val="en-US"/>
            </w:rPr>
          </w:rPrChange>
        </w:rPr>
        <w:t>含</w:t>
      </w:r>
      <w:r>
        <w:rPr>
          <w:color w:val="FF0000"/>
          <w:spacing w:val="-3"/>
          <w:sz w:val="24"/>
          <w:szCs w:val="24"/>
          <w:highlight w:val="none"/>
          <w:lang w:val="en-US"/>
          <w:rPrChange w:id="447" w:author="中燃家园霞13627871510" w:date="2020-10-13T10:31:22Z">
            <w:rPr>
              <w:color w:val="FF0000"/>
              <w:spacing w:val="-3"/>
              <w:sz w:val="24"/>
              <w:szCs w:val="24"/>
              <w:lang w:val="en-US"/>
            </w:rPr>
          </w:rPrChange>
        </w:rPr>
        <w:t>经营方</w:t>
      </w:r>
      <w:r>
        <w:rPr>
          <w:rFonts w:hint="eastAsia"/>
          <w:color w:val="FF0000"/>
          <w:spacing w:val="-3"/>
          <w:sz w:val="24"/>
          <w:szCs w:val="24"/>
          <w:highlight w:val="none"/>
          <w:lang w:val="en-US"/>
          <w:rPrChange w:id="448" w:author="中燃家园霞13627871510" w:date="2020-10-13T10:31:22Z">
            <w:rPr>
              <w:rFonts w:hint="eastAsia"/>
              <w:color w:val="FF0000"/>
              <w:spacing w:val="-3"/>
              <w:sz w:val="24"/>
              <w:szCs w:val="24"/>
              <w:lang w:val="en-US"/>
            </w:rPr>
          </w:rPrChange>
        </w:rPr>
        <w:t>案</w:t>
      </w:r>
      <w:r>
        <w:rPr>
          <w:color w:val="FF0000"/>
          <w:spacing w:val="-3"/>
          <w:sz w:val="24"/>
          <w:szCs w:val="24"/>
          <w:highlight w:val="none"/>
          <w:lang w:val="en-US"/>
          <w:rPrChange w:id="449" w:author="中燃家园霞13627871510" w:date="2020-10-13T10:31:22Z">
            <w:rPr>
              <w:color w:val="FF0000"/>
              <w:spacing w:val="-3"/>
              <w:sz w:val="24"/>
              <w:szCs w:val="24"/>
              <w:lang w:val="en-US"/>
            </w:rPr>
          </w:rPrChange>
        </w:rPr>
        <w:t>）</w:t>
      </w:r>
      <w:r>
        <w:rPr>
          <w:rFonts w:hint="eastAsia"/>
          <w:color w:val="auto"/>
          <w:spacing w:val="-3"/>
          <w:sz w:val="24"/>
          <w:szCs w:val="24"/>
          <w:highlight w:val="none"/>
          <w:rPrChange w:id="450" w:author="中燃家园霞13627871510" w:date="2020-10-13T10:31:22Z">
            <w:rPr>
              <w:rFonts w:hint="eastAsia"/>
              <w:spacing w:val="-3"/>
              <w:sz w:val="24"/>
              <w:szCs w:val="24"/>
              <w:highlight w:val="yellow"/>
            </w:rPr>
          </w:rPrChange>
        </w:rPr>
        <w:t>。如需进一步了解详细信息，详见竞争性磋商文件。</w:t>
      </w:r>
    </w:p>
    <w:p>
      <w:pPr>
        <w:spacing w:line="360" w:lineRule="auto"/>
        <w:ind w:right="989" w:firstLine="482" w:firstLineChars="200"/>
        <w:rPr>
          <w:b/>
          <w:bCs w:val="0"/>
          <w:color w:val="auto"/>
          <w:w w:val="100"/>
          <w:sz w:val="24"/>
          <w:highlight w:val="none"/>
          <w:rPrChange w:id="451" w:author="中燃家园霞13627871510" w:date="2020-10-13T10:31:22Z">
            <w:rPr>
              <w:b/>
              <w:bCs/>
              <w:w w:val="95"/>
              <w:sz w:val="24"/>
            </w:rPr>
          </w:rPrChange>
        </w:rPr>
      </w:pPr>
      <w:r>
        <w:rPr>
          <w:b/>
          <w:bCs/>
          <w:color w:val="auto"/>
          <w:sz w:val="24"/>
          <w:szCs w:val="24"/>
          <w:highlight w:val="none"/>
          <w:rPrChange w:id="452" w:author="中燃家园霞13627871510" w:date="2020-10-13T10:31:22Z">
            <w:rPr>
              <w:b/>
              <w:bCs/>
              <w:sz w:val="24"/>
              <w:szCs w:val="24"/>
            </w:rPr>
          </w:rPrChange>
        </w:rPr>
        <w:t>四、</w:t>
      </w:r>
      <w:r>
        <w:rPr>
          <w:b/>
          <w:bCs w:val="0"/>
          <w:color w:val="auto"/>
          <w:w w:val="100"/>
          <w:sz w:val="24"/>
          <w:highlight w:val="none"/>
          <w:rPrChange w:id="453" w:author="中燃家园霞13627871510" w:date="2020-10-13T10:31:22Z">
            <w:rPr>
              <w:b/>
              <w:bCs/>
              <w:w w:val="95"/>
              <w:sz w:val="24"/>
            </w:rPr>
          </w:rPrChange>
        </w:rPr>
        <w:t>采购预算金额：</w:t>
      </w:r>
      <w:r>
        <w:rPr>
          <w:rFonts w:hint="default"/>
          <w:b/>
          <w:bCs w:val="0"/>
          <w:color w:val="auto"/>
          <w:w w:val="100"/>
          <w:sz w:val="24"/>
          <w:highlight w:val="none"/>
          <w:rPrChange w:id="454" w:author="中燃家园霞13627871510" w:date="2020-10-13T10:31:22Z">
            <w:rPr>
              <w:rFonts w:hint="eastAsia"/>
              <w:b/>
              <w:bCs/>
              <w:w w:val="95"/>
              <w:sz w:val="24"/>
            </w:rPr>
          </w:rPrChange>
        </w:rPr>
        <w:t>人民币捌拾万元整（¥</w:t>
      </w:r>
      <w:r>
        <w:rPr>
          <w:rFonts w:hint="default"/>
          <w:b/>
          <w:bCs w:val="0"/>
          <w:color w:val="auto"/>
          <w:w w:val="100"/>
          <w:sz w:val="24"/>
          <w:highlight w:val="none"/>
          <w:lang w:val="en-US"/>
          <w:rPrChange w:id="455" w:author="中燃家园霞13627871510" w:date="2020-10-13T10:31:22Z">
            <w:rPr>
              <w:rFonts w:hint="eastAsia"/>
              <w:b/>
              <w:bCs/>
              <w:w w:val="95"/>
              <w:sz w:val="24"/>
              <w:lang w:val="en-US"/>
            </w:rPr>
          </w:rPrChange>
        </w:rPr>
        <w:t>8000</w:t>
      </w:r>
      <w:r>
        <w:rPr>
          <w:rFonts w:hint="default"/>
          <w:b/>
          <w:bCs w:val="0"/>
          <w:color w:val="auto"/>
          <w:w w:val="100"/>
          <w:sz w:val="24"/>
          <w:highlight w:val="none"/>
          <w:rPrChange w:id="456" w:author="中燃家园霞13627871510" w:date="2020-10-13T10:31:22Z">
            <w:rPr>
              <w:rFonts w:hint="eastAsia"/>
              <w:b/>
              <w:bCs/>
              <w:w w:val="95"/>
              <w:sz w:val="24"/>
            </w:rPr>
          </w:rPrChange>
        </w:rPr>
        <w:t>00.00）</w:t>
      </w:r>
      <w:r>
        <w:rPr>
          <w:b/>
          <w:bCs w:val="0"/>
          <w:color w:val="auto"/>
          <w:w w:val="100"/>
          <w:sz w:val="24"/>
          <w:highlight w:val="none"/>
          <w:rPrChange w:id="457" w:author="中燃家园霞13627871510" w:date="2020-10-13T10:31:22Z">
            <w:rPr>
              <w:b/>
              <w:bCs/>
              <w:w w:val="95"/>
              <w:sz w:val="24"/>
            </w:rPr>
          </w:rPrChange>
        </w:rPr>
        <w:t xml:space="preserve"> </w:t>
      </w:r>
    </w:p>
    <w:p>
      <w:pPr>
        <w:spacing w:line="360" w:lineRule="auto"/>
        <w:ind w:right="989" w:firstLine="472" w:firstLineChars="196"/>
        <w:rPr>
          <w:color w:val="auto"/>
          <w:sz w:val="24"/>
          <w:highlight w:val="none"/>
          <w:rPrChange w:id="458" w:author="中燃家园霞13627871510" w:date="2020-10-13T10:31:22Z">
            <w:rPr>
              <w:sz w:val="24"/>
            </w:rPr>
          </w:rPrChange>
        </w:rPr>
      </w:pPr>
      <w:r>
        <w:rPr>
          <w:b/>
          <w:bCs/>
          <w:color w:val="auto"/>
          <w:sz w:val="24"/>
          <w:highlight w:val="none"/>
          <w:rPrChange w:id="459" w:author="中燃家园霞13627871510" w:date="2020-10-13T10:31:22Z">
            <w:rPr>
              <w:b/>
              <w:bCs/>
              <w:sz w:val="24"/>
            </w:rPr>
          </w:rPrChange>
        </w:rPr>
        <w:t>五、</w:t>
      </w:r>
      <w:r>
        <w:rPr>
          <w:b/>
          <w:color w:val="auto"/>
          <w:sz w:val="24"/>
          <w:highlight w:val="none"/>
          <w:rPrChange w:id="460" w:author="中燃家园霞13627871510" w:date="2020-10-13T10:31:22Z">
            <w:rPr>
              <w:b/>
              <w:sz w:val="24"/>
            </w:rPr>
          </w:rPrChange>
        </w:rPr>
        <w:t>本项目需要落实的政府采购政策</w:t>
      </w:r>
      <w:r>
        <w:rPr>
          <w:color w:val="auto"/>
          <w:sz w:val="24"/>
          <w:highlight w:val="none"/>
          <w:rPrChange w:id="461" w:author="中燃家园霞13627871510" w:date="2020-10-13T10:31:22Z">
            <w:rPr>
              <w:sz w:val="24"/>
            </w:rPr>
          </w:rPrChange>
        </w:rPr>
        <w:t>：</w:t>
      </w:r>
    </w:p>
    <w:p>
      <w:pPr>
        <w:widowControl/>
        <w:spacing w:line="360" w:lineRule="auto"/>
        <w:ind w:firstLine="468" w:firstLineChars="200"/>
        <w:rPr>
          <w:color w:val="auto"/>
          <w:spacing w:val="-3"/>
          <w:sz w:val="24"/>
          <w:szCs w:val="24"/>
          <w:highlight w:val="none"/>
          <w:rPrChange w:id="462" w:author="中燃家园霞13627871510" w:date="2020-10-13T10:31:22Z">
            <w:rPr>
              <w:spacing w:val="-3"/>
              <w:sz w:val="24"/>
              <w:szCs w:val="24"/>
            </w:rPr>
          </w:rPrChange>
        </w:rPr>
      </w:pPr>
      <w:r>
        <w:rPr>
          <w:color w:val="auto"/>
          <w:spacing w:val="-3"/>
          <w:sz w:val="24"/>
          <w:szCs w:val="24"/>
          <w:highlight w:val="none"/>
          <w:lang w:val="en-US"/>
          <w:rPrChange w:id="463" w:author="中燃家园霞13627871510" w:date="2020-10-13T10:31:22Z">
            <w:rPr>
              <w:spacing w:val="-3"/>
              <w:sz w:val="24"/>
              <w:szCs w:val="24"/>
              <w:lang w:val="en-US"/>
            </w:rPr>
          </w:rPrChange>
        </w:rPr>
        <w:t xml:space="preserve">1.《政府采购促进中小企业发展暂行办法》（财库[2011]181 号）； </w:t>
      </w:r>
    </w:p>
    <w:p>
      <w:pPr>
        <w:widowControl/>
        <w:spacing w:line="360" w:lineRule="auto"/>
        <w:ind w:firstLine="468" w:firstLineChars="200"/>
        <w:rPr>
          <w:color w:val="auto"/>
          <w:spacing w:val="-3"/>
          <w:sz w:val="24"/>
          <w:szCs w:val="24"/>
          <w:highlight w:val="none"/>
          <w:rPrChange w:id="464" w:author="中燃家园霞13627871510" w:date="2020-10-13T10:31:22Z">
            <w:rPr>
              <w:spacing w:val="-3"/>
              <w:sz w:val="24"/>
              <w:szCs w:val="24"/>
            </w:rPr>
          </w:rPrChange>
        </w:rPr>
      </w:pPr>
      <w:r>
        <w:rPr>
          <w:color w:val="auto"/>
          <w:spacing w:val="-3"/>
          <w:sz w:val="24"/>
          <w:szCs w:val="24"/>
          <w:highlight w:val="none"/>
          <w:lang w:val="en-US"/>
          <w:rPrChange w:id="465" w:author="中燃家园霞13627871510" w:date="2020-10-13T10:31:22Z">
            <w:rPr>
              <w:spacing w:val="-3"/>
              <w:sz w:val="24"/>
              <w:szCs w:val="24"/>
              <w:lang w:val="en-US"/>
            </w:rPr>
          </w:rPrChange>
        </w:rPr>
        <w:t xml:space="preserve">2.《关于政府采购支持监狱企业发展有关问题的通知》（财库[2014]68 号）； </w:t>
      </w:r>
    </w:p>
    <w:p>
      <w:pPr>
        <w:widowControl/>
        <w:spacing w:line="360" w:lineRule="auto"/>
        <w:ind w:firstLine="468" w:firstLineChars="200"/>
        <w:rPr>
          <w:color w:val="auto"/>
          <w:spacing w:val="-3"/>
          <w:sz w:val="24"/>
          <w:szCs w:val="24"/>
          <w:highlight w:val="none"/>
          <w:rPrChange w:id="466" w:author="中燃家园霞13627871510" w:date="2020-10-13T10:31:22Z">
            <w:rPr>
              <w:spacing w:val="-3"/>
              <w:sz w:val="24"/>
              <w:szCs w:val="24"/>
            </w:rPr>
          </w:rPrChange>
        </w:rPr>
      </w:pPr>
      <w:r>
        <w:rPr>
          <w:color w:val="auto"/>
          <w:spacing w:val="-3"/>
          <w:sz w:val="24"/>
          <w:szCs w:val="24"/>
          <w:highlight w:val="none"/>
          <w:lang w:val="en-US"/>
          <w:rPrChange w:id="467" w:author="中燃家园霞13627871510" w:date="2020-10-13T10:31:22Z">
            <w:rPr>
              <w:spacing w:val="-3"/>
              <w:sz w:val="24"/>
              <w:szCs w:val="24"/>
              <w:lang w:val="en-US"/>
            </w:rPr>
          </w:rPrChange>
        </w:rPr>
        <w:t xml:space="preserve">3.《关于促进残疾人就业政府采购政策的通知》（财库[2017]141 号）； </w:t>
      </w:r>
    </w:p>
    <w:p>
      <w:pPr>
        <w:widowControl/>
        <w:spacing w:line="360" w:lineRule="auto"/>
        <w:ind w:firstLine="468" w:firstLineChars="200"/>
        <w:rPr>
          <w:color w:val="auto"/>
          <w:spacing w:val="-3"/>
          <w:sz w:val="24"/>
          <w:szCs w:val="24"/>
          <w:highlight w:val="none"/>
          <w:rPrChange w:id="468" w:author="中燃家园霞13627871510" w:date="2020-10-13T10:31:22Z">
            <w:rPr>
              <w:spacing w:val="-3"/>
              <w:sz w:val="24"/>
              <w:szCs w:val="24"/>
            </w:rPr>
          </w:rPrChange>
        </w:rPr>
      </w:pPr>
      <w:r>
        <w:rPr>
          <w:color w:val="auto"/>
          <w:spacing w:val="-3"/>
          <w:sz w:val="24"/>
          <w:szCs w:val="24"/>
          <w:highlight w:val="none"/>
          <w:lang w:val="en-US"/>
          <w:rPrChange w:id="469" w:author="中燃家园霞13627871510" w:date="2020-10-13T10:31:22Z">
            <w:rPr>
              <w:spacing w:val="-3"/>
              <w:sz w:val="24"/>
              <w:szCs w:val="24"/>
              <w:lang w:val="en-US"/>
            </w:rPr>
          </w:rPrChange>
        </w:rPr>
        <w:t xml:space="preserve">4. 优先采购环境标志产品、节能产品； </w:t>
      </w:r>
    </w:p>
    <w:p>
      <w:pPr>
        <w:widowControl/>
        <w:spacing w:line="360" w:lineRule="auto"/>
        <w:ind w:firstLine="468" w:firstLineChars="200"/>
        <w:rPr>
          <w:color w:val="auto"/>
          <w:spacing w:val="-3"/>
          <w:sz w:val="24"/>
          <w:szCs w:val="24"/>
          <w:highlight w:val="none"/>
          <w:rPrChange w:id="470" w:author="中燃家园霞13627871510" w:date="2020-10-13T10:31:22Z">
            <w:rPr>
              <w:spacing w:val="-3"/>
              <w:sz w:val="24"/>
              <w:szCs w:val="24"/>
            </w:rPr>
          </w:rPrChange>
        </w:rPr>
      </w:pPr>
      <w:r>
        <w:rPr>
          <w:color w:val="auto"/>
          <w:spacing w:val="-3"/>
          <w:sz w:val="24"/>
          <w:szCs w:val="24"/>
          <w:highlight w:val="none"/>
          <w:lang w:val="en-US"/>
          <w:rPrChange w:id="471" w:author="中燃家园霞13627871510" w:date="2020-10-13T10:31:22Z">
            <w:rPr>
              <w:spacing w:val="-3"/>
              <w:sz w:val="24"/>
              <w:szCs w:val="24"/>
              <w:lang w:val="en-US"/>
            </w:rPr>
          </w:rPrChange>
        </w:rPr>
        <w:t xml:space="preserve">5. 政府采购扶持不发达地区和少数民族地区； </w:t>
      </w:r>
    </w:p>
    <w:p>
      <w:pPr>
        <w:widowControl/>
        <w:spacing w:line="360" w:lineRule="auto"/>
        <w:ind w:firstLine="468" w:firstLineChars="200"/>
        <w:rPr>
          <w:color w:val="auto"/>
          <w:spacing w:val="-3"/>
          <w:sz w:val="24"/>
          <w:szCs w:val="24"/>
          <w:highlight w:val="none"/>
          <w:rPrChange w:id="472" w:author="中燃家园霞13627871510" w:date="2020-10-13T10:31:22Z">
            <w:rPr>
              <w:spacing w:val="-3"/>
              <w:sz w:val="24"/>
              <w:szCs w:val="24"/>
            </w:rPr>
          </w:rPrChange>
        </w:rPr>
      </w:pPr>
      <w:r>
        <w:rPr>
          <w:color w:val="auto"/>
          <w:spacing w:val="-3"/>
          <w:sz w:val="24"/>
          <w:szCs w:val="24"/>
          <w:highlight w:val="none"/>
          <w:lang w:val="en-US"/>
          <w:rPrChange w:id="473" w:author="中燃家园霞13627871510" w:date="2020-10-13T10:31:22Z">
            <w:rPr>
              <w:spacing w:val="-3"/>
              <w:sz w:val="24"/>
              <w:szCs w:val="24"/>
              <w:lang w:val="en-US"/>
            </w:rPr>
          </w:rPrChange>
        </w:rPr>
        <w:t>6. 本项目为服务采购项目，执行相应政府采购政策。</w:t>
      </w:r>
    </w:p>
    <w:p>
      <w:pPr>
        <w:widowControl/>
        <w:spacing w:line="360" w:lineRule="auto"/>
        <w:ind w:firstLine="470" w:firstLineChars="200"/>
        <w:rPr>
          <w:color w:val="auto"/>
          <w:spacing w:val="-3"/>
          <w:sz w:val="24"/>
          <w:szCs w:val="24"/>
          <w:highlight w:val="none"/>
          <w:lang w:val="en-US"/>
          <w:rPrChange w:id="474" w:author="中燃家园霞13627871510" w:date="2020-10-13T10:31:22Z">
            <w:rPr>
              <w:spacing w:val="-3"/>
              <w:sz w:val="24"/>
              <w:szCs w:val="24"/>
              <w:lang w:val="en-US"/>
            </w:rPr>
          </w:rPrChange>
        </w:rPr>
      </w:pPr>
      <w:r>
        <w:rPr>
          <w:b/>
          <w:bCs/>
          <w:color w:val="auto"/>
          <w:spacing w:val="-3"/>
          <w:sz w:val="24"/>
          <w:szCs w:val="24"/>
          <w:highlight w:val="none"/>
          <w:lang w:val="en-US"/>
          <w:rPrChange w:id="475" w:author="中燃家园霞13627871510" w:date="2020-10-13T10:31:22Z">
            <w:rPr>
              <w:b/>
              <w:bCs/>
              <w:spacing w:val="-3"/>
              <w:sz w:val="24"/>
              <w:szCs w:val="24"/>
              <w:lang w:val="en-US"/>
            </w:rPr>
          </w:rPrChange>
        </w:rPr>
        <w:t>六、供应商资格要求：</w:t>
      </w:r>
    </w:p>
    <w:p>
      <w:pPr>
        <w:widowControl/>
        <w:spacing w:line="360" w:lineRule="auto"/>
        <w:ind w:firstLine="468" w:firstLineChars="200"/>
        <w:rPr>
          <w:color w:val="auto"/>
          <w:spacing w:val="-3"/>
          <w:sz w:val="24"/>
          <w:szCs w:val="24"/>
          <w:highlight w:val="none"/>
          <w:lang w:val="en-US"/>
          <w:rPrChange w:id="476" w:author="中燃家园霞13627871510" w:date="2020-10-13T10:31:22Z">
            <w:rPr>
              <w:spacing w:val="-3"/>
              <w:sz w:val="24"/>
              <w:szCs w:val="24"/>
              <w:highlight w:val="yellow"/>
              <w:lang w:val="en-US"/>
            </w:rPr>
          </w:rPrChange>
        </w:rPr>
      </w:pPr>
      <w:r>
        <w:rPr>
          <w:rFonts w:hint="eastAsia"/>
          <w:color w:val="auto"/>
          <w:spacing w:val="-3"/>
          <w:sz w:val="24"/>
          <w:szCs w:val="24"/>
          <w:highlight w:val="none"/>
          <w:lang w:val="en-US"/>
          <w:rPrChange w:id="477" w:author="中燃家园霞13627871510" w:date="2020-10-13T10:31:22Z">
            <w:rPr>
              <w:rFonts w:hint="eastAsia"/>
              <w:spacing w:val="-3"/>
              <w:sz w:val="24"/>
              <w:szCs w:val="24"/>
              <w:highlight w:val="yellow"/>
              <w:lang w:val="en-US"/>
            </w:rPr>
          </w:rPrChange>
        </w:rPr>
        <w:t xml:space="preserve">1.国内注册（指按国家有关规定要求注册的），具备《中华人民共和国政府采购法》第二十二条规定条件的供应商； </w:t>
      </w:r>
      <w:r>
        <w:rPr>
          <w:rFonts w:hint="eastAsia"/>
          <w:color w:val="auto"/>
          <w:sz w:val="24"/>
          <w:highlight w:val="none"/>
          <w:rPrChange w:id="478" w:author="中燃家园霞13627871510" w:date="2020-10-13T10:31:22Z">
            <w:rPr>
              <w:rFonts w:hint="eastAsia"/>
              <w:sz w:val="24"/>
            </w:rPr>
          </w:rPrChange>
        </w:rPr>
        <w:t>能提供本次采购服务，具有法人资格的供应商；</w:t>
      </w:r>
    </w:p>
    <w:p>
      <w:pPr>
        <w:widowControl/>
        <w:spacing w:line="360" w:lineRule="auto"/>
        <w:ind w:firstLine="468" w:firstLineChars="200"/>
        <w:rPr>
          <w:color w:val="auto"/>
          <w:spacing w:val="-3"/>
          <w:sz w:val="24"/>
          <w:szCs w:val="24"/>
          <w:highlight w:val="none"/>
          <w:lang w:val="en-US"/>
          <w:rPrChange w:id="479" w:author="中燃家园霞13627871510" w:date="2020-10-13T10:31:22Z">
            <w:rPr>
              <w:spacing w:val="-3"/>
              <w:sz w:val="24"/>
              <w:szCs w:val="24"/>
              <w:highlight w:val="yellow"/>
              <w:lang w:val="en-US"/>
            </w:rPr>
          </w:rPrChange>
        </w:rPr>
      </w:pPr>
      <w:r>
        <w:rPr>
          <w:rFonts w:hint="eastAsia"/>
          <w:color w:val="auto"/>
          <w:spacing w:val="-3"/>
          <w:sz w:val="24"/>
          <w:szCs w:val="24"/>
          <w:highlight w:val="none"/>
          <w:lang w:val="en-US"/>
          <w:rPrChange w:id="480" w:author="中燃家园霞13627871510" w:date="2020-10-13T10:31:22Z">
            <w:rPr>
              <w:rFonts w:hint="eastAsia"/>
              <w:spacing w:val="-3"/>
              <w:sz w:val="24"/>
              <w:szCs w:val="24"/>
              <w:highlight w:val="yellow"/>
              <w:lang w:val="en-US"/>
            </w:rPr>
          </w:rPrChange>
        </w:rPr>
        <w:t>2.</w:t>
      </w:r>
      <w:r>
        <w:rPr>
          <w:rFonts w:hint="eastAsia"/>
          <w:color w:val="auto"/>
          <w:highlight w:val="none"/>
          <w:rPrChange w:id="481" w:author="中燃家园霞13627871510" w:date="2020-10-13T10:31:22Z">
            <w:rPr>
              <w:rFonts w:hint="eastAsia"/>
            </w:rPr>
          </w:rPrChange>
        </w:rPr>
        <w:t>具有</w:t>
      </w:r>
      <w:r>
        <w:rPr>
          <w:rFonts w:hint="eastAsia"/>
          <w:color w:val="auto"/>
          <w:spacing w:val="-3"/>
          <w:sz w:val="24"/>
          <w:szCs w:val="24"/>
          <w:highlight w:val="none"/>
          <w:lang w:val="en-US"/>
          <w:rPrChange w:id="482" w:author="中燃家园霞13627871510" w:date="2020-10-13T10:31:22Z">
            <w:rPr>
              <w:rFonts w:hint="eastAsia"/>
              <w:spacing w:val="-3"/>
              <w:sz w:val="24"/>
              <w:szCs w:val="24"/>
              <w:lang w:val="en-US"/>
            </w:rPr>
          </w:rPrChange>
        </w:rPr>
        <w:t>工程咨询单位甲级资信证书（业务范围须含林业）和林业调查规划设计甲级资质，项目负责人具有林业（含木材加工）相关专业副高级（含副高级）以上技术职称；</w:t>
      </w:r>
      <w:r>
        <w:rPr>
          <w:rFonts w:hint="eastAsia"/>
          <w:color w:val="auto"/>
          <w:spacing w:val="-3"/>
          <w:sz w:val="24"/>
          <w:szCs w:val="24"/>
          <w:highlight w:val="none"/>
          <w:lang w:val="en-US"/>
          <w:rPrChange w:id="483" w:author="中燃家园霞13627871510" w:date="2020-10-13T10:31:22Z">
            <w:rPr>
              <w:rFonts w:hint="eastAsia"/>
              <w:spacing w:val="-3"/>
              <w:sz w:val="24"/>
              <w:szCs w:val="24"/>
              <w:highlight w:val="yellow"/>
              <w:lang w:val="en-US"/>
            </w:rPr>
          </w:rPrChange>
        </w:rPr>
        <w:t>；</w:t>
      </w:r>
    </w:p>
    <w:p>
      <w:pPr>
        <w:widowControl/>
        <w:spacing w:line="360" w:lineRule="auto"/>
        <w:ind w:firstLine="468" w:firstLineChars="200"/>
        <w:rPr>
          <w:color w:val="auto"/>
          <w:spacing w:val="-3"/>
          <w:sz w:val="24"/>
          <w:szCs w:val="24"/>
          <w:highlight w:val="none"/>
          <w:lang w:val="en-US"/>
          <w:rPrChange w:id="484" w:author="中燃家园霞13627871510" w:date="2020-10-13T10:31:22Z">
            <w:rPr>
              <w:spacing w:val="-3"/>
              <w:sz w:val="24"/>
              <w:szCs w:val="24"/>
              <w:lang w:val="en-US"/>
            </w:rPr>
          </w:rPrChange>
        </w:rPr>
      </w:pPr>
      <w:r>
        <w:rPr>
          <w:rFonts w:hint="eastAsia"/>
          <w:color w:val="auto"/>
          <w:spacing w:val="-3"/>
          <w:sz w:val="24"/>
          <w:szCs w:val="24"/>
          <w:highlight w:val="none"/>
          <w:lang w:val="en-US"/>
          <w:rPrChange w:id="485" w:author="中燃家园霞13627871510" w:date="2020-10-13T10:31:22Z">
            <w:rPr>
              <w:rFonts w:hint="eastAsia"/>
              <w:spacing w:val="-3"/>
              <w:sz w:val="24"/>
              <w:szCs w:val="24"/>
              <w:lang w:val="en-US"/>
            </w:rPr>
          </w:rPrChange>
        </w:rPr>
        <w:t xml:space="preserve">3.参加政府采购活动前三年内，在经营活动中没有重大违法记录和不良信用记录；【被列入失信被执行人、重大税收违法案件当事人名单、政府采购严重违法失信行为记录名单的供应商，将被拒绝其参与本次政府采购活动。供应商可在“信用中国”网站（www.creditchina.gov.cn）、中国政府采购网（www.ccgp.gov.cn）查询相关供应商主体信用记录。】 </w:t>
      </w:r>
    </w:p>
    <w:p>
      <w:pPr>
        <w:widowControl/>
        <w:spacing w:line="360" w:lineRule="auto"/>
        <w:ind w:firstLine="468" w:firstLineChars="200"/>
        <w:rPr>
          <w:color w:val="auto"/>
          <w:spacing w:val="-3"/>
          <w:sz w:val="24"/>
          <w:szCs w:val="24"/>
          <w:highlight w:val="none"/>
          <w:lang w:val="en-US"/>
          <w:rPrChange w:id="486" w:author="中燃家园霞13627871510" w:date="2020-10-13T10:31:22Z">
            <w:rPr>
              <w:spacing w:val="-3"/>
              <w:sz w:val="24"/>
              <w:szCs w:val="24"/>
              <w:lang w:val="en-US"/>
            </w:rPr>
          </w:rPrChange>
        </w:rPr>
      </w:pPr>
      <w:r>
        <w:rPr>
          <w:rFonts w:hint="eastAsia"/>
          <w:color w:val="auto"/>
          <w:spacing w:val="-3"/>
          <w:sz w:val="24"/>
          <w:szCs w:val="24"/>
          <w:highlight w:val="none"/>
          <w:lang w:val="en-US"/>
          <w:rPrChange w:id="487" w:author="中燃家园霞13627871510" w:date="2020-10-13T10:31:22Z">
            <w:rPr>
              <w:rFonts w:hint="eastAsia"/>
              <w:spacing w:val="-3"/>
              <w:sz w:val="24"/>
              <w:szCs w:val="24"/>
              <w:lang w:val="en-US"/>
            </w:rPr>
          </w:rPrChange>
        </w:rPr>
        <w:t xml:space="preserve">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widowControl/>
        <w:spacing w:line="360" w:lineRule="auto"/>
        <w:ind w:firstLine="468" w:firstLineChars="200"/>
        <w:rPr>
          <w:color w:val="auto"/>
          <w:spacing w:val="-3"/>
          <w:sz w:val="24"/>
          <w:szCs w:val="24"/>
          <w:highlight w:val="none"/>
          <w:lang w:val="en-US"/>
          <w:rPrChange w:id="488" w:author="中燃家园霞13627871510" w:date="2020-10-13T10:31:22Z">
            <w:rPr>
              <w:spacing w:val="-3"/>
              <w:sz w:val="24"/>
              <w:szCs w:val="24"/>
              <w:lang w:val="en-US"/>
            </w:rPr>
          </w:rPrChange>
        </w:rPr>
      </w:pPr>
      <w:r>
        <w:rPr>
          <w:rFonts w:hint="eastAsia"/>
          <w:color w:val="auto"/>
          <w:spacing w:val="-3"/>
          <w:sz w:val="24"/>
          <w:szCs w:val="24"/>
          <w:highlight w:val="none"/>
          <w:lang w:val="en-US"/>
          <w:rPrChange w:id="489" w:author="中燃家园霞13627871510" w:date="2020-10-13T10:31:22Z">
            <w:rPr>
              <w:rFonts w:hint="eastAsia"/>
              <w:spacing w:val="-3"/>
              <w:sz w:val="24"/>
              <w:szCs w:val="24"/>
              <w:lang w:val="en-US"/>
            </w:rPr>
          </w:rPrChange>
        </w:rPr>
        <w:t>5.本项目不接受联合体竞标。</w:t>
      </w:r>
    </w:p>
    <w:p>
      <w:pPr>
        <w:spacing w:line="360" w:lineRule="auto"/>
        <w:ind w:firstLine="482" w:firstLineChars="200"/>
        <w:rPr>
          <w:ins w:id="491" w:author="中燃家园霞13627871510" w:date="2020-10-12T10:14:30Z"/>
          <w:rFonts w:hint="default" w:ascii="宋体" w:hAnsi="宋体" w:cs="宋体"/>
          <w:b/>
          <w:color w:val="auto"/>
          <w:sz w:val="24"/>
          <w:szCs w:val="22"/>
          <w:highlight w:val="none"/>
          <w:rPrChange w:id="492" w:author="中燃家园霞13627871510" w:date="2020-10-13T10:31:20Z">
            <w:rPr>
              <w:ins w:id="493" w:author="中燃家园霞13627871510" w:date="2020-10-12T10:14:30Z"/>
              <w:rFonts w:hint="eastAsia" w:ascii="宋体" w:hAnsi="宋体" w:cs="宋体"/>
              <w:b/>
              <w:color w:val="auto"/>
              <w:szCs w:val="21"/>
              <w:highlight w:val="none"/>
            </w:rPr>
          </w:rPrChange>
        </w:rPr>
        <w:pPrChange w:id="490" w:author="中燃家园霞13627871510" w:date="2020-10-12T10:14:36Z">
          <w:pPr>
            <w:spacing w:line="360" w:lineRule="exact"/>
            <w:ind w:firstLine="422" w:firstLineChars="200"/>
          </w:pPr>
        </w:pPrChange>
      </w:pPr>
      <w:ins w:id="494" w:author="中燃家园霞13627871510" w:date="2020-10-12T10:14:30Z">
        <w:r>
          <w:rPr>
            <w:rFonts w:hint="default" w:ascii="宋体" w:hAnsi="宋体" w:cs="宋体"/>
            <w:b/>
            <w:color w:val="auto"/>
            <w:sz w:val="24"/>
            <w:szCs w:val="22"/>
            <w:highlight w:val="none"/>
            <w:rPrChange w:id="495" w:author="中燃家园霞13627871510" w:date="2020-10-13T10:31:20Z">
              <w:rPr>
                <w:rFonts w:hint="eastAsia" w:ascii="宋体" w:hAnsi="宋体" w:cs="宋体"/>
                <w:b/>
                <w:color w:val="auto"/>
                <w:szCs w:val="21"/>
                <w:highlight w:val="none"/>
              </w:rPr>
            </w:rPrChange>
          </w:rPr>
          <w:t>七、竞争性磋商文件的获取：</w:t>
        </w:r>
      </w:ins>
    </w:p>
    <w:p>
      <w:pPr>
        <w:spacing w:line="360" w:lineRule="auto"/>
        <w:ind w:firstLine="480" w:firstLineChars="200"/>
        <w:rPr>
          <w:color w:val="000000"/>
          <w:sz w:val="24"/>
          <w:highlight w:val="none"/>
          <w:rPrChange w:id="496" w:author="中燃家园霞13627871510" w:date="2020-10-13T10:31:22Z">
            <w:rPr>
              <w:color w:val="000000"/>
              <w:sz w:val="24"/>
            </w:rPr>
          </w:rPrChange>
        </w:rPr>
      </w:pPr>
      <w:r>
        <w:rPr>
          <w:rFonts w:hint="eastAsia"/>
          <w:color w:val="000000"/>
          <w:sz w:val="24"/>
          <w:highlight w:val="none"/>
          <w:lang w:val="en-US"/>
          <w:rPrChange w:id="497" w:author="中燃家园霞13627871510" w:date="2020-10-13T10:31:22Z">
            <w:rPr>
              <w:rFonts w:hint="eastAsia"/>
              <w:color w:val="000000"/>
              <w:sz w:val="24"/>
              <w:lang w:val="en-US"/>
            </w:rPr>
          </w:rPrChange>
        </w:rPr>
        <w:t>1.</w:t>
      </w:r>
      <w:r>
        <w:rPr>
          <w:rFonts w:hint="eastAsia"/>
          <w:color w:val="000000"/>
          <w:sz w:val="24"/>
          <w:highlight w:val="none"/>
          <w:rPrChange w:id="498" w:author="中燃家园霞13627871510" w:date="2020-10-13T10:31:22Z">
            <w:rPr>
              <w:rFonts w:hint="eastAsia"/>
              <w:color w:val="000000"/>
              <w:sz w:val="24"/>
            </w:rPr>
          </w:rPrChange>
        </w:rPr>
        <w:t>时间：2020年</w:t>
      </w:r>
      <w:del w:id="499" w:author="中燃家园霞13627871510" w:date="2020-10-13T10:40:29Z">
        <w:r>
          <w:rPr>
            <w:rFonts w:hint="default"/>
            <w:color w:val="000000"/>
            <w:sz w:val="24"/>
            <w:highlight w:val="none"/>
            <w:lang w:val="en-US"/>
            <w:rPrChange w:id="500" w:author="中燃家园霞13627871510" w:date="2020-10-13T10:31:22Z">
              <w:rPr>
                <w:rFonts w:hint="eastAsia"/>
                <w:color w:val="000000"/>
                <w:sz w:val="24"/>
                <w:lang w:val="en-US"/>
              </w:rPr>
            </w:rPrChange>
          </w:rPr>
          <w:delText xml:space="preserve">  </w:delText>
        </w:r>
      </w:del>
      <w:ins w:id="501" w:author="中燃家园霞13627871510" w:date="2020-10-13T10:40:29Z">
        <w:r>
          <w:rPr>
            <w:rFonts w:hint="eastAsia"/>
            <w:color w:val="auto"/>
            <w:sz w:val="24"/>
            <w:highlight w:val="none"/>
            <w:lang w:val="en-US" w:eastAsia="zh-CN"/>
          </w:rPr>
          <w:t>10</w:t>
        </w:r>
      </w:ins>
      <w:r>
        <w:rPr>
          <w:rFonts w:hint="eastAsia"/>
          <w:color w:val="000000"/>
          <w:sz w:val="24"/>
          <w:highlight w:val="none"/>
          <w:rPrChange w:id="502" w:author="中燃家园霞13627871510" w:date="2020-10-13T10:31:22Z">
            <w:rPr>
              <w:rFonts w:hint="eastAsia"/>
              <w:color w:val="000000"/>
              <w:sz w:val="24"/>
            </w:rPr>
          </w:rPrChange>
        </w:rPr>
        <w:t>月</w:t>
      </w:r>
      <w:del w:id="503" w:author="中燃家园霞13627871510" w:date="2020-10-13T10:40:26Z">
        <w:r>
          <w:rPr>
            <w:rFonts w:hint="default"/>
            <w:color w:val="000000"/>
            <w:sz w:val="24"/>
            <w:highlight w:val="none"/>
            <w:lang w:val="en-US"/>
            <w:rPrChange w:id="504" w:author="中燃家园霞13627871510" w:date="2020-10-13T10:31:22Z">
              <w:rPr>
                <w:rFonts w:hint="eastAsia"/>
                <w:color w:val="000000"/>
                <w:sz w:val="24"/>
                <w:lang w:val="en-US"/>
              </w:rPr>
            </w:rPrChange>
          </w:rPr>
          <w:delText xml:space="preserve">  </w:delText>
        </w:r>
      </w:del>
      <w:ins w:id="505" w:author="中燃家园霞13627871510" w:date="2020-10-13T10:40:26Z">
        <w:r>
          <w:rPr>
            <w:rFonts w:hint="eastAsia"/>
            <w:color w:val="auto"/>
            <w:sz w:val="24"/>
            <w:highlight w:val="none"/>
            <w:lang w:val="en-US" w:eastAsia="zh-CN"/>
          </w:rPr>
          <w:t>14</w:t>
        </w:r>
      </w:ins>
      <w:r>
        <w:rPr>
          <w:rFonts w:hint="eastAsia"/>
          <w:color w:val="000000"/>
          <w:sz w:val="24"/>
          <w:highlight w:val="none"/>
          <w:rPrChange w:id="506" w:author="中燃家园霞13627871510" w:date="2020-10-13T10:31:22Z">
            <w:rPr>
              <w:rFonts w:hint="eastAsia"/>
              <w:color w:val="000000"/>
              <w:sz w:val="24"/>
            </w:rPr>
          </w:rPrChange>
        </w:rPr>
        <w:t>日至2020年</w:t>
      </w:r>
      <w:del w:id="507" w:author="中燃家园霞13627871510" w:date="2020-10-13T10:40:22Z">
        <w:r>
          <w:rPr>
            <w:rFonts w:hint="default"/>
            <w:color w:val="000000"/>
            <w:sz w:val="24"/>
            <w:highlight w:val="none"/>
            <w:lang w:val="en-US"/>
            <w:rPrChange w:id="508" w:author="中燃家园霞13627871510" w:date="2020-10-13T10:31:22Z">
              <w:rPr>
                <w:rFonts w:hint="eastAsia"/>
                <w:color w:val="000000"/>
                <w:sz w:val="24"/>
                <w:lang w:val="en-US"/>
              </w:rPr>
            </w:rPrChange>
          </w:rPr>
          <w:delText xml:space="preserve">  </w:delText>
        </w:r>
      </w:del>
      <w:ins w:id="509" w:author="中燃家园霞13627871510" w:date="2020-10-13T10:40:22Z">
        <w:r>
          <w:rPr>
            <w:rFonts w:hint="eastAsia"/>
            <w:color w:val="auto"/>
            <w:sz w:val="24"/>
            <w:highlight w:val="none"/>
            <w:lang w:val="en-US" w:eastAsia="zh-CN"/>
          </w:rPr>
          <w:t>1</w:t>
        </w:r>
      </w:ins>
      <w:ins w:id="510" w:author="中燃家园霞13627871510" w:date="2020-10-13T10:40:23Z">
        <w:r>
          <w:rPr>
            <w:rFonts w:hint="eastAsia"/>
            <w:color w:val="auto"/>
            <w:sz w:val="24"/>
            <w:highlight w:val="none"/>
            <w:lang w:val="en-US" w:eastAsia="zh-CN"/>
          </w:rPr>
          <w:t>0</w:t>
        </w:r>
      </w:ins>
      <w:r>
        <w:rPr>
          <w:rFonts w:hint="eastAsia"/>
          <w:color w:val="000000"/>
          <w:sz w:val="24"/>
          <w:highlight w:val="none"/>
          <w:rPrChange w:id="511" w:author="中燃家园霞13627871510" w:date="2020-10-13T10:31:22Z">
            <w:rPr>
              <w:rFonts w:hint="eastAsia"/>
              <w:color w:val="000000"/>
              <w:sz w:val="24"/>
            </w:rPr>
          </w:rPrChange>
        </w:rPr>
        <w:t>月</w:t>
      </w:r>
      <w:del w:id="512" w:author="中燃家园霞13627871510" w:date="2020-10-13T10:40:20Z">
        <w:r>
          <w:rPr>
            <w:rFonts w:hint="default"/>
            <w:color w:val="000000"/>
            <w:sz w:val="24"/>
            <w:highlight w:val="none"/>
            <w:lang w:val="en-US"/>
            <w:rPrChange w:id="513" w:author="中燃家园霞13627871510" w:date="2020-10-13T10:31:22Z">
              <w:rPr>
                <w:rFonts w:hint="eastAsia"/>
                <w:color w:val="000000"/>
                <w:sz w:val="24"/>
                <w:lang w:val="en-US"/>
              </w:rPr>
            </w:rPrChange>
          </w:rPr>
          <w:delText xml:space="preserve">  </w:delText>
        </w:r>
      </w:del>
      <w:ins w:id="514" w:author="中燃家园霞13627871510" w:date="2020-10-13T10:40:20Z">
        <w:r>
          <w:rPr>
            <w:rFonts w:hint="eastAsia"/>
            <w:color w:val="auto"/>
            <w:sz w:val="24"/>
            <w:highlight w:val="none"/>
            <w:lang w:val="en-US" w:eastAsia="zh-CN"/>
          </w:rPr>
          <w:t>20</w:t>
        </w:r>
      </w:ins>
      <w:r>
        <w:rPr>
          <w:rFonts w:hint="eastAsia"/>
          <w:color w:val="000000"/>
          <w:sz w:val="24"/>
          <w:highlight w:val="none"/>
          <w:rPrChange w:id="515" w:author="中燃家园霞13627871510" w:date="2020-10-13T10:31:22Z">
            <w:rPr>
              <w:rFonts w:hint="eastAsia"/>
              <w:color w:val="000000"/>
              <w:sz w:val="24"/>
            </w:rPr>
          </w:rPrChange>
        </w:rPr>
        <w:t>日</w:t>
      </w:r>
    </w:p>
    <w:p>
      <w:pPr>
        <w:spacing w:line="360" w:lineRule="auto"/>
        <w:ind w:firstLine="480" w:firstLineChars="200"/>
        <w:rPr>
          <w:color w:val="000000"/>
          <w:sz w:val="24"/>
          <w:highlight w:val="none"/>
          <w:rPrChange w:id="516" w:author="中燃家园霞13627871510" w:date="2020-10-13T10:31:22Z">
            <w:rPr>
              <w:color w:val="000000"/>
              <w:sz w:val="24"/>
            </w:rPr>
          </w:rPrChange>
        </w:rPr>
      </w:pPr>
      <w:r>
        <w:rPr>
          <w:rFonts w:hint="eastAsia"/>
          <w:color w:val="000000"/>
          <w:sz w:val="24"/>
          <w:highlight w:val="none"/>
          <w:lang w:val="en-US"/>
          <w:rPrChange w:id="517" w:author="中燃家园霞13627871510" w:date="2020-10-13T10:31:22Z">
            <w:rPr>
              <w:rFonts w:hint="eastAsia"/>
              <w:color w:val="000000"/>
              <w:sz w:val="24"/>
              <w:lang w:val="en-US"/>
            </w:rPr>
          </w:rPrChange>
        </w:rPr>
        <w:t>2.</w:t>
      </w:r>
      <w:r>
        <w:rPr>
          <w:rFonts w:hint="eastAsia"/>
          <w:color w:val="000000"/>
          <w:sz w:val="24"/>
          <w:highlight w:val="none"/>
          <w:rPrChange w:id="518" w:author="中燃家园霞13627871510" w:date="2020-10-13T10:31:22Z">
            <w:rPr>
              <w:rFonts w:hint="eastAsia"/>
              <w:color w:val="000000"/>
              <w:sz w:val="24"/>
            </w:rPr>
          </w:rPrChange>
        </w:rPr>
        <w:t>地点：登录政府采购云平台（http://www.zcygov.cn/）</w:t>
      </w:r>
    </w:p>
    <w:p>
      <w:pPr>
        <w:spacing w:line="360" w:lineRule="auto"/>
        <w:ind w:firstLine="480" w:firstLineChars="200"/>
        <w:rPr>
          <w:color w:val="000000"/>
          <w:sz w:val="24"/>
          <w:highlight w:val="none"/>
          <w:rPrChange w:id="519" w:author="中燃家园霞13627871510" w:date="2020-10-13T10:31:22Z">
            <w:rPr>
              <w:color w:val="000000"/>
              <w:sz w:val="24"/>
            </w:rPr>
          </w:rPrChange>
        </w:rPr>
      </w:pPr>
      <w:r>
        <w:rPr>
          <w:rFonts w:hint="eastAsia"/>
          <w:color w:val="000000"/>
          <w:sz w:val="24"/>
          <w:highlight w:val="none"/>
          <w:lang w:val="en-US"/>
          <w:rPrChange w:id="520" w:author="中燃家园霞13627871510" w:date="2020-10-13T10:31:22Z">
            <w:rPr>
              <w:rFonts w:hint="eastAsia"/>
              <w:color w:val="000000"/>
              <w:sz w:val="24"/>
              <w:lang w:val="en-US"/>
            </w:rPr>
          </w:rPrChange>
        </w:rPr>
        <w:t>3.方式：</w:t>
      </w:r>
      <w:r>
        <w:rPr>
          <w:rFonts w:hint="eastAsia"/>
          <w:color w:val="000000"/>
          <w:sz w:val="24"/>
          <w:highlight w:val="none"/>
          <w:rPrChange w:id="521" w:author="中燃家园霞13627871510" w:date="2020-10-13T10:31:22Z">
            <w:rPr>
              <w:rFonts w:hint="eastAsia"/>
              <w:color w:val="000000"/>
              <w:sz w:val="24"/>
            </w:rPr>
          </w:rPrChange>
        </w:rPr>
        <w:t>请登录政采云平台（网址：</w:t>
      </w:r>
      <w:r>
        <w:rPr>
          <w:color w:val="auto"/>
          <w:highlight w:val="none"/>
          <w:rPrChange w:id="522" w:author="中燃家园霞13627871510" w:date="2020-10-13T10:31:22Z">
            <w:rPr/>
          </w:rPrChange>
        </w:rPr>
        <w:fldChar w:fldCharType="begin"/>
      </w:r>
      <w:r>
        <w:rPr>
          <w:color w:val="auto"/>
          <w:highlight w:val="none"/>
          <w:rPrChange w:id="523" w:author="中燃家园霞13627871510" w:date="2020-10-13T10:31:22Z">
            <w:rPr/>
          </w:rPrChange>
        </w:rPr>
        <w:instrText xml:space="preserve"> HYPERLINK "http://www.zcygov.cn）进行报名并免费获取竞争性谈判" </w:instrText>
      </w:r>
      <w:r>
        <w:rPr>
          <w:color w:val="auto"/>
          <w:highlight w:val="none"/>
          <w:rPrChange w:id="524" w:author="中燃家园霞13627871510" w:date="2020-10-13T10:31:22Z">
            <w:rPr/>
          </w:rPrChange>
        </w:rPr>
        <w:fldChar w:fldCharType="separate"/>
      </w:r>
      <w:r>
        <w:rPr>
          <w:rFonts w:hint="eastAsia"/>
          <w:color w:val="000000"/>
          <w:sz w:val="24"/>
          <w:highlight w:val="none"/>
          <w:rPrChange w:id="525" w:author="中燃家园霞13627871510" w:date="2020-10-13T10:31:22Z">
            <w:rPr>
              <w:rFonts w:hint="eastAsia"/>
              <w:color w:val="000000"/>
              <w:sz w:val="24"/>
            </w:rPr>
          </w:rPrChange>
        </w:rPr>
        <w:t>http://www.zcygov.cn）进行报名并免费获取竞争性磋</w:t>
      </w:r>
      <w:r>
        <w:rPr>
          <w:rFonts w:hint="eastAsia"/>
          <w:color w:val="000000"/>
          <w:sz w:val="24"/>
          <w:highlight w:val="none"/>
          <w:rPrChange w:id="526" w:author="中燃家园霞13627871510" w:date="2020-10-13T10:31:22Z">
            <w:rPr>
              <w:rFonts w:hint="eastAsia"/>
              <w:color w:val="000000"/>
              <w:sz w:val="24"/>
            </w:rPr>
          </w:rPrChange>
        </w:rPr>
        <w:fldChar w:fldCharType="end"/>
      </w:r>
      <w:r>
        <w:rPr>
          <w:rFonts w:hint="eastAsia"/>
          <w:color w:val="000000"/>
          <w:sz w:val="24"/>
          <w:highlight w:val="none"/>
          <w:rPrChange w:id="527" w:author="中燃家园霞13627871510" w:date="2020-10-13T10:31:22Z">
            <w:rPr>
              <w:rFonts w:hint="eastAsia"/>
              <w:color w:val="000000"/>
              <w:sz w:val="24"/>
            </w:rPr>
          </w:rPrChange>
        </w:rPr>
        <w:t>商文件；未注册的供应商可在政采云平台完成注册后再行报名下载。如在操作过程中遇到问题或需技术支持，请致电政采云客服热线：400-881-7190。</w:t>
      </w:r>
    </w:p>
    <w:p>
      <w:pPr>
        <w:spacing w:line="360" w:lineRule="auto"/>
        <w:ind w:firstLine="482" w:firstLineChars="200"/>
        <w:rPr>
          <w:rFonts w:ascii="Arial" w:eastAsia="Arial"/>
          <w:b/>
          <w:color w:val="auto"/>
          <w:sz w:val="24"/>
          <w:highlight w:val="none"/>
          <w:rPrChange w:id="528" w:author="中燃家园霞13627871510" w:date="2020-10-13T10:31:22Z">
            <w:rPr>
              <w:rFonts w:ascii="Arial" w:eastAsia="Arial"/>
              <w:b/>
              <w:sz w:val="24"/>
            </w:rPr>
          </w:rPrChange>
        </w:rPr>
      </w:pPr>
      <w:del w:id="529" w:author="中燃家园霞13627871510" w:date="2020-10-12T10:14:49Z">
        <w:r>
          <w:rPr>
            <w:rFonts w:hint="eastAsia"/>
            <w:b/>
            <w:color w:val="auto"/>
            <w:sz w:val="24"/>
            <w:highlight w:val="none"/>
            <w:rPrChange w:id="530" w:author="中燃家园霞13627871510" w:date="2020-10-13T10:31:22Z">
              <w:rPr>
                <w:rFonts w:hint="eastAsia"/>
                <w:b/>
                <w:sz w:val="24"/>
              </w:rPr>
            </w:rPrChange>
          </w:rPr>
          <w:delText>七</w:delText>
        </w:r>
      </w:del>
      <w:ins w:id="531" w:author="中燃家园霞13627871510" w:date="2020-10-12T10:14:49Z">
        <w:r>
          <w:rPr>
            <w:rFonts w:hint="eastAsia"/>
            <w:b/>
            <w:color w:val="auto"/>
            <w:sz w:val="24"/>
            <w:highlight w:val="none"/>
            <w:lang w:eastAsia="zh-CN"/>
            <w:rPrChange w:id="532" w:author="中燃家园霞13627871510" w:date="2020-10-13T10:31:22Z">
              <w:rPr>
                <w:rFonts w:hint="eastAsia"/>
                <w:b/>
                <w:sz w:val="24"/>
                <w:lang w:eastAsia="zh-CN"/>
              </w:rPr>
            </w:rPrChange>
          </w:rPr>
          <w:t>八</w:t>
        </w:r>
      </w:ins>
      <w:r>
        <w:rPr>
          <w:b/>
          <w:color w:val="auto"/>
          <w:sz w:val="24"/>
          <w:highlight w:val="none"/>
          <w:rPrChange w:id="533" w:author="中燃家园霞13627871510" w:date="2020-10-13T10:31:22Z">
            <w:rPr>
              <w:b/>
              <w:sz w:val="24"/>
            </w:rPr>
          </w:rPrChange>
        </w:rPr>
        <w:t>、响应文件递交截止时间和地点</w:t>
      </w:r>
      <w:r>
        <w:rPr>
          <w:rFonts w:ascii="Arial" w:eastAsia="Arial"/>
          <w:b/>
          <w:color w:val="auto"/>
          <w:sz w:val="24"/>
          <w:highlight w:val="none"/>
          <w:rPrChange w:id="534" w:author="中燃家园霞13627871510" w:date="2020-10-13T10:31:22Z">
            <w:rPr>
              <w:rFonts w:ascii="Arial" w:eastAsia="Arial"/>
              <w:b/>
              <w:sz w:val="24"/>
            </w:rPr>
          </w:rPrChange>
        </w:rPr>
        <w:t>:</w:t>
      </w:r>
    </w:p>
    <w:p>
      <w:pPr>
        <w:pStyle w:val="10"/>
        <w:spacing w:before="5" w:line="360" w:lineRule="auto"/>
        <w:ind w:left="17" w:hanging="16" w:hangingChars="7"/>
        <w:rPr>
          <w:color w:val="auto"/>
          <w:highlight w:val="none"/>
          <w:rPrChange w:id="535" w:author="中燃家园霞13627871510" w:date="2020-10-13T10:31:22Z">
            <w:rPr/>
          </w:rPrChange>
        </w:rPr>
      </w:pPr>
      <w:r>
        <w:rPr>
          <w:rFonts w:hint="eastAsia"/>
          <w:color w:val="auto"/>
          <w:highlight w:val="none"/>
          <w:rPrChange w:id="536" w:author="中燃家园霞13627871510" w:date="2020-10-13T10:31:22Z">
            <w:rPr>
              <w:rFonts w:hint="eastAsia"/>
            </w:rPr>
          </w:rPrChange>
        </w:rPr>
        <w:t>供应商应于 2020 年</w:t>
      </w:r>
      <w:del w:id="537" w:author="中燃家园霞13627871510" w:date="2020-10-13T10:41:16Z">
        <w:r>
          <w:rPr>
            <w:rFonts w:hint="default"/>
            <w:color w:val="auto"/>
            <w:highlight w:val="none"/>
            <w:lang w:val="en-US"/>
            <w:rPrChange w:id="538" w:author="中燃家园霞13627871510" w:date="2020-10-13T10:31:22Z">
              <w:rPr>
                <w:rFonts w:hint="eastAsia"/>
                <w:lang w:val="en-US"/>
              </w:rPr>
            </w:rPrChange>
          </w:rPr>
          <w:delText xml:space="preserve"> </w:delText>
        </w:r>
      </w:del>
      <w:ins w:id="539" w:author="中燃家园霞13627871510" w:date="2020-10-13T10:41:16Z">
        <w:r>
          <w:rPr>
            <w:rFonts w:hint="eastAsia"/>
            <w:color w:val="auto"/>
            <w:highlight w:val="none"/>
            <w:lang w:val="en-US" w:eastAsia="zh-CN"/>
          </w:rPr>
          <w:t>1</w:t>
        </w:r>
      </w:ins>
      <w:ins w:id="540" w:author="中燃家园霞13627871510" w:date="2020-10-13T10:41:17Z">
        <w:r>
          <w:rPr>
            <w:rFonts w:hint="eastAsia"/>
            <w:color w:val="auto"/>
            <w:highlight w:val="none"/>
            <w:lang w:val="en-US" w:eastAsia="zh-CN"/>
          </w:rPr>
          <w:t>0</w:t>
        </w:r>
      </w:ins>
      <w:r>
        <w:rPr>
          <w:rFonts w:hint="eastAsia"/>
          <w:color w:val="auto"/>
          <w:szCs w:val="22"/>
          <w:highlight w:val="none"/>
          <w:rPrChange w:id="541" w:author="中燃家园霞13627871510" w:date="2020-10-13T10:31:22Z">
            <w:rPr>
              <w:rFonts w:hint="eastAsia"/>
              <w:szCs w:val="22"/>
            </w:rPr>
          </w:rPrChange>
        </w:rPr>
        <w:t>月</w:t>
      </w:r>
      <w:del w:id="542" w:author="中燃家园霞13627871510" w:date="2020-10-13T10:41:14Z">
        <w:r>
          <w:rPr>
            <w:rFonts w:hint="default"/>
            <w:color w:val="auto"/>
            <w:szCs w:val="22"/>
            <w:highlight w:val="none"/>
            <w:lang w:val="en-US"/>
            <w:rPrChange w:id="543" w:author="中燃家园霞13627871510" w:date="2020-10-13T10:31:22Z">
              <w:rPr>
                <w:rFonts w:hint="eastAsia"/>
                <w:szCs w:val="22"/>
                <w:lang w:val="en-US"/>
              </w:rPr>
            </w:rPrChange>
          </w:rPr>
          <w:delText>10</w:delText>
        </w:r>
      </w:del>
      <w:ins w:id="544" w:author="中燃家园霞13627871510" w:date="2020-10-13T10:41:14Z">
        <w:r>
          <w:rPr>
            <w:rFonts w:hint="eastAsia"/>
            <w:color w:val="auto"/>
            <w:szCs w:val="22"/>
            <w:highlight w:val="none"/>
            <w:lang w:val="en-US" w:eastAsia="zh-CN"/>
          </w:rPr>
          <w:t>26</w:t>
        </w:r>
      </w:ins>
      <w:r>
        <w:rPr>
          <w:rFonts w:hint="eastAsia"/>
          <w:color w:val="auto"/>
          <w:szCs w:val="22"/>
          <w:highlight w:val="none"/>
          <w:rPrChange w:id="545" w:author="中燃家园霞13627871510" w:date="2020-10-13T10:31:22Z">
            <w:rPr>
              <w:rFonts w:hint="eastAsia"/>
              <w:szCs w:val="22"/>
            </w:rPr>
          </w:rPrChange>
        </w:rPr>
        <w:t>日北京时间</w:t>
      </w:r>
      <w:r>
        <w:rPr>
          <w:rFonts w:hint="eastAsia"/>
          <w:color w:val="auto"/>
          <w:szCs w:val="22"/>
          <w:highlight w:val="none"/>
          <w:lang w:val="en-US"/>
          <w:rPrChange w:id="546" w:author="中燃家园霞13627871510" w:date="2020-10-13T10:31:22Z">
            <w:rPr>
              <w:rFonts w:hint="eastAsia"/>
              <w:szCs w:val="22"/>
              <w:lang w:val="en-US"/>
            </w:rPr>
          </w:rPrChange>
        </w:rPr>
        <w:t xml:space="preserve">10 </w:t>
      </w:r>
      <w:r>
        <w:rPr>
          <w:rFonts w:hint="eastAsia"/>
          <w:color w:val="auto"/>
          <w:szCs w:val="22"/>
          <w:highlight w:val="none"/>
          <w:rPrChange w:id="547" w:author="中燃家园霞13627871510" w:date="2020-10-13T10:31:22Z">
            <w:rPr>
              <w:rFonts w:hint="eastAsia"/>
              <w:szCs w:val="22"/>
            </w:rPr>
          </w:rPrChange>
        </w:rPr>
        <w:t>时</w:t>
      </w:r>
      <w:r>
        <w:rPr>
          <w:rFonts w:hint="eastAsia"/>
          <w:color w:val="auto"/>
          <w:szCs w:val="22"/>
          <w:highlight w:val="none"/>
          <w:lang w:val="en-US"/>
          <w:rPrChange w:id="548" w:author="中燃家园霞13627871510" w:date="2020-10-13T10:31:22Z">
            <w:rPr>
              <w:rFonts w:hint="eastAsia"/>
              <w:szCs w:val="22"/>
              <w:lang w:val="en-US"/>
            </w:rPr>
          </w:rPrChange>
        </w:rPr>
        <w:t>00</w:t>
      </w:r>
      <w:r>
        <w:rPr>
          <w:rFonts w:hint="eastAsia"/>
          <w:color w:val="auto"/>
          <w:szCs w:val="22"/>
          <w:highlight w:val="none"/>
          <w:rPrChange w:id="549" w:author="中燃家园霞13627871510" w:date="2020-10-13T10:31:22Z">
            <w:rPr>
              <w:rFonts w:hint="eastAsia"/>
              <w:szCs w:val="22"/>
            </w:rPr>
          </w:rPrChange>
        </w:rPr>
        <w:t>分</w:t>
      </w:r>
      <w:r>
        <w:rPr>
          <w:rFonts w:hint="eastAsia"/>
          <w:color w:val="auto"/>
          <w:highlight w:val="none"/>
          <w:rPrChange w:id="550" w:author="中燃家园霞13627871510" w:date="2020-10-13T10:31:22Z">
            <w:rPr>
              <w:rFonts w:hint="eastAsia"/>
            </w:rPr>
          </w:rPrChange>
        </w:rPr>
        <w:t>止，将响应文件密封提交到华春建设工程项目管理有限责任公司（</w:t>
      </w:r>
      <w:r>
        <w:rPr>
          <w:rFonts w:hint="eastAsia"/>
          <w:color w:val="auto"/>
          <w:highlight w:val="none"/>
          <w:lang w:val="en-US"/>
          <w:rPrChange w:id="551" w:author="中燃家园霞13627871510" w:date="2020-10-13T10:31:22Z">
            <w:rPr>
              <w:rFonts w:hint="eastAsia"/>
              <w:lang w:val="en-US"/>
            </w:rPr>
          </w:rPrChange>
        </w:rPr>
        <w:t>崇左市友谊大道209号）</w:t>
      </w:r>
      <w:r>
        <w:rPr>
          <w:rFonts w:hint="eastAsia"/>
          <w:color w:val="auto"/>
          <w:highlight w:val="none"/>
          <w:rPrChange w:id="552" w:author="中燃家园霞13627871510" w:date="2020-10-13T10:31:22Z">
            <w:rPr>
              <w:rFonts w:hint="eastAsia"/>
            </w:rPr>
          </w:rPrChange>
        </w:rPr>
        <w:t>开标厅，逾期送达的将予以拒收。</w:t>
      </w:r>
    </w:p>
    <w:p>
      <w:pPr>
        <w:numPr>
          <w:ilvl w:val="-1"/>
          <w:numId w:val="0"/>
        </w:numPr>
        <w:spacing w:line="360" w:lineRule="auto"/>
        <w:ind w:firstLine="482" w:firstLineChars="200"/>
        <w:jc w:val="both"/>
        <w:rPr>
          <w:color w:val="auto"/>
          <w:sz w:val="24"/>
          <w:highlight w:val="none"/>
          <w:rPrChange w:id="554" w:author="中燃家园霞13627871510" w:date="2020-10-13T10:31:22Z">
            <w:rPr>
              <w:sz w:val="24"/>
            </w:rPr>
          </w:rPrChange>
        </w:rPr>
        <w:pPrChange w:id="553" w:author="中燃家园霞13627871510" w:date="2020-10-12T10:14:57Z">
          <w:pPr>
            <w:numPr>
              <w:ilvl w:val="0"/>
              <w:numId w:val="5"/>
            </w:numPr>
            <w:spacing w:line="360" w:lineRule="auto"/>
            <w:ind w:firstLine="482" w:firstLineChars="200"/>
            <w:jc w:val="both"/>
          </w:pPr>
        </w:pPrChange>
      </w:pPr>
      <w:ins w:id="555" w:author="中燃家园霞13627871510" w:date="2020-10-12T10:14:54Z">
        <w:r>
          <w:rPr>
            <w:rFonts w:hint="eastAsia"/>
            <w:b/>
            <w:color w:val="auto"/>
            <w:sz w:val="24"/>
            <w:highlight w:val="none"/>
            <w:lang w:eastAsia="zh-CN"/>
            <w:rPrChange w:id="556" w:author="中燃家园霞13627871510" w:date="2020-10-13T10:31:22Z">
              <w:rPr>
                <w:rFonts w:hint="eastAsia"/>
                <w:b/>
                <w:sz w:val="24"/>
                <w:lang w:eastAsia="zh-CN"/>
              </w:rPr>
            </w:rPrChange>
          </w:rPr>
          <w:t>九</w:t>
        </w:r>
      </w:ins>
      <w:ins w:id="557" w:author="中燃家园霞13627871510" w:date="2020-10-12T10:14:55Z">
        <w:r>
          <w:rPr>
            <w:rFonts w:hint="eastAsia"/>
            <w:b/>
            <w:color w:val="auto"/>
            <w:sz w:val="24"/>
            <w:highlight w:val="none"/>
            <w:lang w:eastAsia="zh-CN"/>
            <w:rPrChange w:id="558" w:author="中燃家园霞13627871510" w:date="2020-10-13T10:31:22Z">
              <w:rPr>
                <w:rFonts w:hint="eastAsia"/>
                <w:b/>
                <w:sz w:val="24"/>
                <w:lang w:eastAsia="zh-CN"/>
              </w:rPr>
            </w:rPrChange>
          </w:rPr>
          <w:t>、</w:t>
        </w:r>
      </w:ins>
      <w:r>
        <w:rPr>
          <w:b/>
          <w:color w:val="auto"/>
          <w:sz w:val="24"/>
          <w:highlight w:val="none"/>
          <w:rPrChange w:id="559" w:author="中燃家园霞13627871510" w:date="2020-10-13T10:31:22Z">
            <w:rPr>
              <w:b/>
              <w:sz w:val="24"/>
            </w:rPr>
          </w:rPrChange>
        </w:rPr>
        <w:t>磋商时间及地点：</w:t>
      </w:r>
      <w:r>
        <w:rPr>
          <w:rFonts w:hint="eastAsia"/>
          <w:color w:val="auto"/>
          <w:spacing w:val="-10"/>
          <w:sz w:val="24"/>
          <w:szCs w:val="24"/>
          <w:highlight w:val="none"/>
          <w:rPrChange w:id="560" w:author="中燃家园霞13627871510" w:date="2020-10-13T10:31:22Z">
            <w:rPr>
              <w:rFonts w:hint="eastAsia"/>
              <w:spacing w:val="-10"/>
              <w:sz w:val="24"/>
              <w:szCs w:val="24"/>
            </w:rPr>
          </w:rPrChange>
        </w:rPr>
        <w:t>2020</w:t>
      </w:r>
      <w:r>
        <w:rPr>
          <w:color w:val="auto"/>
          <w:spacing w:val="-10"/>
          <w:sz w:val="24"/>
          <w:szCs w:val="24"/>
          <w:highlight w:val="none"/>
          <w:rPrChange w:id="561" w:author="中燃家园霞13627871510" w:date="2020-10-13T10:31:22Z">
            <w:rPr>
              <w:spacing w:val="-10"/>
              <w:sz w:val="24"/>
              <w:szCs w:val="24"/>
            </w:rPr>
          </w:rPrChange>
        </w:rPr>
        <w:t xml:space="preserve"> 年</w:t>
      </w:r>
      <w:del w:id="562" w:author="中燃家园霞13627871510" w:date="2020-10-12T10:13:21Z">
        <w:r>
          <w:rPr>
            <w:rFonts w:hint="default"/>
            <w:color w:val="auto"/>
            <w:spacing w:val="-10"/>
            <w:sz w:val="24"/>
            <w:szCs w:val="24"/>
            <w:highlight w:val="none"/>
            <w:lang w:val="en-US"/>
            <w:rPrChange w:id="563" w:author="中燃家园霞13627871510" w:date="2020-10-13T10:31:22Z">
              <w:rPr>
                <w:rFonts w:hint="default"/>
                <w:spacing w:val="-10"/>
                <w:sz w:val="24"/>
                <w:szCs w:val="24"/>
                <w:lang w:val="en-US"/>
              </w:rPr>
            </w:rPrChange>
          </w:rPr>
          <w:delText>8</w:delText>
        </w:r>
      </w:del>
      <w:ins w:id="564" w:author="中燃家园霞13627871510" w:date="2020-10-12T10:13:21Z">
        <w:r>
          <w:rPr>
            <w:rFonts w:hint="eastAsia"/>
            <w:color w:val="auto"/>
            <w:spacing w:val="-10"/>
            <w:sz w:val="24"/>
            <w:szCs w:val="24"/>
            <w:highlight w:val="none"/>
            <w:lang w:val="en-US" w:eastAsia="zh-CN"/>
            <w:rPrChange w:id="565" w:author="中燃家园霞13627871510" w:date="2020-10-13T10:31:22Z">
              <w:rPr>
                <w:rFonts w:hint="eastAsia"/>
                <w:spacing w:val="-10"/>
                <w:sz w:val="24"/>
                <w:szCs w:val="24"/>
                <w:lang w:val="en-US" w:eastAsia="zh-CN"/>
              </w:rPr>
            </w:rPrChange>
          </w:rPr>
          <w:t>10</w:t>
        </w:r>
      </w:ins>
      <w:r>
        <w:rPr>
          <w:color w:val="auto"/>
          <w:spacing w:val="-10"/>
          <w:sz w:val="24"/>
          <w:szCs w:val="24"/>
          <w:highlight w:val="none"/>
          <w:rPrChange w:id="566" w:author="中燃家园霞13627871510" w:date="2020-10-13T10:31:22Z">
            <w:rPr>
              <w:spacing w:val="-10"/>
              <w:sz w:val="24"/>
              <w:szCs w:val="24"/>
            </w:rPr>
          </w:rPrChange>
        </w:rPr>
        <w:t>月</w:t>
      </w:r>
      <w:del w:id="567" w:author="中燃家园霞13627871510" w:date="2020-10-13T10:41:32Z">
        <w:r>
          <w:rPr>
            <w:rFonts w:hint="default"/>
            <w:color w:val="auto"/>
            <w:spacing w:val="-10"/>
            <w:sz w:val="24"/>
            <w:szCs w:val="24"/>
            <w:highlight w:val="none"/>
            <w:lang w:val="en-US"/>
            <w:rPrChange w:id="568" w:author="中燃家园霞13627871510" w:date="2020-10-13T10:31:22Z">
              <w:rPr>
                <w:rFonts w:hint="default"/>
                <w:spacing w:val="-10"/>
                <w:sz w:val="24"/>
                <w:szCs w:val="24"/>
                <w:lang w:val="en-US"/>
              </w:rPr>
            </w:rPrChange>
          </w:rPr>
          <w:delText>10</w:delText>
        </w:r>
      </w:del>
      <w:ins w:id="569" w:author="中燃家园霞13627871510" w:date="2020-10-13T10:41:32Z">
        <w:r>
          <w:rPr>
            <w:rFonts w:hint="eastAsia"/>
            <w:color w:val="auto"/>
            <w:spacing w:val="-10"/>
            <w:sz w:val="24"/>
            <w:szCs w:val="24"/>
            <w:highlight w:val="none"/>
            <w:lang w:val="en-US" w:eastAsia="zh-CN"/>
          </w:rPr>
          <w:t>26</w:t>
        </w:r>
      </w:ins>
      <w:r>
        <w:rPr>
          <w:color w:val="auto"/>
          <w:spacing w:val="-10"/>
          <w:sz w:val="24"/>
          <w:szCs w:val="24"/>
          <w:highlight w:val="none"/>
          <w:rPrChange w:id="570" w:author="中燃家园霞13627871510" w:date="2020-10-13T10:31:22Z">
            <w:rPr>
              <w:spacing w:val="-10"/>
              <w:sz w:val="24"/>
              <w:szCs w:val="24"/>
            </w:rPr>
          </w:rPrChange>
        </w:rPr>
        <w:t>日北京时间</w:t>
      </w:r>
      <w:r>
        <w:rPr>
          <w:rFonts w:hint="eastAsia"/>
          <w:color w:val="auto"/>
          <w:spacing w:val="-10"/>
          <w:sz w:val="24"/>
          <w:szCs w:val="24"/>
          <w:highlight w:val="none"/>
          <w:lang w:val="en-US"/>
          <w:rPrChange w:id="571" w:author="中燃家园霞13627871510" w:date="2020-10-13T10:31:22Z">
            <w:rPr>
              <w:rFonts w:hint="eastAsia"/>
              <w:spacing w:val="-10"/>
              <w:sz w:val="24"/>
              <w:szCs w:val="24"/>
              <w:lang w:val="en-US"/>
            </w:rPr>
          </w:rPrChange>
        </w:rPr>
        <w:t xml:space="preserve">10 </w:t>
      </w:r>
      <w:r>
        <w:rPr>
          <w:color w:val="auto"/>
          <w:spacing w:val="-10"/>
          <w:sz w:val="24"/>
          <w:szCs w:val="24"/>
          <w:highlight w:val="none"/>
          <w:rPrChange w:id="572" w:author="中燃家园霞13627871510" w:date="2020-10-13T10:31:22Z">
            <w:rPr>
              <w:spacing w:val="-10"/>
              <w:sz w:val="24"/>
              <w:szCs w:val="24"/>
            </w:rPr>
          </w:rPrChange>
        </w:rPr>
        <w:t>时</w:t>
      </w:r>
      <w:r>
        <w:rPr>
          <w:rFonts w:hint="eastAsia"/>
          <w:color w:val="auto"/>
          <w:spacing w:val="-10"/>
          <w:sz w:val="24"/>
          <w:szCs w:val="24"/>
          <w:highlight w:val="none"/>
          <w:lang w:val="en-US"/>
          <w:rPrChange w:id="573" w:author="中燃家园霞13627871510" w:date="2020-10-13T10:31:22Z">
            <w:rPr>
              <w:rFonts w:hint="eastAsia"/>
              <w:spacing w:val="-10"/>
              <w:sz w:val="24"/>
              <w:szCs w:val="24"/>
              <w:lang w:val="en-US"/>
            </w:rPr>
          </w:rPrChange>
        </w:rPr>
        <w:t>00</w:t>
      </w:r>
      <w:r>
        <w:rPr>
          <w:color w:val="auto"/>
          <w:spacing w:val="-10"/>
          <w:sz w:val="24"/>
          <w:szCs w:val="24"/>
          <w:highlight w:val="none"/>
          <w:rPrChange w:id="574" w:author="中燃家园霞13627871510" w:date="2020-10-13T10:31:22Z">
            <w:rPr>
              <w:spacing w:val="-10"/>
              <w:sz w:val="24"/>
              <w:szCs w:val="24"/>
            </w:rPr>
          </w:rPrChange>
        </w:rPr>
        <w:t>分截</w:t>
      </w:r>
      <w:r>
        <w:rPr>
          <w:color w:val="auto"/>
          <w:sz w:val="24"/>
          <w:highlight w:val="none"/>
          <w:rPrChange w:id="575" w:author="中燃家园霞13627871510" w:date="2020-10-13T10:31:22Z">
            <w:rPr>
              <w:sz w:val="24"/>
            </w:rPr>
          </w:rPrChange>
        </w:rPr>
        <w:t>止后为磋商小组</w:t>
      </w:r>
      <w:r>
        <w:rPr>
          <w:rFonts w:hint="eastAsia"/>
          <w:color w:val="auto"/>
          <w:sz w:val="24"/>
          <w:highlight w:val="none"/>
          <w:rPrChange w:id="576" w:author="中燃家园霞13627871510" w:date="2020-10-13T10:31:22Z">
            <w:rPr>
              <w:rFonts w:hint="eastAsia"/>
              <w:sz w:val="24"/>
            </w:rPr>
          </w:rPrChange>
        </w:rPr>
        <w:t>与供应商磋商时间，具体时间由代理机构工作人员另行通知。地点：华春建设工程项目管理有限责任公司评标室，参加磋商的法定代表人（负责人）或委托代理人必须持有效证件[法定代表人（负责人）凭身份证或委托代理人凭法人授权委托书原件和身份证]依时到达指定地点等候当面磋商。</w:t>
      </w:r>
    </w:p>
    <w:p>
      <w:pPr>
        <w:spacing w:line="360" w:lineRule="auto"/>
        <w:ind w:firstLine="482" w:firstLineChars="200"/>
        <w:jc w:val="both"/>
        <w:rPr>
          <w:color w:val="auto"/>
          <w:sz w:val="24"/>
          <w:highlight w:val="none"/>
          <w:rPrChange w:id="577" w:author="中燃家园霞13627871510" w:date="2020-10-13T10:31:22Z">
            <w:rPr>
              <w:sz w:val="24"/>
            </w:rPr>
          </w:rPrChange>
        </w:rPr>
      </w:pPr>
      <w:del w:id="578" w:author="中燃家园霞13627871510" w:date="2020-10-12T10:15:01Z">
        <w:r>
          <w:rPr>
            <w:rFonts w:hint="eastAsia"/>
            <w:b/>
            <w:color w:val="auto"/>
            <w:sz w:val="24"/>
            <w:highlight w:val="none"/>
            <w:rPrChange w:id="579" w:author="中燃家园霞13627871510" w:date="2020-10-13T10:31:22Z">
              <w:rPr>
                <w:rFonts w:hint="eastAsia"/>
                <w:b/>
                <w:sz w:val="24"/>
              </w:rPr>
            </w:rPrChange>
          </w:rPr>
          <w:delText>九</w:delText>
        </w:r>
      </w:del>
      <w:ins w:id="580" w:author="中燃家园霞13627871510" w:date="2020-10-12T10:15:01Z">
        <w:r>
          <w:rPr>
            <w:rFonts w:hint="eastAsia"/>
            <w:b/>
            <w:color w:val="auto"/>
            <w:sz w:val="24"/>
            <w:highlight w:val="none"/>
            <w:lang w:eastAsia="zh-CN"/>
            <w:rPrChange w:id="581" w:author="中燃家园霞13627871510" w:date="2020-10-13T10:31:22Z">
              <w:rPr>
                <w:rFonts w:hint="eastAsia"/>
                <w:b/>
                <w:sz w:val="24"/>
                <w:lang w:eastAsia="zh-CN"/>
              </w:rPr>
            </w:rPrChange>
          </w:rPr>
          <w:t>十</w:t>
        </w:r>
      </w:ins>
      <w:r>
        <w:rPr>
          <w:b/>
          <w:color w:val="auto"/>
          <w:sz w:val="24"/>
          <w:highlight w:val="none"/>
          <w:rPrChange w:id="582" w:author="中燃家园霞13627871510" w:date="2020-10-13T10:31:22Z">
            <w:rPr>
              <w:b/>
              <w:sz w:val="24"/>
            </w:rPr>
          </w:rPrChange>
        </w:rPr>
        <w:t>、联系事项</w:t>
      </w:r>
      <w:r>
        <w:rPr>
          <w:color w:val="auto"/>
          <w:sz w:val="24"/>
          <w:highlight w:val="none"/>
          <w:rPrChange w:id="583" w:author="中燃家园霞13627871510" w:date="2020-10-13T10:31:22Z">
            <w:rPr>
              <w:sz w:val="24"/>
            </w:rPr>
          </w:rPrChange>
        </w:rPr>
        <w:t>：</w:t>
      </w:r>
    </w:p>
    <w:p>
      <w:pPr>
        <w:pStyle w:val="31"/>
        <w:numPr>
          <w:ilvl w:val="0"/>
          <w:numId w:val="6"/>
        </w:numPr>
        <w:tabs>
          <w:tab w:val="left" w:pos="20"/>
        </w:tabs>
        <w:spacing w:before="160" w:line="360" w:lineRule="auto"/>
        <w:ind w:left="458" w:right="4827" w:hanging="18"/>
        <w:rPr>
          <w:color w:val="auto"/>
          <w:sz w:val="24"/>
          <w:szCs w:val="24"/>
          <w:highlight w:val="none"/>
          <w:rPrChange w:id="584" w:author="中燃家园霞13627871510" w:date="2020-10-13T10:31:22Z">
            <w:rPr>
              <w:sz w:val="24"/>
              <w:szCs w:val="24"/>
            </w:rPr>
          </w:rPrChange>
        </w:rPr>
      </w:pPr>
      <w:r>
        <w:rPr>
          <w:rFonts w:hint="eastAsia"/>
          <w:color w:val="auto"/>
          <w:spacing w:val="-1"/>
          <w:sz w:val="24"/>
          <w:szCs w:val="24"/>
          <w:highlight w:val="none"/>
          <w:rPrChange w:id="585" w:author="中燃家园霞13627871510" w:date="2020-10-13T10:31:22Z">
            <w:rPr>
              <w:rFonts w:hint="eastAsia"/>
              <w:spacing w:val="-1"/>
              <w:sz w:val="24"/>
              <w:szCs w:val="24"/>
            </w:rPr>
          </w:rPrChange>
        </w:rPr>
        <w:t>采购人名称：崇左市林业局</w:t>
      </w:r>
    </w:p>
    <w:p>
      <w:pPr>
        <w:snapToGrid w:val="0"/>
        <w:spacing w:line="360" w:lineRule="auto"/>
        <w:ind w:firstLine="714" w:firstLineChars="300"/>
        <w:rPr>
          <w:color w:val="auto"/>
          <w:spacing w:val="-1"/>
          <w:sz w:val="24"/>
          <w:szCs w:val="24"/>
          <w:highlight w:val="none"/>
          <w:rPrChange w:id="586" w:author="中燃家园霞13627871510" w:date="2020-10-13T10:31:22Z">
            <w:rPr>
              <w:spacing w:val="-1"/>
              <w:sz w:val="24"/>
              <w:szCs w:val="24"/>
            </w:rPr>
          </w:rPrChange>
        </w:rPr>
      </w:pPr>
      <w:r>
        <w:rPr>
          <w:rFonts w:hint="eastAsia"/>
          <w:color w:val="auto"/>
          <w:spacing w:val="-1"/>
          <w:sz w:val="24"/>
          <w:szCs w:val="24"/>
          <w:highlight w:val="none"/>
          <w:rPrChange w:id="587" w:author="中燃家园霞13627871510" w:date="2020-10-13T10:31:22Z">
            <w:rPr>
              <w:rFonts w:hint="eastAsia"/>
              <w:spacing w:val="-1"/>
              <w:sz w:val="24"/>
              <w:szCs w:val="24"/>
            </w:rPr>
          </w:rPrChange>
        </w:rPr>
        <w:t>地址：</w:t>
      </w:r>
      <w:r>
        <w:rPr>
          <w:rFonts w:hint="eastAsia"/>
          <w:color w:val="auto"/>
          <w:sz w:val="24"/>
          <w:szCs w:val="24"/>
          <w:highlight w:val="none"/>
          <w:rPrChange w:id="588" w:author="中燃家园霞13627871510" w:date="2020-10-13T10:31:22Z">
            <w:rPr>
              <w:rFonts w:hint="eastAsia"/>
              <w:sz w:val="24"/>
              <w:szCs w:val="24"/>
            </w:rPr>
          </w:rPrChange>
        </w:rPr>
        <w:t>崇左市友谊大道南段西侧崇左市林业局大院</w:t>
      </w:r>
    </w:p>
    <w:p>
      <w:pPr>
        <w:snapToGrid w:val="0"/>
        <w:spacing w:line="360" w:lineRule="auto"/>
        <w:ind w:firstLine="714" w:firstLineChars="300"/>
        <w:rPr>
          <w:color w:val="auto"/>
          <w:spacing w:val="-1"/>
          <w:sz w:val="24"/>
          <w:szCs w:val="24"/>
          <w:highlight w:val="none"/>
          <w:lang w:val="en-US"/>
          <w:rPrChange w:id="589" w:author="中燃家园霞13627871510" w:date="2020-10-13T10:31:22Z">
            <w:rPr>
              <w:spacing w:val="-1"/>
              <w:sz w:val="24"/>
              <w:szCs w:val="24"/>
              <w:lang w:val="en-US"/>
            </w:rPr>
          </w:rPrChange>
        </w:rPr>
      </w:pPr>
      <w:r>
        <w:rPr>
          <w:rFonts w:hint="eastAsia"/>
          <w:color w:val="auto"/>
          <w:spacing w:val="-1"/>
          <w:sz w:val="24"/>
          <w:szCs w:val="24"/>
          <w:highlight w:val="none"/>
          <w:rPrChange w:id="590" w:author="中燃家园霞13627871510" w:date="2020-10-13T10:31:22Z">
            <w:rPr>
              <w:rFonts w:hint="eastAsia"/>
              <w:spacing w:val="-1"/>
              <w:sz w:val="24"/>
              <w:szCs w:val="24"/>
            </w:rPr>
          </w:rPrChange>
        </w:rPr>
        <w:t>联系人及电话：周工      联系电话：</w:t>
      </w:r>
      <w:r>
        <w:rPr>
          <w:rFonts w:hint="eastAsia"/>
          <w:color w:val="auto"/>
          <w:spacing w:val="-1"/>
          <w:sz w:val="24"/>
          <w:szCs w:val="24"/>
          <w:highlight w:val="none"/>
          <w:lang w:val="en-US"/>
          <w:rPrChange w:id="591" w:author="中燃家园霞13627871510" w:date="2020-10-13T10:31:22Z">
            <w:rPr>
              <w:rFonts w:hint="eastAsia"/>
              <w:spacing w:val="-1"/>
              <w:sz w:val="24"/>
              <w:szCs w:val="24"/>
              <w:lang w:val="en-US"/>
            </w:rPr>
          </w:rPrChange>
        </w:rPr>
        <w:t>18907812381</w:t>
      </w:r>
    </w:p>
    <w:p>
      <w:pPr>
        <w:snapToGrid w:val="0"/>
        <w:spacing w:line="360" w:lineRule="auto"/>
        <w:ind w:firstLine="476" w:firstLineChars="200"/>
        <w:rPr>
          <w:color w:val="auto"/>
          <w:spacing w:val="-1"/>
          <w:sz w:val="24"/>
          <w:szCs w:val="24"/>
          <w:highlight w:val="none"/>
          <w:rPrChange w:id="592" w:author="中燃家园霞13627871510" w:date="2020-10-13T10:31:22Z">
            <w:rPr>
              <w:spacing w:val="-1"/>
              <w:sz w:val="24"/>
              <w:szCs w:val="24"/>
            </w:rPr>
          </w:rPrChange>
        </w:rPr>
      </w:pPr>
      <w:r>
        <w:rPr>
          <w:rFonts w:hint="eastAsia"/>
          <w:color w:val="auto"/>
          <w:spacing w:val="-1"/>
          <w:sz w:val="24"/>
          <w:szCs w:val="24"/>
          <w:highlight w:val="none"/>
          <w:lang w:val="en-US"/>
          <w:rPrChange w:id="593" w:author="中燃家园霞13627871510" w:date="2020-10-13T10:31:22Z">
            <w:rPr>
              <w:rFonts w:hint="eastAsia"/>
              <w:spacing w:val="-1"/>
              <w:sz w:val="24"/>
              <w:szCs w:val="24"/>
              <w:lang w:val="en-US"/>
            </w:rPr>
          </w:rPrChange>
        </w:rPr>
        <w:t>2.</w:t>
      </w:r>
      <w:r>
        <w:rPr>
          <w:rFonts w:hint="eastAsia"/>
          <w:color w:val="auto"/>
          <w:spacing w:val="-1"/>
          <w:sz w:val="24"/>
          <w:szCs w:val="24"/>
          <w:highlight w:val="none"/>
          <w:rPrChange w:id="594" w:author="中燃家园霞13627871510" w:date="2020-10-13T10:31:22Z">
            <w:rPr>
              <w:rFonts w:hint="eastAsia"/>
              <w:spacing w:val="-1"/>
              <w:sz w:val="24"/>
              <w:szCs w:val="24"/>
            </w:rPr>
          </w:rPrChange>
        </w:rPr>
        <w:t>采购代理机构名称：</w:t>
      </w:r>
      <w:r>
        <w:rPr>
          <w:rFonts w:hint="eastAsia"/>
          <w:bCs/>
          <w:color w:val="auto"/>
          <w:sz w:val="24"/>
          <w:szCs w:val="24"/>
          <w:highlight w:val="none"/>
          <w:rPrChange w:id="595" w:author="中燃家园霞13627871510" w:date="2020-10-13T10:31:22Z">
            <w:rPr>
              <w:rFonts w:hint="eastAsia"/>
              <w:bCs/>
              <w:sz w:val="24"/>
              <w:szCs w:val="24"/>
            </w:rPr>
          </w:rPrChange>
        </w:rPr>
        <w:t xml:space="preserve">华春建设工程项目管理有限责任公司  </w:t>
      </w:r>
    </w:p>
    <w:p>
      <w:pPr>
        <w:pStyle w:val="31"/>
        <w:tabs>
          <w:tab w:val="left" w:pos="1201"/>
          <w:tab w:val="left" w:pos="3398"/>
        </w:tabs>
        <w:spacing w:before="158" w:line="360" w:lineRule="auto"/>
        <w:ind w:left="0" w:right="3759" w:firstLine="720" w:firstLineChars="300"/>
        <w:rPr>
          <w:color w:val="auto"/>
          <w:sz w:val="24"/>
          <w:szCs w:val="24"/>
          <w:highlight w:val="none"/>
          <w:lang w:val="en-US"/>
          <w:rPrChange w:id="596" w:author="中燃家园霞13627871510" w:date="2020-10-13T10:31:22Z">
            <w:rPr>
              <w:sz w:val="24"/>
              <w:szCs w:val="24"/>
              <w:lang w:val="en-US"/>
            </w:rPr>
          </w:rPrChange>
        </w:rPr>
      </w:pPr>
      <w:r>
        <w:rPr>
          <w:rFonts w:hint="eastAsia"/>
          <w:color w:val="auto"/>
          <w:sz w:val="24"/>
          <w:szCs w:val="24"/>
          <w:highlight w:val="none"/>
          <w:rPrChange w:id="597" w:author="中燃家园霞13627871510" w:date="2020-10-13T10:31:22Z">
            <w:rPr>
              <w:rFonts w:hint="eastAsia"/>
              <w:sz w:val="24"/>
              <w:szCs w:val="24"/>
            </w:rPr>
          </w:rPrChange>
        </w:rPr>
        <w:t>地址：崇左市友谊大道</w:t>
      </w:r>
      <w:r>
        <w:rPr>
          <w:rFonts w:hint="eastAsia"/>
          <w:color w:val="auto"/>
          <w:sz w:val="24"/>
          <w:szCs w:val="24"/>
          <w:highlight w:val="none"/>
          <w:lang w:val="en-US"/>
          <w:rPrChange w:id="598" w:author="中燃家园霞13627871510" w:date="2020-10-13T10:31:22Z">
            <w:rPr>
              <w:rFonts w:hint="eastAsia"/>
              <w:sz w:val="24"/>
              <w:szCs w:val="24"/>
              <w:lang w:val="en-US"/>
            </w:rPr>
          </w:rPrChange>
        </w:rPr>
        <w:t>209号</w:t>
      </w:r>
    </w:p>
    <w:p>
      <w:pPr>
        <w:pStyle w:val="31"/>
        <w:tabs>
          <w:tab w:val="left" w:pos="1201"/>
          <w:tab w:val="left" w:pos="3398"/>
        </w:tabs>
        <w:spacing w:before="158" w:line="360" w:lineRule="auto"/>
        <w:ind w:left="0" w:firstLine="714" w:firstLineChars="300"/>
        <w:rPr>
          <w:color w:val="auto"/>
          <w:spacing w:val="-1"/>
          <w:sz w:val="24"/>
          <w:szCs w:val="24"/>
          <w:highlight w:val="none"/>
          <w:lang w:val="en-US"/>
          <w:rPrChange w:id="599" w:author="中燃家园霞13627871510" w:date="2020-10-13T10:31:22Z">
            <w:rPr>
              <w:spacing w:val="-1"/>
              <w:sz w:val="24"/>
              <w:szCs w:val="24"/>
              <w:lang w:val="en-US"/>
            </w:rPr>
          </w:rPrChange>
        </w:rPr>
      </w:pPr>
      <w:r>
        <w:rPr>
          <w:rFonts w:hint="eastAsia"/>
          <w:color w:val="auto"/>
          <w:spacing w:val="-1"/>
          <w:sz w:val="24"/>
          <w:szCs w:val="24"/>
          <w:highlight w:val="none"/>
          <w:rPrChange w:id="600" w:author="中燃家园霞13627871510" w:date="2020-10-13T10:31:22Z">
            <w:rPr>
              <w:rFonts w:hint="eastAsia"/>
              <w:spacing w:val="-1"/>
              <w:sz w:val="24"/>
              <w:szCs w:val="24"/>
            </w:rPr>
          </w:rPrChange>
        </w:rPr>
        <w:t>项目联系人：何工</w:t>
      </w:r>
      <w:r>
        <w:rPr>
          <w:rFonts w:hint="eastAsia"/>
          <w:color w:val="auto"/>
          <w:spacing w:val="-1"/>
          <w:sz w:val="24"/>
          <w:szCs w:val="24"/>
          <w:highlight w:val="none"/>
          <w:rPrChange w:id="601" w:author="中燃家园霞13627871510" w:date="2020-10-13T10:31:22Z">
            <w:rPr>
              <w:rFonts w:hint="eastAsia"/>
              <w:spacing w:val="-1"/>
              <w:sz w:val="24"/>
              <w:szCs w:val="24"/>
            </w:rPr>
          </w:rPrChange>
        </w:rPr>
        <w:tab/>
      </w:r>
      <w:r>
        <w:rPr>
          <w:rFonts w:hint="eastAsia"/>
          <w:color w:val="auto"/>
          <w:spacing w:val="-1"/>
          <w:sz w:val="24"/>
          <w:szCs w:val="24"/>
          <w:highlight w:val="none"/>
          <w:rPrChange w:id="602" w:author="中燃家园霞13627871510" w:date="2020-10-13T10:31:22Z">
            <w:rPr>
              <w:rFonts w:hint="eastAsia"/>
              <w:spacing w:val="-1"/>
              <w:sz w:val="24"/>
              <w:szCs w:val="24"/>
            </w:rPr>
          </w:rPrChange>
        </w:rPr>
        <w:t>联系电话：0771-</w:t>
      </w:r>
      <w:r>
        <w:rPr>
          <w:rFonts w:hint="eastAsia"/>
          <w:color w:val="auto"/>
          <w:spacing w:val="-1"/>
          <w:sz w:val="24"/>
          <w:szCs w:val="24"/>
          <w:highlight w:val="none"/>
          <w:lang w:val="en-US"/>
          <w:rPrChange w:id="603" w:author="中燃家园霞13627871510" w:date="2020-10-13T10:31:22Z">
            <w:rPr>
              <w:rFonts w:hint="eastAsia"/>
              <w:spacing w:val="-1"/>
              <w:sz w:val="24"/>
              <w:szCs w:val="24"/>
              <w:lang w:val="en-US"/>
            </w:rPr>
          </w:rPrChange>
        </w:rPr>
        <w:t>7926999</w:t>
      </w:r>
    </w:p>
    <w:p>
      <w:pPr>
        <w:snapToGrid w:val="0"/>
        <w:spacing w:line="360" w:lineRule="auto"/>
        <w:ind w:firstLine="238" w:firstLineChars="100"/>
        <w:rPr>
          <w:color w:val="auto"/>
          <w:spacing w:val="-1"/>
          <w:sz w:val="24"/>
          <w:szCs w:val="24"/>
          <w:highlight w:val="none"/>
          <w:rPrChange w:id="604" w:author="中燃家园霞13627871510" w:date="2020-10-13T10:31:22Z">
            <w:rPr>
              <w:spacing w:val="-1"/>
              <w:sz w:val="24"/>
              <w:szCs w:val="24"/>
            </w:rPr>
          </w:rPrChange>
        </w:rPr>
      </w:pPr>
      <w:r>
        <w:rPr>
          <w:rFonts w:hint="eastAsia"/>
          <w:color w:val="auto"/>
          <w:spacing w:val="-1"/>
          <w:sz w:val="24"/>
          <w:szCs w:val="24"/>
          <w:highlight w:val="none"/>
          <w:lang w:val="en-US"/>
          <w:rPrChange w:id="605" w:author="中燃家园霞13627871510" w:date="2020-10-13T10:31:22Z">
            <w:rPr>
              <w:rFonts w:hint="eastAsia"/>
              <w:spacing w:val="-1"/>
              <w:sz w:val="24"/>
              <w:szCs w:val="24"/>
              <w:lang w:val="en-US"/>
            </w:rPr>
          </w:rPrChange>
        </w:rPr>
        <w:t>3.</w:t>
      </w:r>
      <w:r>
        <w:rPr>
          <w:rFonts w:hint="eastAsia"/>
          <w:color w:val="auto"/>
          <w:spacing w:val="-1"/>
          <w:sz w:val="24"/>
          <w:szCs w:val="24"/>
          <w:highlight w:val="none"/>
          <w:rPrChange w:id="606" w:author="中燃家园霞13627871510" w:date="2020-10-13T10:31:22Z">
            <w:rPr>
              <w:rFonts w:hint="eastAsia"/>
              <w:spacing w:val="-1"/>
              <w:sz w:val="24"/>
              <w:szCs w:val="24"/>
            </w:rPr>
          </w:rPrChange>
        </w:rPr>
        <w:t>监督部门：</w:t>
      </w:r>
      <w:r>
        <w:rPr>
          <w:rFonts w:hint="eastAsia"/>
          <w:color w:val="auto"/>
          <w:sz w:val="24"/>
          <w:szCs w:val="24"/>
          <w:highlight w:val="none"/>
          <w:rPrChange w:id="607" w:author="中燃家园霞13627871510" w:date="2020-10-13T10:31:22Z">
            <w:rPr>
              <w:rFonts w:hint="eastAsia"/>
              <w:sz w:val="24"/>
              <w:szCs w:val="24"/>
            </w:rPr>
          </w:rPrChange>
        </w:rPr>
        <w:t xml:space="preserve">崇左市财政局政府采购监督管理科  </w:t>
      </w:r>
      <w:r>
        <w:rPr>
          <w:rFonts w:hint="eastAsia"/>
          <w:color w:val="auto"/>
          <w:sz w:val="24"/>
          <w:szCs w:val="24"/>
          <w:highlight w:val="none"/>
          <w:lang w:val="en-US"/>
          <w:rPrChange w:id="608" w:author="中燃家园霞13627871510" w:date="2020-10-13T10:31:22Z">
            <w:rPr>
              <w:rFonts w:hint="eastAsia"/>
              <w:sz w:val="24"/>
              <w:szCs w:val="24"/>
              <w:lang w:val="en-US"/>
            </w:rPr>
          </w:rPrChange>
        </w:rPr>
        <w:t xml:space="preserve">   </w:t>
      </w:r>
      <w:r>
        <w:rPr>
          <w:rFonts w:hint="eastAsia"/>
          <w:color w:val="auto"/>
          <w:sz w:val="24"/>
          <w:szCs w:val="24"/>
          <w:highlight w:val="none"/>
          <w:rPrChange w:id="609" w:author="中燃家园霞13627871510" w:date="2020-10-13T10:31:22Z">
            <w:rPr>
              <w:rFonts w:hint="eastAsia"/>
              <w:sz w:val="24"/>
              <w:szCs w:val="24"/>
            </w:rPr>
          </w:rPrChange>
        </w:rPr>
        <w:t>联系电话：0771-5962613</w:t>
      </w:r>
    </w:p>
    <w:p>
      <w:pPr>
        <w:spacing w:line="360" w:lineRule="auto"/>
        <w:ind w:firstLine="482" w:firstLineChars="200"/>
        <w:rPr>
          <w:b/>
          <w:color w:val="auto"/>
          <w:sz w:val="24"/>
          <w:szCs w:val="24"/>
          <w:highlight w:val="none"/>
          <w:rPrChange w:id="610" w:author="中燃家园霞13627871510" w:date="2020-10-13T10:31:22Z">
            <w:rPr>
              <w:b/>
              <w:sz w:val="24"/>
              <w:szCs w:val="24"/>
            </w:rPr>
          </w:rPrChange>
        </w:rPr>
      </w:pPr>
      <w:r>
        <w:rPr>
          <w:rFonts w:hint="eastAsia"/>
          <w:b/>
          <w:color w:val="auto"/>
          <w:sz w:val="24"/>
          <w:szCs w:val="24"/>
          <w:highlight w:val="none"/>
          <w:rPrChange w:id="611" w:author="中燃家园霞13627871510" w:date="2020-10-13T10:31:22Z">
            <w:rPr>
              <w:rFonts w:hint="eastAsia"/>
              <w:b/>
              <w:sz w:val="24"/>
              <w:szCs w:val="24"/>
            </w:rPr>
          </w:rPrChange>
        </w:rPr>
        <w:t>十</w:t>
      </w:r>
      <w:ins w:id="612" w:author="中燃家园霞13627871510" w:date="2020-10-12T10:15:04Z">
        <w:r>
          <w:rPr>
            <w:rFonts w:hint="eastAsia"/>
            <w:b/>
            <w:color w:val="auto"/>
            <w:sz w:val="24"/>
            <w:szCs w:val="24"/>
            <w:highlight w:val="none"/>
            <w:lang w:eastAsia="zh-CN"/>
            <w:rPrChange w:id="613" w:author="中燃家园霞13627871510" w:date="2020-10-13T10:31:22Z">
              <w:rPr>
                <w:rFonts w:hint="eastAsia"/>
                <w:b/>
                <w:sz w:val="24"/>
                <w:szCs w:val="24"/>
                <w:lang w:eastAsia="zh-CN"/>
              </w:rPr>
            </w:rPrChange>
          </w:rPr>
          <w:t>一</w:t>
        </w:r>
      </w:ins>
      <w:r>
        <w:rPr>
          <w:rFonts w:hint="eastAsia"/>
          <w:b/>
          <w:color w:val="auto"/>
          <w:sz w:val="24"/>
          <w:szCs w:val="24"/>
          <w:highlight w:val="none"/>
          <w:rPrChange w:id="614" w:author="中燃家园霞13627871510" w:date="2020-10-13T10:31:22Z">
            <w:rPr>
              <w:rFonts w:hint="eastAsia"/>
              <w:b/>
              <w:sz w:val="24"/>
              <w:szCs w:val="24"/>
            </w:rPr>
          </w:rPrChange>
        </w:rPr>
        <w:t>、公告发布媒体：</w:t>
      </w:r>
    </w:p>
    <w:p>
      <w:pPr>
        <w:pStyle w:val="10"/>
        <w:spacing w:line="360" w:lineRule="auto"/>
        <w:ind w:firstLine="952" w:firstLineChars="400"/>
        <w:rPr>
          <w:color w:val="auto"/>
          <w:spacing w:val="-1"/>
          <w:highlight w:val="none"/>
          <w:lang w:val="en-US"/>
          <w:rPrChange w:id="615" w:author="中燃家园霞13627871510" w:date="2020-10-13T10:31:22Z">
            <w:rPr>
              <w:spacing w:val="-1"/>
              <w:lang w:val="en-US"/>
            </w:rPr>
          </w:rPrChange>
        </w:rPr>
      </w:pPr>
      <w:r>
        <w:rPr>
          <w:rFonts w:hint="eastAsia"/>
          <w:color w:val="auto"/>
          <w:spacing w:val="-1"/>
          <w:highlight w:val="none"/>
          <w:rPrChange w:id="616" w:author="中燃家园霞13627871510" w:date="2020-10-13T10:31:22Z">
            <w:rPr>
              <w:rFonts w:hint="eastAsia"/>
              <w:spacing w:val="-1"/>
            </w:rPr>
          </w:rPrChange>
        </w:rPr>
        <w:t xml:space="preserve">中国政府采购网（http://www.ccgp.gov.cn）、广西壮族自治区政府采购网（http://zfcg.gxzf.gov.cn/） </w:t>
      </w:r>
      <w:r>
        <w:rPr>
          <w:rFonts w:hint="eastAsia"/>
          <w:color w:val="auto"/>
          <w:spacing w:val="-1"/>
          <w:highlight w:val="none"/>
          <w:lang w:val="en-US"/>
          <w:rPrChange w:id="617" w:author="中燃家园霞13627871510" w:date="2020-10-13T10:31:22Z">
            <w:rPr>
              <w:rFonts w:hint="eastAsia"/>
              <w:spacing w:val="-1"/>
              <w:lang w:val="en-US"/>
            </w:rPr>
          </w:rPrChange>
        </w:rPr>
        <w:t xml:space="preserve"> </w:t>
      </w:r>
    </w:p>
    <w:p>
      <w:pPr>
        <w:pStyle w:val="10"/>
        <w:spacing w:line="360" w:lineRule="auto"/>
        <w:rPr>
          <w:rFonts w:ascii="Arial"/>
          <w:color w:val="auto"/>
          <w:sz w:val="26"/>
          <w:highlight w:val="none"/>
          <w:rPrChange w:id="618" w:author="中燃家园霞13627871510" w:date="2020-10-13T10:31:22Z">
            <w:rPr>
              <w:rFonts w:ascii="Arial"/>
              <w:sz w:val="26"/>
            </w:rPr>
          </w:rPrChange>
        </w:rPr>
      </w:pPr>
    </w:p>
    <w:p>
      <w:pPr>
        <w:pStyle w:val="10"/>
        <w:spacing w:line="360" w:lineRule="auto"/>
        <w:rPr>
          <w:rFonts w:ascii="Arial"/>
          <w:color w:val="auto"/>
          <w:sz w:val="26"/>
          <w:highlight w:val="none"/>
          <w:rPrChange w:id="619" w:author="中燃家园霞13627871510" w:date="2020-10-13T10:31:22Z">
            <w:rPr>
              <w:rFonts w:ascii="Arial"/>
              <w:sz w:val="26"/>
            </w:rPr>
          </w:rPrChange>
        </w:rPr>
      </w:pPr>
    </w:p>
    <w:p>
      <w:pPr>
        <w:pStyle w:val="10"/>
        <w:spacing w:line="360" w:lineRule="auto"/>
        <w:rPr>
          <w:rFonts w:ascii="Arial"/>
          <w:color w:val="auto"/>
          <w:sz w:val="26"/>
          <w:highlight w:val="none"/>
          <w:rPrChange w:id="620" w:author="中燃家园霞13627871510" w:date="2020-10-13T10:31:22Z">
            <w:rPr>
              <w:rFonts w:ascii="Arial"/>
              <w:sz w:val="26"/>
            </w:rPr>
          </w:rPrChange>
        </w:rPr>
      </w:pPr>
    </w:p>
    <w:p>
      <w:pPr>
        <w:pStyle w:val="10"/>
        <w:tabs>
          <w:tab w:val="left" w:pos="4238"/>
          <w:tab w:val="left" w:pos="4358"/>
          <w:tab w:val="left" w:pos="4958"/>
        </w:tabs>
        <w:spacing w:line="360" w:lineRule="auto"/>
        <w:jc w:val="center"/>
        <w:rPr>
          <w:color w:val="auto"/>
          <w:highlight w:val="none"/>
          <w:rPrChange w:id="621" w:author="中燃家园霞13627871510" w:date="2020-10-13T10:31:22Z">
            <w:rPr/>
          </w:rPrChange>
        </w:rPr>
      </w:pPr>
      <w:r>
        <w:rPr>
          <w:rFonts w:hint="eastAsia"/>
          <w:color w:val="auto"/>
          <w:highlight w:val="none"/>
          <w:rPrChange w:id="622" w:author="中燃家园霞13627871510" w:date="2020-10-13T10:31:22Z">
            <w:rPr>
              <w:rFonts w:hint="eastAsia"/>
            </w:rPr>
          </w:rPrChange>
        </w:rPr>
        <w:t xml:space="preserve"> </w:t>
      </w:r>
      <w:r>
        <w:rPr>
          <w:color w:val="auto"/>
          <w:highlight w:val="none"/>
          <w:rPrChange w:id="623" w:author="中燃家园霞13627871510" w:date="2020-10-13T10:31:22Z">
            <w:rPr/>
          </w:rPrChange>
        </w:rPr>
        <w:t xml:space="preserve">  采</w:t>
      </w:r>
      <w:r>
        <w:rPr>
          <w:rFonts w:hint="eastAsia"/>
          <w:color w:val="auto"/>
          <w:highlight w:val="none"/>
          <w:lang w:val="en-US"/>
          <w:rPrChange w:id="624" w:author="中燃家园霞13627871510" w:date="2020-10-13T10:31:22Z">
            <w:rPr>
              <w:rFonts w:hint="eastAsia"/>
              <w:lang w:val="en-US"/>
            </w:rPr>
          </w:rPrChange>
        </w:rPr>
        <w:t xml:space="preserve"> </w:t>
      </w:r>
      <w:r>
        <w:rPr>
          <w:color w:val="auto"/>
          <w:highlight w:val="none"/>
          <w:rPrChange w:id="625" w:author="中燃家园霞13627871510" w:date="2020-10-13T10:31:22Z">
            <w:rPr/>
          </w:rPrChange>
        </w:rPr>
        <w:t>购</w:t>
      </w:r>
      <w:r>
        <w:rPr>
          <w:rFonts w:hint="eastAsia"/>
          <w:color w:val="auto"/>
          <w:highlight w:val="none"/>
          <w:lang w:val="en-US"/>
          <w:rPrChange w:id="626" w:author="中燃家园霞13627871510" w:date="2020-10-13T10:31:22Z">
            <w:rPr>
              <w:rFonts w:hint="eastAsia"/>
              <w:lang w:val="en-US"/>
            </w:rPr>
          </w:rPrChange>
        </w:rPr>
        <w:t xml:space="preserve"> </w:t>
      </w:r>
      <w:r>
        <w:rPr>
          <w:color w:val="auto"/>
          <w:highlight w:val="none"/>
          <w:rPrChange w:id="627" w:author="中燃家园霞13627871510" w:date="2020-10-13T10:31:22Z">
            <w:rPr/>
          </w:rPrChange>
        </w:rPr>
        <w:t>人：</w:t>
      </w:r>
      <w:r>
        <w:rPr>
          <w:rFonts w:hint="eastAsia"/>
          <w:color w:val="auto"/>
          <w:highlight w:val="none"/>
          <w:rPrChange w:id="628" w:author="中燃家园霞13627871510" w:date="2020-10-13T10:31:22Z">
            <w:rPr>
              <w:rFonts w:hint="eastAsia"/>
            </w:rPr>
          </w:rPrChange>
        </w:rPr>
        <w:t>崇左市林业局</w:t>
      </w:r>
    </w:p>
    <w:p>
      <w:pPr>
        <w:pStyle w:val="10"/>
        <w:tabs>
          <w:tab w:val="left" w:pos="4238"/>
          <w:tab w:val="left" w:pos="4358"/>
          <w:tab w:val="left" w:pos="4958"/>
        </w:tabs>
        <w:spacing w:line="360" w:lineRule="auto"/>
        <w:ind w:firstLine="3480" w:firstLineChars="1450"/>
        <w:jc w:val="both"/>
        <w:rPr>
          <w:color w:val="auto"/>
          <w:highlight w:val="none"/>
          <w:rPrChange w:id="629" w:author="中燃家园霞13627871510" w:date="2020-10-13T10:31:22Z">
            <w:rPr/>
          </w:rPrChange>
        </w:rPr>
      </w:pPr>
      <w:r>
        <w:rPr>
          <w:color w:val="auto"/>
          <w:highlight w:val="none"/>
          <w:rPrChange w:id="630" w:author="中燃家园霞13627871510" w:date="2020-10-13T10:31:22Z">
            <w:rPr/>
          </w:rPrChange>
        </w:rPr>
        <w:t>采购代理机构：</w:t>
      </w:r>
      <w:r>
        <w:rPr>
          <w:rFonts w:hint="eastAsia"/>
          <w:color w:val="auto"/>
          <w:highlight w:val="none"/>
          <w:rPrChange w:id="631" w:author="中燃家园霞13627871510" w:date="2020-10-13T10:31:22Z">
            <w:rPr>
              <w:rFonts w:hint="eastAsia"/>
            </w:rPr>
          </w:rPrChange>
        </w:rPr>
        <w:t>华春建设工程项目管理有限责任公司</w:t>
      </w:r>
    </w:p>
    <w:p>
      <w:pPr>
        <w:pStyle w:val="2"/>
        <w:spacing w:before="0" w:line="360" w:lineRule="auto"/>
        <w:ind w:left="0" w:right="0"/>
        <w:jc w:val="left"/>
        <w:rPr>
          <w:b w:val="0"/>
          <w:bCs w:val="0"/>
          <w:color w:val="auto"/>
          <w:sz w:val="24"/>
          <w:szCs w:val="24"/>
          <w:highlight w:val="none"/>
          <w:rPrChange w:id="632" w:author="中燃家园霞13627871510" w:date="2020-10-13T10:31:22Z">
            <w:rPr>
              <w:b w:val="0"/>
              <w:bCs w:val="0"/>
              <w:sz w:val="24"/>
              <w:szCs w:val="24"/>
            </w:rPr>
          </w:rPrChange>
        </w:rPr>
        <w:sectPr>
          <w:headerReference r:id="rId5" w:type="default"/>
          <w:pgSz w:w="11910" w:h="16840"/>
          <w:pgMar w:top="1300" w:right="1330" w:bottom="1180" w:left="1120" w:header="1100" w:footer="993" w:gutter="0"/>
          <w:cols w:space="720" w:num="1"/>
        </w:sectPr>
      </w:pPr>
      <w:r>
        <w:rPr>
          <w:rFonts w:hint="eastAsia"/>
          <w:b w:val="0"/>
          <w:bCs w:val="0"/>
          <w:color w:val="auto"/>
          <w:sz w:val="24"/>
          <w:szCs w:val="24"/>
          <w:highlight w:val="none"/>
          <w:lang w:val="en-US"/>
          <w:rPrChange w:id="633" w:author="中燃家园霞13627871510" w:date="2020-10-13T10:31:22Z">
            <w:rPr>
              <w:rFonts w:hint="eastAsia"/>
              <w:b w:val="0"/>
              <w:bCs w:val="0"/>
              <w:sz w:val="24"/>
              <w:szCs w:val="24"/>
              <w:lang w:val="en-US"/>
            </w:rPr>
          </w:rPrChange>
        </w:rPr>
        <w:t xml:space="preserve">                              </w:t>
      </w:r>
      <w:r>
        <w:rPr>
          <w:b w:val="0"/>
          <w:bCs w:val="0"/>
          <w:color w:val="auto"/>
          <w:sz w:val="24"/>
          <w:szCs w:val="24"/>
          <w:highlight w:val="none"/>
          <w:lang w:val="en-US"/>
          <w:rPrChange w:id="634" w:author="中燃家园霞13627871510" w:date="2020-10-13T10:31:22Z">
            <w:rPr>
              <w:b w:val="0"/>
              <w:bCs w:val="0"/>
              <w:sz w:val="24"/>
              <w:szCs w:val="24"/>
              <w:lang w:val="en-US"/>
            </w:rPr>
          </w:rPrChange>
        </w:rPr>
        <w:t xml:space="preserve">   </w:t>
      </w:r>
      <w:r>
        <w:rPr>
          <w:rFonts w:hint="eastAsia"/>
          <w:b w:val="0"/>
          <w:bCs w:val="0"/>
          <w:color w:val="auto"/>
          <w:sz w:val="24"/>
          <w:szCs w:val="24"/>
          <w:highlight w:val="none"/>
          <w:lang w:val="en-US"/>
          <w:rPrChange w:id="635" w:author="中燃家园霞13627871510" w:date="2020-10-13T10:31:22Z">
            <w:rPr>
              <w:rFonts w:hint="eastAsia"/>
              <w:b w:val="0"/>
              <w:bCs w:val="0"/>
              <w:sz w:val="24"/>
              <w:szCs w:val="24"/>
              <w:lang w:val="en-US"/>
            </w:rPr>
          </w:rPrChange>
        </w:rPr>
        <w:t xml:space="preserve"> </w:t>
      </w:r>
      <w:r>
        <w:rPr>
          <w:rFonts w:hint="eastAsia"/>
          <w:b w:val="0"/>
          <w:bCs w:val="0"/>
          <w:color w:val="auto"/>
          <w:sz w:val="24"/>
          <w:szCs w:val="24"/>
          <w:highlight w:val="none"/>
          <w:rPrChange w:id="636" w:author="中燃家园霞13627871510" w:date="2020-10-13T10:31:22Z">
            <w:rPr>
              <w:rFonts w:hint="eastAsia"/>
              <w:b w:val="0"/>
              <w:bCs w:val="0"/>
              <w:sz w:val="24"/>
              <w:szCs w:val="24"/>
            </w:rPr>
          </w:rPrChange>
        </w:rPr>
        <w:t xml:space="preserve">日 </w:t>
      </w:r>
      <w:r>
        <w:rPr>
          <w:b w:val="0"/>
          <w:bCs w:val="0"/>
          <w:color w:val="auto"/>
          <w:sz w:val="24"/>
          <w:szCs w:val="24"/>
          <w:highlight w:val="none"/>
          <w:rPrChange w:id="637" w:author="中燃家园霞13627871510" w:date="2020-10-13T10:31:22Z">
            <w:rPr>
              <w:b w:val="0"/>
              <w:bCs w:val="0"/>
              <w:sz w:val="24"/>
              <w:szCs w:val="24"/>
            </w:rPr>
          </w:rPrChange>
        </w:rPr>
        <w:t xml:space="preserve">  </w:t>
      </w:r>
      <w:r>
        <w:rPr>
          <w:rFonts w:hint="eastAsia"/>
          <w:b w:val="0"/>
          <w:bCs w:val="0"/>
          <w:color w:val="auto"/>
          <w:sz w:val="24"/>
          <w:szCs w:val="24"/>
          <w:highlight w:val="none"/>
          <w:rPrChange w:id="638" w:author="中燃家园霞13627871510" w:date="2020-10-13T10:31:22Z">
            <w:rPr>
              <w:rFonts w:hint="eastAsia"/>
              <w:b w:val="0"/>
              <w:bCs w:val="0"/>
              <w:sz w:val="24"/>
              <w:szCs w:val="24"/>
            </w:rPr>
          </w:rPrChange>
        </w:rPr>
        <w:t>期：2020</w:t>
      </w:r>
      <w:r>
        <w:rPr>
          <w:b w:val="0"/>
          <w:bCs w:val="0"/>
          <w:color w:val="auto"/>
          <w:sz w:val="24"/>
          <w:szCs w:val="24"/>
          <w:highlight w:val="none"/>
          <w:rPrChange w:id="639" w:author="中燃家园霞13627871510" w:date="2020-10-13T10:31:22Z">
            <w:rPr>
              <w:b w:val="0"/>
              <w:bCs w:val="0"/>
              <w:sz w:val="24"/>
              <w:szCs w:val="24"/>
            </w:rPr>
          </w:rPrChange>
        </w:rPr>
        <w:t xml:space="preserve"> </w:t>
      </w:r>
      <w:r>
        <w:rPr>
          <w:rFonts w:hint="eastAsia"/>
          <w:b w:val="0"/>
          <w:bCs w:val="0"/>
          <w:color w:val="auto"/>
          <w:sz w:val="24"/>
          <w:szCs w:val="24"/>
          <w:highlight w:val="none"/>
          <w:rPrChange w:id="640" w:author="中燃家园霞13627871510" w:date="2020-10-13T10:31:22Z">
            <w:rPr>
              <w:rFonts w:hint="eastAsia"/>
              <w:b w:val="0"/>
              <w:bCs w:val="0"/>
              <w:sz w:val="24"/>
              <w:szCs w:val="24"/>
            </w:rPr>
          </w:rPrChange>
        </w:rPr>
        <w:t>年</w:t>
      </w:r>
      <w:r>
        <w:rPr>
          <w:rFonts w:hint="eastAsia"/>
          <w:b w:val="0"/>
          <w:bCs w:val="0"/>
          <w:color w:val="auto"/>
          <w:sz w:val="24"/>
          <w:szCs w:val="24"/>
          <w:highlight w:val="none"/>
          <w:lang w:val="en-US"/>
          <w:rPrChange w:id="641" w:author="中燃家园霞13627871510" w:date="2020-10-13T10:31:22Z">
            <w:rPr>
              <w:rFonts w:hint="eastAsia"/>
              <w:b w:val="0"/>
              <w:bCs w:val="0"/>
              <w:sz w:val="24"/>
              <w:szCs w:val="24"/>
              <w:lang w:val="en-US"/>
            </w:rPr>
          </w:rPrChange>
        </w:rPr>
        <w:t>10</w:t>
      </w:r>
      <w:r>
        <w:rPr>
          <w:b w:val="0"/>
          <w:bCs w:val="0"/>
          <w:color w:val="auto"/>
          <w:sz w:val="24"/>
          <w:szCs w:val="24"/>
          <w:highlight w:val="none"/>
          <w:lang w:val="en-US"/>
          <w:rPrChange w:id="642" w:author="中燃家园霞13627871510" w:date="2020-10-13T10:31:22Z">
            <w:rPr>
              <w:b w:val="0"/>
              <w:bCs w:val="0"/>
              <w:sz w:val="24"/>
              <w:szCs w:val="24"/>
              <w:lang w:val="en-US"/>
            </w:rPr>
          </w:rPrChange>
        </w:rPr>
        <w:t xml:space="preserve"> </w:t>
      </w:r>
      <w:r>
        <w:rPr>
          <w:rFonts w:hint="eastAsia"/>
          <w:b w:val="0"/>
          <w:bCs w:val="0"/>
          <w:color w:val="auto"/>
          <w:sz w:val="24"/>
          <w:szCs w:val="24"/>
          <w:highlight w:val="none"/>
          <w:rPrChange w:id="643" w:author="中燃家园霞13627871510" w:date="2020-10-13T10:31:22Z">
            <w:rPr>
              <w:rFonts w:hint="eastAsia"/>
              <w:b w:val="0"/>
              <w:bCs w:val="0"/>
              <w:sz w:val="24"/>
              <w:szCs w:val="24"/>
            </w:rPr>
          </w:rPrChange>
        </w:rPr>
        <w:t xml:space="preserve">月 </w:t>
      </w:r>
      <w:del w:id="644" w:author="中燃家园霞13627871510" w:date="2020-10-13T10:16:15Z">
        <w:r>
          <w:rPr>
            <w:rFonts w:hint="default"/>
            <w:b w:val="0"/>
            <w:bCs w:val="0"/>
            <w:color w:val="auto"/>
            <w:sz w:val="24"/>
            <w:szCs w:val="24"/>
            <w:highlight w:val="none"/>
            <w:lang w:val="en-US"/>
            <w:rPrChange w:id="645" w:author="中燃家园霞13627871510" w:date="2020-10-13T10:31:22Z">
              <w:rPr>
                <w:rFonts w:hint="default"/>
                <w:b w:val="0"/>
                <w:bCs w:val="0"/>
                <w:sz w:val="24"/>
                <w:szCs w:val="24"/>
                <w:lang w:val="en-US"/>
              </w:rPr>
            </w:rPrChange>
          </w:rPr>
          <w:delText>10</w:delText>
        </w:r>
      </w:del>
      <w:ins w:id="646" w:author="中燃家园霞13627871510" w:date="2020-10-13T10:16:15Z">
        <w:r>
          <w:rPr>
            <w:rFonts w:hint="eastAsia"/>
            <w:b w:val="0"/>
            <w:bCs w:val="0"/>
            <w:color w:val="auto"/>
            <w:sz w:val="24"/>
            <w:szCs w:val="24"/>
            <w:highlight w:val="none"/>
            <w:lang w:val="en-US" w:eastAsia="zh-CN"/>
            <w:rPrChange w:id="647" w:author="中燃家园霞13627871510" w:date="2020-10-13T10:31:22Z">
              <w:rPr>
                <w:rFonts w:hint="eastAsia"/>
                <w:b w:val="0"/>
                <w:bCs w:val="0"/>
                <w:sz w:val="24"/>
                <w:szCs w:val="24"/>
                <w:lang w:val="en-US" w:eastAsia="zh-CN"/>
              </w:rPr>
            </w:rPrChange>
          </w:rPr>
          <w:t>13</w:t>
        </w:r>
      </w:ins>
      <w:r>
        <w:rPr>
          <w:b w:val="0"/>
          <w:bCs w:val="0"/>
          <w:color w:val="auto"/>
          <w:sz w:val="24"/>
          <w:szCs w:val="24"/>
          <w:highlight w:val="none"/>
          <w:lang w:val="en-US"/>
          <w:rPrChange w:id="648" w:author="中燃家园霞13627871510" w:date="2020-10-13T10:31:22Z">
            <w:rPr>
              <w:b w:val="0"/>
              <w:bCs w:val="0"/>
              <w:sz w:val="24"/>
              <w:szCs w:val="24"/>
              <w:lang w:val="en-US"/>
            </w:rPr>
          </w:rPrChange>
        </w:rPr>
        <w:t xml:space="preserve"> </w:t>
      </w:r>
      <w:r>
        <w:rPr>
          <w:rFonts w:hint="eastAsia"/>
          <w:b w:val="0"/>
          <w:bCs w:val="0"/>
          <w:color w:val="auto"/>
          <w:sz w:val="24"/>
          <w:szCs w:val="24"/>
          <w:highlight w:val="none"/>
          <w:rPrChange w:id="649" w:author="中燃家园霞13627871510" w:date="2020-10-13T10:31:22Z">
            <w:rPr>
              <w:rFonts w:hint="eastAsia"/>
              <w:b w:val="0"/>
              <w:bCs w:val="0"/>
              <w:sz w:val="24"/>
              <w:szCs w:val="24"/>
            </w:rPr>
          </w:rPrChange>
        </w:rPr>
        <w:t>日</w:t>
      </w:r>
    </w:p>
    <w:p>
      <w:pPr>
        <w:pStyle w:val="3"/>
        <w:tabs>
          <w:tab w:val="left" w:pos="1446"/>
        </w:tabs>
        <w:spacing w:before="145"/>
        <w:rPr>
          <w:color w:val="auto"/>
          <w:highlight w:val="none"/>
          <w:rPrChange w:id="650" w:author="中燃家园霞13627871510" w:date="2020-10-13T10:31:22Z">
            <w:rPr/>
          </w:rPrChange>
        </w:rPr>
      </w:pPr>
      <w:bookmarkStart w:id="0" w:name="第一章__磋商须知及前附表"/>
      <w:bookmarkEnd w:id="0"/>
      <w:bookmarkStart w:id="1" w:name="_bookmark0"/>
      <w:bookmarkEnd w:id="1"/>
      <w:r>
        <w:rPr>
          <w:color w:val="auto"/>
          <w:highlight w:val="none"/>
          <w:rPrChange w:id="651" w:author="中燃家园霞13627871510" w:date="2020-10-13T10:31:22Z">
            <w:rPr/>
          </w:rPrChange>
        </w:rPr>
        <w:t>第一章</w:t>
      </w:r>
      <w:r>
        <w:rPr>
          <w:color w:val="auto"/>
          <w:highlight w:val="none"/>
          <w:rPrChange w:id="652" w:author="中燃家园霞13627871510" w:date="2020-10-13T10:31:22Z">
            <w:rPr/>
          </w:rPrChange>
        </w:rPr>
        <w:tab/>
      </w:r>
      <w:r>
        <w:rPr>
          <w:color w:val="auto"/>
          <w:highlight w:val="none"/>
          <w:rPrChange w:id="653" w:author="中燃家园霞13627871510" w:date="2020-10-13T10:31:22Z">
            <w:rPr/>
          </w:rPrChange>
        </w:rPr>
        <w:t>磋商须知及前附表</w:t>
      </w:r>
    </w:p>
    <w:p>
      <w:pPr>
        <w:spacing w:line="360" w:lineRule="auto"/>
        <w:ind w:left="420" w:right="1"/>
        <w:jc w:val="center"/>
        <w:rPr>
          <w:b/>
          <w:color w:val="auto"/>
          <w:sz w:val="32"/>
          <w:highlight w:val="none"/>
          <w:rPrChange w:id="654" w:author="中燃家园霞13627871510" w:date="2020-10-13T10:31:22Z">
            <w:rPr>
              <w:b/>
              <w:sz w:val="32"/>
            </w:rPr>
          </w:rPrChange>
        </w:rPr>
      </w:pPr>
      <w:r>
        <w:rPr>
          <w:b/>
          <w:color w:val="auto"/>
          <w:sz w:val="32"/>
          <w:highlight w:val="none"/>
          <w:rPrChange w:id="655" w:author="中燃家园霞13627871510" w:date="2020-10-13T10:31:22Z">
            <w:rPr>
              <w:b/>
              <w:sz w:val="32"/>
            </w:rPr>
          </w:rPrChange>
        </w:rPr>
        <w:t>磋商须知前附表</w:t>
      </w:r>
    </w:p>
    <w:tbl>
      <w:tblPr>
        <w:tblStyle w:val="20"/>
        <w:tblW w:w="98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6"/>
        <w:gridCol w:w="889"/>
        <w:gridCol w:w="83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686" w:type="dxa"/>
            <w:vAlign w:val="center"/>
          </w:tcPr>
          <w:p>
            <w:pPr>
              <w:pStyle w:val="32"/>
              <w:spacing w:before="4" w:line="360" w:lineRule="auto"/>
              <w:ind w:left="223" w:right="210"/>
              <w:rPr>
                <w:color w:val="auto"/>
                <w:sz w:val="24"/>
                <w:highlight w:val="none"/>
                <w:rPrChange w:id="656" w:author="中燃家园霞13627871510" w:date="2020-10-13T10:31:22Z">
                  <w:rPr>
                    <w:sz w:val="24"/>
                  </w:rPr>
                </w:rPrChange>
              </w:rPr>
            </w:pPr>
            <w:r>
              <w:rPr>
                <w:color w:val="auto"/>
                <w:sz w:val="24"/>
                <w:highlight w:val="none"/>
                <w:rPrChange w:id="657" w:author="中燃家园霞13627871510" w:date="2020-10-13T10:31:22Z">
                  <w:rPr>
                    <w:sz w:val="24"/>
                  </w:rPr>
                </w:rPrChange>
              </w:rPr>
              <w:t>项号</w:t>
            </w:r>
          </w:p>
        </w:tc>
        <w:tc>
          <w:tcPr>
            <w:tcW w:w="889" w:type="dxa"/>
          </w:tcPr>
          <w:p>
            <w:pPr>
              <w:pStyle w:val="32"/>
              <w:spacing w:before="4" w:line="360" w:lineRule="auto"/>
              <w:ind w:left="324" w:right="192" w:hanging="120"/>
              <w:rPr>
                <w:color w:val="auto"/>
                <w:sz w:val="24"/>
                <w:highlight w:val="none"/>
                <w:rPrChange w:id="658" w:author="中燃家园霞13627871510" w:date="2020-10-13T10:31:22Z">
                  <w:rPr>
                    <w:sz w:val="24"/>
                  </w:rPr>
                </w:rPrChange>
              </w:rPr>
            </w:pPr>
            <w:r>
              <w:rPr>
                <w:color w:val="auto"/>
                <w:sz w:val="24"/>
                <w:highlight w:val="none"/>
                <w:rPrChange w:id="659" w:author="中燃家园霞13627871510" w:date="2020-10-13T10:31:22Z">
                  <w:rPr>
                    <w:sz w:val="24"/>
                  </w:rPr>
                </w:rPrChange>
              </w:rPr>
              <w:t>条款号</w:t>
            </w:r>
          </w:p>
        </w:tc>
        <w:tc>
          <w:tcPr>
            <w:tcW w:w="8301" w:type="dxa"/>
          </w:tcPr>
          <w:p>
            <w:pPr>
              <w:pStyle w:val="32"/>
              <w:spacing w:line="360" w:lineRule="auto"/>
              <w:rPr>
                <w:b/>
                <w:color w:val="auto"/>
                <w:sz w:val="21"/>
                <w:highlight w:val="none"/>
                <w:rPrChange w:id="660" w:author="中燃家园霞13627871510" w:date="2020-10-13T10:31:22Z">
                  <w:rPr>
                    <w:b/>
                    <w:sz w:val="21"/>
                  </w:rPr>
                </w:rPrChange>
              </w:rPr>
            </w:pPr>
          </w:p>
          <w:p>
            <w:pPr>
              <w:pStyle w:val="32"/>
              <w:spacing w:line="360" w:lineRule="auto"/>
              <w:ind w:left="3648" w:right="3642"/>
              <w:jc w:val="center"/>
              <w:rPr>
                <w:color w:val="auto"/>
                <w:sz w:val="24"/>
                <w:highlight w:val="none"/>
                <w:rPrChange w:id="661" w:author="中燃家园霞13627871510" w:date="2020-10-13T10:31:22Z">
                  <w:rPr>
                    <w:sz w:val="24"/>
                  </w:rPr>
                </w:rPrChange>
              </w:rPr>
            </w:pPr>
            <w:r>
              <w:rPr>
                <w:color w:val="auto"/>
                <w:sz w:val="24"/>
                <w:highlight w:val="none"/>
                <w:rPrChange w:id="662" w:author="中燃家园霞13627871510" w:date="2020-10-13T10:31:22Z">
                  <w:rPr>
                    <w:sz w:val="24"/>
                  </w:rPr>
                </w:rPrChang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9" w:hRule="atLeast"/>
          <w:jc w:val="center"/>
        </w:trPr>
        <w:tc>
          <w:tcPr>
            <w:tcW w:w="686" w:type="dxa"/>
            <w:vAlign w:val="center"/>
          </w:tcPr>
          <w:p>
            <w:pPr>
              <w:pStyle w:val="32"/>
              <w:spacing w:line="360" w:lineRule="auto"/>
              <w:ind w:left="9"/>
              <w:jc w:val="center"/>
              <w:rPr>
                <w:rFonts w:ascii="Arial"/>
                <w:color w:val="auto"/>
                <w:sz w:val="24"/>
                <w:highlight w:val="none"/>
                <w:rPrChange w:id="663" w:author="中燃家园霞13627871510" w:date="2020-10-13T10:31:22Z">
                  <w:rPr>
                    <w:rFonts w:ascii="Arial"/>
                    <w:sz w:val="24"/>
                  </w:rPr>
                </w:rPrChange>
              </w:rPr>
            </w:pPr>
            <w:r>
              <w:rPr>
                <w:rFonts w:ascii="Arial"/>
                <w:color w:val="auto"/>
                <w:sz w:val="24"/>
                <w:highlight w:val="none"/>
                <w:rPrChange w:id="664" w:author="中燃家园霞13627871510" w:date="2020-10-13T10:31:22Z">
                  <w:rPr>
                    <w:rFonts w:ascii="Arial"/>
                    <w:sz w:val="24"/>
                  </w:rPr>
                </w:rPrChange>
              </w:rPr>
              <w:t>1</w:t>
            </w:r>
          </w:p>
        </w:tc>
        <w:tc>
          <w:tcPr>
            <w:tcW w:w="889" w:type="dxa"/>
            <w:vAlign w:val="center"/>
          </w:tcPr>
          <w:p>
            <w:pPr>
              <w:pStyle w:val="32"/>
              <w:spacing w:line="360" w:lineRule="auto"/>
              <w:ind w:right="265"/>
              <w:jc w:val="center"/>
              <w:rPr>
                <w:rFonts w:ascii="Arial"/>
                <w:color w:val="auto"/>
                <w:sz w:val="24"/>
                <w:highlight w:val="none"/>
                <w:rPrChange w:id="665" w:author="中燃家园霞13627871510" w:date="2020-10-13T10:31:22Z">
                  <w:rPr>
                    <w:rFonts w:ascii="Arial"/>
                    <w:sz w:val="24"/>
                  </w:rPr>
                </w:rPrChange>
              </w:rPr>
            </w:pPr>
            <w:r>
              <w:rPr>
                <w:rFonts w:ascii="Arial"/>
                <w:color w:val="auto"/>
                <w:sz w:val="24"/>
                <w:highlight w:val="none"/>
                <w:rPrChange w:id="666" w:author="中燃家园霞13627871510" w:date="2020-10-13T10:31:22Z">
                  <w:rPr>
                    <w:rFonts w:ascii="Arial"/>
                    <w:sz w:val="24"/>
                  </w:rPr>
                </w:rPrChange>
              </w:rPr>
              <w:t>1.1</w:t>
            </w:r>
          </w:p>
        </w:tc>
        <w:tc>
          <w:tcPr>
            <w:tcW w:w="8301" w:type="dxa"/>
          </w:tcPr>
          <w:p>
            <w:pPr>
              <w:pStyle w:val="32"/>
              <w:snapToGrid w:val="0"/>
              <w:spacing w:before="81" w:line="360" w:lineRule="auto"/>
              <w:ind w:left="108"/>
              <w:rPr>
                <w:b/>
                <w:color w:val="auto"/>
                <w:sz w:val="24"/>
                <w:highlight w:val="none"/>
                <w:rPrChange w:id="667" w:author="中燃家园霞13627871510" w:date="2020-10-13T10:31:22Z">
                  <w:rPr>
                    <w:b/>
                    <w:sz w:val="24"/>
                  </w:rPr>
                </w:rPrChange>
              </w:rPr>
            </w:pPr>
            <w:r>
              <w:rPr>
                <w:b/>
                <w:color w:val="auto"/>
                <w:sz w:val="24"/>
                <w:highlight w:val="none"/>
                <w:rPrChange w:id="668" w:author="中燃家园霞13627871510" w:date="2020-10-13T10:31:22Z">
                  <w:rPr>
                    <w:b/>
                    <w:sz w:val="24"/>
                  </w:rPr>
                </w:rPrChange>
              </w:rPr>
              <w:t>项目综合说明：</w:t>
            </w:r>
          </w:p>
          <w:p>
            <w:pPr>
              <w:pStyle w:val="32"/>
              <w:snapToGrid w:val="0"/>
              <w:spacing w:line="360" w:lineRule="auto"/>
              <w:ind w:left="108" w:right="91"/>
              <w:jc w:val="both"/>
              <w:rPr>
                <w:bCs/>
                <w:color w:val="auto"/>
                <w:sz w:val="24"/>
                <w:highlight w:val="none"/>
                <w:rPrChange w:id="669" w:author="中燃家园霞13627871510" w:date="2020-10-13T10:31:22Z">
                  <w:rPr>
                    <w:bCs/>
                    <w:sz w:val="24"/>
                  </w:rPr>
                </w:rPrChange>
              </w:rPr>
            </w:pPr>
            <w:r>
              <w:rPr>
                <w:b/>
                <w:color w:val="auto"/>
                <w:sz w:val="24"/>
                <w:highlight w:val="none"/>
                <w:rPrChange w:id="670" w:author="中燃家园霞13627871510" w:date="2020-10-13T10:31:22Z">
                  <w:rPr>
                    <w:b/>
                    <w:sz w:val="24"/>
                  </w:rPr>
                </w:rPrChange>
              </w:rPr>
              <w:t>项目名称：</w:t>
            </w:r>
            <w:r>
              <w:rPr>
                <w:rFonts w:hint="eastAsia"/>
                <w:bCs/>
                <w:color w:val="auto"/>
                <w:sz w:val="24"/>
                <w:highlight w:val="none"/>
                <w:rPrChange w:id="671" w:author="中燃家园霞13627871510" w:date="2020-10-13T10:31:22Z">
                  <w:rPr>
                    <w:rFonts w:hint="eastAsia"/>
                    <w:bCs/>
                    <w:sz w:val="24"/>
                  </w:rPr>
                </w:rPrChange>
              </w:rPr>
              <w:t>《崇左市竹产业发展规划（2020-2025年）》编制采购</w:t>
            </w:r>
          </w:p>
          <w:p>
            <w:pPr>
              <w:pStyle w:val="32"/>
              <w:snapToGrid w:val="0"/>
              <w:spacing w:line="360" w:lineRule="auto"/>
              <w:ind w:left="108" w:right="91"/>
              <w:jc w:val="both"/>
              <w:rPr>
                <w:bCs/>
                <w:color w:val="auto"/>
                <w:sz w:val="24"/>
                <w:highlight w:val="none"/>
                <w:rPrChange w:id="672" w:author="中燃家园霞13627871510" w:date="2020-10-13T10:31:22Z">
                  <w:rPr>
                    <w:bCs/>
                    <w:sz w:val="24"/>
                  </w:rPr>
                </w:rPrChange>
              </w:rPr>
            </w:pPr>
            <w:r>
              <w:rPr>
                <w:b/>
                <w:color w:val="auto"/>
                <w:sz w:val="24"/>
                <w:highlight w:val="none"/>
                <w:rPrChange w:id="673" w:author="中燃家园霞13627871510" w:date="2020-10-13T10:31:22Z">
                  <w:rPr>
                    <w:b/>
                    <w:sz w:val="24"/>
                  </w:rPr>
                </w:rPrChange>
              </w:rPr>
              <w:t>项目编号：</w:t>
            </w:r>
            <w:r>
              <w:rPr>
                <w:rFonts w:hint="eastAsia"/>
                <w:bCs/>
                <w:color w:val="auto"/>
                <w:sz w:val="24"/>
                <w:highlight w:val="none"/>
                <w:rPrChange w:id="674" w:author="中燃家园霞13627871510" w:date="2020-10-13T10:31:22Z">
                  <w:rPr>
                    <w:rFonts w:hint="eastAsia"/>
                    <w:bCs/>
                    <w:sz w:val="24"/>
                  </w:rPr>
                </w:rPrChange>
              </w:rPr>
              <w:t>CZZC2020-C3-00002-HCJS</w:t>
            </w:r>
          </w:p>
          <w:p>
            <w:pPr>
              <w:spacing w:line="360" w:lineRule="auto"/>
              <w:ind w:right="-69"/>
              <w:rPr>
                <w:color w:val="auto"/>
                <w:sz w:val="24"/>
                <w:highlight w:val="none"/>
                <w:rPrChange w:id="675" w:author="中燃家园霞13627871510" w:date="2020-10-13T10:31:22Z">
                  <w:rPr>
                    <w:sz w:val="24"/>
                  </w:rPr>
                </w:rPrChange>
              </w:rPr>
            </w:pPr>
            <w:r>
              <w:rPr>
                <w:b/>
                <w:color w:val="auto"/>
                <w:sz w:val="24"/>
                <w:highlight w:val="none"/>
                <w:rPrChange w:id="676" w:author="中燃家园霞13627871510" w:date="2020-10-13T10:31:22Z">
                  <w:rPr>
                    <w:b/>
                    <w:sz w:val="24"/>
                  </w:rPr>
                </w:rPrChange>
              </w:rPr>
              <w:t>项目内容：</w:t>
            </w:r>
            <w:r>
              <w:rPr>
                <w:rFonts w:hint="eastAsia"/>
                <w:color w:val="auto"/>
                <w:spacing w:val="-3"/>
                <w:sz w:val="24"/>
                <w:szCs w:val="24"/>
                <w:highlight w:val="none"/>
                <w:lang w:val="en-US"/>
                <w:rPrChange w:id="677" w:author="中燃家园霞13627871510" w:date="2020-10-13T10:31:22Z">
                  <w:rPr>
                    <w:rFonts w:hint="eastAsia"/>
                    <w:spacing w:val="-3"/>
                    <w:sz w:val="24"/>
                    <w:szCs w:val="24"/>
                    <w:lang w:val="en-US"/>
                  </w:rPr>
                </w:rPrChange>
              </w:rPr>
              <w:t>《崇左市竹产业发展规划（2020-2025年）》编制1项，规划内容∶总体规划、单项规划;</w:t>
            </w:r>
            <w:r>
              <w:rPr>
                <w:color w:val="FF0000"/>
                <w:spacing w:val="-3"/>
                <w:sz w:val="24"/>
                <w:szCs w:val="24"/>
                <w:highlight w:val="none"/>
                <w:lang w:val="en-US"/>
                <w:rPrChange w:id="678" w:author="中燃家园霞13627871510" w:date="2020-10-13T10:31:22Z">
                  <w:rPr>
                    <w:color w:val="FF0000"/>
                    <w:spacing w:val="-3"/>
                    <w:sz w:val="24"/>
                    <w:szCs w:val="24"/>
                    <w:lang w:val="en-US"/>
                  </w:rPr>
                </w:rPrChange>
              </w:rPr>
              <w:t>编制完成</w:t>
            </w:r>
            <w:r>
              <w:rPr>
                <w:rFonts w:hint="eastAsia"/>
                <w:color w:val="FF0000"/>
                <w:spacing w:val="-3"/>
                <w:sz w:val="24"/>
                <w:szCs w:val="24"/>
                <w:highlight w:val="none"/>
                <w:lang w:val="en-US"/>
                <w:rPrChange w:id="679" w:author="中燃家园霞13627871510" w:date="2020-10-13T10:31:22Z">
                  <w:rPr>
                    <w:rFonts w:hint="eastAsia"/>
                    <w:color w:val="FF0000"/>
                    <w:spacing w:val="-3"/>
                    <w:sz w:val="24"/>
                    <w:szCs w:val="24"/>
                    <w:lang w:val="en-US"/>
                  </w:rPr>
                </w:rPrChange>
              </w:rPr>
              <w:t>《崇左市竹产业发展规划（2020-2025年）</w:t>
            </w:r>
            <w:r>
              <w:rPr>
                <w:rFonts w:hint="eastAsia"/>
                <w:color w:val="auto"/>
                <w:spacing w:val="-3"/>
                <w:sz w:val="24"/>
                <w:szCs w:val="24"/>
                <w:highlight w:val="none"/>
                <w:lang w:val="en-US"/>
                <w:rPrChange w:id="680" w:author="中燃家园霞13627871510" w:date="2020-10-13T11:07:34Z">
                  <w:rPr>
                    <w:rFonts w:hint="eastAsia"/>
                    <w:color w:val="FF0000"/>
                    <w:spacing w:val="-3"/>
                    <w:sz w:val="24"/>
                    <w:szCs w:val="24"/>
                    <w:lang w:val="en-US"/>
                  </w:rPr>
                </w:rPrChange>
              </w:rPr>
              <w:t>》</w:t>
            </w:r>
            <w:del w:id="681" w:author="中燃家园霞13627871510" w:date="2020-10-13T11:07:28Z">
              <w:r>
                <w:rPr>
                  <w:rFonts w:hint="eastAsia"/>
                  <w:color w:val="auto"/>
                  <w:spacing w:val="-3"/>
                  <w:sz w:val="24"/>
                  <w:szCs w:val="24"/>
                  <w:highlight w:val="none"/>
                  <w:lang w:val="en-US"/>
                  <w:rPrChange w:id="682" w:author="中燃家园霞13627871510" w:date="2020-10-13T11:07:34Z">
                    <w:rPr>
                      <w:color w:val="FF0000"/>
                      <w:spacing w:val="-3"/>
                      <w:sz w:val="24"/>
                      <w:szCs w:val="24"/>
                      <w:lang w:val="en-US"/>
                    </w:rPr>
                  </w:rPrChange>
                </w:rPr>
                <w:delText>（</w:delText>
              </w:r>
            </w:del>
            <w:ins w:id="684" w:author="中燃家园霞13627871510" w:date="2020-10-13T11:07:26Z">
              <w:r>
                <w:rPr>
                  <w:rFonts w:hint="eastAsia"/>
                  <w:color w:val="auto"/>
                  <w:spacing w:val="-3"/>
                  <w:sz w:val="24"/>
                  <w:szCs w:val="24"/>
                  <w:highlight w:val="none"/>
                  <w:lang w:val="en-US"/>
                  <w:rPrChange w:id="685" w:author="中燃家园霞13627871510" w:date="2020-10-13T11:07:34Z">
                    <w:rPr>
                      <w:color w:val="FF0000"/>
                      <w:spacing w:val="-3"/>
                      <w:sz w:val="24"/>
                      <w:szCs w:val="24"/>
                      <w:highlight w:val="none"/>
                      <w:lang w:val="en-US"/>
                    </w:rPr>
                  </w:rPrChange>
                </w:rPr>
                <w:t>（</w:t>
              </w:r>
            </w:ins>
            <w:ins w:id="687" w:author="中燃家园霞13627871510" w:date="2020-10-13T11:07:26Z">
              <w:r>
                <w:rPr>
                  <w:rFonts w:hint="eastAsia"/>
                  <w:color w:val="auto"/>
                  <w:spacing w:val="-3"/>
                  <w:sz w:val="24"/>
                  <w:szCs w:val="24"/>
                  <w:highlight w:val="none"/>
                  <w:lang w:val="en-US"/>
                  <w:rPrChange w:id="688" w:author="中燃家园霞13627871510" w:date="2020-10-13T11:07:34Z">
                    <w:rPr>
                      <w:rFonts w:hint="eastAsia"/>
                      <w:color w:val="FF0000"/>
                      <w:spacing w:val="-3"/>
                      <w:sz w:val="24"/>
                      <w:szCs w:val="24"/>
                      <w:highlight w:val="none"/>
                      <w:lang w:val="en-US"/>
                    </w:rPr>
                  </w:rPrChange>
                </w:rPr>
                <w:t>含</w:t>
              </w:r>
            </w:ins>
            <w:r>
              <w:rPr>
                <w:rFonts w:hint="eastAsia"/>
                <w:color w:val="auto"/>
                <w:spacing w:val="-3"/>
                <w:sz w:val="24"/>
                <w:szCs w:val="24"/>
                <w:highlight w:val="none"/>
                <w:lang w:val="en-US"/>
                <w:rPrChange w:id="690" w:author="中燃家园霞13627871510" w:date="2020-10-13T11:07:34Z">
                  <w:rPr>
                    <w:color w:val="FF0000"/>
                    <w:spacing w:val="-3"/>
                    <w:sz w:val="24"/>
                    <w:szCs w:val="24"/>
                    <w:lang w:val="en-US"/>
                  </w:rPr>
                </w:rPrChange>
              </w:rPr>
              <w:t>经</w:t>
            </w:r>
            <w:r>
              <w:rPr>
                <w:color w:val="FF0000"/>
                <w:spacing w:val="-3"/>
                <w:sz w:val="24"/>
                <w:szCs w:val="24"/>
                <w:highlight w:val="none"/>
                <w:lang w:val="en-US"/>
                <w:rPrChange w:id="691" w:author="中燃家园霞13627871510" w:date="2020-10-13T10:31:22Z">
                  <w:rPr>
                    <w:color w:val="FF0000"/>
                    <w:spacing w:val="-3"/>
                    <w:sz w:val="24"/>
                    <w:szCs w:val="24"/>
                    <w:lang w:val="en-US"/>
                  </w:rPr>
                </w:rPrChange>
              </w:rPr>
              <w:t>营方</w:t>
            </w:r>
            <w:r>
              <w:rPr>
                <w:rFonts w:hint="eastAsia"/>
                <w:color w:val="FF0000"/>
                <w:spacing w:val="-3"/>
                <w:sz w:val="24"/>
                <w:szCs w:val="24"/>
                <w:highlight w:val="none"/>
                <w:lang w:val="en-US"/>
                <w:rPrChange w:id="692" w:author="中燃家园霞13627871510" w:date="2020-10-13T10:31:22Z">
                  <w:rPr>
                    <w:rFonts w:hint="eastAsia"/>
                    <w:color w:val="FF0000"/>
                    <w:spacing w:val="-3"/>
                    <w:sz w:val="24"/>
                    <w:szCs w:val="24"/>
                    <w:lang w:val="en-US"/>
                  </w:rPr>
                </w:rPrChange>
              </w:rPr>
              <w:t>案</w:t>
            </w:r>
            <w:r>
              <w:rPr>
                <w:color w:val="FF0000"/>
                <w:spacing w:val="-3"/>
                <w:sz w:val="24"/>
                <w:szCs w:val="24"/>
                <w:highlight w:val="none"/>
                <w:lang w:val="en-US"/>
                <w:rPrChange w:id="693" w:author="中燃家园霞13627871510" w:date="2020-10-13T10:31:22Z">
                  <w:rPr>
                    <w:color w:val="FF0000"/>
                    <w:spacing w:val="-3"/>
                    <w:sz w:val="24"/>
                    <w:szCs w:val="24"/>
                    <w:lang w:val="en-US"/>
                  </w:rPr>
                </w:rPrChange>
              </w:rPr>
              <w:t>）</w:t>
            </w:r>
            <w:r>
              <w:rPr>
                <w:rFonts w:hint="eastAsia"/>
                <w:color w:val="auto"/>
                <w:spacing w:val="-3"/>
                <w:sz w:val="24"/>
                <w:szCs w:val="24"/>
                <w:highlight w:val="none"/>
                <w:rPrChange w:id="694" w:author="中燃家园霞13627871510" w:date="2020-10-13T10:31:22Z">
                  <w:rPr>
                    <w:rFonts w:hint="eastAsia"/>
                    <w:spacing w:val="-3"/>
                    <w:sz w:val="24"/>
                    <w:szCs w:val="24"/>
                    <w:highlight w:val="yellow"/>
                  </w:rPr>
                </w:rPrChange>
              </w:rPr>
              <w:t>。</w:t>
            </w:r>
            <w:bookmarkStart w:id="87" w:name="_GoBack"/>
            <w:bookmarkEnd w:id="8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jc w:val="center"/>
        </w:trPr>
        <w:tc>
          <w:tcPr>
            <w:tcW w:w="686" w:type="dxa"/>
            <w:vAlign w:val="center"/>
          </w:tcPr>
          <w:p>
            <w:pPr>
              <w:pStyle w:val="32"/>
              <w:spacing w:before="158" w:line="360" w:lineRule="auto"/>
              <w:ind w:left="9"/>
              <w:jc w:val="center"/>
              <w:rPr>
                <w:rFonts w:ascii="Arial"/>
                <w:color w:val="auto"/>
                <w:sz w:val="24"/>
                <w:highlight w:val="none"/>
                <w:rPrChange w:id="695" w:author="中燃家园霞13627871510" w:date="2020-10-13T10:31:22Z">
                  <w:rPr>
                    <w:rFonts w:ascii="Arial"/>
                    <w:sz w:val="24"/>
                  </w:rPr>
                </w:rPrChange>
              </w:rPr>
            </w:pPr>
            <w:r>
              <w:rPr>
                <w:rFonts w:ascii="Arial"/>
                <w:color w:val="auto"/>
                <w:sz w:val="24"/>
                <w:highlight w:val="none"/>
                <w:rPrChange w:id="696" w:author="中燃家园霞13627871510" w:date="2020-10-13T10:31:22Z">
                  <w:rPr>
                    <w:rFonts w:ascii="Arial"/>
                    <w:sz w:val="24"/>
                  </w:rPr>
                </w:rPrChange>
              </w:rPr>
              <w:t>2</w:t>
            </w:r>
          </w:p>
        </w:tc>
        <w:tc>
          <w:tcPr>
            <w:tcW w:w="889" w:type="dxa"/>
            <w:vAlign w:val="center"/>
          </w:tcPr>
          <w:p>
            <w:pPr>
              <w:pStyle w:val="32"/>
              <w:spacing w:before="125" w:line="360" w:lineRule="auto"/>
              <w:ind w:right="265"/>
              <w:jc w:val="center"/>
              <w:rPr>
                <w:rFonts w:ascii="Arial"/>
                <w:color w:val="auto"/>
                <w:sz w:val="24"/>
                <w:highlight w:val="none"/>
                <w:rPrChange w:id="697" w:author="中燃家园霞13627871510" w:date="2020-10-13T10:31:22Z">
                  <w:rPr>
                    <w:rFonts w:ascii="Arial"/>
                    <w:sz w:val="24"/>
                  </w:rPr>
                </w:rPrChange>
              </w:rPr>
            </w:pPr>
            <w:r>
              <w:rPr>
                <w:rFonts w:ascii="Arial"/>
                <w:color w:val="auto"/>
                <w:sz w:val="24"/>
                <w:highlight w:val="none"/>
                <w:rPrChange w:id="698" w:author="中燃家园霞13627871510" w:date="2020-10-13T10:31:22Z">
                  <w:rPr>
                    <w:rFonts w:ascii="Arial"/>
                    <w:sz w:val="24"/>
                  </w:rPr>
                </w:rPrChange>
              </w:rPr>
              <w:t>2.1</w:t>
            </w:r>
          </w:p>
        </w:tc>
        <w:tc>
          <w:tcPr>
            <w:tcW w:w="8301" w:type="dxa"/>
          </w:tcPr>
          <w:p>
            <w:pPr>
              <w:pStyle w:val="32"/>
              <w:spacing w:before="110" w:line="360" w:lineRule="auto"/>
              <w:ind w:left="107"/>
              <w:rPr>
                <w:color w:val="auto"/>
                <w:sz w:val="24"/>
                <w:highlight w:val="none"/>
                <w:rPrChange w:id="699" w:author="中燃家园霞13627871510" w:date="2020-10-13T10:31:22Z">
                  <w:rPr>
                    <w:sz w:val="24"/>
                  </w:rPr>
                </w:rPrChange>
              </w:rPr>
            </w:pPr>
            <w:r>
              <w:rPr>
                <w:color w:val="auto"/>
                <w:sz w:val="24"/>
                <w:highlight w:val="none"/>
                <w:rPrChange w:id="700" w:author="中燃家园霞13627871510" w:date="2020-10-13T10:31:22Z">
                  <w:rPr>
                    <w:sz w:val="24"/>
                  </w:rPr>
                </w:rPrChange>
              </w:rPr>
              <w:t>资金来源：财政资金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6" w:type="dxa"/>
            <w:vAlign w:val="center"/>
          </w:tcPr>
          <w:p>
            <w:pPr>
              <w:pStyle w:val="32"/>
              <w:spacing w:line="360" w:lineRule="auto"/>
              <w:ind w:left="9"/>
              <w:jc w:val="center"/>
              <w:rPr>
                <w:rFonts w:ascii="Arial"/>
                <w:color w:val="auto"/>
                <w:sz w:val="24"/>
                <w:highlight w:val="none"/>
                <w:rPrChange w:id="701" w:author="中燃家园霞13627871510" w:date="2020-10-13T10:31:22Z">
                  <w:rPr>
                    <w:rFonts w:ascii="Arial"/>
                    <w:sz w:val="24"/>
                  </w:rPr>
                </w:rPrChange>
              </w:rPr>
            </w:pPr>
            <w:r>
              <w:rPr>
                <w:rFonts w:ascii="Arial"/>
                <w:color w:val="auto"/>
                <w:sz w:val="24"/>
                <w:highlight w:val="none"/>
                <w:rPrChange w:id="702" w:author="中燃家园霞13627871510" w:date="2020-10-13T10:31:22Z">
                  <w:rPr>
                    <w:rFonts w:ascii="Arial"/>
                    <w:sz w:val="24"/>
                  </w:rPr>
                </w:rPrChange>
              </w:rPr>
              <w:t>3</w:t>
            </w:r>
          </w:p>
        </w:tc>
        <w:tc>
          <w:tcPr>
            <w:tcW w:w="889" w:type="dxa"/>
            <w:vAlign w:val="center"/>
          </w:tcPr>
          <w:p>
            <w:pPr>
              <w:pStyle w:val="32"/>
              <w:spacing w:line="360" w:lineRule="auto"/>
              <w:ind w:right="265"/>
              <w:jc w:val="center"/>
              <w:rPr>
                <w:rFonts w:ascii="Arial"/>
                <w:color w:val="auto"/>
                <w:sz w:val="24"/>
                <w:highlight w:val="none"/>
                <w:rPrChange w:id="703" w:author="中燃家园霞13627871510" w:date="2020-10-13T10:31:22Z">
                  <w:rPr>
                    <w:rFonts w:ascii="Arial"/>
                    <w:sz w:val="24"/>
                  </w:rPr>
                </w:rPrChange>
              </w:rPr>
            </w:pPr>
            <w:r>
              <w:rPr>
                <w:rFonts w:ascii="Arial"/>
                <w:color w:val="auto"/>
                <w:sz w:val="24"/>
                <w:highlight w:val="none"/>
                <w:rPrChange w:id="704" w:author="中燃家园霞13627871510" w:date="2020-10-13T10:31:22Z">
                  <w:rPr>
                    <w:rFonts w:ascii="Arial"/>
                    <w:sz w:val="24"/>
                  </w:rPr>
                </w:rPrChange>
              </w:rPr>
              <w:t>3.1</w:t>
            </w:r>
          </w:p>
        </w:tc>
        <w:tc>
          <w:tcPr>
            <w:tcW w:w="8301" w:type="dxa"/>
          </w:tcPr>
          <w:p>
            <w:pPr>
              <w:widowControl/>
              <w:spacing w:line="360" w:lineRule="auto"/>
              <w:ind w:firstLine="468" w:firstLineChars="200"/>
              <w:rPr>
                <w:color w:val="auto"/>
                <w:spacing w:val="-3"/>
                <w:sz w:val="24"/>
                <w:szCs w:val="24"/>
                <w:highlight w:val="none"/>
                <w:lang w:val="en-US"/>
                <w:rPrChange w:id="705" w:author="中燃家园霞13627871510" w:date="2020-10-13T10:31:22Z">
                  <w:rPr>
                    <w:spacing w:val="-3"/>
                    <w:sz w:val="24"/>
                    <w:szCs w:val="24"/>
                    <w:highlight w:val="yellow"/>
                    <w:lang w:val="en-US"/>
                  </w:rPr>
                </w:rPrChange>
              </w:rPr>
            </w:pPr>
            <w:r>
              <w:rPr>
                <w:rFonts w:hint="eastAsia"/>
                <w:color w:val="auto"/>
                <w:spacing w:val="-3"/>
                <w:sz w:val="24"/>
                <w:szCs w:val="24"/>
                <w:highlight w:val="none"/>
                <w:lang w:val="en-US"/>
                <w:rPrChange w:id="706" w:author="中燃家园霞13627871510" w:date="2020-10-13T10:31:22Z">
                  <w:rPr>
                    <w:rFonts w:hint="eastAsia"/>
                    <w:spacing w:val="-3"/>
                    <w:sz w:val="24"/>
                    <w:szCs w:val="24"/>
                    <w:highlight w:val="yellow"/>
                    <w:lang w:val="en-US"/>
                  </w:rPr>
                </w:rPrChange>
              </w:rPr>
              <w:t xml:space="preserve">1.国内注册（指按国家有关规定要求注册的），具备《中华人民共和国政府采购法》第二十二条规定条件的供应商； </w:t>
            </w:r>
            <w:r>
              <w:rPr>
                <w:rFonts w:hint="eastAsia"/>
                <w:color w:val="auto"/>
                <w:sz w:val="24"/>
                <w:highlight w:val="none"/>
                <w:rPrChange w:id="707" w:author="中燃家园霞13627871510" w:date="2020-10-13T10:31:22Z">
                  <w:rPr>
                    <w:rFonts w:hint="eastAsia"/>
                    <w:sz w:val="24"/>
                  </w:rPr>
                </w:rPrChange>
              </w:rPr>
              <w:t>能提供本次采购服务，具有法人资格的供应商；</w:t>
            </w:r>
          </w:p>
          <w:p>
            <w:pPr>
              <w:widowControl/>
              <w:spacing w:line="360" w:lineRule="auto"/>
              <w:ind w:firstLine="468" w:firstLineChars="200"/>
              <w:rPr>
                <w:color w:val="auto"/>
                <w:spacing w:val="-3"/>
                <w:sz w:val="24"/>
                <w:szCs w:val="24"/>
                <w:highlight w:val="none"/>
                <w:lang w:val="en-US"/>
                <w:rPrChange w:id="708" w:author="中燃家园霞13627871510" w:date="2020-10-13T10:31:22Z">
                  <w:rPr>
                    <w:spacing w:val="-3"/>
                    <w:sz w:val="24"/>
                    <w:szCs w:val="24"/>
                    <w:highlight w:val="yellow"/>
                    <w:lang w:val="en-US"/>
                  </w:rPr>
                </w:rPrChange>
              </w:rPr>
            </w:pPr>
            <w:r>
              <w:rPr>
                <w:rFonts w:hint="eastAsia"/>
                <w:color w:val="auto"/>
                <w:spacing w:val="-3"/>
                <w:sz w:val="24"/>
                <w:szCs w:val="24"/>
                <w:highlight w:val="none"/>
                <w:lang w:val="en-US"/>
                <w:rPrChange w:id="709" w:author="中燃家园霞13627871510" w:date="2020-10-13T10:31:22Z">
                  <w:rPr>
                    <w:rFonts w:hint="eastAsia"/>
                    <w:spacing w:val="-3"/>
                    <w:sz w:val="24"/>
                    <w:szCs w:val="24"/>
                    <w:highlight w:val="yellow"/>
                    <w:lang w:val="en-US"/>
                  </w:rPr>
                </w:rPrChange>
              </w:rPr>
              <w:t>2.</w:t>
            </w:r>
            <w:r>
              <w:rPr>
                <w:rFonts w:hint="eastAsia"/>
                <w:color w:val="auto"/>
                <w:highlight w:val="none"/>
                <w:rPrChange w:id="710" w:author="中燃家园霞13627871510" w:date="2020-10-13T10:31:22Z">
                  <w:rPr>
                    <w:rFonts w:hint="eastAsia"/>
                  </w:rPr>
                </w:rPrChange>
              </w:rPr>
              <w:t xml:space="preserve"> </w:t>
            </w:r>
            <w:r>
              <w:rPr>
                <w:rFonts w:hint="eastAsia"/>
                <w:color w:val="auto"/>
                <w:spacing w:val="-3"/>
                <w:sz w:val="24"/>
                <w:szCs w:val="24"/>
                <w:highlight w:val="none"/>
                <w:lang w:val="en-US"/>
                <w:rPrChange w:id="711" w:author="中燃家园霞13627871510" w:date="2020-10-13T10:31:22Z">
                  <w:rPr>
                    <w:rFonts w:hint="eastAsia"/>
                    <w:spacing w:val="-3"/>
                    <w:sz w:val="24"/>
                    <w:szCs w:val="24"/>
                    <w:lang w:val="en-US"/>
                  </w:rPr>
                </w:rPrChange>
              </w:rPr>
              <w:t>具有</w:t>
            </w:r>
            <w:bookmarkStart w:id="2" w:name="_Hlk53303166"/>
            <w:r>
              <w:rPr>
                <w:rFonts w:hint="eastAsia"/>
                <w:color w:val="auto"/>
                <w:spacing w:val="-3"/>
                <w:sz w:val="24"/>
                <w:szCs w:val="24"/>
                <w:highlight w:val="none"/>
                <w:lang w:val="en-US"/>
                <w:rPrChange w:id="712" w:author="中燃家园霞13627871510" w:date="2020-10-13T10:31:22Z">
                  <w:rPr>
                    <w:rFonts w:hint="eastAsia"/>
                    <w:spacing w:val="-3"/>
                    <w:sz w:val="24"/>
                    <w:szCs w:val="24"/>
                    <w:lang w:val="en-US"/>
                  </w:rPr>
                </w:rPrChange>
              </w:rPr>
              <w:t>工程咨询单位甲级资信证书（业务范围须含林业）和林业调查规划设计甲级资质</w:t>
            </w:r>
            <w:bookmarkEnd w:id="2"/>
            <w:r>
              <w:rPr>
                <w:rFonts w:hint="eastAsia"/>
                <w:color w:val="auto"/>
                <w:spacing w:val="-3"/>
                <w:sz w:val="24"/>
                <w:szCs w:val="24"/>
                <w:highlight w:val="none"/>
                <w:lang w:val="en-US"/>
                <w:rPrChange w:id="713" w:author="中燃家园霞13627871510" w:date="2020-10-13T10:31:22Z">
                  <w:rPr>
                    <w:rFonts w:hint="eastAsia"/>
                    <w:spacing w:val="-3"/>
                    <w:sz w:val="24"/>
                    <w:szCs w:val="24"/>
                    <w:lang w:val="en-US"/>
                  </w:rPr>
                </w:rPrChange>
              </w:rPr>
              <w:t>，项目负责人具有林业相关专业副高级（含副高级）以上技术职称</w:t>
            </w:r>
            <w:r>
              <w:rPr>
                <w:rFonts w:hint="eastAsia"/>
                <w:color w:val="auto"/>
                <w:spacing w:val="-3"/>
                <w:sz w:val="24"/>
                <w:szCs w:val="24"/>
                <w:highlight w:val="none"/>
                <w:lang w:val="en-US"/>
                <w:rPrChange w:id="714" w:author="中燃家园霞13627871510" w:date="2020-10-13T10:31:22Z">
                  <w:rPr>
                    <w:rFonts w:hint="eastAsia"/>
                    <w:spacing w:val="-3"/>
                    <w:sz w:val="24"/>
                    <w:szCs w:val="24"/>
                    <w:highlight w:val="yellow"/>
                    <w:lang w:val="en-US"/>
                  </w:rPr>
                </w:rPrChange>
              </w:rPr>
              <w:t>；</w:t>
            </w:r>
          </w:p>
          <w:p>
            <w:pPr>
              <w:widowControl/>
              <w:spacing w:line="360" w:lineRule="auto"/>
              <w:ind w:firstLine="468" w:firstLineChars="200"/>
              <w:rPr>
                <w:color w:val="auto"/>
                <w:spacing w:val="-3"/>
                <w:sz w:val="24"/>
                <w:szCs w:val="24"/>
                <w:highlight w:val="none"/>
                <w:lang w:val="en-US"/>
                <w:rPrChange w:id="715" w:author="中燃家园霞13627871510" w:date="2020-10-13T10:31:22Z">
                  <w:rPr>
                    <w:spacing w:val="-3"/>
                    <w:sz w:val="24"/>
                    <w:szCs w:val="24"/>
                    <w:lang w:val="en-US"/>
                  </w:rPr>
                </w:rPrChange>
              </w:rPr>
            </w:pPr>
            <w:r>
              <w:rPr>
                <w:rFonts w:hint="eastAsia"/>
                <w:color w:val="auto"/>
                <w:spacing w:val="-3"/>
                <w:sz w:val="24"/>
                <w:szCs w:val="24"/>
                <w:highlight w:val="none"/>
                <w:lang w:val="en-US"/>
                <w:rPrChange w:id="716" w:author="中燃家园霞13627871510" w:date="2020-10-13T10:31:22Z">
                  <w:rPr>
                    <w:rFonts w:hint="eastAsia"/>
                    <w:spacing w:val="-3"/>
                    <w:sz w:val="24"/>
                    <w:szCs w:val="24"/>
                    <w:lang w:val="en-US"/>
                  </w:rPr>
                </w:rPrChange>
              </w:rPr>
              <w:t xml:space="preserve">3.参加政府采购活动前三年内，在经营活动中没有重大违法记录和不良信用记录；【被列入失信被执行人、重大税收违法案件当事人名单、政府采购严重违法失信行为记录名单的供应商，将被拒绝其参与本次政府采购活动。供应商可在“信用中国”网站（www.creditchina.gov.cn）、中国政府采购网（www.ccgp.gov.cn）查询相关供应商主体信用记录。】 </w:t>
            </w:r>
          </w:p>
          <w:p>
            <w:pPr>
              <w:widowControl/>
              <w:spacing w:line="360" w:lineRule="auto"/>
              <w:ind w:firstLine="468" w:firstLineChars="200"/>
              <w:rPr>
                <w:color w:val="auto"/>
                <w:spacing w:val="-3"/>
                <w:sz w:val="24"/>
                <w:szCs w:val="24"/>
                <w:highlight w:val="none"/>
                <w:lang w:val="en-US"/>
                <w:rPrChange w:id="717" w:author="中燃家园霞13627871510" w:date="2020-10-13T10:31:22Z">
                  <w:rPr>
                    <w:spacing w:val="-3"/>
                    <w:sz w:val="24"/>
                    <w:szCs w:val="24"/>
                    <w:lang w:val="en-US"/>
                  </w:rPr>
                </w:rPrChange>
              </w:rPr>
            </w:pPr>
            <w:r>
              <w:rPr>
                <w:rFonts w:hint="eastAsia"/>
                <w:color w:val="auto"/>
                <w:spacing w:val="-3"/>
                <w:sz w:val="24"/>
                <w:szCs w:val="24"/>
                <w:highlight w:val="none"/>
                <w:lang w:val="en-US"/>
                <w:rPrChange w:id="718" w:author="中燃家园霞13627871510" w:date="2020-10-13T10:31:22Z">
                  <w:rPr>
                    <w:rFonts w:hint="eastAsia"/>
                    <w:spacing w:val="-3"/>
                    <w:sz w:val="24"/>
                    <w:szCs w:val="24"/>
                    <w:lang w:val="en-US"/>
                  </w:rPr>
                </w:rPrChange>
              </w:rPr>
              <w:t xml:space="preserve">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widowControl/>
              <w:spacing w:line="360" w:lineRule="auto"/>
              <w:ind w:firstLine="468" w:firstLineChars="200"/>
              <w:rPr>
                <w:bCs/>
                <w:color w:val="auto"/>
                <w:sz w:val="24"/>
                <w:highlight w:val="none"/>
                <w:rPrChange w:id="719" w:author="中燃家园霞13627871510" w:date="2020-10-13T10:31:22Z">
                  <w:rPr>
                    <w:bCs/>
                    <w:sz w:val="24"/>
                  </w:rPr>
                </w:rPrChange>
              </w:rPr>
            </w:pPr>
            <w:r>
              <w:rPr>
                <w:rFonts w:hint="eastAsia"/>
                <w:color w:val="auto"/>
                <w:spacing w:val="-3"/>
                <w:sz w:val="24"/>
                <w:szCs w:val="24"/>
                <w:highlight w:val="none"/>
                <w:lang w:val="en-US"/>
                <w:rPrChange w:id="720" w:author="中燃家园霞13627871510" w:date="2020-10-13T10:31:22Z">
                  <w:rPr>
                    <w:rFonts w:hint="eastAsia"/>
                    <w:spacing w:val="-3"/>
                    <w:sz w:val="24"/>
                    <w:szCs w:val="24"/>
                    <w:lang w:val="en-US"/>
                  </w:rPr>
                </w:rPrChange>
              </w:rPr>
              <w:t>5.本项目不接受联合体竞标。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jc w:val="center"/>
        </w:trPr>
        <w:tc>
          <w:tcPr>
            <w:tcW w:w="686" w:type="dxa"/>
            <w:vAlign w:val="center"/>
          </w:tcPr>
          <w:p>
            <w:pPr>
              <w:pStyle w:val="32"/>
              <w:spacing w:before="163" w:line="360" w:lineRule="auto"/>
              <w:ind w:left="9"/>
              <w:jc w:val="center"/>
              <w:rPr>
                <w:rFonts w:ascii="Arial"/>
                <w:color w:val="auto"/>
                <w:sz w:val="24"/>
                <w:highlight w:val="none"/>
                <w:rPrChange w:id="721" w:author="中燃家园霞13627871510" w:date="2020-10-13T10:31:22Z">
                  <w:rPr>
                    <w:rFonts w:ascii="Arial"/>
                    <w:sz w:val="24"/>
                  </w:rPr>
                </w:rPrChange>
              </w:rPr>
            </w:pPr>
            <w:r>
              <w:rPr>
                <w:rFonts w:ascii="Arial"/>
                <w:color w:val="auto"/>
                <w:sz w:val="24"/>
                <w:highlight w:val="none"/>
                <w:rPrChange w:id="722" w:author="中燃家园霞13627871510" w:date="2020-10-13T10:31:22Z">
                  <w:rPr>
                    <w:rFonts w:ascii="Arial"/>
                    <w:sz w:val="24"/>
                  </w:rPr>
                </w:rPrChange>
              </w:rPr>
              <w:t>4</w:t>
            </w:r>
          </w:p>
        </w:tc>
        <w:tc>
          <w:tcPr>
            <w:tcW w:w="889" w:type="dxa"/>
            <w:vAlign w:val="center"/>
          </w:tcPr>
          <w:p>
            <w:pPr>
              <w:pStyle w:val="32"/>
              <w:spacing w:before="163" w:line="360" w:lineRule="auto"/>
              <w:ind w:right="265"/>
              <w:jc w:val="center"/>
              <w:rPr>
                <w:rFonts w:ascii="Arial"/>
                <w:color w:val="auto"/>
                <w:sz w:val="24"/>
                <w:highlight w:val="none"/>
                <w:rPrChange w:id="723" w:author="中燃家园霞13627871510" w:date="2020-10-13T10:31:22Z">
                  <w:rPr>
                    <w:rFonts w:ascii="Arial"/>
                    <w:sz w:val="24"/>
                  </w:rPr>
                </w:rPrChange>
              </w:rPr>
            </w:pPr>
            <w:r>
              <w:rPr>
                <w:rFonts w:ascii="Arial"/>
                <w:color w:val="auto"/>
                <w:sz w:val="24"/>
                <w:highlight w:val="none"/>
                <w:rPrChange w:id="724" w:author="中燃家园霞13627871510" w:date="2020-10-13T10:31:22Z">
                  <w:rPr>
                    <w:rFonts w:ascii="Arial"/>
                    <w:sz w:val="24"/>
                  </w:rPr>
                </w:rPrChange>
              </w:rPr>
              <w:t>4.1</w:t>
            </w:r>
          </w:p>
        </w:tc>
        <w:tc>
          <w:tcPr>
            <w:tcW w:w="8301" w:type="dxa"/>
          </w:tcPr>
          <w:p>
            <w:pPr>
              <w:pStyle w:val="32"/>
              <w:spacing w:before="150" w:line="360" w:lineRule="auto"/>
              <w:ind w:left="107"/>
              <w:rPr>
                <w:color w:val="auto"/>
                <w:sz w:val="24"/>
                <w:highlight w:val="none"/>
                <w:rPrChange w:id="725" w:author="中燃家园霞13627871510" w:date="2020-10-13T10:31:22Z">
                  <w:rPr>
                    <w:sz w:val="24"/>
                  </w:rPr>
                </w:rPrChange>
              </w:rPr>
            </w:pPr>
            <w:r>
              <w:rPr>
                <w:color w:val="auto"/>
                <w:sz w:val="24"/>
                <w:highlight w:val="none"/>
                <w:rPrChange w:id="726" w:author="中燃家园霞13627871510" w:date="2020-10-13T10:31:22Z">
                  <w:rPr>
                    <w:sz w:val="24"/>
                  </w:rPr>
                </w:rPrChange>
              </w:rPr>
              <w:t>现场考察或答疑会：不组织，供应商可自行勘查。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86" w:type="dxa"/>
            <w:vAlign w:val="center"/>
          </w:tcPr>
          <w:p>
            <w:pPr>
              <w:pStyle w:val="32"/>
              <w:spacing w:before="197" w:line="360" w:lineRule="auto"/>
              <w:ind w:right="264"/>
              <w:jc w:val="right"/>
              <w:rPr>
                <w:rFonts w:ascii="Arial"/>
                <w:color w:val="auto"/>
                <w:sz w:val="24"/>
                <w:highlight w:val="none"/>
                <w:rPrChange w:id="727" w:author="中燃家园霞13627871510" w:date="2020-10-13T10:31:22Z">
                  <w:rPr>
                    <w:rFonts w:ascii="Arial"/>
                    <w:sz w:val="24"/>
                  </w:rPr>
                </w:rPrChange>
              </w:rPr>
            </w:pPr>
            <w:r>
              <w:rPr>
                <w:rFonts w:ascii="Arial"/>
                <w:color w:val="auto"/>
                <w:sz w:val="24"/>
                <w:highlight w:val="none"/>
                <w:rPrChange w:id="728" w:author="中燃家园霞13627871510" w:date="2020-10-13T10:31:22Z">
                  <w:rPr>
                    <w:rFonts w:ascii="Arial"/>
                    <w:sz w:val="24"/>
                  </w:rPr>
                </w:rPrChange>
              </w:rPr>
              <w:t>5</w:t>
            </w:r>
          </w:p>
        </w:tc>
        <w:tc>
          <w:tcPr>
            <w:tcW w:w="889" w:type="dxa"/>
            <w:vAlign w:val="center"/>
          </w:tcPr>
          <w:p>
            <w:pPr>
              <w:pStyle w:val="32"/>
              <w:spacing w:before="197" w:line="360" w:lineRule="auto"/>
              <w:ind w:right="198"/>
              <w:jc w:val="center"/>
              <w:rPr>
                <w:rFonts w:ascii="Arial"/>
                <w:color w:val="auto"/>
                <w:sz w:val="24"/>
                <w:highlight w:val="none"/>
                <w:rPrChange w:id="729" w:author="中燃家园霞13627871510" w:date="2020-10-13T10:31:22Z">
                  <w:rPr>
                    <w:rFonts w:ascii="Arial"/>
                    <w:sz w:val="24"/>
                  </w:rPr>
                </w:rPrChange>
              </w:rPr>
            </w:pPr>
            <w:r>
              <w:rPr>
                <w:rFonts w:ascii="Arial"/>
                <w:color w:val="auto"/>
                <w:sz w:val="24"/>
                <w:highlight w:val="none"/>
                <w:rPrChange w:id="730" w:author="中燃家园霞13627871510" w:date="2020-10-13T10:31:22Z">
                  <w:rPr>
                    <w:rFonts w:ascii="Arial"/>
                    <w:sz w:val="24"/>
                  </w:rPr>
                </w:rPrChange>
              </w:rPr>
              <w:t>5.1</w:t>
            </w:r>
          </w:p>
        </w:tc>
        <w:tc>
          <w:tcPr>
            <w:tcW w:w="8301" w:type="dxa"/>
          </w:tcPr>
          <w:p>
            <w:pPr>
              <w:pStyle w:val="32"/>
              <w:spacing w:before="80" w:line="360" w:lineRule="auto"/>
              <w:ind w:left="107" w:right="96"/>
              <w:rPr>
                <w:color w:val="auto"/>
                <w:sz w:val="24"/>
                <w:highlight w:val="none"/>
                <w:rPrChange w:id="731" w:author="中燃家园霞13627871510" w:date="2020-10-13T10:31:22Z">
                  <w:rPr>
                    <w:sz w:val="24"/>
                  </w:rPr>
                </w:rPrChange>
              </w:rPr>
            </w:pPr>
            <w:r>
              <w:rPr>
                <w:color w:val="auto"/>
                <w:spacing w:val="-9"/>
                <w:sz w:val="24"/>
                <w:highlight w:val="none"/>
                <w:rPrChange w:id="732" w:author="中燃家园霞13627871510" w:date="2020-10-13T10:31:22Z">
                  <w:rPr>
                    <w:spacing w:val="-9"/>
                    <w:sz w:val="24"/>
                  </w:rPr>
                </w:rPrChange>
              </w:rPr>
              <w:t>磋商报价：供应商须就本项目采购内容及要求作唯一完整的报价，超过采购预</w:t>
            </w:r>
            <w:r>
              <w:rPr>
                <w:color w:val="auto"/>
                <w:sz w:val="24"/>
                <w:highlight w:val="none"/>
                <w:rPrChange w:id="733" w:author="中燃家园霞13627871510" w:date="2020-10-13T10:31:22Z">
                  <w:rPr>
                    <w:sz w:val="24"/>
                  </w:rPr>
                </w:rPrChange>
              </w:rPr>
              <w:t>算的最后报价将视为无效报价，</w:t>
            </w:r>
          </w:p>
          <w:p>
            <w:pPr>
              <w:pStyle w:val="32"/>
              <w:spacing w:before="2" w:line="360" w:lineRule="auto"/>
              <w:ind w:left="107"/>
              <w:rPr>
                <w:color w:val="auto"/>
                <w:sz w:val="24"/>
                <w:highlight w:val="none"/>
                <w:rPrChange w:id="734" w:author="中燃家园霞13627871510" w:date="2020-10-13T10:31:22Z">
                  <w:rPr>
                    <w:sz w:val="24"/>
                  </w:rPr>
                </w:rPrChange>
              </w:rPr>
            </w:pPr>
            <w:r>
              <w:rPr>
                <w:color w:val="auto"/>
                <w:sz w:val="24"/>
                <w:highlight w:val="none"/>
                <w:rPrChange w:id="735" w:author="中燃家园霞13627871510" w:date="2020-10-13T10:31:22Z">
                  <w:rPr>
                    <w:sz w:val="24"/>
                  </w:rPr>
                </w:rPrChange>
              </w:rPr>
              <w:t>采购预算金额：</w:t>
            </w:r>
            <w:r>
              <w:rPr>
                <w:rFonts w:hint="eastAsia"/>
                <w:b/>
                <w:color w:val="auto"/>
                <w:sz w:val="24"/>
                <w:highlight w:val="none"/>
                <w:rPrChange w:id="736" w:author="中燃家园霞13627871510" w:date="2020-10-13T10:31:22Z">
                  <w:rPr>
                    <w:rFonts w:hint="eastAsia"/>
                    <w:b/>
                    <w:sz w:val="24"/>
                  </w:rPr>
                </w:rPrChange>
              </w:rPr>
              <w:t>人民币</w:t>
            </w:r>
            <w:r>
              <w:rPr>
                <w:rFonts w:hint="eastAsia"/>
                <w:b/>
                <w:color w:val="auto"/>
                <w:w w:val="95"/>
                <w:sz w:val="24"/>
                <w:highlight w:val="none"/>
                <w:rPrChange w:id="737" w:author="中燃家园霞13627871510" w:date="2020-10-13T10:31:22Z">
                  <w:rPr>
                    <w:rFonts w:hint="eastAsia"/>
                    <w:b/>
                    <w:w w:val="95"/>
                    <w:sz w:val="24"/>
                  </w:rPr>
                </w:rPrChange>
              </w:rPr>
              <w:t>捌拾万元整（¥</w:t>
            </w:r>
            <w:r>
              <w:rPr>
                <w:rFonts w:hint="eastAsia"/>
                <w:b/>
                <w:color w:val="auto"/>
                <w:w w:val="95"/>
                <w:sz w:val="24"/>
                <w:highlight w:val="none"/>
                <w:lang w:val="en-US"/>
                <w:rPrChange w:id="738" w:author="中燃家园霞13627871510" w:date="2020-10-13T10:31:22Z">
                  <w:rPr>
                    <w:rFonts w:hint="eastAsia"/>
                    <w:b/>
                    <w:w w:val="95"/>
                    <w:sz w:val="24"/>
                    <w:lang w:val="en-US"/>
                  </w:rPr>
                </w:rPrChange>
              </w:rPr>
              <w:t>8000</w:t>
            </w:r>
            <w:r>
              <w:rPr>
                <w:rFonts w:hint="eastAsia"/>
                <w:b/>
                <w:color w:val="auto"/>
                <w:w w:val="95"/>
                <w:sz w:val="24"/>
                <w:highlight w:val="none"/>
                <w:rPrChange w:id="739" w:author="中燃家园霞13627871510" w:date="2020-10-13T10:31:22Z">
                  <w:rPr>
                    <w:rFonts w:hint="eastAsia"/>
                    <w:b/>
                    <w:w w:val="95"/>
                    <w:sz w:val="24"/>
                  </w:rPr>
                </w:rPrChange>
              </w:rPr>
              <w:t>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jc w:val="center"/>
        </w:trPr>
        <w:tc>
          <w:tcPr>
            <w:tcW w:w="686" w:type="dxa"/>
            <w:vAlign w:val="center"/>
          </w:tcPr>
          <w:p>
            <w:pPr>
              <w:pStyle w:val="32"/>
              <w:spacing w:before="152" w:line="360" w:lineRule="auto"/>
              <w:ind w:right="264"/>
              <w:jc w:val="right"/>
              <w:rPr>
                <w:rFonts w:ascii="Arial"/>
                <w:color w:val="auto"/>
                <w:sz w:val="24"/>
                <w:highlight w:val="none"/>
                <w:rPrChange w:id="740" w:author="中燃家园霞13627871510" w:date="2020-10-13T10:31:22Z">
                  <w:rPr>
                    <w:rFonts w:ascii="Arial"/>
                    <w:sz w:val="24"/>
                  </w:rPr>
                </w:rPrChange>
              </w:rPr>
            </w:pPr>
            <w:r>
              <w:rPr>
                <w:rFonts w:ascii="Arial"/>
                <w:color w:val="auto"/>
                <w:sz w:val="24"/>
                <w:highlight w:val="none"/>
                <w:rPrChange w:id="741" w:author="中燃家园霞13627871510" w:date="2020-10-13T10:31:22Z">
                  <w:rPr>
                    <w:rFonts w:ascii="Arial"/>
                    <w:sz w:val="24"/>
                  </w:rPr>
                </w:rPrChange>
              </w:rPr>
              <w:t>6</w:t>
            </w:r>
          </w:p>
        </w:tc>
        <w:tc>
          <w:tcPr>
            <w:tcW w:w="889" w:type="dxa"/>
            <w:vAlign w:val="center"/>
          </w:tcPr>
          <w:p>
            <w:pPr>
              <w:pStyle w:val="32"/>
              <w:spacing w:before="152" w:line="360" w:lineRule="auto"/>
              <w:ind w:right="198"/>
              <w:jc w:val="center"/>
              <w:rPr>
                <w:rFonts w:ascii="Arial"/>
                <w:color w:val="auto"/>
                <w:sz w:val="24"/>
                <w:highlight w:val="none"/>
                <w:rPrChange w:id="742" w:author="中燃家园霞13627871510" w:date="2020-10-13T10:31:22Z">
                  <w:rPr>
                    <w:rFonts w:ascii="Arial"/>
                    <w:sz w:val="24"/>
                  </w:rPr>
                </w:rPrChange>
              </w:rPr>
            </w:pPr>
            <w:r>
              <w:rPr>
                <w:rFonts w:ascii="Arial"/>
                <w:color w:val="auto"/>
                <w:sz w:val="24"/>
                <w:highlight w:val="none"/>
                <w:rPrChange w:id="743" w:author="中燃家园霞13627871510" w:date="2020-10-13T10:31:22Z">
                  <w:rPr>
                    <w:rFonts w:ascii="Arial"/>
                    <w:sz w:val="24"/>
                  </w:rPr>
                </w:rPrChange>
              </w:rPr>
              <w:t>6.1</w:t>
            </w:r>
          </w:p>
        </w:tc>
        <w:tc>
          <w:tcPr>
            <w:tcW w:w="8301" w:type="dxa"/>
          </w:tcPr>
          <w:p>
            <w:pPr>
              <w:pStyle w:val="32"/>
              <w:spacing w:before="152" w:line="360" w:lineRule="auto"/>
              <w:ind w:left="107"/>
              <w:rPr>
                <w:color w:val="auto"/>
                <w:sz w:val="24"/>
                <w:highlight w:val="none"/>
                <w:rPrChange w:id="744" w:author="中燃家园霞13627871510" w:date="2020-10-13T10:31:22Z">
                  <w:rPr>
                    <w:sz w:val="24"/>
                  </w:rPr>
                </w:rPrChange>
              </w:rPr>
            </w:pPr>
            <w:r>
              <w:rPr>
                <w:color w:val="auto"/>
                <w:sz w:val="24"/>
                <w:highlight w:val="none"/>
                <w:rPrChange w:id="745" w:author="中燃家园霞13627871510" w:date="2020-10-13T10:31:22Z">
                  <w:rPr>
                    <w:sz w:val="24"/>
                  </w:rPr>
                </w:rPrChange>
              </w:rPr>
              <w:t xml:space="preserve">响应文件有效期：响应文件递交截止期结束后 </w:t>
            </w:r>
            <w:r>
              <w:rPr>
                <w:rFonts w:ascii="Arial" w:eastAsiaTheme="minorEastAsia"/>
                <w:color w:val="auto"/>
                <w:sz w:val="24"/>
                <w:highlight w:val="none"/>
                <w:u w:val="single"/>
                <w:rPrChange w:id="746" w:author="中燃家园霞13627871510" w:date="2020-10-13T10:31:22Z">
                  <w:rPr>
                    <w:rFonts w:ascii="Arial" w:eastAsiaTheme="minorEastAsia"/>
                    <w:sz w:val="24"/>
                    <w:u w:val="single"/>
                  </w:rPr>
                </w:rPrChange>
              </w:rPr>
              <w:t>30</w:t>
            </w:r>
            <w:r>
              <w:rPr>
                <w:rFonts w:ascii="Arial" w:eastAsia="Arial"/>
                <w:color w:val="auto"/>
                <w:sz w:val="24"/>
                <w:highlight w:val="none"/>
                <w:rPrChange w:id="747" w:author="中燃家园霞13627871510" w:date="2020-10-13T10:31:22Z">
                  <w:rPr>
                    <w:rFonts w:ascii="Arial" w:eastAsia="Arial"/>
                    <w:sz w:val="24"/>
                  </w:rPr>
                </w:rPrChange>
              </w:rPr>
              <w:t xml:space="preserve"> </w:t>
            </w:r>
            <w:r>
              <w:rPr>
                <w:color w:val="auto"/>
                <w:sz w:val="24"/>
                <w:highlight w:val="none"/>
                <w:rPrChange w:id="748" w:author="中燃家园霞13627871510" w:date="2020-10-13T10:31:22Z">
                  <w:rPr>
                    <w:sz w:val="24"/>
                  </w:rPr>
                </w:rPrChange>
              </w:rPr>
              <w:t>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686" w:type="dxa"/>
            <w:vAlign w:val="center"/>
          </w:tcPr>
          <w:p>
            <w:pPr>
              <w:pStyle w:val="32"/>
              <w:spacing w:line="360" w:lineRule="auto"/>
              <w:ind w:right="264"/>
              <w:jc w:val="right"/>
              <w:rPr>
                <w:rFonts w:ascii="Arial"/>
                <w:color w:val="auto"/>
                <w:sz w:val="24"/>
                <w:highlight w:val="none"/>
                <w:rPrChange w:id="749" w:author="中燃家园霞13627871510" w:date="2020-10-13T10:31:22Z">
                  <w:rPr>
                    <w:rFonts w:ascii="Arial"/>
                    <w:sz w:val="24"/>
                  </w:rPr>
                </w:rPrChange>
              </w:rPr>
            </w:pPr>
            <w:r>
              <w:rPr>
                <w:rFonts w:ascii="Arial"/>
                <w:color w:val="auto"/>
                <w:sz w:val="24"/>
                <w:highlight w:val="none"/>
                <w:rPrChange w:id="750" w:author="中燃家园霞13627871510" w:date="2020-10-13T10:31:22Z">
                  <w:rPr>
                    <w:rFonts w:ascii="Arial"/>
                    <w:sz w:val="24"/>
                  </w:rPr>
                </w:rPrChange>
              </w:rPr>
              <w:t>7</w:t>
            </w:r>
          </w:p>
        </w:tc>
        <w:tc>
          <w:tcPr>
            <w:tcW w:w="889" w:type="dxa"/>
            <w:vAlign w:val="center"/>
          </w:tcPr>
          <w:p>
            <w:pPr>
              <w:pStyle w:val="32"/>
              <w:spacing w:line="360" w:lineRule="auto"/>
              <w:ind w:right="198"/>
              <w:jc w:val="center"/>
              <w:rPr>
                <w:rFonts w:ascii="Arial"/>
                <w:color w:val="auto"/>
                <w:sz w:val="24"/>
                <w:highlight w:val="none"/>
                <w:rPrChange w:id="751" w:author="中燃家园霞13627871510" w:date="2020-10-13T10:31:22Z">
                  <w:rPr>
                    <w:rFonts w:ascii="Arial"/>
                    <w:sz w:val="24"/>
                  </w:rPr>
                </w:rPrChange>
              </w:rPr>
            </w:pPr>
            <w:r>
              <w:rPr>
                <w:rFonts w:ascii="Arial"/>
                <w:color w:val="auto"/>
                <w:sz w:val="24"/>
                <w:highlight w:val="none"/>
                <w:rPrChange w:id="752" w:author="中燃家园霞13627871510" w:date="2020-10-13T10:31:22Z">
                  <w:rPr>
                    <w:rFonts w:ascii="Arial"/>
                    <w:sz w:val="24"/>
                  </w:rPr>
                </w:rPrChange>
              </w:rPr>
              <w:t>7.1</w:t>
            </w:r>
          </w:p>
        </w:tc>
        <w:tc>
          <w:tcPr>
            <w:tcW w:w="8301" w:type="dxa"/>
          </w:tcPr>
          <w:p>
            <w:pPr>
              <w:pStyle w:val="32"/>
              <w:spacing w:before="1" w:line="360" w:lineRule="auto"/>
              <w:ind w:left="107" w:right="981"/>
              <w:rPr>
                <w:rFonts w:ascii="Arial"/>
                <w:color w:val="auto"/>
                <w:sz w:val="24"/>
                <w:highlight w:val="none"/>
                <w:rPrChange w:id="753" w:author="中燃家园霞13627871510" w:date="2020-10-13T10:31:22Z">
                  <w:rPr>
                    <w:rFonts w:ascii="Arial"/>
                    <w:sz w:val="24"/>
                  </w:rPr>
                </w:rPrChange>
              </w:rPr>
            </w:pPr>
            <w:r>
              <w:rPr>
                <w:b/>
                <w:color w:val="auto"/>
                <w:sz w:val="24"/>
                <w:highlight w:val="none"/>
                <w:rPrChange w:id="754" w:author="中燃家园霞13627871510" w:date="2020-10-13T10:31:22Z">
                  <w:rPr>
                    <w:b/>
                    <w:sz w:val="24"/>
                  </w:rPr>
                </w:rPrChange>
              </w:rPr>
              <w:t>磋商保证金</w:t>
            </w:r>
            <w:r>
              <w:rPr>
                <w:rFonts w:hint="eastAsia"/>
                <w:b/>
                <w:color w:val="auto"/>
                <w:sz w:val="24"/>
                <w:highlight w:val="none"/>
                <w:rPrChange w:id="755" w:author="中燃家园霞13627871510" w:date="2020-10-13T10:31:22Z">
                  <w:rPr>
                    <w:rFonts w:hint="eastAsia"/>
                    <w:b/>
                    <w:sz w:val="24"/>
                  </w:rPr>
                </w:rPrChange>
              </w:rPr>
              <w:t>（人民币）</w:t>
            </w:r>
            <w:r>
              <w:rPr>
                <w:b/>
                <w:color w:val="auto"/>
                <w:sz w:val="24"/>
                <w:highlight w:val="none"/>
                <w:rPrChange w:id="756" w:author="中燃家园霞13627871510" w:date="2020-10-13T10:31:22Z">
                  <w:rPr>
                    <w:b/>
                    <w:sz w:val="24"/>
                  </w:rPr>
                </w:rPrChange>
              </w:rPr>
              <w:t>：</w:t>
            </w:r>
            <w:r>
              <w:rPr>
                <w:rFonts w:hint="eastAsia"/>
                <w:color w:val="auto"/>
                <w:sz w:val="24"/>
                <w:highlight w:val="none"/>
                <w:rPrChange w:id="757" w:author="中燃家园霞13627871510" w:date="2020-10-13T10:31:22Z">
                  <w:rPr>
                    <w:rFonts w:hint="eastAsia"/>
                    <w:sz w:val="24"/>
                  </w:rPr>
                </w:rPrChange>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686" w:type="dxa"/>
            <w:vAlign w:val="center"/>
          </w:tcPr>
          <w:p>
            <w:pPr>
              <w:pStyle w:val="32"/>
              <w:spacing w:before="123" w:line="360" w:lineRule="auto"/>
              <w:ind w:right="264"/>
              <w:jc w:val="right"/>
              <w:rPr>
                <w:rFonts w:ascii="Arial"/>
                <w:color w:val="auto"/>
                <w:sz w:val="24"/>
                <w:highlight w:val="none"/>
                <w:rPrChange w:id="758" w:author="中燃家园霞13627871510" w:date="2020-10-13T10:31:22Z">
                  <w:rPr>
                    <w:rFonts w:ascii="Arial"/>
                    <w:sz w:val="24"/>
                  </w:rPr>
                </w:rPrChange>
              </w:rPr>
            </w:pPr>
            <w:r>
              <w:rPr>
                <w:rFonts w:ascii="Arial"/>
                <w:color w:val="auto"/>
                <w:sz w:val="24"/>
                <w:highlight w:val="none"/>
                <w:rPrChange w:id="759" w:author="中燃家园霞13627871510" w:date="2020-10-13T10:31:22Z">
                  <w:rPr>
                    <w:rFonts w:ascii="Arial"/>
                    <w:sz w:val="24"/>
                  </w:rPr>
                </w:rPrChange>
              </w:rPr>
              <w:t>8</w:t>
            </w:r>
          </w:p>
        </w:tc>
        <w:tc>
          <w:tcPr>
            <w:tcW w:w="889" w:type="dxa"/>
            <w:vAlign w:val="center"/>
          </w:tcPr>
          <w:p>
            <w:pPr>
              <w:pStyle w:val="32"/>
              <w:spacing w:before="123" w:line="360" w:lineRule="auto"/>
              <w:ind w:right="195"/>
              <w:jc w:val="center"/>
              <w:rPr>
                <w:rFonts w:ascii="Arial"/>
                <w:color w:val="auto"/>
                <w:sz w:val="24"/>
                <w:highlight w:val="none"/>
                <w:rPrChange w:id="760" w:author="中燃家园霞13627871510" w:date="2020-10-13T10:31:22Z">
                  <w:rPr>
                    <w:rFonts w:ascii="Arial"/>
                    <w:sz w:val="24"/>
                  </w:rPr>
                </w:rPrChange>
              </w:rPr>
            </w:pPr>
            <w:r>
              <w:rPr>
                <w:rFonts w:ascii="Arial"/>
                <w:color w:val="auto"/>
                <w:sz w:val="24"/>
                <w:highlight w:val="none"/>
                <w:rPrChange w:id="761" w:author="中燃家园霞13627871510" w:date="2020-10-13T10:31:22Z">
                  <w:rPr>
                    <w:rFonts w:ascii="Arial"/>
                    <w:sz w:val="24"/>
                  </w:rPr>
                </w:rPrChange>
              </w:rPr>
              <w:t>8.1</w:t>
            </w:r>
          </w:p>
        </w:tc>
        <w:tc>
          <w:tcPr>
            <w:tcW w:w="8301" w:type="dxa"/>
          </w:tcPr>
          <w:p>
            <w:pPr>
              <w:pStyle w:val="32"/>
              <w:spacing w:before="75" w:line="360" w:lineRule="auto"/>
              <w:ind w:left="107"/>
              <w:rPr>
                <w:color w:val="auto"/>
                <w:sz w:val="24"/>
                <w:highlight w:val="none"/>
                <w:rPrChange w:id="762" w:author="中燃家园霞13627871510" w:date="2020-10-13T10:31:22Z">
                  <w:rPr>
                    <w:sz w:val="24"/>
                  </w:rPr>
                </w:rPrChange>
              </w:rPr>
            </w:pPr>
            <w:r>
              <w:rPr>
                <w:color w:val="auto"/>
                <w:sz w:val="24"/>
                <w:highlight w:val="none"/>
                <w:rPrChange w:id="763" w:author="中燃家园霞13627871510" w:date="2020-10-13T10:31:22Z">
                  <w:rPr>
                    <w:sz w:val="24"/>
                  </w:rPr>
                </w:rPrChange>
              </w:rPr>
              <w:t>响应文件：一套正本，</w:t>
            </w:r>
            <w:r>
              <w:rPr>
                <w:rFonts w:hint="eastAsia"/>
                <w:color w:val="auto"/>
                <w:sz w:val="24"/>
                <w:highlight w:val="none"/>
                <w:rPrChange w:id="764" w:author="中燃家园霞13627871510" w:date="2020-10-13T10:31:22Z">
                  <w:rPr>
                    <w:rFonts w:hint="eastAsia"/>
                    <w:sz w:val="24"/>
                  </w:rPr>
                </w:rPrChange>
              </w:rPr>
              <w:t>四套副本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jc w:val="center"/>
        </w:trPr>
        <w:tc>
          <w:tcPr>
            <w:tcW w:w="686" w:type="dxa"/>
            <w:vAlign w:val="center"/>
          </w:tcPr>
          <w:p>
            <w:pPr>
              <w:pStyle w:val="32"/>
              <w:spacing w:line="360" w:lineRule="auto"/>
              <w:ind w:right="264"/>
              <w:jc w:val="right"/>
              <w:rPr>
                <w:rFonts w:ascii="Arial"/>
                <w:color w:val="auto"/>
                <w:sz w:val="24"/>
                <w:highlight w:val="none"/>
                <w:rPrChange w:id="765" w:author="中燃家园霞13627871510" w:date="2020-10-13T10:31:22Z">
                  <w:rPr>
                    <w:rFonts w:ascii="Arial"/>
                    <w:sz w:val="24"/>
                  </w:rPr>
                </w:rPrChange>
              </w:rPr>
            </w:pPr>
            <w:r>
              <w:rPr>
                <w:rFonts w:ascii="Arial"/>
                <w:color w:val="auto"/>
                <w:sz w:val="24"/>
                <w:highlight w:val="none"/>
                <w:rPrChange w:id="766" w:author="中燃家园霞13627871510" w:date="2020-10-13T10:31:22Z">
                  <w:rPr>
                    <w:rFonts w:ascii="Arial"/>
                    <w:sz w:val="24"/>
                  </w:rPr>
                </w:rPrChange>
              </w:rPr>
              <w:t>9</w:t>
            </w:r>
          </w:p>
        </w:tc>
        <w:tc>
          <w:tcPr>
            <w:tcW w:w="889" w:type="dxa"/>
            <w:vAlign w:val="center"/>
          </w:tcPr>
          <w:p>
            <w:pPr>
              <w:pStyle w:val="32"/>
              <w:spacing w:line="360" w:lineRule="auto"/>
              <w:ind w:right="195"/>
              <w:jc w:val="center"/>
              <w:rPr>
                <w:rFonts w:ascii="Arial"/>
                <w:color w:val="auto"/>
                <w:sz w:val="24"/>
                <w:highlight w:val="none"/>
                <w:rPrChange w:id="767" w:author="中燃家园霞13627871510" w:date="2020-10-13T10:31:22Z">
                  <w:rPr>
                    <w:rFonts w:ascii="Arial"/>
                    <w:sz w:val="24"/>
                  </w:rPr>
                </w:rPrChange>
              </w:rPr>
            </w:pPr>
            <w:r>
              <w:rPr>
                <w:rFonts w:ascii="Arial"/>
                <w:color w:val="auto"/>
                <w:sz w:val="24"/>
                <w:highlight w:val="none"/>
                <w:rPrChange w:id="768" w:author="中燃家园霞13627871510" w:date="2020-10-13T10:31:22Z">
                  <w:rPr>
                    <w:rFonts w:ascii="Arial"/>
                    <w:sz w:val="24"/>
                  </w:rPr>
                </w:rPrChange>
              </w:rPr>
              <w:t>9.1</w:t>
            </w:r>
          </w:p>
        </w:tc>
        <w:tc>
          <w:tcPr>
            <w:tcW w:w="8301" w:type="dxa"/>
          </w:tcPr>
          <w:p>
            <w:pPr>
              <w:pStyle w:val="32"/>
              <w:spacing w:line="360" w:lineRule="auto"/>
              <w:ind w:left="107"/>
              <w:rPr>
                <w:color w:val="auto"/>
                <w:sz w:val="24"/>
                <w:highlight w:val="none"/>
                <w:rPrChange w:id="769" w:author="中燃家园霞13627871510" w:date="2020-10-13T10:31:22Z">
                  <w:rPr>
                    <w:sz w:val="24"/>
                  </w:rPr>
                </w:rPrChange>
              </w:rPr>
            </w:pPr>
            <w:r>
              <w:rPr>
                <w:color w:val="auto"/>
                <w:sz w:val="24"/>
                <w:highlight w:val="none"/>
                <w:rPrChange w:id="770" w:author="中燃家园霞13627871510" w:date="2020-10-13T10:31:22Z">
                  <w:rPr>
                    <w:sz w:val="24"/>
                  </w:rPr>
                </w:rPrChange>
              </w:rPr>
              <w:t>采购人名称：</w:t>
            </w:r>
            <w:r>
              <w:rPr>
                <w:rFonts w:hint="eastAsia"/>
                <w:color w:val="auto"/>
                <w:sz w:val="24"/>
                <w:highlight w:val="none"/>
                <w:rPrChange w:id="771" w:author="中燃家园霞13627871510" w:date="2020-10-13T10:31:22Z">
                  <w:rPr>
                    <w:rFonts w:hint="eastAsia"/>
                    <w:sz w:val="24"/>
                  </w:rPr>
                </w:rPrChange>
              </w:rPr>
              <w:t>崇左市林业局</w:t>
            </w:r>
          </w:p>
          <w:p>
            <w:pPr>
              <w:pStyle w:val="32"/>
              <w:spacing w:line="360" w:lineRule="auto"/>
              <w:ind w:left="107"/>
              <w:rPr>
                <w:color w:val="auto"/>
                <w:sz w:val="24"/>
                <w:highlight w:val="none"/>
                <w:rPrChange w:id="772" w:author="中燃家园霞13627871510" w:date="2020-10-13T10:31:22Z">
                  <w:rPr>
                    <w:sz w:val="24"/>
                  </w:rPr>
                </w:rPrChange>
              </w:rPr>
            </w:pPr>
            <w:r>
              <w:rPr>
                <w:color w:val="auto"/>
                <w:sz w:val="24"/>
                <w:highlight w:val="none"/>
                <w:rPrChange w:id="773" w:author="中燃家园霞13627871510" w:date="2020-10-13T10:31:22Z">
                  <w:rPr>
                    <w:sz w:val="24"/>
                  </w:rPr>
                </w:rPrChange>
              </w:rPr>
              <w:t>采购代理机构名称：</w:t>
            </w:r>
            <w:r>
              <w:rPr>
                <w:rFonts w:hint="eastAsia"/>
                <w:color w:val="auto"/>
                <w:sz w:val="24"/>
                <w:highlight w:val="none"/>
                <w:rPrChange w:id="774" w:author="中燃家园霞13627871510" w:date="2020-10-13T10:31:22Z">
                  <w:rPr>
                    <w:rFonts w:hint="eastAsia"/>
                    <w:sz w:val="24"/>
                  </w:rPr>
                </w:rPrChange>
              </w:rPr>
              <w:t>华春建设工程项目管理有限责任公司</w:t>
            </w:r>
          </w:p>
          <w:p>
            <w:pPr>
              <w:pStyle w:val="32"/>
              <w:spacing w:line="360" w:lineRule="auto"/>
              <w:ind w:left="107"/>
              <w:rPr>
                <w:color w:val="auto"/>
                <w:sz w:val="24"/>
                <w:highlight w:val="none"/>
                <w:lang w:val="en-US"/>
                <w:rPrChange w:id="775" w:author="中燃家园霞13627871510" w:date="2020-10-13T10:31:22Z">
                  <w:rPr>
                    <w:sz w:val="24"/>
                    <w:lang w:val="en-US"/>
                  </w:rPr>
                </w:rPrChange>
              </w:rPr>
            </w:pPr>
            <w:r>
              <w:rPr>
                <w:color w:val="auto"/>
                <w:sz w:val="24"/>
                <w:highlight w:val="none"/>
                <w:rPrChange w:id="776" w:author="中燃家园霞13627871510" w:date="2020-10-13T10:31:22Z">
                  <w:rPr>
                    <w:sz w:val="24"/>
                  </w:rPr>
                </w:rPrChange>
              </w:rPr>
              <w:t>地</w:t>
            </w:r>
            <w:r>
              <w:rPr>
                <w:rFonts w:hint="eastAsia"/>
                <w:color w:val="auto"/>
                <w:sz w:val="24"/>
                <w:highlight w:val="none"/>
                <w:rPrChange w:id="777" w:author="中燃家园霞13627871510" w:date="2020-10-13T10:31:22Z">
                  <w:rPr>
                    <w:rFonts w:hint="eastAsia"/>
                    <w:sz w:val="24"/>
                  </w:rPr>
                </w:rPrChange>
              </w:rPr>
              <w:tab/>
            </w:r>
            <w:r>
              <w:rPr>
                <w:rFonts w:hint="eastAsia"/>
                <w:color w:val="auto"/>
                <w:sz w:val="24"/>
                <w:highlight w:val="none"/>
                <w:rPrChange w:id="778" w:author="中燃家园霞13627871510" w:date="2020-10-13T10:31:22Z">
                  <w:rPr>
                    <w:rFonts w:hint="eastAsia"/>
                    <w:sz w:val="24"/>
                  </w:rPr>
                </w:rPrChange>
              </w:rPr>
              <w:t>址：崇左市友谊大道209号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5" w:hRule="atLeast"/>
          <w:jc w:val="center"/>
        </w:trPr>
        <w:tc>
          <w:tcPr>
            <w:tcW w:w="686" w:type="dxa"/>
            <w:vAlign w:val="center"/>
          </w:tcPr>
          <w:p>
            <w:pPr>
              <w:pStyle w:val="32"/>
              <w:spacing w:line="360" w:lineRule="auto"/>
              <w:ind w:right="197"/>
              <w:jc w:val="right"/>
              <w:rPr>
                <w:rFonts w:ascii="Arial"/>
                <w:color w:val="auto"/>
                <w:sz w:val="24"/>
                <w:highlight w:val="none"/>
                <w:rPrChange w:id="779" w:author="中燃家园霞13627871510" w:date="2020-10-13T10:31:22Z">
                  <w:rPr>
                    <w:rFonts w:ascii="Arial"/>
                    <w:sz w:val="24"/>
                  </w:rPr>
                </w:rPrChange>
              </w:rPr>
            </w:pPr>
            <w:r>
              <w:rPr>
                <w:rFonts w:ascii="Arial"/>
                <w:color w:val="auto"/>
                <w:sz w:val="24"/>
                <w:highlight w:val="none"/>
                <w:rPrChange w:id="780" w:author="中燃家园霞13627871510" w:date="2020-10-13T10:31:22Z">
                  <w:rPr>
                    <w:rFonts w:ascii="Arial"/>
                    <w:sz w:val="24"/>
                  </w:rPr>
                </w:rPrChange>
              </w:rPr>
              <w:t>10</w:t>
            </w:r>
          </w:p>
        </w:tc>
        <w:tc>
          <w:tcPr>
            <w:tcW w:w="889" w:type="dxa"/>
            <w:vAlign w:val="center"/>
          </w:tcPr>
          <w:p>
            <w:pPr>
              <w:pStyle w:val="32"/>
              <w:spacing w:line="360" w:lineRule="auto"/>
              <w:ind w:right="195"/>
              <w:jc w:val="center"/>
              <w:rPr>
                <w:rFonts w:ascii="Arial"/>
                <w:color w:val="auto"/>
                <w:sz w:val="24"/>
                <w:highlight w:val="none"/>
                <w:rPrChange w:id="781" w:author="中燃家园霞13627871510" w:date="2020-10-13T10:31:22Z">
                  <w:rPr>
                    <w:rFonts w:ascii="Arial"/>
                    <w:sz w:val="24"/>
                  </w:rPr>
                </w:rPrChange>
              </w:rPr>
            </w:pPr>
            <w:r>
              <w:rPr>
                <w:rFonts w:ascii="Arial"/>
                <w:color w:val="auto"/>
                <w:sz w:val="24"/>
                <w:highlight w:val="none"/>
                <w:rPrChange w:id="782" w:author="中燃家园霞13627871510" w:date="2020-10-13T10:31:22Z">
                  <w:rPr>
                    <w:rFonts w:ascii="Arial"/>
                    <w:sz w:val="24"/>
                  </w:rPr>
                </w:rPrChange>
              </w:rPr>
              <w:t>10.1</w:t>
            </w:r>
          </w:p>
        </w:tc>
        <w:tc>
          <w:tcPr>
            <w:tcW w:w="8301" w:type="dxa"/>
          </w:tcPr>
          <w:p>
            <w:pPr>
              <w:pStyle w:val="32"/>
              <w:spacing w:line="360" w:lineRule="auto"/>
              <w:ind w:left="107"/>
              <w:rPr>
                <w:color w:val="auto"/>
                <w:sz w:val="24"/>
                <w:highlight w:val="none"/>
                <w:rPrChange w:id="783" w:author="中燃家园霞13627871510" w:date="2020-10-13T10:31:22Z">
                  <w:rPr>
                    <w:sz w:val="24"/>
                  </w:rPr>
                </w:rPrChange>
              </w:rPr>
            </w:pPr>
            <w:r>
              <w:rPr>
                <w:color w:val="auto"/>
                <w:sz w:val="24"/>
                <w:highlight w:val="none"/>
                <w:rPrChange w:id="784" w:author="中燃家园霞13627871510" w:date="2020-10-13T10:31:22Z">
                  <w:rPr>
                    <w:sz w:val="24"/>
                  </w:rPr>
                </w:rPrChange>
              </w:rPr>
              <w:t>响应文件递交截止时间：</w:t>
            </w:r>
            <w:r>
              <w:rPr>
                <w:rFonts w:hint="eastAsia"/>
                <w:color w:val="auto"/>
                <w:spacing w:val="-10"/>
                <w:sz w:val="24"/>
                <w:szCs w:val="24"/>
                <w:highlight w:val="none"/>
                <w:rPrChange w:id="785" w:author="中燃家园霞13627871510" w:date="2020-10-13T10:31:22Z">
                  <w:rPr>
                    <w:rFonts w:hint="eastAsia"/>
                    <w:spacing w:val="-10"/>
                    <w:sz w:val="24"/>
                    <w:szCs w:val="24"/>
                  </w:rPr>
                </w:rPrChange>
              </w:rPr>
              <w:t>2020</w:t>
            </w:r>
            <w:r>
              <w:rPr>
                <w:color w:val="auto"/>
                <w:spacing w:val="-10"/>
                <w:sz w:val="24"/>
                <w:szCs w:val="24"/>
                <w:highlight w:val="none"/>
                <w:rPrChange w:id="786" w:author="中燃家园霞13627871510" w:date="2020-10-13T10:31:22Z">
                  <w:rPr>
                    <w:spacing w:val="-10"/>
                    <w:sz w:val="24"/>
                    <w:szCs w:val="24"/>
                  </w:rPr>
                </w:rPrChange>
              </w:rPr>
              <w:t xml:space="preserve"> 年</w:t>
            </w:r>
            <w:r>
              <w:rPr>
                <w:rFonts w:hint="eastAsia"/>
                <w:color w:val="auto"/>
                <w:spacing w:val="-10"/>
                <w:sz w:val="24"/>
                <w:szCs w:val="24"/>
                <w:highlight w:val="none"/>
                <w:lang w:val="en-US"/>
                <w:rPrChange w:id="787" w:author="中燃家园霞13627871510" w:date="2020-10-13T10:31:22Z">
                  <w:rPr>
                    <w:rFonts w:hint="eastAsia"/>
                    <w:spacing w:val="-10"/>
                    <w:sz w:val="24"/>
                    <w:szCs w:val="24"/>
                    <w:lang w:val="en-US"/>
                  </w:rPr>
                </w:rPrChange>
              </w:rPr>
              <w:t>10</w:t>
            </w:r>
            <w:r>
              <w:rPr>
                <w:color w:val="auto"/>
                <w:spacing w:val="-10"/>
                <w:sz w:val="24"/>
                <w:szCs w:val="24"/>
                <w:highlight w:val="none"/>
                <w:rPrChange w:id="788" w:author="中燃家园霞13627871510" w:date="2020-10-13T10:31:22Z">
                  <w:rPr>
                    <w:spacing w:val="-10"/>
                    <w:sz w:val="24"/>
                    <w:szCs w:val="24"/>
                  </w:rPr>
                </w:rPrChange>
              </w:rPr>
              <w:t>月</w:t>
            </w:r>
            <w:del w:id="789" w:author="中燃家园霞13627871510" w:date="2020-10-13T10:41:45Z">
              <w:r>
                <w:rPr>
                  <w:rFonts w:hint="default"/>
                  <w:color w:val="auto"/>
                  <w:spacing w:val="-10"/>
                  <w:sz w:val="24"/>
                  <w:szCs w:val="24"/>
                  <w:highlight w:val="none"/>
                  <w:lang w:val="en-US"/>
                  <w:rPrChange w:id="790" w:author="中燃家园霞13627871510" w:date="2020-10-13T10:31:22Z">
                    <w:rPr>
                      <w:rFonts w:hint="eastAsia"/>
                      <w:spacing w:val="-10"/>
                      <w:sz w:val="24"/>
                      <w:szCs w:val="24"/>
                      <w:lang w:val="en-US"/>
                    </w:rPr>
                  </w:rPrChange>
                </w:rPr>
                <w:delText xml:space="preserve">  </w:delText>
              </w:r>
            </w:del>
            <w:ins w:id="791" w:author="中燃家园霞13627871510" w:date="2020-10-13T10:41:45Z">
              <w:r>
                <w:rPr>
                  <w:rFonts w:hint="eastAsia"/>
                  <w:color w:val="auto"/>
                  <w:spacing w:val="-10"/>
                  <w:sz w:val="24"/>
                  <w:szCs w:val="24"/>
                  <w:highlight w:val="none"/>
                  <w:lang w:val="en-US" w:eastAsia="zh-CN"/>
                </w:rPr>
                <w:t>2</w:t>
              </w:r>
            </w:ins>
            <w:ins w:id="792" w:author="中燃家园霞13627871510" w:date="2020-10-13T10:41:46Z">
              <w:r>
                <w:rPr>
                  <w:rFonts w:hint="eastAsia"/>
                  <w:color w:val="auto"/>
                  <w:spacing w:val="-10"/>
                  <w:sz w:val="24"/>
                  <w:szCs w:val="24"/>
                  <w:highlight w:val="none"/>
                  <w:lang w:val="en-US" w:eastAsia="zh-CN"/>
                </w:rPr>
                <w:t>6</w:t>
              </w:r>
            </w:ins>
            <w:r>
              <w:rPr>
                <w:color w:val="auto"/>
                <w:spacing w:val="-10"/>
                <w:sz w:val="24"/>
                <w:szCs w:val="24"/>
                <w:highlight w:val="none"/>
                <w:rPrChange w:id="793" w:author="中燃家园霞13627871510" w:date="2020-10-13T10:31:22Z">
                  <w:rPr>
                    <w:spacing w:val="-10"/>
                    <w:sz w:val="24"/>
                    <w:szCs w:val="24"/>
                  </w:rPr>
                </w:rPrChange>
              </w:rPr>
              <w:t>日北京时间</w:t>
            </w:r>
            <w:r>
              <w:rPr>
                <w:rFonts w:hint="eastAsia"/>
                <w:color w:val="auto"/>
                <w:spacing w:val="-10"/>
                <w:sz w:val="24"/>
                <w:szCs w:val="24"/>
                <w:highlight w:val="none"/>
                <w:lang w:val="en-US"/>
                <w:rPrChange w:id="794" w:author="中燃家园霞13627871510" w:date="2020-10-13T10:31:22Z">
                  <w:rPr>
                    <w:rFonts w:hint="eastAsia"/>
                    <w:spacing w:val="-10"/>
                    <w:sz w:val="24"/>
                    <w:szCs w:val="24"/>
                    <w:lang w:val="en-US"/>
                  </w:rPr>
                </w:rPrChange>
              </w:rPr>
              <w:t xml:space="preserve">10 </w:t>
            </w:r>
            <w:r>
              <w:rPr>
                <w:color w:val="auto"/>
                <w:spacing w:val="-10"/>
                <w:sz w:val="24"/>
                <w:szCs w:val="24"/>
                <w:highlight w:val="none"/>
                <w:rPrChange w:id="795" w:author="中燃家园霞13627871510" w:date="2020-10-13T10:31:22Z">
                  <w:rPr>
                    <w:spacing w:val="-10"/>
                    <w:sz w:val="24"/>
                    <w:szCs w:val="24"/>
                  </w:rPr>
                </w:rPrChange>
              </w:rPr>
              <w:t>时</w:t>
            </w:r>
            <w:r>
              <w:rPr>
                <w:rFonts w:hint="eastAsia"/>
                <w:color w:val="auto"/>
                <w:spacing w:val="-10"/>
                <w:sz w:val="24"/>
                <w:szCs w:val="24"/>
                <w:highlight w:val="none"/>
                <w:lang w:val="en-US"/>
                <w:rPrChange w:id="796" w:author="中燃家园霞13627871510" w:date="2020-10-13T10:31:22Z">
                  <w:rPr>
                    <w:rFonts w:hint="eastAsia"/>
                    <w:spacing w:val="-10"/>
                    <w:sz w:val="24"/>
                    <w:szCs w:val="24"/>
                    <w:lang w:val="en-US"/>
                  </w:rPr>
                </w:rPrChange>
              </w:rPr>
              <w:t>00</w:t>
            </w:r>
            <w:r>
              <w:rPr>
                <w:color w:val="auto"/>
                <w:spacing w:val="-10"/>
                <w:sz w:val="24"/>
                <w:szCs w:val="24"/>
                <w:highlight w:val="none"/>
                <w:rPrChange w:id="797" w:author="中燃家园霞13627871510" w:date="2020-10-13T10:31:22Z">
                  <w:rPr>
                    <w:spacing w:val="-10"/>
                    <w:sz w:val="24"/>
                    <w:szCs w:val="24"/>
                  </w:rPr>
                </w:rPrChange>
              </w:rPr>
              <w:t>分</w:t>
            </w:r>
          </w:p>
          <w:p>
            <w:pPr>
              <w:pStyle w:val="32"/>
              <w:spacing w:line="360" w:lineRule="auto"/>
              <w:ind w:left="107" w:right="96"/>
              <w:rPr>
                <w:color w:val="auto"/>
                <w:sz w:val="24"/>
                <w:highlight w:val="none"/>
                <w:rPrChange w:id="798" w:author="中燃家园霞13627871510" w:date="2020-10-13T10:31:22Z">
                  <w:rPr>
                    <w:sz w:val="24"/>
                  </w:rPr>
                </w:rPrChange>
              </w:rPr>
            </w:pPr>
            <w:r>
              <w:rPr>
                <w:color w:val="auto"/>
                <w:sz w:val="24"/>
                <w:highlight w:val="none"/>
                <w:rPrChange w:id="799" w:author="中燃家园霞13627871510" w:date="2020-10-13T10:31:22Z">
                  <w:rPr>
                    <w:sz w:val="24"/>
                  </w:rPr>
                </w:rPrChange>
              </w:rPr>
              <w:t>响应文件递交至：</w:t>
            </w:r>
            <w:r>
              <w:rPr>
                <w:rFonts w:hint="eastAsia"/>
                <w:color w:val="auto"/>
                <w:sz w:val="24"/>
                <w:highlight w:val="none"/>
                <w:rPrChange w:id="800" w:author="中燃家园霞13627871510" w:date="2020-10-13T10:31:22Z">
                  <w:rPr>
                    <w:rFonts w:hint="eastAsia"/>
                    <w:sz w:val="24"/>
                  </w:rPr>
                </w:rPrChange>
              </w:rPr>
              <w:t>华春建设工程项目管理有限责任公司</w:t>
            </w:r>
            <w:r>
              <w:rPr>
                <w:color w:val="auto"/>
                <w:sz w:val="24"/>
                <w:highlight w:val="none"/>
                <w:rPrChange w:id="801" w:author="中燃家园霞13627871510" w:date="2020-10-13T10:31:22Z">
                  <w:rPr>
                    <w:sz w:val="24"/>
                  </w:rPr>
                </w:rPrChange>
              </w:rPr>
              <w:t>开标厅（</w:t>
            </w:r>
            <w:r>
              <w:rPr>
                <w:rFonts w:hint="eastAsia"/>
                <w:color w:val="auto"/>
                <w:sz w:val="24"/>
                <w:highlight w:val="none"/>
                <w:rPrChange w:id="802" w:author="中燃家园霞13627871510" w:date="2020-10-13T10:31:22Z">
                  <w:rPr>
                    <w:rFonts w:hint="eastAsia"/>
                    <w:sz w:val="24"/>
                  </w:rPr>
                </w:rPrChange>
              </w:rPr>
              <w:t>崇左市友谊大道209号</w:t>
            </w:r>
            <w:r>
              <w:rPr>
                <w:color w:val="auto"/>
                <w:sz w:val="24"/>
                <w:highlight w:val="none"/>
                <w:rPrChange w:id="803" w:author="中燃家园霞13627871510" w:date="2020-10-13T10:31:22Z">
                  <w:rPr>
                    <w:sz w:val="24"/>
                  </w:rPr>
                </w:rPrChange>
              </w:rPr>
              <w:t>）</w:t>
            </w:r>
          </w:p>
          <w:p>
            <w:pPr>
              <w:pStyle w:val="32"/>
              <w:spacing w:line="360" w:lineRule="auto"/>
              <w:ind w:left="107" w:right="-69"/>
              <w:rPr>
                <w:color w:val="auto"/>
                <w:sz w:val="24"/>
                <w:highlight w:val="none"/>
                <w:rPrChange w:id="804" w:author="中燃家园霞13627871510" w:date="2020-10-13T10:31:22Z">
                  <w:rPr>
                    <w:sz w:val="24"/>
                  </w:rPr>
                </w:rPrChange>
              </w:rPr>
            </w:pPr>
            <w:r>
              <w:rPr>
                <w:color w:val="auto"/>
                <w:sz w:val="24"/>
                <w:highlight w:val="none"/>
                <w:rPrChange w:id="805" w:author="中燃家园霞13627871510" w:date="2020-10-13T10:31:22Z">
                  <w:rPr>
                    <w:sz w:val="24"/>
                  </w:rPr>
                </w:rPrChange>
              </w:rPr>
              <w:t>磋商日期：</w:t>
            </w:r>
            <w:r>
              <w:rPr>
                <w:rFonts w:hint="eastAsia"/>
                <w:color w:val="auto"/>
                <w:sz w:val="24"/>
                <w:highlight w:val="none"/>
                <w:rPrChange w:id="806" w:author="中燃家园霞13627871510" w:date="2020-10-13T10:31:22Z">
                  <w:rPr>
                    <w:rFonts w:hint="eastAsia"/>
                    <w:sz w:val="24"/>
                  </w:rPr>
                </w:rPrChange>
              </w:rPr>
              <w:t>2020 年</w:t>
            </w:r>
            <w:r>
              <w:rPr>
                <w:rFonts w:hint="eastAsia"/>
                <w:color w:val="auto"/>
                <w:sz w:val="24"/>
                <w:highlight w:val="none"/>
                <w:lang w:val="en-US"/>
                <w:rPrChange w:id="807" w:author="中燃家园霞13627871510" w:date="2020-10-13T10:31:22Z">
                  <w:rPr>
                    <w:rFonts w:hint="eastAsia"/>
                    <w:sz w:val="24"/>
                    <w:lang w:val="en-US"/>
                  </w:rPr>
                </w:rPrChange>
              </w:rPr>
              <w:t>10</w:t>
            </w:r>
            <w:r>
              <w:rPr>
                <w:rFonts w:hint="eastAsia"/>
                <w:color w:val="auto"/>
                <w:sz w:val="24"/>
                <w:highlight w:val="none"/>
                <w:rPrChange w:id="808" w:author="中燃家园霞13627871510" w:date="2020-10-13T10:31:22Z">
                  <w:rPr>
                    <w:rFonts w:hint="eastAsia"/>
                    <w:sz w:val="24"/>
                  </w:rPr>
                </w:rPrChange>
              </w:rPr>
              <w:t>月</w:t>
            </w:r>
            <w:del w:id="809" w:author="中燃家园霞13627871510" w:date="2020-10-13T10:41:49Z">
              <w:r>
                <w:rPr>
                  <w:rFonts w:hint="default"/>
                  <w:color w:val="auto"/>
                  <w:sz w:val="24"/>
                  <w:highlight w:val="none"/>
                  <w:lang w:val="en-US"/>
                  <w:rPrChange w:id="810" w:author="中燃家园霞13627871510" w:date="2020-10-13T10:31:22Z">
                    <w:rPr>
                      <w:rFonts w:hint="eastAsia"/>
                      <w:sz w:val="24"/>
                      <w:lang w:val="en-US"/>
                    </w:rPr>
                  </w:rPrChange>
                </w:rPr>
                <w:delText xml:space="preserve">  </w:delText>
              </w:r>
            </w:del>
            <w:ins w:id="811" w:author="中燃家园霞13627871510" w:date="2020-10-13T10:41:49Z">
              <w:r>
                <w:rPr>
                  <w:rFonts w:hint="eastAsia"/>
                  <w:color w:val="auto"/>
                  <w:sz w:val="24"/>
                  <w:highlight w:val="none"/>
                  <w:lang w:val="en-US" w:eastAsia="zh-CN"/>
                </w:rPr>
                <w:t>26</w:t>
              </w:r>
            </w:ins>
            <w:r>
              <w:rPr>
                <w:rFonts w:hint="eastAsia"/>
                <w:color w:val="auto"/>
                <w:sz w:val="24"/>
                <w:highlight w:val="none"/>
                <w:rPrChange w:id="812" w:author="中燃家园霞13627871510" w:date="2020-10-13T10:31:22Z">
                  <w:rPr>
                    <w:rFonts w:hint="eastAsia"/>
                    <w:sz w:val="24"/>
                  </w:rPr>
                </w:rPrChange>
              </w:rPr>
              <w:t>日</w:t>
            </w:r>
            <w:r>
              <w:rPr>
                <w:color w:val="auto"/>
                <w:spacing w:val="-10"/>
                <w:sz w:val="24"/>
                <w:szCs w:val="24"/>
                <w:highlight w:val="none"/>
                <w:rPrChange w:id="813" w:author="中燃家园霞13627871510" w:date="2020-10-13T10:31:22Z">
                  <w:rPr>
                    <w:spacing w:val="-10"/>
                    <w:sz w:val="24"/>
                    <w:szCs w:val="24"/>
                  </w:rPr>
                </w:rPrChange>
              </w:rPr>
              <w:t>北京时间</w:t>
            </w:r>
            <w:r>
              <w:rPr>
                <w:rFonts w:hint="eastAsia"/>
                <w:color w:val="auto"/>
                <w:spacing w:val="-10"/>
                <w:sz w:val="24"/>
                <w:szCs w:val="24"/>
                <w:highlight w:val="none"/>
                <w:lang w:val="en-US"/>
                <w:rPrChange w:id="814" w:author="中燃家园霞13627871510" w:date="2020-10-13T10:31:22Z">
                  <w:rPr>
                    <w:rFonts w:hint="eastAsia"/>
                    <w:spacing w:val="-10"/>
                    <w:sz w:val="24"/>
                    <w:szCs w:val="24"/>
                    <w:lang w:val="en-US"/>
                  </w:rPr>
                </w:rPrChange>
              </w:rPr>
              <w:t xml:space="preserve">10 </w:t>
            </w:r>
            <w:r>
              <w:rPr>
                <w:color w:val="auto"/>
                <w:spacing w:val="-10"/>
                <w:sz w:val="24"/>
                <w:szCs w:val="24"/>
                <w:highlight w:val="none"/>
                <w:rPrChange w:id="815" w:author="中燃家园霞13627871510" w:date="2020-10-13T10:31:22Z">
                  <w:rPr>
                    <w:spacing w:val="-10"/>
                    <w:sz w:val="24"/>
                    <w:szCs w:val="24"/>
                  </w:rPr>
                </w:rPrChange>
              </w:rPr>
              <w:t>时</w:t>
            </w:r>
            <w:r>
              <w:rPr>
                <w:rFonts w:hint="eastAsia"/>
                <w:color w:val="auto"/>
                <w:spacing w:val="-10"/>
                <w:sz w:val="24"/>
                <w:szCs w:val="24"/>
                <w:highlight w:val="none"/>
                <w:lang w:val="en-US"/>
                <w:rPrChange w:id="816" w:author="中燃家园霞13627871510" w:date="2020-10-13T10:31:22Z">
                  <w:rPr>
                    <w:rFonts w:hint="eastAsia"/>
                    <w:spacing w:val="-10"/>
                    <w:sz w:val="24"/>
                    <w:szCs w:val="24"/>
                    <w:lang w:val="en-US"/>
                  </w:rPr>
                </w:rPrChange>
              </w:rPr>
              <w:t>00</w:t>
            </w:r>
            <w:r>
              <w:rPr>
                <w:color w:val="auto"/>
                <w:spacing w:val="-10"/>
                <w:sz w:val="24"/>
                <w:szCs w:val="24"/>
                <w:highlight w:val="none"/>
                <w:rPrChange w:id="817" w:author="中燃家园霞13627871510" w:date="2020-10-13T10:31:22Z">
                  <w:rPr>
                    <w:spacing w:val="-10"/>
                    <w:sz w:val="24"/>
                    <w:szCs w:val="24"/>
                  </w:rPr>
                </w:rPrChange>
              </w:rPr>
              <w:t>分</w:t>
            </w:r>
            <w:r>
              <w:rPr>
                <w:color w:val="auto"/>
                <w:sz w:val="24"/>
                <w:highlight w:val="none"/>
                <w:rPrChange w:id="818" w:author="中燃家园霞13627871510" w:date="2020-10-13T10:31:22Z">
                  <w:rPr>
                    <w:sz w:val="24"/>
                  </w:rPr>
                </w:rPrChange>
              </w:rPr>
              <w:t>（具体时间如有变动另行</w:t>
            </w:r>
            <w:r>
              <w:rPr>
                <w:rFonts w:hint="eastAsia"/>
                <w:color w:val="auto"/>
                <w:sz w:val="24"/>
                <w:highlight w:val="none"/>
                <w:rPrChange w:id="819" w:author="中燃家园霞13627871510" w:date="2020-10-13T10:31:22Z">
                  <w:rPr>
                    <w:rFonts w:hint="eastAsia"/>
                    <w:sz w:val="24"/>
                  </w:rPr>
                </w:rPrChange>
              </w:rPr>
              <w:t>通</w:t>
            </w:r>
            <w:r>
              <w:rPr>
                <w:color w:val="auto"/>
                <w:sz w:val="24"/>
                <w:highlight w:val="none"/>
                <w:rPrChange w:id="820" w:author="中燃家园霞13627871510" w:date="2020-10-13T10:31:22Z">
                  <w:rPr>
                    <w:sz w:val="24"/>
                  </w:rPr>
                </w:rPrChange>
              </w:rPr>
              <w:t>知）</w:t>
            </w:r>
          </w:p>
          <w:p>
            <w:pPr>
              <w:pStyle w:val="32"/>
              <w:spacing w:line="360" w:lineRule="auto"/>
              <w:ind w:left="107"/>
              <w:rPr>
                <w:color w:val="auto"/>
                <w:sz w:val="24"/>
                <w:highlight w:val="none"/>
                <w:rPrChange w:id="821" w:author="中燃家园霞13627871510" w:date="2020-10-13T10:31:22Z">
                  <w:rPr>
                    <w:sz w:val="24"/>
                  </w:rPr>
                </w:rPrChange>
              </w:rPr>
            </w:pPr>
            <w:r>
              <w:rPr>
                <w:color w:val="auto"/>
                <w:sz w:val="24"/>
                <w:highlight w:val="none"/>
                <w:rPrChange w:id="822" w:author="中燃家园霞13627871510" w:date="2020-10-13T10:31:22Z">
                  <w:rPr>
                    <w:sz w:val="24"/>
                  </w:rPr>
                </w:rPrChange>
              </w:rPr>
              <w:t>磋商地点：</w:t>
            </w:r>
            <w:r>
              <w:rPr>
                <w:rFonts w:hint="eastAsia"/>
                <w:color w:val="auto"/>
                <w:sz w:val="24"/>
                <w:highlight w:val="none"/>
                <w:rPrChange w:id="823" w:author="中燃家园霞13627871510" w:date="2020-10-13T10:31:22Z">
                  <w:rPr>
                    <w:rFonts w:hint="eastAsia"/>
                    <w:sz w:val="24"/>
                  </w:rPr>
                </w:rPrChange>
              </w:rPr>
              <w:t>华春建设工程项目管理有限责任公司</w:t>
            </w:r>
            <w:r>
              <w:rPr>
                <w:color w:val="auto"/>
                <w:sz w:val="24"/>
                <w:highlight w:val="none"/>
                <w:rPrChange w:id="824" w:author="中燃家园霞13627871510" w:date="2020-10-13T10:31:22Z">
                  <w:rPr>
                    <w:sz w:val="24"/>
                  </w:rPr>
                </w:rPrChange>
              </w:rPr>
              <w:t>评标室（崇左市友谊大道</w:t>
            </w:r>
            <w:r>
              <w:rPr>
                <w:rFonts w:hint="eastAsia"/>
                <w:color w:val="auto"/>
                <w:sz w:val="24"/>
                <w:highlight w:val="none"/>
                <w:rPrChange w:id="825" w:author="中燃家园霞13627871510" w:date="2020-10-13T10:31:22Z">
                  <w:rPr>
                    <w:rFonts w:hint="eastAsia"/>
                    <w:sz w:val="24"/>
                  </w:rPr>
                </w:rPrChange>
              </w:rPr>
              <w:t>209号</w:t>
            </w:r>
            <w:r>
              <w:rPr>
                <w:color w:val="auto"/>
                <w:sz w:val="24"/>
                <w:highlight w:val="none"/>
                <w:rPrChange w:id="826" w:author="中燃家园霞13627871510" w:date="2020-10-13T10:31:22Z">
                  <w:rPr>
                    <w:sz w:val="24"/>
                  </w:rPr>
                </w:rPrChange>
              </w:rPr>
              <w:t>）供应商法定代表人或其授权代表必须携带以下有效证件按时参加磋商会议，否则视为自动放弃磋商。</w:t>
            </w:r>
            <w:r>
              <w:rPr>
                <w:b/>
                <w:bCs/>
                <w:color w:val="auto"/>
                <w:sz w:val="24"/>
                <w:highlight w:val="none"/>
                <w:rPrChange w:id="827" w:author="中燃家园霞13627871510" w:date="2020-10-13T10:31:22Z">
                  <w:rPr>
                    <w:b/>
                    <w:bCs/>
                    <w:sz w:val="24"/>
                  </w:rPr>
                </w:rPrChange>
              </w:rPr>
              <w:t>有效证件为：①授权委托书（法定代表人参加的不需提供授权委托书，但需提供法定代表人身份证明）和本人身份证原件；②营业执照</w:t>
            </w:r>
            <w:r>
              <w:rPr>
                <w:rFonts w:hint="eastAsia"/>
                <w:b/>
                <w:bCs/>
                <w:color w:val="auto"/>
                <w:sz w:val="24"/>
                <w:highlight w:val="none"/>
                <w:rPrChange w:id="828" w:author="中燃家园霞13627871510" w:date="2020-10-13T10:31:22Z">
                  <w:rPr>
                    <w:rFonts w:hint="eastAsia"/>
                    <w:b/>
                    <w:bCs/>
                    <w:sz w:val="24"/>
                  </w:rPr>
                </w:rPrChange>
              </w:rPr>
              <w:t>副本或者事业单位法人证书副本</w:t>
            </w:r>
            <w:r>
              <w:rPr>
                <w:b/>
                <w:bCs/>
                <w:color w:val="auto"/>
                <w:sz w:val="24"/>
                <w:highlight w:val="none"/>
                <w:rPrChange w:id="829" w:author="中燃家园霞13627871510" w:date="2020-10-13T10:31:22Z">
                  <w:rPr>
                    <w:b/>
                    <w:bCs/>
                    <w:sz w:val="24"/>
                  </w:rPr>
                </w:rPrChange>
              </w:rPr>
              <w:t>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686" w:type="dxa"/>
            <w:vAlign w:val="center"/>
          </w:tcPr>
          <w:p>
            <w:pPr>
              <w:pStyle w:val="32"/>
              <w:spacing w:before="165" w:line="360" w:lineRule="auto"/>
              <w:ind w:right="202"/>
              <w:jc w:val="right"/>
              <w:rPr>
                <w:rFonts w:ascii="Arial"/>
                <w:color w:val="auto"/>
                <w:sz w:val="24"/>
                <w:highlight w:val="none"/>
                <w:rPrChange w:id="830" w:author="中燃家园霞13627871510" w:date="2020-10-13T10:31:22Z">
                  <w:rPr>
                    <w:rFonts w:ascii="Arial"/>
                    <w:sz w:val="24"/>
                  </w:rPr>
                </w:rPrChange>
              </w:rPr>
            </w:pPr>
            <w:r>
              <w:rPr>
                <w:rFonts w:ascii="Arial"/>
                <w:color w:val="auto"/>
                <w:sz w:val="24"/>
                <w:highlight w:val="none"/>
                <w:rPrChange w:id="831" w:author="中燃家园霞13627871510" w:date="2020-10-13T10:31:22Z">
                  <w:rPr>
                    <w:rFonts w:ascii="Arial"/>
                    <w:sz w:val="24"/>
                  </w:rPr>
                </w:rPrChange>
              </w:rPr>
              <w:t>11</w:t>
            </w:r>
          </w:p>
        </w:tc>
        <w:tc>
          <w:tcPr>
            <w:tcW w:w="889" w:type="dxa"/>
            <w:vAlign w:val="center"/>
          </w:tcPr>
          <w:p>
            <w:pPr>
              <w:pStyle w:val="32"/>
              <w:spacing w:before="165" w:line="360" w:lineRule="auto"/>
              <w:ind w:right="198"/>
              <w:jc w:val="center"/>
              <w:rPr>
                <w:rFonts w:ascii="Arial"/>
                <w:color w:val="auto"/>
                <w:sz w:val="24"/>
                <w:highlight w:val="none"/>
                <w:rPrChange w:id="832" w:author="中燃家园霞13627871510" w:date="2020-10-13T10:31:22Z">
                  <w:rPr>
                    <w:rFonts w:ascii="Arial"/>
                    <w:sz w:val="24"/>
                  </w:rPr>
                </w:rPrChange>
              </w:rPr>
            </w:pPr>
            <w:r>
              <w:rPr>
                <w:rFonts w:ascii="Arial"/>
                <w:color w:val="auto"/>
                <w:sz w:val="24"/>
                <w:highlight w:val="none"/>
                <w:rPrChange w:id="833" w:author="中燃家园霞13627871510" w:date="2020-10-13T10:31:22Z">
                  <w:rPr>
                    <w:rFonts w:ascii="Arial"/>
                    <w:sz w:val="24"/>
                  </w:rPr>
                </w:rPrChange>
              </w:rPr>
              <w:t>11.1</w:t>
            </w:r>
          </w:p>
        </w:tc>
        <w:tc>
          <w:tcPr>
            <w:tcW w:w="8301" w:type="dxa"/>
          </w:tcPr>
          <w:p>
            <w:pPr>
              <w:pStyle w:val="32"/>
              <w:spacing w:before="117" w:line="360" w:lineRule="auto"/>
              <w:ind w:left="107"/>
              <w:rPr>
                <w:color w:val="auto"/>
                <w:sz w:val="24"/>
                <w:highlight w:val="none"/>
                <w:rPrChange w:id="834" w:author="中燃家园霞13627871510" w:date="2020-10-13T10:31:22Z">
                  <w:rPr>
                    <w:sz w:val="24"/>
                  </w:rPr>
                </w:rPrChange>
              </w:rPr>
            </w:pPr>
            <w:r>
              <w:rPr>
                <w:color w:val="auto"/>
                <w:sz w:val="24"/>
                <w:highlight w:val="none"/>
                <w:rPrChange w:id="835" w:author="中燃家园霞13627871510" w:date="2020-10-13T10:31:22Z">
                  <w:rPr>
                    <w:sz w:val="24"/>
                  </w:rPr>
                </w:rPrChange>
              </w:rPr>
              <w:t>评标办法：综合评分法。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jc w:val="center"/>
        </w:trPr>
        <w:tc>
          <w:tcPr>
            <w:tcW w:w="686" w:type="dxa"/>
            <w:vAlign w:val="center"/>
          </w:tcPr>
          <w:p>
            <w:pPr>
              <w:pStyle w:val="32"/>
              <w:spacing w:before="196" w:line="360" w:lineRule="auto"/>
              <w:ind w:right="197"/>
              <w:jc w:val="right"/>
              <w:rPr>
                <w:rFonts w:ascii="Arial"/>
                <w:color w:val="auto"/>
                <w:sz w:val="24"/>
                <w:highlight w:val="none"/>
                <w:rPrChange w:id="836" w:author="中燃家园霞13627871510" w:date="2020-10-13T10:31:22Z">
                  <w:rPr>
                    <w:rFonts w:ascii="Arial"/>
                    <w:sz w:val="24"/>
                  </w:rPr>
                </w:rPrChange>
              </w:rPr>
            </w:pPr>
            <w:r>
              <w:rPr>
                <w:rFonts w:ascii="Arial"/>
                <w:color w:val="auto"/>
                <w:sz w:val="24"/>
                <w:highlight w:val="none"/>
                <w:rPrChange w:id="837" w:author="中燃家园霞13627871510" w:date="2020-10-13T10:31:22Z">
                  <w:rPr>
                    <w:rFonts w:ascii="Arial"/>
                    <w:sz w:val="24"/>
                  </w:rPr>
                </w:rPrChange>
              </w:rPr>
              <w:t>12</w:t>
            </w:r>
          </w:p>
        </w:tc>
        <w:tc>
          <w:tcPr>
            <w:tcW w:w="9190" w:type="dxa"/>
            <w:gridSpan w:val="2"/>
          </w:tcPr>
          <w:p>
            <w:pPr>
              <w:pStyle w:val="32"/>
              <w:spacing w:before="148" w:line="360" w:lineRule="auto"/>
              <w:ind w:left="108"/>
              <w:rPr>
                <w:b/>
                <w:color w:val="auto"/>
                <w:sz w:val="24"/>
                <w:highlight w:val="none"/>
                <w:rPrChange w:id="838" w:author="中燃家园霞13627871510" w:date="2020-10-13T10:31:22Z">
                  <w:rPr>
                    <w:b/>
                    <w:sz w:val="24"/>
                  </w:rPr>
                </w:rPrChange>
              </w:rPr>
            </w:pPr>
            <w:r>
              <w:rPr>
                <w:rFonts w:hint="eastAsia"/>
                <w:b/>
                <w:bCs/>
                <w:color w:val="auto"/>
                <w:szCs w:val="21"/>
                <w:highlight w:val="none"/>
                <w:rPrChange w:id="839" w:author="中燃家园霞13627871510" w:date="2020-10-13T10:31:22Z">
                  <w:rPr>
                    <w:rFonts w:hint="eastAsia"/>
                    <w:b/>
                    <w:bCs/>
                    <w:szCs w:val="21"/>
                  </w:rPr>
                </w:rPrChange>
              </w:rPr>
              <w:t>履约保证金</w:t>
            </w:r>
            <w:r>
              <w:rPr>
                <w:b/>
                <w:color w:val="auto"/>
                <w:sz w:val="24"/>
                <w:highlight w:val="none"/>
                <w:rPrChange w:id="840" w:author="中燃家园霞13627871510" w:date="2020-10-13T10:31:22Z">
                  <w:rPr>
                    <w:b/>
                    <w:sz w:val="24"/>
                  </w:rPr>
                </w:rPrChange>
              </w:rPr>
              <w:t>：</w:t>
            </w:r>
            <w:r>
              <w:rPr>
                <w:rFonts w:hint="eastAsia" w:asciiTheme="minorEastAsia" w:hAnsiTheme="minorEastAsia" w:eastAsiaTheme="minorEastAsia" w:cstheme="minorEastAsia"/>
                <w:color w:val="auto"/>
                <w:szCs w:val="21"/>
                <w:highlight w:val="none"/>
                <w:rPrChange w:id="841" w:author="中燃家园霞13627871510" w:date="2020-10-13T10:31:22Z">
                  <w:rPr>
                    <w:rFonts w:hint="eastAsia" w:asciiTheme="minorEastAsia" w:hAnsiTheme="minorEastAsia" w:eastAsiaTheme="minorEastAsia" w:cstheme="minorEastAsia"/>
                    <w:szCs w:val="21"/>
                  </w:rPr>
                </w:rPrChange>
              </w:rPr>
              <w:t>履约保证金为成交总价的</w:t>
            </w:r>
            <w:r>
              <w:rPr>
                <w:rFonts w:hint="eastAsia" w:asciiTheme="minorEastAsia" w:hAnsiTheme="minorEastAsia" w:eastAsiaTheme="minorEastAsia" w:cstheme="minorEastAsia"/>
                <w:color w:val="auto"/>
                <w:szCs w:val="21"/>
                <w:highlight w:val="none"/>
                <w:lang w:val="en-US"/>
                <w:rPrChange w:id="842" w:author="中燃家园霞13627871510" w:date="2020-10-13T10:31:22Z">
                  <w:rPr>
                    <w:rFonts w:hint="eastAsia" w:asciiTheme="minorEastAsia" w:hAnsiTheme="minorEastAsia" w:eastAsiaTheme="minorEastAsia" w:cstheme="minorEastAsia"/>
                    <w:szCs w:val="21"/>
                    <w:lang w:val="en-US"/>
                  </w:rPr>
                </w:rPrChange>
              </w:rPr>
              <w:t>3%</w:t>
            </w:r>
            <w:r>
              <w:rPr>
                <w:b/>
                <w:color w:val="auto"/>
                <w:sz w:val="24"/>
                <w:highlight w:val="none"/>
                <w:rPrChange w:id="843" w:author="中燃家园霞13627871510" w:date="2020-10-13T10:31:22Z">
                  <w:rPr>
                    <w:b/>
                    <w:sz w:val="24"/>
                  </w:rPr>
                </w:rPrChang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jc w:val="center"/>
        </w:trPr>
        <w:tc>
          <w:tcPr>
            <w:tcW w:w="686" w:type="dxa"/>
            <w:vAlign w:val="center"/>
          </w:tcPr>
          <w:p>
            <w:pPr>
              <w:pStyle w:val="32"/>
              <w:spacing w:before="190" w:line="360" w:lineRule="auto"/>
              <w:ind w:right="210"/>
              <w:jc w:val="right"/>
              <w:rPr>
                <w:color w:val="auto"/>
                <w:sz w:val="24"/>
                <w:highlight w:val="none"/>
                <w:rPrChange w:id="844" w:author="中燃家园霞13627871510" w:date="2020-10-13T10:31:22Z">
                  <w:rPr>
                    <w:sz w:val="24"/>
                  </w:rPr>
                </w:rPrChange>
              </w:rPr>
            </w:pPr>
            <w:r>
              <w:rPr>
                <w:color w:val="auto"/>
                <w:sz w:val="24"/>
                <w:highlight w:val="none"/>
                <w:rPrChange w:id="845" w:author="中燃家园霞13627871510" w:date="2020-10-13T10:31:22Z">
                  <w:rPr>
                    <w:sz w:val="24"/>
                  </w:rPr>
                </w:rPrChange>
              </w:rPr>
              <w:t>13</w:t>
            </w:r>
          </w:p>
        </w:tc>
        <w:tc>
          <w:tcPr>
            <w:tcW w:w="9190" w:type="dxa"/>
            <w:gridSpan w:val="2"/>
          </w:tcPr>
          <w:p>
            <w:pPr>
              <w:pStyle w:val="32"/>
              <w:spacing w:before="190" w:line="360" w:lineRule="auto"/>
              <w:ind w:left="108"/>
              <w:rPr>
                <w:color w:val="auto"/>
                <w:sz w:val="24"/>
                <w:highlight w:val="none"/>
                <w:rPrChange w:id="846" w:author="中燃家园霞13627871510" w:date="2020-10-13T10:31:22Z">
                  <w:rPr>
                    <w:sz w:val="24"/>
                  </w:rPr>
                </w:rPrChange>
              </w:rPr>
            </w:pPr>
            <w:r>
              <w:rPr>
                <w:b/>
                <w:color w:val="auto"/>
                <w:sz w:val="24"/>
                <w:highlight w:val="none"/>
                <w:rPrChange w:id="847" w:author="中燃家园霞13627871510" w:date="2020-10-13T10:31:22Z">
                  <w:rPr>
                    <w:b/>
                    <w:sz w:val="24"/>
                  </w:rPr>
                </w:rPrChange>
              </w:rPr>
              <w:t>投标费用：</w:t>
            </w:r>
            <w:r>
              <w:rPr>
                <w:color w:val="auto"/>
                <w:sz w:val="24"/>
                <w:highlight w:val="none"/>
                <w:rPrChange w:id="848" w:author="中燃家园霞13627871510" w:date="2020-10-13T10:31:22Z">
                  <w:rPr>
                    <w:sz w:val="24"/>
                  </w:rPr>
                </w:rPrChange>
              </w:rPr>
              <w:t>不论投标结果如何，供应商均应自行承担所有与投标有关的全部费用。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jc w:val="center"/>
        </w:trPr>
        <w:tc>
          <w:tcPr>
            <w:tcW w:w="686" w:type="dxa"/>
            <w:vMerge w:val="restart"/>
            <w:vAlign w:val="center"/>
          </w:tcPr>
          <w:p>
            <w:pPr>
              <w:pStyle w:val="32"/>
              <w:spacing w:before="204" w:line="360" w:lineRule="auto"/>
              <w:ind w:right="210"/>
              <w:jc w:val="right"/>
              <w:rPr>
                <w:color w:val="auto"/>
                <w:sz w:val="24"/>
                <w:highlight w:val="none"/>
                <w:rPrChange w:id="849" w:author="中燃家园霞13627871510" w:date="2020-10-13T10:31:22Z">
                  <w:rPr>
                    <w:sz w:val="24"/>
                  </w:rPr>
                </w:rPrChange>
              </w:rPr>
            </w:pPr>
            <w:r>
              <w:rPr>
                <w:color w:val="auto"/>
                <w:sz w:val="24"/>
                <w:highlight w:val="none"/>
                <w:rPrChange w:id="850" w:author="中燃家园霞13627871510" w:date="2020-10-13T10:31:22Z">
                  <w:rPr>
                    <w:sz w:val="24"/>
                  </w:rPr>
                </w:rPrChange>
              </w:rPr>
              <w:t>14</w:t>
            </w:r>
          </w:p>
        </w:tc>
        <w:tc>
          <w:tcPr>
            <w:tcW w:w="9190" w:type="dxa"/>
            <w:gridSpan w:val="2"/>
          </w:tcPr>
          <w:p>
            <w:pPr>
              <w:pStyle w:val="32"/>
              <w:spacing w:before="82" w:line="360" w:lineRule="auto"/>
              <w:ind w:left="108"/>
              <w:rPr>
                <w:b/>
                <w:color w:val="auto"/>
                <w:sz w:val="24"/>
                <w:highlight w:val="none"/>
                <w:rPrChange w:id="851" w:author="中燃家园霞13627871510" w:date="2020-10-13T10:31:22Z">
                  <w:rPr>
                    <w:b/>
                    <w:sz w:val="24"/>
                  </w:rPr>
                </w:rPrChange>
              </w:rPr>
            </w:pPr>
            <w:r>
              <w:rPr>
                <w:b/>
                <w:color w:val="auto"/>
                <w:sz w:val="24"/>
                <w:highlight w:val="none"/>
                <w:rPrChange w:id="852" w:author="中燃家园霞13627871510" w:date="2020-10-13T10:31:22Z">
                  <w:rPr>
                    <w:b/>
                    <w:sz w:val="24"/>
                  </w:rPr>
                </w:rPrChange>
              </w:rPr>
              <w:t>供应商确认收到澄清、修改的时间：</w:t>
            </w:r>
          </w:p>
          <w:p>
            <w:pPr>
              <w:pStyle w:val="32"/>
              <w:spacing w:before="11" w:line="360" w:lineRule="auto"/>
              <w:ind w:left="108" w:right="96" w:firstLine="480"/>
              <w:rPr>
                <w:color w:val="auto"/>
                <w:sz w:val="24"/>
                <w:highlight w:val="none"/>
                <w:rPrChange w:id="853" w:author="中燃家园霞13627871510" w:date="2020-10-13T10:31:22Z">
                  <w:rPr>
                    <w:sz w:val="24"/>
                  </w:rPr>
                </w:rPrChange>
              </w:rPr>
            </w:pPr>
            <w:r>
              <w:rPr>
                <w:rFonts w:ascii="Wingdings" w:hAnsi="Wingdings" w:eastAsia="Wingdings"/>
                <w:color w:val="auto"/>
                <w:spacing w:val="-3"/>
                <w:sz w:val="24"/>
                <w:highlight w:val="none"/>
                <w:rPrChange w:id="854" w:author="中燃家园霞13627871510" w:date="2020-10-13T10:31:22Z">
                  <w:rPr>
                    <w:rFonts w:ascii="Wingdings" w:hAnsi="Wingdings" w:eastAsia="Wingdings"/>
                    <w:spacing w:val="-3"/>
                    <w:sz w:val="24"/>
                  </w:rPr>
                </w:rPrChange>
              </w:rPr>
              <w:t></w:t>
            </w:r>
            <w:r>
              <w:rPr>
                <w:color w:val="auto"/>
                <w:spacing w:val="-11"/>
                <w:sz w:val="24"/>
                <w:highlight w:val="none"/>
                <w:rPrChange w:id="855" w:author="中燃家园霞13627871510" w:date="2020-10-13T10:31:22Z">
                  <w:rPr>
                    <w:spacing w:val="-11"/>
                    <w:sz w:val="24"/>
                  </w:rPr>
                </w:rPrChange>
              </w:rPr>
              <w:t>不需要确认。澄清、修改文件在招标公告发布媒介上发布，自发布之日起，视为</w:t>
            </w:r>
            <w:r>
              <w:rPr>
                <w:color w:val="auto"/>
                <w:sz w:val="24"/>
                <w:highlight w:val="none"/>
                <w:rPrChange w:id="856" w:author="中燃家园霞13627871510" w:date="2020-10-13T10:31:22Z">
                  <w:rPr>
                    <w:sz w:val="24"/>
                  </w:rPr>
                </w:rPrChange>
              </w:rPr>
              <w:t>供应商已收到该澄清、修改。供应商未及时关注相关网站造成的损失，由供应商自行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86" w:type="dxa"/>
            <w:vMerge w:val="continue"/>
            <w:vAlign w:val="center"/>
          </w:tcPr>
          <w:p>
            <w:pPr>
              <w:pStyle w:val="32"/>
              <w:spacing w:line="360" w:lineRule="auto"/>
              <w:rPr>
                <w:rFonts w:ascii="Times New Roman"/>
                <w:color w:val="auto"/>
                <w:highlight w:val="none"/>
                <w:rPrChange w:id="857" w:author="中燃家园霞13627871510" w:date="2020-10-13T10:31:22Z">
                  <w:rPr>
                    <w:rFonts w:ascii="Times New Roman"/>
                  </w:rPr>
                </w:rPrChange>
              </w:rPr>
            </w:pPr>
          </w:p>
        </w:tc>
        <w:tc>
          <w:tcPr>
            <w:tcW w:w="9190" w:type="dxa"/>
            <w:gridSpan w:val="2"/>
          </w:tcPr>
          <w:p>
            <w:pPr>
              <w:pStyle w:val="32"/>
              <w:spacing w:before="80" w:line="360" w:lineRule="auto"/>
              <w:ind w:left="108"/>
              <w:rPr>
                <w:color w:val="auto"/>
                <w:sz w:val="24"/>
                <w:highlight w:val="none"/>
                <w:rPrChange w:id="858" w:author="中燃家园霞13627871510" w:date="2020-10-13T10:31:22Z">
                  <w:rPr>
                    <w:sz w:val="24"/>
                  </w:rPr>
                </w:rPrChange>
              </w:rPr>
            </w:pPr>
            <w:r>
              <w:rPr>
                <w:color w:val="auto"/>
                <w:sz w:val="24"/>
                <w:highlight w:val="none"/>
                <w:rPrChange w:id="859" w:author="中燃家园霞13627871510" w:date="2020-10-13T10:31:22Z">
                  <w:rPr>
                    <w:sz w:val="24"/>
                  </w:rPr>
                </w:rPrChange>
              </w:rPr>
              <w:t>负责。</w:t>
            </w:r>
          </w:p>
          <w:p>
            <w:pPr>
              <w:pStyle w:val="32"/>
              <w:spacing w:before="1" w:line="360" w:lineRule="auto"/>
              <w:ind w:left="108" w:right="96" w:firstLine="480"/>
              <w:rPr>
                <w:color w:val="auto"/>
                <w:sz w:val="24"/>
                <w:highlight w:val="none"/>
                <w:rPrChange w:id="860" w:author="中燃家园霞13627871510" w:date="2020-10-13T10:31:22Z">
                  <w:rPr>
                    <w:sz w:val="24"/>
                  </w:rPr>
                </w:rPrChange>
              </w:rPr>
            </w:pPr>
            <w:r>
              <w:rPr>
                <w:color w:val="auto"/>
                <w:sz w:val="24"/>
                <w:highlight w:val="none"/>
                <w:rPrChange w:id="861" w:author="中燃家园霞13627871510" w:date="2020-10-13T10:31:22Z">
                  <w:rPr>
                    <w:sz w:val="24"/>
                  </w:rPr>
                </w:rPrChange>
              </w:rPr>
              <w:t>□需要确认。供应商在收到澄清、修改文件后24小时内以书面形式通知采购人， 确认已收到该澄清、修改。书面形式确认可通过扫描件发送到邮箱，邮箱：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3" w:hRule="atLeast"/>
          <w:jc w:val="center"/>
        </w:trPr>
        <w:tc>
          <w:tcPr>
            <w:tcW w:w="686" w:type="dxa"/>
            <w:vAlign w:val="center"/>
          </w:tcPr>
          <w:p>
            <w:pPr>
              <w:pStyle w:val="32"/>
              <w:spacing w:line="360" w:lineRule="auto"/>
              <w:ind w:left="208"/>
              <w:rPr>
                <w:rFonts w:ascii="Arial"/>
                <w:color w:val="auto"/>
                <w:sz w:val="24"/>
                <w:highlight w:val="none"/>
                <w:rPrChange w:id="862" w:author="中燃家园霞13627871510" w:date="2020-10-13T10:31:22Z">
                  <w:rPr>
                    <w:rFonts w:ascii="Arial"/>
                    <w:sz w:val="24"/>
                  </w:rPr>
                </w:rPrChange>
              </w:rPr>
            </w:pPr>
            <w:r>
              <w:rPr>
                <w:rFonts w:ascii="Arial"/>
                <w:color w:val="auto"/>
                <w:sz w:val="24"/>
                <w:highlight w:val="none"/>
                <w:rPrChange w:id="863" w:author="中燃家园霞13627871510" w:date="2020-10-13T10:31:22Z">
                  <w:rPr>
                    <w:rFonts w:ascii="Arial"/>
                    <w:sz w:val="24"/>
                  </w:rPr>
                </w:rPrChange>
              </w:rPr>
              <w:t>1</w:t>
            </w:r>
            <w:r>
              <w:rPr>
                <w:rFonts w:hint="eastAsia" w:ascii="Arial"/>
                <w:color w:val="auto"/>
                <w:sz w:val="24"/>
                <w:highlight w:val="none"/>
                <w:rPrChange w:id="864" w:author="中燃家园霞13627871510" w:date="2020-10-13T10:31:22Z">
                  <w:rPr>
                    <w:rFonts w:hint="eastAsia" w:ascii="Arial"/>
                    <w:sz w:val="24"/>
                  </w:rPr>
                </w:rPrChange>
              </w:rPr>
              <w:t>5</w:t>
            </w:r>
          </w:p>
        </w:tc>
        <w:tc>
          <w:tcPr>
            <w:tcW w:w="9190" w:type="dxa"/>
            <w:gridSpan w:val="2"/>
          </w:tcPr>
          <w:p>
            <w:pPr>
              <w:pStyle w:val="32"/>
              <w:spacing w:before="93" w:line="360" w:lineRule="auto"/>
              <w:ind w:left="108" w:right="-29" w:firstLine="480"/>
              <w:rPr>
                <w:color w:val="auto"/>
                <w:spacing w:val="-4"/>
                <w:sz w:val="24"/>
                <w:highlight w:val="none"/>
                <w:rPrChange w:id="865" w:author="中燃家园霞13627871510" w:date="2020-10-13T10:31:22Z">
                  <w:rPr>
                    <w:spacing w:val="-4"/>
                    <w:sz w:val="24"/>
                  </w:rPr>
                </w:rPrChange>
              </w:rPr>
            </w:pPr>
            <w:r>
              <w:rPr>
                <w:color w:val="auto"/>
                <w:spacing w:val="-4"/>
                <w:sz w:val="24"/>
                <w:highlight w:val="none"/>
                <w:rPrChange w:id="866" w:author="中燃家园霞13627871510" w:date="2020-10-13T10:31:22Z">
                  <w:rPr>
                    <w:spacing w:val="-4"/>
                    <w:sz w:val="24"/>
                  </w:rPr>
                </w:rPrChange>
              </w:rPr>
              <w:t>本项目代理服务费及其他相关费用由成交供应商向采购代理机构支付，成交金额 100万（含 100 万）以内按成交价×1.5%计取，在领取成交通知书的同时向采购代理机构一次性全部付清。否则，采购代理机构将视之为违约，取消该成交决定并不予退还该成交供应商本次竞标的全部磋商保证金。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686" w:type="dxa"/>
            <w:vAlign w:val="center"/>
          </w:tcPr>
          <w:p>
            <w:pPr>
              <w:pStyle w:val="32"/>
              <w:spacing w:line="360" w:lineRule="auto"/>
              <w:ind w:left="208"/>
              <w:rPr>
                <w:rFonts w:ascii="Arial"/>
                <w:color w:val="auto"/>
                <w:sz w:val="24"/>
                <w:highlight w:val="none"/>
                <w:rPrChange w:id="867" w:author="中燃家园霞13627871510" w:date="2020-10-13T10:31:22Z">
                  <w:rPr>
                    <w:rFonts w:ascii="Arial"/>
                    <w:sz w:val="24"/>
                  </w:rPr>
                </w:rPrChange>
              </w:rPr>
            </w:pPr>
            <w:r>
              <w:rPr>
                <w:rFonts w:ascii="Arial"/>
                <w:color w:val="auto"/>
                <w:sz w:val="24"/>
                <w:highlight w:val="none"/>
                <w:rPrChange w:id="868" w:author="中燃家园霞13627871510" w:date="2020-10-13T10:31:22Z">
                  <w:rPr>
                    <w:rFonts w:ascii="Arial"/>
                    <w:sz w:val="24"/>
                  </w:rPr>
                </w:rPrChange>
              </w:rPr>
              <w:t>1</w:t>
            </w:r>
            <w:r>
              <w:rPr>
                <w:rFonts w:hint="eastAsia" w:ascii="Arial"/>
                <w:color w:val="auto"/>
                <w:sz w:val="24"/>
                <w:highlight w:val="none"/>
                <w:rPrChange w:id="869" w:author="中燃家园霞13627871510" w:date="2020-10-13T10:31:22Z">
                  <w:rPr>
                    <w:rFonts w:hint="eastAsia" w:ascii="Arial"/>
                    <w:sz w:val="24"/>
                  </w:rPr>
                </w:rPrChange>
              </w:rPr>
              <w:t>6</w:t>
            </w:r>
          </w:p>
        </w:tc>
        <w:tc>
          <w:tcPr>
            <w:tcW w:w="9190" w:type="dxa"/>
            <w:gridSpan w:val="2"/>
          </w:tcPr>
          <w:p>
            <w:pPr>
              <w:pStyle w:val="32"/>
              <w:spacing w:before="80" w:line="360" w:lineRule="auto"/>
              <w:ind w:left="108"/>
              <w:rPr>
                <w:b/>
                <w:color w:val="auto"/>
                <w:sz w:val="24"/>
                <w:highlight w:val="none"/>
                <w:rPrChange w:id="870" w:author="中燃家园霞13627871510" w:date="2020-10-13T10:31:22Z">
                  <w:rPr>
                    <w:b/>
                    <w:sz w:val="24"/>
                  </w:rPr>
                </w:rPrChange>
              </w:rPr>
            </w:pPr>
            <w:r>
              <w:rPr>
                <w:b/>
                <w:color w:val="auto"/>
                <w:sz w:val="24"/>
                <w:highlight w:val="none"/>
                <w:rPrChange w:id="871" w:author="中燃家园霞13627871510" w:date="2020-10-13T10:31:22Z">
                  <w:rPr>
                    <w:b/>
                    <w:sz w:val="24"/>
                  </w:rPr>
                </w:rPrChange>
              </w:rPr>
              <w:t>在对供应商资格审查时进行信用查询：</w:t>
            </w:r>
          </w:p>
          <w:p>
            <w:pPr>
              <w:pStyle w:val="32"/>
              <w:spacing w:before="93" w:line="360" w:lineRule="auto"/>
              <w:ind w:firstLine="464" w:firstLineChars="200"/>
              <w:rPr>
                <w:color w:val="auto"/>
                <w:sz w:val="24"/>
                <w:highlight w:val="none"/>
                <w:rPrChange w:id="872" w:author="中燃家园霞13627871510" w:date="2020-10-13T10:31:22Z">
                  <w:rPr>
                    <w:sz w:val="24"/>
                  </w:rPr>
                </w:rPrChange>
              </w:rPr>
            </w:pPr>
            <w:r>
              <w:rPr>
                <w:color w:val="auto"/>
                <w:spacing w:val="-4"/>
                <w:sz w:val="24"/>
                <w:highlight w:val="none"/>
                <w:rPrChange w:id="873" w:author="中燃家园霞13627871510" w:date="2020-10-13T10:31:22Z">
                  <w:rPr>
                    <w:spacing w:val="-4"/>
                    <w:sz w:val="24"/>
                  </w:rPr>
                </w:rPrChange>
              </w:rPr>
              <w:t xml:space="preserve">递交响应文件截止时间后，由采购人或采购代理机构对供应商进行信用信息查询， </w:t>
            </w:r>
            <w:r>
              <w:rPr>
                <w:color w:val="auto"/>
                <w:sz w:val="24"/>
                <w:highlight w:val="none"/>
                <w:rPrChange w:id="874" w:author="中燃家园霞13627871510" w:date="2020-10-13T10:31:22Z">
                  <w:rPr>
                    <w:sz w:val="24"/>
                  </w:rPr>
                </w:rPrChange>
              </w:rPr>
              <w:t>具体规定如下：</w:t>
            </w:r>
          </w:p>
          <w:p>
            <w:pPr>
              <w:pStyle w:val="32"/>
              <w:spacing w:before="93" w:line="360" w:lineRule="auto"/>
              <w:ind w:firstLine="464" w:firstLineChars="200"/>
              <w:rPr>
                <w:color w:val="auto"/>
                <w:spacing w:val="-4"/>
                <w:sz w:val="24"/>
                <w:highlight w:val="none"/>
                <w:rPrChange w:id="875" w:author="中燃家园霞13627871510" w:date="2020-10-13T10:31:22Z">
                  <w:rPr>
                    <w:spacing w:val="-4"/>
                    <w:sz w:val="24"/>
                  </w:rPr>
                </w:rPrChange>
              </w:rPr>
            </w:pPr>
            <w:r>
              <w:rPr>
                <w:color w:val="auto"/>
                <w:spacing w:val="-4"/>
                <w:sz w:val="24"/>
                <w:highlight w:val="none"/>
                <w:rPrChange w:id="876" w:author="中燃家园霞13627871510" w:date="2020-10-13T10:31:22Z">
                  <w:rPr>
                    <w:spacing w:val="-4"/>
                    <w:sz w:val="24"/>
                  </w:rPr>
                </w:rPrChange>
              </w:rPr>
              <w:t>查询渠道</w:t>
            </w:r>
            <w:r>
              <w:rPr>
                <w:rFonts w:hint="eastAsia"/>
                <w:color w:val="auto"/>
                <w:spacing w:val="-4"/>
                <w:sz w:val="24"/>
                <w:highlight w:val="none"/>
                <w:rPrChange w:id="877" w:author="中燃家园霞13627871510" w:date="2020-10-13T10:31:22Z">
                  <w:rPr>
                    <w:rFonts w:hint="eastAsia"/>
                    <w:spacing w:val="-4"/>
                    <w:sz w:val="24"/>
                  </w:rPr>
                </w:rPrChange>
              </w:rPr>
              <w:t>：</w:t>
            </w:r>
            <w:r>
              <w:rPr>
                <w:color w:val="auto"/>
                <w:spacing w:val="-4"/>
                <w:sz w:val="24"/>
                <w:highlight w:val="none"/>
                <w:rPrChange w:id="878" w:author="中燃家园霞13627871510" w:date="2020-10-13T10:31:22Z">
                  <w:rPr>
                    <w:spacing w:val="-4"/>
                    <w:sz w:val="24"/>
                  </w:rPr>
                </w:rPrChange>
              </w:rPr>
              <w:t>“信用中国”网站(www.creditchina.gov.cn)、中国政府采购网(</w:t>
            </w:r>
            <w:r>
              <w:rPr>
                <w:color w:val="auto"/>
                <w:highlight w:val="none"/>
                <w:rPrChange w:id="879" w:author="中燃家园霞13627871510" w:date="2020-10-13T10:31:22Z">
                  <w:rPr/>
                </w:rPrChange>
              </w:rPr>
              <w:fldChar w:fldCharType="begin"/>
            </w:r>
            <w:r>
              <w:rPr>
                <w:color w:val="auto"/>
                <w:highlight w:val="none"/>
                <w:rPrChange w:id="880" w:author="中燃家园霞13627871510" w:date="2020-10-13T10:31:22Z">
                  <w:rPr/>
                </w:rPrChange>
              </w:rPr>
              <w:instrText xml:space="preserve"> HYPERLINK "http://www.ccgp.gov.cn/" \h </w:instrText>
            </w:r>
            <w:r>
              <w:rPr>
                <w:color w:val="auto"/>
                <w:highlight w:val="none"/>
                <w:rPrChange w:id="881" w:author="中燃家园霞13627871510" w:date="2020-10-13T10:31:22Z">
                  <w:rPr/>
                </w:rPrChange>
              </w:rPr>
              <w:fldChar w:fldCharType="separate"/>
            </w:r>
            <w:r>
              <w:rPr>
                <w:color w:val="auto"/>
                <w:spacing w:val="-4"/>
                <w:sz w:val="24"/>
                <w:highlight w:val="none"/>
                <w:rPrChange w:id="882" w:author="中燃家园霞13627871510" w:date="2020-10-13T10:31:22Z">
                  <w:rPr>
                    <w:spacing w:val="-4"/>
                    <w:sz w:val="24"/>
                  </w:rPr>
                </w:rPrChange>
              </w:rPr>
              <w:t>www.ccgp.gov.cn</w:t>
            </w:r>
            <w:r>
              <w:rPr>
                <w:color w:val="auto"/>
                <w:spacing w:val="-4"/>
                <w:sz w:val="24"/>
                <w:highlight w:val="none"/>
                <w:rPrChange w:id="883" w:author="中燃家园霞13627871510" w:date="2020-10-13T10:31:22Z">
                  <w:rPr>
                    <w:spacing w:val="-4"/>
                    <w:sz w:val="24"/>
                  </w:rPr>
                </w:rPrChange>
              </w:rPr>
              <w:fldChar w:fldCharType="end"/>
            </w:r>
            <w:r>
              <w:rPr>
                <w:color w:val="auto"/>
                <w:spacing w:val="-4"/>
                <w:sz w:val="24"/>
                <w:highlight w:val="none"/>
                <w:rPrChange w:id="884" w:author="中燃家园霞13627871510" w:date="2020-10-13T10:31:22Z">
                  <w:rPr>
                    <w:spacing w:val="-4"/>
                    <w:sz w:val="24"/>
                  </w:rPr>
                </w:rPrChange>
              </w:rPr>
              <w:t>)等“信用中国”网站查询内容：失信被执行人、重大税收违法案件当事人名单、政府采购严重违法失信行为记录名单查询结果或界面截图；查询或打印截止时点：递交响应文件截止时间。</w:t>
            </w:r>
          </w:p>
          <w:p>
            <w:pPr>
              <w:pStyle w:val="32"/>
              <w:spacing w:before="93" w:line="360" w:lineRule="auto"/>
              <w:ind w:firstLine="464" w:firstLineChars="200"/>
              <w:rPr>
                <w:color w:val="auto"/>
                <w:spacing w:val="-4"/>
                <w:sz w:val="24"/>
                <w:highlight w:val="none"/>
                <w:rPrChange w:id="885" w:author="中燃家园霞13627871510" w:date="2020-10-13T10:31:22Z">
                  <w:rPr>
                    <w:spacing w:val="-4"/>
                    <w:sz w:val="24"/>
                  </w:rPr>
                </w:rPrChange>
              </w:rPr>
            </w:pPr>
            <w:r>
              <w:rPr>
                <w:color w:val="auto"/>
                <w:spacing w:val="-4"/>
                <w:sz w:val="24"/>
                <w:highlight w:val="none"/>
                <w:rPrChange w:id="886" w:author="中燃家园霞13627871510" w:date="2020-10-13T10:31:22Z">
                  <w:rPr>
                    <w:spacing w:val="-4"/>
                    <w:sz w:val="24"/>
                  </w:rPr>
                </w:rPrChange>
              </w:rPr>
              <w:t>“中国政府采购网”的查询内容：政府采购严重违法失信行为信息记录（查询界面截图须显示供应商名称以及查询结果）；</w:t>
            </w:r>
          </w:p>
          <w:p>
            <w:pPr>
              <w:pStyle w:val="32"/>
              <w:spacing w:before="93" w:line="360" w:lineRule="auto"/>
              <w:ind w:firstLine="464" w:firstLineChars="200"/>
              <w:rPr>
                <w:color w:val="auto"/>
                <w:spacing w:val="-4"/>
                <w:sz w:val="24"/>
                <w:highlight w:val="none"/>
                <w:rPrChange w:id="887" w:author="中燃家园霞13627871510" w:date="2020-10-13T10:31:22Z">
                  <w:rPr>
                    <w:spacing w:val="-4"/>
                    <w:sz w:val="24"/>
                  </w:rPr>
                </w:rPrChange>
              </w:rPr>
            </w:pPr>
            <w:r>
              <w:rPr>
                <w:color w:val="auto"/>
                <w:spacing w:val="-4"/>
                <w:sz w:val="24"/>
                <w:highlight w:val="none"/>
                <w:rPrChange w:id="888" w:author="中燃家园霞13627871510" w:date="2020-10-13T10:31:22Z">
                  <w:rPr>
                    <w:spacing w:val="-4"/>
                    <w:sz w:val="24"/>
                  </w:rPr>
                </w:rPrChange>
              </w:rPr>
              <w:t>查询时间：递交响应文件截止时间前三年内。</w:t>
            </w:r>
          </w:p>
          <w:p>
            <w:pPr>
              <w:pStyle w:val="32"/>
              <w:spacing w:before="93" w:line="360" w:lineRule="auto"/>
              <w:ind w:firstLine="464" w:firstLineChars="200"/>
              <w:rPr>
                <w:color w:val="auto"/>
                <w:spacing w:val="-4"/>
                <w:sz w:val="24"/>
                <w:highlight w:val="none"/>
                <w:rPrChange w:id="889" w:author="中燃家园霞13627871510" w:date="2020-10-13T10:31:22Z">
                  <w:rPr>
                    <w:spacing w:val="-4"/>
                    <w:sz w:val="24"/>
                  </w:rPr>
                </w:rPrChange>
              </w:rPr>
            </w:pPr>
            <w:r>
              <w:rPr>
                <w:color w:val="auto"/>
                <w:spacing w:val="-4"/>
                <w:sz w:val="24"/>
                <w:highlight w:val="none"/>
                <w:rPrChange w:id="890" w:author="中燃家园霞13627871510" w:date="2020-10-13T10:31:22Z">
                  <w:rPr>
                    <w:spacing w:val="-4"/>
                    <w:sz w:val="24"/>
                  </w:rPr>
                </w:rPrChange>
              </w:rPr>
              <w:t>查询记录和证据留存方式：在查询网站中直接打印查询记录，打印材料作为评审资料保存。</w:t>
            </w:r>
          </w:p>
          <w:p>
            <w:pPr>
              <w:pStyle w:val="32"/>
              <w:spacing w:before="93" w:line="360" w:lineRule="auto"/>
              <w:ind w:firstLine="464" w:firstLineChars="200"/>
              <w:rPr>
                <w:color w:val="auto"/>
                <w:spacing w:val="-4"/>
                <w:sz w:val="24"/>
                <w:highlight w:val="none"/>
                <w:rPrChange w:id="891" w:author="中燃家园霞13627871510" w:date="2020-10-13T10:31:22Z">
                  <w:rPr>
                    <w:spacing w:val="-4"/>
                    <w:sz w:val="24"/>
                  </w:rPr>
                </w:rPrChange>
              </w:rPr>
            </w:pPr>
            <w:r>
              <w:rPr>
                <w:color w:val="auto"/>
                <w:spacing w:val="-4"/>
                <w:sz w:val="24"/>
                <w:highlight w:val="none"/>
                <w:rPrChange w:id="892" w:author="中燃家园霞13627871510" w:date="2020-10-13T10:31:22Z">
                  <w:rPr>
                    <w:spacing w:val="-4"/>
                    <w:sz w:val="24"/>
                  </w:rPr>
                </w:rPrChange>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1" w:hRule="atLeast"/>
          <w:jc w:val="center"/>
        </w:trPr>
        <w:tc>
          <w:tcPr>
            <w:tcW w:w="686" w:type="dxa"/>
            <w:vAlign w:val="center"/>
          </w:tcPr>
          <w:p>
            <w:pPr>
              <w:pStyle w:val="32"/>
              <w:spacing w:line="360" w:lineRule="auto"/>
              <w:ind w:left="208"/>
              <w:rPr>
                <w:rFonts w:ascii="Arial"/>
                <w:color w:val="auto"/>
                <w:sz w:val="24"/>
                <w:highlight w:val="none"/>
                <w:rPrChange w:id="893" w:author="中燃家园霞13627871510" w:date="2020-10-13T10:31:22Z">
                  <w:rPr>
                    <w:rFonts w:ascii="Arial"/>
                    <w:sz w:val="24"/>
                  </w:rPr>
                </w:rPrChange>
              </w:rPr>
            </w:pPr>
            <w:r>
              <w:rPr>
                <w:rFonts w:ascii="Arial"/>
                <w:color w:val="auto"/>
                <w:sz w:val="24"/>
                <w:highlight w:val="none"/>
                <w:rPrChange w:id="894" w:author="中燃家园霞13627871510" w:date="2020-10-13T10:31:22Z">
                  <w:rPr>
                    <w:rFonts w:ascii="Arial"/>
                    <w:sz w:val="24"/>
                  </w:rPr>
                </w:rPrChange>
              </w:rPr>
              <w:t>1</w:t>
            </w:r>
            <w:r>
              <w:rPr>
                <w:rFonts w:hint="eastAsia" w:ascii="Arial"/>
                <w:color w:val="auto"/>
                <w:sz w:val="24"/>
                <w:highlight w:val="none"/>
                <w:rPrChange w:id="895" w:author="中燃家园霞13627871510" w:date="2020-10-13T10:31:22Z">
                  <w:rPr>
                    <w:rFonts w:hint="eastAsia" w:ascii="Arial"/>
                    <w:sz w:val="24"/>
                  </w:rPr>
                </w:rPrChange>
              </w:rPr>
              <w:t>7</w:t>
            </w:r>
          </w:p>
        </w:tc>
        <w:tc>
          <w:tcPr>
            <w:tcW w:w="9190" w:type="dxa"/>
            <w:gridSpan w:val="2"/>
          </w:tcPr>
          <w:p>
            <w:pPr>
              <w:pStyle w:val="32"/>
              <w:spacing w:before="204" w:line="360" w:lineRule="auto"/>
              <w:ind w:left="108" w:right="96"/>
              <w:rPr>
                <w:color w:val="auto"/>
                <w:sz w:val="24"/>
                <w:highlight w:val="none"/>
                <w:rPrChange w:id="896" w:author="中燃家园霞13627871510" w:date="2020-10-13T10:31:22Z">
                  <w:rPr>
                    <w:sz w:val="24"/>
                  </w:rPr>
                </w:rPrChange>
              </w:rPr>
            </w:pPr>
            <w:r>
              <w:rPr>
                <w:color w:val="auto"/>
                <w:sz w:val="24"/>
                <w:highlight w:val="none"/>
                <w:rPrChange w:id="897" w:author="中燃家园霞13627871510" w:date="2020-10-13T10:31:22Z">
                  <w:rPr>
                    <w:sz w:val="24"/>
                  </w:rPr>
                </w:rPrChange>
              </w:rPr>
              <w:t>根据《中华人民共和国政府采购法实施条例》第四十三条规定，中标结果公告内容中包括成交供应商名称、地址和中标金额，主要中标标的名称、规格型号、数量、单</w:t>
            </w:r>
          </w:p>
          <w:p>
            <w:pPr>
              <w:pStyle w:val="32"/>
              <w:spacing w:before="1" w:line="360" w:lineRule="auto"/>
              <w:ind w:left="108"/>
              <w:rPr>
                <w:color w:val="auto"/>
                <w:sz w:val="24"/>
                <w:highlight w:val="none"/>
                <w:rPrChange w:id="898" w:author="中燃家园霞13627871510" w:date="2020-10-13T10:31:22Z">
                  <w:rPr>
                    <w:sz w:val="24"/>
                  </w:rPr>
                </w:rPrChange>
              </w:rPr>
            </w:pPr>
            <w:r>
              <w:rPr>
                <w:color w:val="auto"/>
                <w:sz w:val="24"/>
                <w:highlight w:val="none"/>
                <w:rPrChange w:id="899" w:author="中燃家园霞13627871510" w:date="2020-10-13T10:31:22Z">
                  <w:rPr>
                    <w:sz w:val="24"/>
                  </w:rPr>
                </w:rPrChange>
              </w:rPr>
              <w:t>价、服务要求。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686" w:type="dxa"/>
            <w:vAlign w:val="center"/>
          </w:tcPr>
          <w:p>
            <w:pPr>
              <w:pStyle w:val="32"/>
              <w:spacing w:line="360" w:lineRule="auto"/>
              <w:ind w:left="189" w:right="180"/>
              <w:jc w:val="center"/>
              <w:rPr>
                <w:rFonts w:ascii="Arial"/>
                <w:color w:val="auto"/>
                <w:sz w:val="24"/>
                <w:highlight w:val="none"/>
                <w:rPrChange w:id="900" w:author="中燃家园霞13627871510" w:date="2020-10-13T10:31:22Z">
                  <w:rPr>
                    <w:rFonts w:ascii="Arial"/>
                    <w:sz w:val="24"/>
                  </w:rPr>
                </w:rPrChange>
              </w:rPr>
            </w:pPr>
            <w:r>
              <w:rPr>
                <w:rFonts w:ascii="Arial"/>
                <w:color w:val="auto"/>
                <w:sz w:val="24"/>
                <w:highlight w:val="none"/>
                <w:rPrChange w:id="901" w:author="中燃家园霞13627871510" w:date="2020-10-13T10:31:22Z">
                  <w:rPr>
                    <w:rFonts w:ascii="Arial"/>
                    <w:sz w:val="24"/>
                  </w:rPr>
                </w:rPrChange>
              </w:rPr>
              <w:t>1</w:t>
            </w:r>
            <w:r>
              <w:rPr>
                <w:rFonts w:hint="eastAsia" w:ascii="Arial"/>
                <w:color w:val="auto"/>
                <w:sz w:val="24"/>
                <w:highlight w:val="none"/>
                <w:rPrChange w:id="902" w:author="中燃家园霞13627871510" w:date="2020-10-13T10:31:22Z">
                  <w:rPr>
                    <w:rFonts w:hint="eastAsia" w:ascii="Arial"/>
                    <w:sz w:val="24"/>
                  </w:rPr>
                </w:rPrChange>
              </w:rPr>
              <w:t>8</w:t>
            </w:r>
          </w:p>
        </w:tc>
        <w:tc>
          <w:tcPr>
            <w:tcW w:w="9190" w:type="dxa"/>
            <w:gridSpan w:val="2"/>
          </w:tcPr>
          <w:p>
            <w:pPr>
              <w:pStyle w:val="32"/>
              <w:spacing w:line="360" w:lineRule="auto"/>
              <w:ind w:left="108" w:right="96"/>
              <w:rPr>
                <w:color w:val="auto"/>
                <w:sz w:val="24"/>
                <w:highlight w:val="none"/>
                <w:rPrChange w:id="903" w:author="中燃家园霞13627871510" w:date="2020-10-13T10:31:22Z">
                  <w:rPr>
                    <w:sz w:val="24"/>
                  </w:rPr>
                </w:rPrChange>
              </w:rPr>
            </w:pPr>
            <w:r>
              <w:rPr>
                <w:color w:val="auto"/>
                <w:sz w:val="24"/>
                <w:highlight w:val="none"/>
                <w:rPrChange w:id="904" w:author="中燃家园霞13627871510" w:date="2020-10-13T10:31:22Z">
                  <w:rPr>
                    <w:sz w:val="24"/>
                  </w:rPr>
                </w:rPrChange>
              </w:rPr>
              <w:t>签订合同携带的资格证件：营业执照副本</w:t>
            </w:r>
            <w:r>
              <w:rPr>
                <w:rFonts w:hint="eastAsia"/>
                <w:color w:val="auto"/>
                <w:sz w:val="24"/>
                <w:highlight w:val="none"/>
                <w:rPrChange w:id="905" w:author="中燃家园霞13627871510" w:date="2020-10-13T10:31:22Z">
                  <w:rPr>
                    <w:rFonts w:hint="eastAsia"/>
                    <w:sz w:val="24"/>
                  </w:rPr>
                </w:rPrChange>
              </w:rPr>
              <w:t>或事业单位法人证书副本</w:t>
            </w:r>
            <w:r>
              <w:rPr>
                <w:color w:val="auto"/>
                <w:sz w:val="24"/>
                <w:highlight w:val="none"/>
                <w:rPrChange w:id="906" w:author="中燃家园霞13627871510" w:date="2020-10-13T10:31:22Z">
                  <w:rPr>
                    <w:sz w:val="24"/>
                  </w:rPr>
                </w:rPrChange>
              </w:rPr>
              <w:t>原件、单位授权委托书及被授权人身份证原件等其它资格证件。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jc w:val="center"/>
        </w:trPr>
        <w:tc>
          <w:tcPr>
            <w:tcW w:w="686" w:type="dxa"/>
            <w:vAlign w:val="center"/>
          </w:tcPr>
          <w:p>
            <w:pPr>
              <w:pStyle w:val="32"/>
              <w:spacing w:before="209" w:line="360" w:lineRule="auto"/>
              <w:ind w:left="189" w:right="180"/>
              <w:jc w:val="center"/>
              <w:rPr>
                <w:rFonts w:ascii="Arial"/>
                <w:color w:val="auto"/>
                <w:sz w:val="24"/>
                <w:highlight w:val="none"/>
                <w:rPrChange w:id="907" w:author="中燃家园霞13627871510" w:date="2020-10-13T10:31:22Z">
                  <w:rPr>
                    <w:rFonts w:ascii="Arial"/>
                    <w:sz w:val="24"/>
                  </w:rPr>
                </w:rPrChange>
              </w:rPr>
            </w:pPr>
            <w:r>
              <w:rPr>
                <w:rFonts w:hint="eastAsia" w:ascii="Arial"/>
                <w:color w:val="auto"/>
                <w:sz w:val="24"/>
                <w:highlight w:val="none"/>
                <w:rPrChange w:id="908" w:author="中燃家园霞13627871510" w:date="2020-10-13T10:31:22Z">
                  <w:rPr>
                    <w:rFonts w:hint="eastAsia" w:ascii="Arial"/>
                    <w:sz w:val="24"/>
                  </w:rPr>
                </w:rPrChange>
              </w:rPr>
              <w:t>19</w:t>
            </w:r>
          </w:p>
        </w:tc>
        <w:tc>
          <w:tcPr>
            <w:tcW w:w="9190" w:type="dxa"/>
            <w:gridSpan w:val="2"/>
          </w:tcPr>
          <w:p>
            <w:pPr>
              <w:pStyle w:val="32"/>
              <w:spacing w:before="2" w:line="360" w:lineRule="auto"/>
              <w:ind w:left="108" w:right="96"/>
              <w:jc w:val="both"/>
              <w:rPr>
                <w:color w:val="auto"/>
                <w:sz w:val="24"/>
                <w:highlight w:val="none"/>
                <w:rPrChange w:id="909" w:author="中燃家园霞13627871510" w:date="2020-10-13T10:31:22Z">
                  <w:rPr>
                    <w:sz w:val="24"/>
                  </w:rPr>
                </w:rPrChange>
              </w:rPr>
            </w:pPr>
            <w:r>
              <w:rPr>
                <w:color w:val="auto"/>
                <w:sz w:val="24"/>
                <w:highlight w:val="none"/>
                <w:rPrChange w:id="910" w:author="中燃家园霞13627871510" w:date="2020-10-13T10:31:22Z">
                  <w:rPr>
                    <w:sz w:val="24"/>
                  </w:rPr>
                </w:rPrChange>
              </w:rPr>
              <w:t>政府采购合同公告：根据《中华人民共和国政府采购法实施条例》第五十条规定，采</w:t>
            </w:r>
            <w:r>
              <w:rPr>
                <w:color w:val="auto"/>
                <w:spacing w:val="-2"/>
                <w:sz w:val="24"/>
                <w:highlight w:val="none"/>
                <w:rPrChange w:id="911" w:author="中燃家园霞13627871510" w:date="2020-10-13T10:31:22Z">
                  <w:rPr>
                    <w:spacing w:val="-2"/>
                    <w:sz w:val="24"/>
                  </w:rPr>
                </w:rPrChange>
              </w:rPr>
              <w:t xml:space="preserve">购人应当自政府采购合同签订之日起 </w:t>
            </w:r>
            <w:r>
              <w:rPr>
                <w:color w:val="auto"/>
                <w:sz w:val="24"/>
                <w:highlight w:val="none"/>
                <w:rPrChange w:id="912" w:author="中燃家园霞13627871510" w:date="2020-10-13T10:31:22Z">
                  <w:rPr>
                    <w:sz w:val="24"/>
                  </w:rPr>
                </w:rPrChange>
              </w:rPr>
              <w:t>2</w:t>
            </w:r>
            <w:r>
              <w:rPr>
                <w:color w:val="auto"/>
                <w:spacing w:val="-6"/>
                <w:sz w:val="24"/>
                <w:highlight w:val="none"/>
                <w:rPrChange w:id="913" w:author="中燃家园霞13627871510" w:date="2020-10-13T10:31:22Z">
                  <w:rPr>
                    <w:spacing w:val="-6"/>
                    <w:sz w:val="24"/>
                  </w:rPr>
                </w:rPrChange>
              </w:rPr>
              <w:t xml:space="preserve"> 个工作日内，将政府采购合同在省级以上人民</w:t>
            </w:r>
            <w:r>
              <w:rPr>
                <w:color w:val="auto"/>
                <w:spacing w:val="-5"/>
                <w:sz w:val="24"/>
                <w:highlight w:val="none"/>
                <w:rPrChange w:id="914" w:author="中燃家园霞13627871510" w:date="2020-10-13T10:31:22Z">
                  <w:rPr>
                    <w:spacing w:val="-5"/>
                    <w:sz w:val="24"/>
                  </w:rPr>
                </w:rPrChange>
              </w:rPr>
              <w:t>政府财政部门指定的媒体上公告，但政府采购合同中涉及国家秘密、商业秘密的内容</w:t>
            </w:r>
            <w:r>
              <w:rPr>
                <w:color w:val="auto"/>
                <w:spacing w:val="-4"/>
                <w:sz w:val="24"/>
                <w:highlight w:val="none"/>
                <w:rPrChange w:id="915" w:author="中燃家园霞13627871510" w:date="2020-10-13T10:31:22Z">
                  <w:rPr>
                    <w:spacing w:val="-4"/>
                    <w:sz w:val="24"/>
                  </w:rPr>
                </w:rPrChange>
              </w:rPr>
              <w:t>除外。因此请各供应商应在响应文件中注明投标内容中涉及商业秘密的部分，未注明的视为响应文件中不涉及商业秘密。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686" w:type="dxa"/>
            <w:vAlign w:val="center"/>
          </w:tcPr>
          <w:p>
            <w:pPr>
              <w:pStyle w:val="32"/>
              <w:spacing w:line="360" w:lineRule="auto"/>
              <w:ind w:left="189" w:right="180"/>
              <w:jc w:val="center"/>
              <w:rPr>
                <w:rFonts w:ascii="Arial"/>
                <w:color w:val="auto"/>
                <w:sz w:val="24"/>
                <w:highlight w:val="none"/>
                <w:rPrChange w:id="916" w:author="中燃家园霞13627871510" w:date="2020-10-13T10:31:22Z">
                  <w:rPr>
                    <w:rFonts w:ascii="Arial"/>
                    <w:sz w:val="24"/>
                  </w:rPr>
                </w:rPrChange>
              </w:rPr>
            </w:pPr>
            <w:r>
              <w:rPr>
                <w:rFonts w:ascii="Arial"/>
                <w:color w:val="auto"/>
                <w:sz w:val="24"/>
                <w:highlight w:val="none"/>
                <w:rPrChange w:id="917" w:author="中燃家园霞13627871510" w:date="2020-10-13T10:31:22Z">
                  <w:rPr>
                    <w:rFonts w:ascii="Arial"/>
                    <w:sz w:val="24"/>
                  </w:rPr>
                </w:rPrChange>
              </w:rPr>
              <w:t>2</w:t>
            </w:r>
            <w:r>
              <w:rPr>
                <w:rFonts w:hint="eastAsia" w:ascii="Arial"/>
                <w:color w:val="auto"/>
                <w:sz w:val="24"/>
                <w:highlight w:val="none"/>
                <w:rPrChange w:id="918" w:author="中燃家园霞13627871510" w:date="2020-10-13T10:31:22Z">
                  <w:rPr>
                    <w:rFonts w:hint="eastAsia" w:ascii="Arial"/>
                    <w:sz w:val="24"/>
                  </w:rPr>
                </w:rPrChange>
              </w:rPr>
              <w:t>0</w:t>
            </w:r>
          </w:p>
        </w:tc>
        <w:tc>
          <w:tcPr>
            <w:tcW w:w="9190" w:type="dxa"/>
            <w:gridSpan w:val="2"/>
            <w:vAlign w:val="center"/>
          </w:tcPr>
          <w:p>
            <w:pPr>
              <w:pStyle w:val="32"/>
              <w:spacing w:line="360" w:lineRule="auto"/>
              <w:ind w:left="108"/>
              <w:rPr>
                <w:color w:val="auto"/>
                <w:sz w:val="24"/>
                <w:highlight w:val="none"/>
                <w:rPrChange w:id="919" w:author="中燃家园霞13627871510" w:date="2020-10-13T10:31:22Z">
                  <w:rPr>
                    <w:sz w:val="24"/>
                  </w:rPr>
                </w:rPrChange>
              </w:rPr>
            </w:pPr>
            <w:r>
              <w:rPr>
                <w:color w:val="auto"/>
                <w:sz w:val="24"/>
                <w:highlight w:val="none"/>
                <w:rPrChange w:id="920" w:author="中燃家园霞13627871510" w:date="2020-10-13T10:31:22Z">
                  <w:rPr>
                    <w:sz w:val="24"/>
                  </w:rPr>
                </w:rPrChange>
              </w:rPr>
              <w:t>解释：本采购文件的解释权属于采购代理机构。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0" w:hRule="atLeast"/>
          <w:jc w:val="center"/>
        </w:trPr>
        <w:tc>
          <w:tcPr>
            <w:tcW w:w="686" w:type="dxa"/>
            <w:vAlign w:val="center"/>
          </w:tcPr>
          <w:p>
            <w:pPr>
              <w:pStyle w:val="32"/>
              <w:spacing w:line="360" w:lineRule="auto"/>
              <w:ind w:left="189" w:right="180"/>
              <w:jc w:val="center"/>
              <w:rPr>
                <w:rFonts w:ascii="Arial"/>
                <w:color w:val="auto"/>
                <w:sz w:val="24"/>
                <w:highlight w:val="none"/>
                <w:rPrChange w:id="921" w:author="中燃家园霞13627871510" w:date="2020-10-13T10:31:22Z">
                  <w:rPr>
                    <w:rFonts w:ascii="Arial"/>
                    <w:sz w:val="24"/>
                  </w:rPr>
                </w:rPrChange>
              </w:rPr>
            </w:pPr>
            <w:r>
              <w:rPr>
                <w:rFonts w:ascii="Arial"/>
                <w:color w:val="auto"/>
                <w:sz w:val="24"/>
                <w:highlight w:val="none"/>
                <w:rPrChange w:id="922" w:author="中燃家园霞13627871510" w:date="2020-10-13T10:31:22Z">
                  <w:rPr>
                    <w:rFonts w:ascii="Arial"/>
                    <w:sz w:val="24"/>
                  </w:rPr>
                </w:rPrChange>
              </w:rPr>
              <w:t>2</w:t>
            </w:r>
            <w:r>
              <w:rPr>
                <w:rFonts w:hint="eastAsia" w:ascii="Arial"/>
                <w:color w:val="auto"/>
                <w:sz w:val="24"/>
                <w:highlight w:val="none"/>
                <w:rPrChange w:id="923" w:author="中燃家园霞13627871510" w:date="2020-10-13T10:31:22Z">
                  <w:rPr>
                    <w:rFonts w:hint="eastAsia" w:ascii="Arial"/>
                    <w:sz w:val="24"/>
                  </w:rPr>
                </w:rPrChange>
              </w:rPr>
              <w:t>1</w:t>
            </w:r>
          </w:p>
        </w:tc>
        <w:tc>
          <w:tcPr>
            <w:tcW w:w="9190" w:type="dxa"/>
            <w:gridSpan w:val="2"/>
          </w:tcPr>
          <w:p>
            <w:pPr>
              <w:pStyle w:val="32"/>
              <w:spacing w:before="81" w:line="360" w:lineRule="auto"/>
              <w:ind w:left="108" w:right="189" w:firstLine="480"/>
              <w:jc w:val="both"/>
              <w:rPr>
                <w:b/>
                <w:color w:val="auto"/>
                <w:sz w:val="24"/>
                <w:highlight w:val="none"/>
                <w:rPrChange w:id="924" w:author="中燃家园霞13627871510" w:date="2020-10-13T10:31:22Z">
                  <w:rPr>
                    <w:b/>
                    <w:sz w:val="24"/>
                  </w:rPr>
                </w:rPrChange>
              </w:rPr>
            </w:pPr>
            <w:r>
              <w:rPr>
                <w:color w:val="auto"/>
                <w:sz w:val="24"/>
                <w:highlight w:val="none"/>
                <w:rPrChange w:id="925" w:author="中燃家园霞13627871510" w:date="2020-10-13T10:31:22Z">
                  <w:rPr>
                    <w:sz w:val="24"/>
                  </w:rPr>
                </w:rPrChange>
              </w:rPr>
              <w:t>①本文件中描述供应商的“公章”是指根据我国对公章的管理规定，用供应商法定主体行为名称制作的印章，除本文件有特殊规定外，供应商的财务章、部门章、分公司章、工会章、合同章、投标专用章、业务专用章及银行的转账章、现金收讫章、现金付讫章等其它形式印章均不能代替公章。</w:t>
            </w:r>
            <w:r>
              <w:rPr>
                <w:b/>
                <w:color w:val="auto"/>
                <w:sz w:val="24"/>
                <w:highlight w:val="none"/>
                <w:rPrChange w:id="926" w:author="中燃家园霞13627871510" w:date="2020-10-13T10:31:22Z">
                  <w:rPr>
                    <w:b/>
                    <w:sz w:val="24"/>
                  </w:rPr>
                </w:rPrChange>
              </w:rPr>
              <w:t>不符合要求的作投标无效处理。</w:t>
            </w:r>
          </w:p>
          <w:p>
            <w:pPr>
              <w:pStyle w:val="32"/>
              <w:spacing w:line="360" w:lineRule="auto"/>
              <w:ind w:left="108" w:right="189" w:firstLine="480"/>
              <w:jc w:val="both"/>
              <w:rPr>
                <w:b/>
                <w:color w:val="auto"/>
                <w:sz w:val="24"/>
                <w:highlight w:val="none"/>
                <w:rPrChange w:id="927" w:author="中燃家园霞13627871510" w:date="2020-10-13T10:31:22Z">
                  <w:rPr>
                    <w:b/>
                    <w:sz w:val="24"/>
                  </w:rPr>
                </w:rPrChange>
              </w:rPr>
            </w:pPr>
            <w:r>
              <w:rPr>
                <w:color w:val="auto"/>
                <w:sz w:val="24"/>
                <w:highlight w:val="none"/>
                <w:rPrChange w:id="928" w:author="中燃家园霞13627871510" w:date="2020-10-13T10:31:22Z">
                  <w:rPr>
                    <w:sz w:val="24"/>
                  </w:rPr>
                </w:rPrChange>
              </w:rPr>
              <w:t>②本采购文件中描述供应商的“签字”是指供应商的法定代表人或被授权人亲自在采购文件规定签署处亲笔写上个人的名字的行为，私章、签字章、印鉴、影印等其它形式均不能代替亲笔签字。</w:t>
            </w:r>
            <w:r>
              <w:rPr>
                <w:b/>
                <w:color w:val="auto"/>
                <w:sz w:val="24"/>
                <w:highlight w:val="none"/>
                <w:rPrChange w:id="929" w:author="中燃家园霞13627871510" w:date="2020-10-13T10:31:22Z">
                  <w:rPr>
                    <w:b/>
                    <w:sz w:val="24"/>
                  </w:rPr>
                </w:rPrChange>
              </w:rPr>
              <w:t>不符合要求的或漏签的作投标无效处理。</w:t>
            </w:r>
          </w:p>
          <w:p>
            <w:pPr>
              <w:pStyle w:val="32"/>
              <w:spacing w:line="360" w:lineRule="auto"/>
              <w:ind w:left="108" w:right="189" w:firstLine="480"/>
              <w:rPr>
                <w:color w:val="auto"/>
                <w:sz w:val="24"/>
                <w:highlight w:val="none"/>
                <w:rPrChange w:id="930" w:author="中燃家园霞13627871510" w:date="2020-10-13T10:31:22Z">
                  <w:rPr>
                    <w:sz w:val="24"/>
                  </w:rPr>
                </w:rPrChange>
              </w:rPr>
            </w:pPr>
            <w:r>
              <w:rPr>
                <w:color w:val="auto"/>
                <w:sz w:val="24"/>
                <w:highlight w:val="none"/>
                <w:rPrChange w:id="931" w:author="中燃家园霞13627871510" w:date="2020-10-13T10:31:22Z">
                  <w:rPr>
                    <w:sz w:val="24"/>
                  </w:rPr>
                </w:rPrChange>
              </w:rPr>
              <w:t>③供应商须知前附表是对供应商须知的具体补充和修改，如有矛盾，应以本前附表为准。</w:t>
            </w:r>
          </w:p>
          <w:p>
            <w:pPr>
              <w:pStyle w:val="32"/>
              <w:spacing w:before="65" w:line="360" w:lineRule="auto"/>
              <w:ind w:left="588"/>
              <w:rPr>
                <w:color w:val="auto"/>
                <w:sz w:val="24"/>
                <w:highlight w:val="none"/>
                <w:rPrChange w:id="932" w:author="中燃家园霞13627871510" w:date="2020-10-13T10:31:22Z">
                  <w:rPr>
                    <w:sz w:val="24"/>
                  </w:rPr>
                </w:rPrChange>
              </w:rPr>
            </w:pPr>
            <w:r>
              <w:rPr>
                <w:color w:val="auto"/>
                <w:sz w:val="24"/>
                <w:highlight w:val="none"/>
                <w:rPrChange w:id="933" w:author="中燃家园霞13627871510" w:date="2020-10-13T10:31:22Z">
                  <w:rPr>
                    <w:sz w:val="24"/>
                  </w:rPr>
                </w:rPrChange>
              </w:rPr>
              <w:t>④本采购文件是根据国家有关法律及有关政策、法规和参照国际惯例编制，解释</w:t>
            </w:r>
          </w:p>
          <w:p>
            <w:pPr>
              <w:pStyle w:val="32"/>
              <w:spacing w:before="172" w:line="360" w:lineRule="auto"/>
              <w:ind w:left="108"/>
              <w:rPr>
                <w:color w:val="auto"/>
                <w:sz w:val="24"/>
                <w:highlight w:val="none"/>
                <w:rPrChange w:id="934" w:author="中燃家园霞13627871510" w:date="2020-10-13T10:31:22Z">
                  <w:rPr>
                    <w:sz w:val="24"/>
                  </w:rPr>
                </w:rPrChange>
              </w:rPr>
            </w:pPr>
            <w:r>
              <w:rPr>
                <w:color w:val="auto"/>
                <w:sz w:val="24"/>
                <w:highlight w:val="none"/>
                <w:rPrChange w:id="935" w:author="中燃家园霞13627871510" w:date="2020-10-13T10:31:22Z">
                  <w:rPr>
                    <w:sz w:val="24"/>
                  </w:rPr>
                </w:rPrChange>
              </w:rPr>
              <w:t>权属采购代理机构。</w:t>
            </w:r>
          </w:p>
        </w:tc>
      </w:tr>
    </w:tbl>
    <w:p>
      <w:pPr>
        <w:spacing w:line="360" w:lineRule="auto"/>
        <w:rPr>
          <w:color w:val="auto"/>
          <w:sz w:val="24"/>
          <w:highlight w:val="none"/>
          <w:rPrChange w:id="936" w:author="中燃家园霞13627871510" w:date="2020-10-13T10:31:22Z">
            <w:rPr>
              <w:sz w:val="24"/>
            </w:rPr>
          </w:rPrChange>
        </w:rPr>
        <w:sectPr>
          <w:pgSz w:w="11910" w:h="16840"/>
          <w:pgMar w:top="1300" w:right="900" w:bottom="1180" w:left="900" w:header="1100" w:footer="993" w:gutter="0"/>
          <w:cols w:space="720" w:num="1"/>
        </w:sectPr>
      </w:pPr>
    </w:p>
    <w:p>
      <w:pPr>
        <w:pStyle w:val="10"/>
        <w:spacing w:before="8" w:line="360" w:lineRule="auto"/>
        <w:rPr>
          <w:rFonts w:ascii="Times New Roman"/>
          <w:color w:val="auto"/>
          <w:sz w:val="19"/>
          <w:highlight w:val="none"/>
          <w:rPrChange w:id="937" w:author="中燃家园霞13627871510" w:date="2020-10-13T10:31:22Z">
            <w:rPr>
              <w:rFonts w:ascii="Times New Roman"/>
              <w:sz w:val="19"/>
            </w:rPr>
          </w:rPrChange>
        </w:rPr>
      </w:pPr>
    </w:p>
    <w:p>
      <w:pPr>
        <w:pStyle w:val="2"/>
        <w:tabs>
          <w:tab w:val="left" w:pos="1442"/>
        </w:tabs>
        <w:spacing w:before="55" w:line="360" w:lineRule="auto"/>
        <w:ind w:left="0"/>
        <w:rPr>
          <w:color w:val="auto"/>
          <w:highlight w:val="none"/>
          <w:rPrChange w:id="938" w:author="中燃家园霞13627871510" w:date="2020-10-13T10:31:22Z">
            <w:rPr/>
          </w:rPrChange>
        </w:rPr>
      </w:pPr>
      <w:bookmarkStart w:id="3" w:name="_bookmark1"/>
      <w:bookmarkEnd w:id="3"/>
      <w:bookmarkStart w:id="4" w:name="一、总___则"/>
      <w:bookmarkEnd w:id="4"/>
      <w:r>
        <w:rPr>
          <w:color w:val="auto"/>
          <w:highlight w:val="none"/>
          <w:rPrChange w:id="939" w:author="中燃家园霞13627871510" w:date="2020-10-13T10:31:22Z">
            <w:rPr/>
          </w:rPrChange>
        </w:rPr>
        <w:t>一、总</w:t>
      </w:r>
      <w:r>
        <w:rPr>
          <w:color w:val="auto"/>
          <w:highlight w:val="none"/>
          <w:rPrChange w:id="940" w:author="中燃家园霞13627871510" w:date="2020-10-13T10:31:22Z">
            <w:rPr/>
          </w:rPrChange>
        </w:rPr>
        <w:tab/>
      </w:r>
      <w:r>
        <w:rPr>
          <w:color w:val="auto"/>
          <w:highlight w:val="none"/>
          <w:rPrChange w:id="941" w:author="中燃家园霞13627871510" w:date="2020-10-13T10:31:22Z">
            <w:rPr/>
          </w:rPrChange>
        </w:rPr>
        <w:t>则</w:t>
      </w:r>
    </w:p>
    <w:p>
      <w:pPr>
        <w:pStyle w:val="10"/>
        <w:spacing w:before="6" w:line="360" w:lineRule="auto"/>
        <w:rPr>
          <w:b/>
          <w:color w:val="auto"/>
          <w:sz w:val="14"/>
          <w:highlight w:val="none"/>
          <w:rPrChange w:id="942" w:author="中燃家园霞13627871510" w:date="2020-10-13T10:31:22Z">
            <w:rPr>
              <w:b/>
              <w:sz w:val="14"/>
            </w:rPr>
          </w:rPrChange>
        </w:rPr>
      </w:pPr>
    </w:p>
    <w:p>
      <w:pPr>
        <w:pStyle w:val="4"/>
        <w:numPr>
          <w:ilvl w:val="0"/>
          <w:numId w:val="7"/>
        </w:numPr>
        <w:tabs>
          <w:tab w:val="left" w:pos="838"/>
        </w:tabs>
        <w:spacing w:before="77" w:line="360" w:lineRule="auto"/>
        <w:rPr>
          <w:rFonts w:ascii="Arial" w:eastAsia="Arial"/>
          <w:color w:val="auto"/>
          <w:highlight w:val="none"/>
          <w:rPrChange w:id="943" w:author="中燃家园霞13627871510" w:date="2020-10-13T10:31:22Z">
            <w:rPr>
              <w:rFonts w:ascii="Arial" w:eastAsia="Arial"/>
            </w:rPr>
          </w:rPrChange>
        </w:rPr>
      </w:pPr>
      <w:bookmarkStart w:id="5" w:name="1._采购范围"/>
      <w:bookmarkEnd w:id="5"/>
      <w:bookmarkStart w:id="6" w:name="_bookmark2"/>
      <w:bookmarkEnd w:id="6"/>
      <w:r>
        <w:rPr>
          <w:rFonts w:hint="eastAsia" w:ascii="黑体" w:eastAsia="黑体"/>
          <w:color w:val="auto"/>
          <w:highlight w:val="none"/>
          <w:rPrChange w:id="944" w:author="中燃家园霞13627871510" w:date="2020-10-13T10:31:22Z">
            <w:rPr>
              <w:rFonts w:hint="eastAsia" w:ascii="黑体" w:eastAsia="黑体"/>
            </w:rPr>
          </w:rPrChange>
        </w:rPr>
        <w:t>采购范围</w:t>
      </w:r>
    </w:p>
    <w:p>
      <w:pPr>
        <w:pStyle w:val="10"/>
        <w:spacing w:before="10" w:line="360" w:lineRule="auto"/>
        <w:rPr>
          <w:rFonts w:ascii="黑体"/>
          <w:b/>
          <w:color w:val="auto"/>
          <w:sz w:val="22"/>
          <w:highlight w:val="none"/>
          <w:rPrChange w:id="945" w:author="中燃家园霞13627871510" w:date="2020-10-13T10:31:22Z">
            <w:rPr>
              <w:rFonts w:ascii="黑体"/>
              <w:b/>
              <w:sz w:val="22"/>
            </w:rPr>
          </w:rPrChange>
        </w:rPr>
      </w:pPr>
    </w:p>
    <w:p>
      <w:pPr>
        <w:pStyle w:val="31"/>
        <w:numPr>
          <w:ilvl w:val="1"/>
          <w:numId w:val="7"/>
        </w:numPr>
        <w:tabs>
          <w:tab w:val="left" w:pos="1392"/>
        </w:tabs>
        <w:spacing w:before="1" w:line="360" w:lineRule="auto"/>
        <w:ind w:right="512" w:firstLine="480"/>
        <w:jc w:val="both"/>
        <w:rPr>
          <w:rFonts w:ascii="Arial" w:eastAsia="Arial"/>
          <w:color w:val="auto"/>
          <w:sz w:val="24"/>
          <w:highlight w:val="none"/>
          <w:rPrChange w:id="946" w:author="中燃家园霞13627871510" w:date="2020-10-13T10:31:22Z">
            <w:rPr>
              <w:rFonts w:ascii="Arial" w:eastAsia="Arial"/>
              <w:sz w:val="24"/>
            </w:rPr>
          </w:rPrChange>
        </w:rPr>
      </w:pPr>
      <w:r>
        <w:rPr>
          <w:color w:val="auto"/>
          <w:spacing w:val="-5"/>
          <w:sz w:val="24"/>
          <w:highlight w:val="none"/>
          <w:rPrChange w:id="947" w:author="中燃家园霞13627871510" w:date="2020-10-13T10:31:22Z">
            <w:rPr>
              <w:spacing w:val="-5"/>
              <w:sz w:val="24"/>
            </w:rPr>
          </w:rPrChange>
        </w:rPr>
        <w:t xml:space="preserve">采购人就本须知前附表第 </w:t>
      </w:r>
      <w:r>
        <w:rPr>
          <w:rFonts w:ascii="Arial" w:eastAsia="Arial"/>
          <w:color w:val="auto"/>
          <w:sz w:val="24"/>
          <w:highlight w:val="none"/>
          <w:rPrChange w:id="948" w:author="中燃家园霞13627871510" w:date="2020-10-13T10:31:22Z">
            <w:rPr>
              <w:rFonts w:ascii="Arial" w:eastAsia="Arial"/>
              <w:sz w:val="24"/>
            </w:rPr>
          </w:rPrChange>
        </w:rPr>
        <w:t>1</w:t>
      </w:r>
      <w:r>
        <w:rPr>
          <w:rFonts w:ascii="Arial" w:eastAsia="Arial"/>
          <w:color w:val="auto"/>
          <w:spacing w:val="-7"/>
          <w:sz w:val="24"/>
          <w:highlight w:val="none"/>
          <w:rPrChange w:id="949" w:author="中燃家园霞13627871510" w:date="2020-10-13T10:31:22Z">
            <w:rPr>
              <w:rFonts w:ascii="Arial" w:eastAsia="Arial"/>
              <w:spacing w:val="-7"/>
              <w:sz w:val="24"/>
            </w:rPr>
          </w:rPrChange>
        </w:rPr>
        <w:t xml:space="preserve"> </w:t>
      </w:r>
      <w:r>
        <w:rPr>
          <w:color w:val="auto"/>
          <w:spacing w:val="-14"/>
          <w:sz w:val="24"/>
          <w:highlight w:val="none"/>
          <w:rPrChange w:id="950" w:author="中燃家园霞13627871510" w:date="2020-10-13T10:31:22Z">
            <w:rPr>
              <w:spacing w:val="-14"/>
              <w:sz w:val="24"/>
            </w:rPr>
          </w:rPrChange>
        </w:rPr>
        <w:t xml:space="preserve">项和第 </w:t>
      </w:r>
      <w:r>
        <w:rPr>
          <w:rFonts w:ascii="Arial" w:eastAsia="Arial"/>
          <w:color w:val="auto"/>
          <w:sz w:val="24"/>
          <w:highlight w:val="none"/>
          <w:rPrChange w:id="951" w:author="中燃家园霞13627871510" w:date="2020-10-13T10:31:22Z">
            <w:rPr>
              <w:rFonts w:ascii="Arial" w:eastAsia="Arial"/>
              <w:sz w:val="24"/>
            </w:rPr>
          </w:rPrChange>
        </w:rPr>
        <w:t>2</w:t>
      </w:r>
      <w:r>
        <w:rPr>
          <w:rFonts w:ascii="Arial" w:eastAsia="Arial"/>
          <w:color w:val="auto"/>
          <w:spacing w:val="-4"/>
          <w:sz w:val="24"/>
          <w:highlight w:val="none"/>
          <w:rPrChange w:id="952" w:author="中燃家园霞13627871510" w:date="2020-10-13T10:31:22Z">
            <w:rPr>
              <w:rFonts w:ascii="Arial" w:eastAsia="Arial"/>
              <w:spacing w:val="-4"/>
              <w:sz w:val="24"/>
            </w:rPr>
          </w:rPrChange>
        </w:rPr>
        <w:t xml:space="preserve"> </w:t>
      </w:r>
      <w:r>
        <w:rPr>
          <w:color w:val="auto"/>
          <w:spacing w:val="-1"/>
          <w:sz w:val="24"/>
          <w:highlight w:val="none"/>
          <w:rPrChange w:id="953" w:author="中燃家园霞13627871510" w:date="2020-10-13T10:31:22Z">
            <w:rPr>
              <w:spacing w:val="-1"/>
              <w:sz w:val="24"/>
            </w:rPr>
          </w:rPrChange>
        </w:rPr>
        <w:t>项所述项目进行采购，现通过竞争性磋商</w:t>
      </w:r>
      <w:r>
        <w:rPr>
          <w:color w:val="auto"/>
          <w:spacing w:val="-3"/>
          <w:sz w:val="24"/>
          <w:highlight w:val="none"/>
          <w:rPrChange w:id="954" w:author="中燃家园霞13627871510" w:date="2020-10-13T10:31:22Z">
            <w:rPr>
              <w:spacing w:val="-3"/>
              <w:sz w:val="24"/>
            </w:rPr>
          </w:rPrChange>
        </w:rPr>
        <w:t xml:space="preserve">择优选择单位。项目编号和合同名称见本须知前附表第 </w:t>
      </w:r>
      <w:r>
        <w:rPr>
          <w:rFonts w:ascii="Arial" w:eastAsia="Arial"/>
          <w:color w:val="auto"/>
          <w:sz w:val="24"/>
          <w:highlight w:val="none"/>
          <w:rPrChange w:id="955" w:author="中燃家园霞13627871510" w:date="2020-10-13T10:31:22Z">
            <w:rPr>
              <w:rFonts w:ascii="Arial" w:eastAsia="Arial"/>
              <w:sz w:val="24"/>
            </w:rPr>
          </w:rPrChange>
        </w:rPr>
        <w:t>1</w:t>
      </w:r>
      <w:r>
        <w:rPr>
          <w:rFonts w:ascii="Arial" w:eastAsia="Arial"/>
          <w:color w:val="auto"/>
          <w:spacing w:val="-9"/>
          <w:sz w:val="24"/>
          <w:highlight w:val="none"/>
          <w:rPrChange w:id="956" w:author="中燃家园霞13627871510" w:date="2020-10-13T10:31:22Z">
            <w:rPr>
              <w:rFonts w:ascii="Arial" w:eastAsia="Arial"/>
              <w:spacing w:val="-9"/>
              <w:sz w:val="24"/>
            </w:rPr>
          </w:rPrChange>
        </w:rPr>
        <w:t xml:space="preserve"> </w:t>
      </w:r>
      <w:r>
        <w:rPr>
          <w:color w:val="auto"/>
          <w:sz w:val="24"/>
          <w:highlight w:val="none"/>
          <w:rPrChange w:id="957" w:author="中燃家园霞13627871510" w:date="2020-10-13T10:31:22Z">
            <w:rPr>
              <w:sz w:val="24"/>
            </w:rPr>
          </w:rPrChange>
        </w:rPr>
        <w:t>项款。</w:t>
      </w:r>
    </w:p>
    <w:p>
      <w:pPr>
        <w:pStyle w:val="31"/>
        <w:numPr>
          <w:ilvl w:val="1"/>
          <w:numId w:val="7"/>
        </w:numPr>
        <w:tabs>
          <w:tab w:val="left" w:pos="1452"/>
        </w:tabs>
        <w:spacing w:line="360" w:lineRule="auto"/>
        <w:ind w:left="1452" w:hanging="454"/>
        <w:rPr>
          <w:rFonts w:ascii="Arial" w:eastAsia="Arial"/>
          <w:color w:val="auto"/>
          <w:sz w:val="24"/>
          <w:highlight w:val="none"/>
          <w:rPrChange w:id="958" w:author="中燃家园霞13627871510" w:date="2020-10-13T10:31:22Z">
            <w:rPr>
              <w:rFonts w:ascii="Arial" w:eastAsia="Arial"/>
              <w:sz w:val="24"/>
            </w:rPr>
          </w:rPrChange>
        </w:rPr>
      </w:pPr>
      <w:r>
        <w:rPr>
          <w:color w:val="auto"/>
          <w:spacing w:val="-4"/>
          <w:sz w:val="24"/>
          <w:highlight w:val="none"/>
          <w:rPrChange w:id="959" w:author="中燃家园霞13627871510" w:date="2020-10-13T10:31:22Z">
            <w:rPr>
              <w:spacing w:val="-4"/>
              <w:sz w:val="24"/>
            </w:rPr>
          </w:rPrChange>
        </w:rPr>
        <w:t xml:space="preserve">成交供应商应在本须知前附表第 </w:t>
      </w:r>
      <w:r>
        <w:rPr>
          <w:rFonts w:ascii="Arial" w:eastAsia="Arial"/>
          <w:color w:val="auto"/>
          <w:sz w:val="24"/>
          <w:highlight w:val="none"/>
          <w:rPrChange w:id="960" w:author="中燃家园霞13627871510" w:date="2020-10-13T10:31:22Z">
            <w:rPr>
              <w:rFonts w:ascii="Arial" w:eastAsia="Arial"/>
              <w:sz w:val="24"/>
            </w:rPr>
          </w:rPrChange>
        </w:rPr>
        <w:t>1</w:t>
      </w:r>
      <w:r>
        <w:rPr>
          <w:rFonts w:ascii="Arial" w:eastAsia="Arial"/>
          <w:color w:val="auto"/>
          <w:spacing w:val="-9"/>
          <w:sz w:val="24"/>
          <w:highlight w:val="none"/>
          <w:rPrChange w:id="961" w:author="中燃家园霞13627871510" w:date="2020-10-13T10:31:22Z">
            <w:rPr>
              <w:rFonts w:ascii="Arial" w:eastAsia="Arial"/>
              <w:spacing w:val="-9"/>
              <w:sz w:val="24"/>
            </w:rPr>
          </w:rPrChange>
        </w:rPr>
        <w:t xml:space="preserve"> </w:t>
      </w:r>
      <w:r>
        <w:rPr>
          <w:color w:val="auto"/>
          <w:sz w:val="24"/>
          <w:highlight w:val="none"/>
          <w:rPrChange w:id="962" w:author="中燃家园霞13627871510" w:date="2020-10-13T10:31:22Z">
            <w:rPr>
              <w:sz w:val="24"/>
            </w:rPr>
          </w:rPrChange>
        </w:rPr>
        <w:t>项中规定的要求工期前完成此项目工作。</w:t>
      </w:r>
    </w:p>
    <w:p>
      <w:pPr>
        <w:pStyle w:val="10"/>
        <w:spacing w:before="11" w:line="360" w:lineRule="auto"/>
        <w:rPr>
          <w:color w:val="auto"/>
          <w:sz w:val="22"/>
          <w:highlight w:val="none"/>
          <w:rPrChange w:id="963" w:author="中燃家园霞13627871510" w:date="2020-10-13T10:31:22Z">
            <w:rPr>
              <w:sz w:val="22"/>
            </w:rPr>
          </w:rPrChange>
        </w:rPr>
      </w:pPr>
      <w:bookmarkStart w:id="7" w:name="_bookmark3"/>
      <w:bookmarkEnd w:id="7"/>
      <w:bookmarkStart w:id="8" w:name="2._资金情况"/>
      <w:bookmarkEnd w:id="8"/>
    </w:p>
    <w:p>
      <w:pPr>
        <w:pStyle w:val="4"/>
        <w:numPr>
          <w:ilvl w:val="0"/>
          <w:numId w:val="7"/>
        </w:numPr>
        <w:tabs>
          <w:tab w:val="left" w:pos="838"/>
        </w:tabs>
        <w:spacing w:line="360" w:lineRule="auto"/>
        <w:rPr>
          <w:rFonts w:ascii="Arial" w:eastAsia="Arial"/>
          <w:color w:val="auto"/>
          <w:highlight w:val="none"/>
          <w:rPrChange w:id="964" w:author="中燃家园霞13627871510" w:date="2020-10-13T10:31:22Z">
            <w:rPr>
              <w:rFonts w:ascii="Arial" w:eastAsia="Arial"/>
            </w:rPr>
          </w:rPrChange>
        </w:rPr>
      </w:pPr>
      <w:r>
        <w:rPr>
          <w:rFonts w:hint="eastAsia" w:ascii="黑体" w:eastAsia="黑体"/>
          <w:color w:val="auto"/>
          <w:highlight w:val="none"/>
          <w:rPrChange w:id="965" w:author="中燃家园霞13627871510" w:date="2020-10-13T10:31:22Z">
            <w:rPr>
              <w:rFonts w:hint="eastAsia" w:ascii="黑体" w:eastAsia="黑体"/>
            </w:rPr>
          </w:rPrChange>
        </w:rPr>
        <w:t>资金情况</w:t>
      </w:r>
    </w:p>
    <w:p>
      <w:pPr>
        <w:pStyle w:val="10"/>
        <w:spacing w:before="10" w:line="360" w:lineRule="auto"/>
        <w:rPr>
          <w:rFonts w:ascii="黑体"/>
          <w:b/>
          <w:color w:val="auto"/>
          <w:sz w:val="22"/>
          <w:highlight w:val="none"/>
          <w:rPrChange w:id="966" w:author="中燃家园霞13627871510" w:date="2020-10-13T10:31:22Z">
            <w:rPr>
              <w:rFonts w:ascii="黑体"/>
              <w:b/>
              <w:sz w:val="22"/>
            </w:rPr>
          </w:rPrChange>
        </w:rPr>
      </w:pPr>
    </w:p>
    <w:p>
      <w:pPr>
        <w:pStyle w:val="31"/>
        <w:numPr>
          <w:ilvl w:val="1"/>
          <w:numId w:val="7"/>
        </w:numPr>
        <w:tabs>
          <w:tab w:val="left" w:pos="1392"/>
        </w:tabs>
        <w:spacing w:line="360" w:lineRule="auto"/>
        <w:ind w:right="514" w:firstLine="480"/>
        <w:jc w:val="both"/>
        <w:rPr>
          <w:rFonts w:ascii="Arial" w:eastAsia="Arial"/>
          <w:color w:val="auto"/>
          <w:sz w:val="24"/>
          <w:highlight w:val="none"/>
          <w:rPrChange w:id="967" w:author="中燃家园霞13627871510" w:date="2020-10-13T10:31:22Z">
            <w:rPr>
              <w:rFonts w:ascii="Arial" w:eastAsia="Arial"/>
              <w:sz w:val="24"/>
            </w:rPr>
          </w:rPrChange>
        </w:rPr>
      </w:pPr>
      <w:r>
        <w:rPr>
          <w:color w:val="auto"/>
          <w:sz w:val="24"/>
          <w:highlight w:val="none"/>
          <w:rPrChange w:id="968" w:author="中燃家园霞13627871510" w:date="2020-10-13T10:31:22Z">
            <w:rPr>
              <w:sz w:val="24"/>
            </w:rPr>
          </w:rPrChange>
        </w:rPr>
        <w:t>本项目的资金来源为财政拨款，资金已落实，并将资金用于本项目合同项下的合格支付。</w:t>
      </w:r>
    </w:p>
    <w:p>
      <w:pPr>
        <w:pStyle w:val="10"/>
        <w:spacing w:before="10" w:line="360" w:lineRule="auto"/>
        <w:rPr>
          <w:color w:val="auto"/>
          <w:sz w:val="18"/>
          <w:highlight w:val="none"/>
          <w:rPrChange w:id="969" w:author="中燃家园霞13627871510" w:date="2020-10-13T10:31:22Z">
            <w:rPr>
              <w:sz w:val="18"/>
            </w:rPr>
          </w:rPrChange>
        </w:rPr>
      </w:pPr>
      <w:bookmarkStart w:id="9" w:name="_bookmark4"/>
      <w:bookmarkEnd w:id="9"/>
      <w:bookmarkStart w:id="10" w:name="3._供应商资格"/>
      <w:bookmarkEnd w:id="10"/>
    </w:p>
    <w:p>
      <w:pPr>
        <w:pStyle w:val="4"/>
        <w:numPr>
          <w:ilvl w:val="0"/>
          <w:numId w:val="7"/>
        </w:numPr>
        <w:tabs>
          <w:tab w:val="left" w:pos="838"/>
        </w:tabs>
        <w:spacing w:line="360" w:lineRule="auto"/>
        <w:rPr>
          <w:rFonts w:ascii="Arial" w:eastAsia="Arial"/>
          <w:color w:val="auto"/>
          <w:highlight w:val="none"/>
          <w:rPrChange w:id="970" w:author="中燃家园霞13627871510" w:date="2020-10-13T10:31:22Z">
            <w:rPr>
              <w:rFonts w:ascii="Arial" w:eastAsia="Arial"/>
            </w:rPr>
          </w:rPrChange>
        </w:rPr>
      </w:pPr>
      <w:r>
        <w:rPr>
          <w:rFonts w:hint="eastAsia" w:ascii="黑体" w:eastAsia="黑体"/>
          <w:color w:val="auto"/>
          <w:highlight w:val="none"/>
          <w:rPrChange w:id="971" w:author="中燃家园霞13627871510" w:date="2020-10-13T10:31:22Z">
            <w:rPr>
              <w:rFonts w:hint="eastAsia" w:ascii="黑体" w:eastAsia="黑体"/>
            </w:rPr>
          </w:rPrChange>
        </w:rPr>
        <w:t>供应商资格</w:t>
      </w:r>
    </w:p>
    <w:p>
      <w:pPr>
        <w:pStyle w:val="10"/>
        <w:spacing w:before="11" w:line="360" w:lineRule="auto"/>
        <w:rPr>
          <w:rFonts w:ascii="黑体"/>
          <w:b/>
          <w:color w:val="auto"/>
          <w:sz w:val="22"/>
          <w:highlight w:val="none"/>
          <w:rPrChange w:id="972" w:author="中燃家园霞13627871510" w:date="2020-10-13T10:31:22Z">
            <w:rPr>
              <w:rFonts w:ascii="黑体"/>
              <w:b/>
              <w:sz w:val="22"/>
            </w:rPr>
          </w:rPrChange>
        </w:rPr>
      </w:pPr>
    </w:p>
    <w:p>
      <w:pPr>
        <w:pStyle w:val="31"/>
        <w:numPr>
          <w:ilvl w:val="1"/>
          <w:numId w:val="7"/>
        </w:numPr>
        <w:tabs>
          <w:tab w:val="left" w:pos="1395"/>
        </w:tabs>
        <w:spacing w:line="360" w:lineRule="auto"/>
        <w:ind w:right="512" w:firstLine="480"/>
        <w:jc w:val="both"/>
        <w:rPr>
          <w:rFonts w:ascii="Arial" w:hAnsi="Arial" w:eastAsia="Arial"/>
          <w:color w:val="auto"/>
          <w:sz w:val="24"/>
          <w:highlight w:val="none"/>
          <w:rPrChange w:id="973" w:author="中燃家园霞13627871510" w:date="2020-10-13T10:31:22Z">
            <w:rPr>
              <w:rFonts w:ascii="Arial" w:hAnsi="Arial" w:eastAsia="Arial"/>
              <w:sz w:val="24"/>
            </w:rPr>
          </w:rPrChange>
        </w:rPr>
      </w:pPr>
      <w:r>
        <w:rPr>
          <w:color w:val="auto"/>
          <w:sz w:val="24"/>
          <w:highlight w:val="none"/>
          <w:rPrChange w:id="974" w:author="中燃家园霞13627871510" w:date="2020-10-13T10:31:22Z">
            <w:rPr>
              <w:sz w:val="24"/>
            </w:rPr>
          </w:rPrChange>
        </w:rPr>
        <w:t>凡参加磋商的供应商必须满足</w:t>
      </w:r>
      <w:r>
        <w:rPr>
          <w:rFonts w:ascii="Arial" w:hAnsi="Arial" w:eastAsia="Arial"/>
          <w:color w:val="auto"/>
          <w:spacing w:val="4"/>
          <w:sz w:val="24"/>
          <w:highlight w:val="none"/>
          <w:rPrChange w:id="975" w:author="中燃家园霞13627871510" w:date="2020-10-13T10:31:22Z">
            <w:rPr>
              <w:rFonts w:ascii="Arial" w:hAnsi="Arial" w:eastAsia="Arial"/>
              <w:spacing w:val="4"/>
              <w:sz w:val="24"/>
            </w:rPr>
          </w:rPrChange>
        </w:rPr>
        <w:t>“</w:t>
      </w:r>
      <w:r>
        <w:rPr>
          <w:color w:val="auto"/>
          <w:spacing w:val="-8"/>
          <w:sz w:val="24"/>
          <w:highlight w:val="none"/>
          <w:rPrChange w:id="976" w:author="中燃家园霞13627871510" w:date="2020-10-13T10:31:22Z">
            <w:rPr>
              <w:spacing w:val="-8"/>
              <w:sz w:val="24"/>
            </w:rPr>
          </w:rPrChange>
        </w:rPr>
        <w:t xml:space="preserve">前附表第 </w:t>
      </w:r>
      <w:r>
        <w:rPr>
          <w:rFonts w:ascii="Arial" w:hAnsi="Arial" w:eastAsia="Arial"/>
          <w:color w:val="auto"/>
          <w:sz w:val="24"/>
          <w:highlight w:val="none"/>
          <w:rPrChange w:id="977" w:author="中燃家园霞13627871510" w:date="2020-10-13T10:31:22Z">
            <w:rPr>
              <w:rFonts w:ascii="Arial" w:hAnsi="Arial" w:eastAsia="Arial"/>
              <w:sz w:val="24"/>
            </w:rPr>
          </w:rPrChange>
        </w:rPr>
        <w:t>3</w:t>
      </w:r>
      <w:r>
        <w:rPr>
          <w:rFonts w:ascii="Arial" w:hAnsi="Arial" w:eastAsia="Arial"/>
          <w:color w:val="auto"/>
          <w:spacing w:val="15"/>
          <w:sz w:val="24"/>
          <w:highlight w:val="none"/>
          <w:rPrChange w:id="978" w:author="中燃家园霞13627871510" w:date="2020-10-13T10:31:22Z">
            <w:rPr>
              <w:rFonts w:ascii="Arial" w:hAnsi="Arial" w:eastAsia="Arial"/>
              <w:spacing w:val="15"/>
              <w:sz w:val="24"/>
            </w:rPr>
          </w:rPrChange>
        </w:rPr>
        <w:t xml:space="preserve"> </w:t>
      </w:r>
      <w:r>
        <w:rPr>
          <w:color w:val="auto"/>
          <w:sz w:val="24"/>
          <w:highlight w:val="none"/>
          <w:rPrChange w:id="979" w:author="中燃家园霞13627871510" w:date="2020-10-13T10:31:22Z">
            <w:rPr>
              <w:sz w:val="24"/>
            </w:rPr>
          </w:rPrChange>
        </w:rPr>
        <w:t>项</w:t>
      </w:r>
      <w:r>
        <w:rPr>
          <w:rFonts w:ascii="Arial" w:hAnsi="Arial" w:eastAsia="Arial"/>
          <w:color w:val="auto"/>
          <w:spacing w:val="4"/>
          <w:sz w:val="24"/>
          <w:highlight w:val="none"/>
          <w:rPrChange w:id="980" w:author="中燃家园霞13627871510" w:date="2020-10-13T10:31:22Z">
            <w:rPr>
              <w:rFonts w:ascii="Arial" w:hAnsi="Arial" w:eastAsia="Arial"/>
              <w:spacing w:val="4"/>
              <w:sz w:val="24"/>
            </w:rPr>
          </w:rPrChange>
        </w:rPr>
        <w:t>”</w:t>
      </w:r>
      <w:r>
        <w:rPr>
          <w:color w:val="auto"/>
          <w:sz w:val="24"/>
          <w:highlight w:val="none"/>
          <w:rPrChange w:id="981" w:author="中燃家园霞13627871510" w:date="2020-10-13T10:31:22Z">
            <w:rPr>
              <w:sz w:val="24"/>
            </w:rPr>
          </w:rPrChange>
        </w:rPr>
        <w:t>所规定的最低资质等级条件，并应具备以往类似项目经验和人员、技术等方面有能力执行上述项目。</w:t>
      </w:r>
    </w:p>
    <w:p>
      <w:pPr>
        <w:pStyle w:val="10"/>
        <w:spacing w:before="9" w:line="360" w:lineRule="auto"/>
        <w:rPr>
          <w:color w:val="auto"/>
          <w:sz w:val="18"/>
          <w:highlight w:val="none"/>
          <w:rPrChange w:id="982" w:author="中燃家园霞13627871510" w:date="2020-10-13T10:31:22Z">
            <w:rPr>
              <w:sz w:val="18"/>
            </w:rPr>
          </w:rPrChange>
        </w:rPr>
      </w:pPr>
      <w:bookmarkStart w:id="11" w:name="_bookmark5"/>
      <w:bookmarkEnd w:id="11"/>
      <w:bookmarkStart w:id="12" w:name="4._磋商费用"/>
      <w:bookmarkEnd w:id="12"/>
    </w:p>
    <w:p>
      <w:pPr>
        <w:pStyle w:val="4"/>
        <w:numPr>
          <w:ilvl w:val="0"/>
          <w:numId w:val="7"/>
        </w:numPr>
        <w:tabs>
          <w:tab w:val="left" w:pos="838"/>
        </w:tabs>
        <w:spacing w:before="1" w:line="360" w:lineRule="auto"/>
        <w:rPr>
          <w:rFonts w:ascii="Arial" w:eastAsia="Arial"/>
          <w:color w:val="auto"/>
          <w:highlight w:val="none"/>
          <w:rPrChange w:id="983" w:author="中燃家园霞13627871510" w:date="2020-10-13T10:31:22Z">
            <w:rPr>
              <w:rFonts w:ascii="Arial" w:eastAsia="Arial"/>
            </w:rPr>
          </w:rPrChange>
        </w:rPr>
      </w:pPr>
      <w:r>
        <w:rPr>
          <w:rFonts w:hint="eastAsia" w:ascii="黑体" w:eastAsia="黑体"/>
          <w:color w:val="auto"/>
          <w:highlight w:val="none"/>
          <w:rPrChange w:id="984" w:author="中燃家园霞13627871510" w:date="2020-10-13T10:31:22Z">
            <w:rPr>
              <w:rFonts w:hint="eastAsia" w:ascii="黑体" w:eastAsia="黑体"/>
            </w:rPr>
          </w:rPrChange>
        </w:rPr>
        <w:t>磋商费用</w:t>
      </w:r>
    </w:p>
    <w:p>
      <w:pPr>
        <w:pStyle w:val="10"/>
        <w:spacing w:before="10" w:line="360" w:lineRule="auto"/>
        <w:rPr>
          <w:rFonts w:ascii="黑体"/>
          <w:b/>
          <w:color w:val="auto"/>
          <w:sz w:val="22"/>
          <w:highlight w:val="none"/>
          <w:rPrChange w:id="985" w:author="中燃家园霞13627871510" w:date="2020-10-13T10:31:22Z">
            <w:rPr>
              <w:rFonts w:ascii="黑体"/>
              <w:b/>
              <w:sz w:val="22"/>
            </w:rPr>
          </w:rPrChange>
        </w:rPr>
      </w:pPr>
    </w:p>
    <w:p>
      <w:pPr>
        <w:pStyle w:val="31"/>
        <w:numPr>
          <w:ilvl w:val="1"/>
          <w:numId w:val="7"/>
        </w:numPr>
        <w:tabs>
          <w:tab w:val="left" w:pos="1452"/>
        </w:tabs>
        <w:spacing w:line="360" w:lineRule="auto"/>
        <w:ind w:right="514" w:firstLine="480"/>
        <w:jc w:val="both"/>
        <w:rPr>
          <w:rFonts w:ascii="Arial" w:eastAsia="Arial"/>
          <w:color w:val="auto"/>
          <w:sz w:val="24"/>
          <w:highlight w:val="none"/>
          <w:rPrChange w:id="986" w:author="中燃家园霞13627871510" w:date="2020-10-13T10:31:22Z">
            <w:rPr>
              <w:rFonts w:ascii="Arial" w:eastAsia="Arial"/>
              <w:sz w:val="24"/>
            </w:rPr>
          </w:rPrChange>
        </w:rPr>
      </w:pPr>
      <w:r>
        <w:rPr>
          <w:color w:val="auto"/>
          <w:spacing w:val="-2"/>
          <w:sz w:val="24"/>
          <w:highlight w:val="none"/>
          <w:rPrChange w:id="987" w:author="中燃家园霞13627871510" w:date="2020-10-13T10:31:22Z">
            <w:rPr>
              <w:spacing w:val="-2"/>
              <w:sz w:val="24"/>
            </w:rPr>
          </w:rPrChange>
        </w:rPr>
        <w:t>供应商应承担其响应文件编制与递交所涉及的一切费用。在任何情况下采购代</w:t>
      </w:r>
      <w:r>
        <w:rPr>
          <w:color w:val="auto"/>
          <w:sz w:val="24"/>
          <w:highlight w:val="none"/>
          <w:rPrChange w:id="988" w:author="中燃家园霞13627871510" w:date="2020-10-13T10:31:22Z">
            <w:rPr>
              <w:sz w:val="24"/>
            </w:rPr>
          </w:rPrChange>
        </w:rPr>
        <w:t>理机构及采购人对上述费用均不负任何责任。</w:t>
      </w:r>
    </w:p>
    <w:p>
      <w:pPr>
        <w:pStyle w:val="10"/>
        <w:spacing w:before="10" w:line="360" w:lineRule="auto"/>
        <w:rPr>
          <w:color w:val="auto"/>
          <w:sz w:val="18"/>
          <w:highlight w:val="none"/>
          <w:rPrChange w:id="989" w:author="中燃家园霞13627871510" w:date="2020-10-13T10:31:22Z">
            <w:rPr>
              <w:sz w:val="18"/>
            </w:rPr>
          </w:rPrChange>
        </w:rPr>
      </w:pPr>
      <w:bookmarkStart w:id="13" w:name="5._现场考察"/>
      <w:bookmarkEnd w:id="13"/>
      <w:bookmarkStart w:id="14" w:name="_bookmark6"/>
      <w:bookmarkEnd w:id="14"/>
    </w:p>
    <w:p>
      <w:pPr>
        <w:pStyle w:val="4"/>
        <w:numPr>
          <w:ilvl w:val="0"/>
          <w:numId w:val="7"/>
        </w:numPr>
        <w:tabs>
          <w:tab w:val="left" w:pos="838"/>
        </w:tabs>
        <w:spacing w:line="360" w:lineRule="auto"/>
        <w:rPr>
          <w:rFonts w:ascii="Arial" w:eastAsia="Arial"/>
          <w:color w:val="auto"/>
          <w:highlight w:val="none"/>
          <w:rPrChange w:id="990" w:author="中燃家园霞13627871510" w:date="2020-10-13T10:31:22Z">
            <w:rPr>
              <w:rFonts w:ascii="Arial" w:eastAsia="Arial"/>
            </w:rPr>
          </w:rPrChange>
        </w:rPr>
      </w:pPr>
      <w:r>
        <w:rPr>
          <w:rFonts w:hint="eastAsia" w:ascii="黑体" w:eastAsia="黑体"/>
          <w:color w:val="auto"/>
          <w:highlight w:val="none"/>
          <w:rPrChange w:id="991" w:author="中燃家园霞13627871510" w:date="2020-10-13T10:31:22Z">
            <w:rPr>
              <w:rFonts w:hint="eastAsia" w:ascii="黑体" w:eastAsia="黑体"/>
            </w:rPr>
          </w:rPrChange>
        </w:rPr>
        <w:t>现场考察</w:t>
      </w:r>
    </w:p>
    <w:p>
      <w:pPr>
        <w:pStyle w:val="10"/>
        <w:spacing w:before="11" w:line="360" w:lineRule="auto"/>
        <w:rPr>
          <w:rFonts w:ascii="黑体"/>
          <w:b/>
          <w:color w:val="auto"/>
          <w:sz w:val="22"/>
          <w:highlight w:val="none"/>
          <w:rPrChange w:id="992" w:author="中燃家园霞13627871510" w:date="2020-10-13T10:31:22Z">
            <w:rPr>
              <w:rFonts w:ascii="黑体"/>
              <w:b/>
              <w:sz w:val="22"/>
            </w:rPr>
          </w:rPrChange>
        </w:rPr>
      </w:pPr>
    </w:p>
    <w:p>
      <w:pPr>
        <w:pStyle w:val="31"/>
        <w:numPr>
          <w:ilvl w:val="1"/>
          <w:numId w:val="7"/>
        </w:numPr>
        <w:tabs>
          <w:tab w:val="left" w:pos="1392"/>
        </w:tabs>
        <w:spacing w:line="360" w:lineRule="auto"/>
        <w:ind w:right="514" w:firstLine="480"/>
        <w:jc w:val="both"/>
        <w:rPr>
          <w:rFonts w:ascii="Arial" w:eastAsia="Arial"/>
          <w:color w:val="auto"/>
          <w:sz w:val="24"/>
          <w:highlight w:val="none"/>
          <w:rPrChange w:id="993" w:author="中燃家园霞13627871510" w:date="2020-10-13T10:31:22Z">
            <w:rPr>
              <w:rFonts w:ascii="Arial" w:eastAsia="Arial"/>
              <w:sz w:val="24"/>
            </w:rPr>
          </w:rPrChange>
        </w:rPr>
      </w:pPr>
      <w:r>
        <w:rPr>
          <w:color w:val="auto"/>
          <w:sz w:val="24"/>
          <w:highlight w:val="none"/>
          <w:rPrChange w:id="994" w:author="中燃家园霞13627871510" w:date="2020-10-13T10:31:22Z">
            <w:rPr>
              <w:sz w:val="24"/>
            </w:rPr>
          </w:rPrChange>
        </w:rPr>
        <w:t>供应商自行对项目现场和周围环境进行考察，以获取有关编制响应文件和签署</w:t>
      </w:r>
      <w:r>
        <w:rPr>
          <w:color w:val="auto"/>
          <w:spacing w:val="-4"/>
          <w:sz w:val="24"/>
          <w:highlight w:val="none"/>
          <w:rPrChange w:id="995" w:author="中燃家园霞13627871510" w:date="2020-10-13T10:31:22Z">
            <w:rPr>
              <w:spacing w:val="-4"/>
              <w:sz w:val="24"/>
            </w:rPr>
          </w:rPrChange>
        </w:rPr>
        <w:t>实施本项目合同所需的各种资料。供应商应承担现场考察的责任和风险。考察现场所发</w:t>
      </w:r>
      <w:r>
        <w:rPr>
          <w:color w:val="auto"/>
          <w:sz w:val="24"/>
          <w:highlight w:val="none"/>
          <w:rPrChange w:id="996" w:author="中燃家园霞13627871510" w:date="2020-10-13T10:31:22Z">
            <w:rPr>
              <w:sz w:val="24"/>
            </w:rPr>
          </w:rPrChange>
        </w:rPr>
        <w:t>生的一切费用均由供应商自行承担。</w:t>
      </w:r>
    </w:p>
    <w:p>
      <w:pPr>
        <w:pStyle w:val="31"/>
        <w:numPr>
          <w:ilvl w:val="0"/>
          <w:numId w:val="7"/>
        </w:numPr>
        <w:tabs>
          <w:tab w:val="left" w:pos="762"/>
        </w:tabs>
        <w:spacing w:before="32" w:line="360" w:lineRule="auto"/>
        <w:ind w:left="761" w:hanging="244"/>
        <w:rPr>
          <w:b/>
          <w:color w:val="auto"/>
          <w:highlight w:val="none"/>
          <w:rPrChange w:id="997" w:author="中燃家园霞13627871510" w:date="2020-10-13T10:31:22Z">
            <w:rPr>
              <w:b/>
            </w:rPr>
          </w:rPrChange>
        </w:rPr>
      </w:pPr>
      <w:r>
        <w:rPr>
          <w:b/>
          <w:color w:val="auto"/>
          <w:sz w:val="24"/>
          <w:highlight w:val="none"/>
          <w:rPrChange w:id="998" w:author="中燃家园霞13627871510" w:date="2020-10-13T10:31:22Z">
            <w:rPr>
              <w:b/>
              <w:sz w:val="24"/>
            </w:rPr>
          </w:rPrChange>
        </w:rPr>
        <w:t>联合体竞标：</w:t>
      </w:r>
    </w:p>
    <w:p>
      <w:pPr>
        <w:pStyle w:val="31"/>
        <w:numPr>
          <w:ilvl w:val="1"/>
          <w:numId w:val="7"/>
        </w:numPr>
        <w:tabs>
          <w:tab w:val="left" w:pos="1419"/>
        </w:tabs>
        <w:spacing w:before="93" w:line="360" w:lineRule="auto"/>
        <w:ind w:left="1418" w:hanging="421"/>
        <w:rPr>
          <w:color w:val="auto"/>
          <w:sz w:val="24"/>
          <w:highlight w:val="none"/>
          <w:rPrChange w:id="999" w:author="中燃家园霞13627871510" w:date="2020-10-13T10:31:22Z">
            <w:rPr>
              <w:sz w:val="24"/>
            </w:rPr>
          </w:rPrChange>
        </w:rPr>
      </w:pPr>
      <w:r>
        <w:rPr>
          <w:color w:val="auto"/>
          <w:sz w:val="24"/>
          <w:highlight w:val="none"/>
          <w:rPrChange w:id="1000" w:author="中燃家园霞13627871510" w:date="2020-10-13T10:31:22Z">
            <w:rPr>
              <w:sz w:val="24"/>
            </w:rPr>
          </w:rPrChange>
        </w:rPr>
        <w:t>本项目不接受联合体竞标。</w:t>
      </w:r>
    </w:p>
    <w:p>
      <w:pPr>
        <w:pStyle w:val="31"/>
        <w:numPr>
          <w:ilvl w:val="1"/>
          <w:numId w:val="7"/>
        </w:numPr>
        <w:tabs>
          <w:tab w:val="left" w:pos="1419"/>
        </w:tabs>
        <w:spacing w:before="93" w:line="360" w:lineRule="auto"/>
        <w:ind w:right="398" w:firstLine="480"/>
        <w:rPr>
          <w:color w:val="auto"/>
          <w:sz w:val="24"/>
          <w:highlight w:val="none"/>
          <w:rPrChange w:id="1001" w:author="中燃家园霞13627871510" w:date="2020-10-13T10:31:22Z">
            <w:rPr>
              <w:sz w:val="24"/>
            </w:rPr>
          </w:rPrChange>
        </w:rPr>
      </w:pPr>
      <w:r>
        <w:rPr>
          <w:color w:val="auto"/>
          <w:sz w:val="24"/>
          <w:highlight w:val="none"/>
          <w:rPrChange w:id="1002" w:author="中燃家园霞13627871510" w:date="2020-10-13T10:31:22Z">
            <w:rPr>
              <w:sz w:val="24"/>
            </w:rPr>
          </w:rPrChange>
        </w:rPr>
        <w:t>根据《政府采购促进中小企业发展暂行办法》第六条规定，“鼓励大中型企业</w:t>
      </w:r>
      <w:r>
        <w:rPr>
          <w:color w:val="auto"/>
          <w:spacing w:val="-6"/>
          <w:sz w:val="24"/>
          <w:highlight w:val="none"/>
          <w:rPrChange w:id="1003" w:author="中燃家园霞13627871510" w:date="2020-10-13T10:31:22Z">
            <w:rPr>
              <w:spacing w:val="-6"/>
              <w:sz w:val="24"/>
            </w:rPr>
          </w:rPrChange>
        </w:rPr>
        <w:t>和其他自然人、法人或者其他组织与小型、微型企业组成联合体共同参加非专门面向中</w:t>
      </w:r>
      <w:r>
        <w:rPr>
          <w:color w:val="auto"/>
          <w:spacing w:val="-10"/>
          <w:sz w:val="24"/>
          <w:highlight w:val="none"/>
          <w:rPrChange w:id="1004" w:author="中燃家园霞13627871510" w:date="2020-10-13T10:31:22Z">
            <w:rPr>
              <w:spacing w:val="-10"/>
              <w:sz w:val="24"/>
            </w:rPr>
          </w:rPrChange>
        </w:rPr>
        <w:t>小企业的政府采购活动。联合协议中约定，小型、微型企业的协议合同金额占到联合体</w:t>
      </w:r>
      <w:r>
        <w:rPr>
          <w:color w:val="auto"/>
          <w:spacing w:val="-17"/>
          <w:sz w:val="24"/>
          <w:highlight w:val="none"/>
          <w:rPrChange w:id="1005" w:author="中燃家园霞13627871510" w:date="2020-10-13T10:31:22Z">
            <w:rPr>
              <w:spacing w:val="-17"/>
              <w:sz w:val="24"/>
            </w:rPr>
          </w:rPrChange>
        </w:rPr>
        <w:t xml:space="preserve">协议合同总金额 </w:t>
      </w:r>
      <w:r>
        <w:rPr>
          <w:color w:val="auto"/>
          <w:sz w:val="24"/>
          <w:highlight w:val="none"/>
          <w:rPrChange w:id="1006" w:author="中燃家园霞13627871510" w:date="2020-10-13T10:31:22Z">
            <w:rPr>
              <w:sz w:val="24"/>
            </w:rPr>
          </w:rPrChange>
        </w:rPr>
        <w:t>30%</w:t>
      </w:r>
      <w:r>
        <w:rPr>
          <w:color w:val="auto"/>
          <w:spacing w:val="-6"/>
          <w:sz w:val="24"/>
          <w:highlight w:val="none"/>
          <w:rPrChange w:id="1007" w:author="中燃家园霞13627871510" w:date="2020-10-13T10:31:22Z">
            <w:rPr>
              <w:spacing w:val="-6"/>
              <w:sz w:val="24"/>
            </w:rPr>
          </w:rPrChange>
        </w:rPr>
        <w:t xml:space="preserve">以上的，可给予联合体 </w:t>
      </w:r>
      <w:r>
        <w:rPr>
          <w:color w:val="auto"/>
          <w:sz w:val="24"/>
          <w:highlight w:val="none"/>
          <w:rPrChange w:id="1008" w:author="中燃家园霞13627871510" w:date="2020-10-13T10:31:22Z">
            <w:rPr>
              <w:sz w:val="24"/>
            </w:rPr>
          </w:rPrChange>
        </w:rPr>
        <w:t>2%-3%的价格扣除。联合体各方均为小型、</w:t>
      </w:r>
      <w:r>
        <w:rPr>
          <w:color w:val="auto"/>
          <w:spacing w:val="-15"/>
          <w:sz w:val="24"/>
          <w:highlight w:val="none"/>
          <w:rPrChange w:id="1009" w:author="中燃家园霞13627871510" w:date="2020-10-13T10:31:22Z">
            <w:rPr>
              <w:spacing w:val="-15"/>
              <w:sz w:val="24"/>
            </w:rPr>
          </w:rPrChange>
        </w:rPr>
        <w:t>微型企业的，联合体视同为小型、微型企业享受本办法第四条、第五条规定的扶持政策。</w:t>
      </w:r>
      <w:r>
        <w:rPr>
          <w:color w:val="auto"/>
          <w:spacing w:val="-3"/>
          <w:sz w:val="24"/>
          <w:highlight w:val="none"/>
          <w:rPrChange w:id="1010" w:author="中燃家园霞13627871510" w:date="2020-10-13T10:31:22Z">
            <w:rPr>
              <w:spacing w:val="-3"/>
              <w:sz w:val="24"/>
            </w:rPr>
          </w:rPrChange>
        </w:rPr>
        <w:t>组成联合体的大中型企业和其他自然人、法人或者其他组织，与小型、微型企业之间不得存在投资关系。”</w:t>
      </w:r>
    </w:p>
    <w:p>
      <w:pPr>
        <w:pStyle w:val="10"/>
        <w:spacing w:before="4" w:line="360" w:lineRule="auto"/>
        <w:rPr>
          <w:color w:val="auto"/>
          <w:sz w:val="9"/>
          <w:highlight w:val="none"/>
          <w:rPrChange w:id="1011" w:author="中燃家园霞13627871510" w:date="2020-10-13T10:31:22Z">
            <w:rPr>
              <w:sz w:val="9"/>
            </w:rPr>
          </w:rPrChange>
        </w:rPr>
      </w:pPr>
    </w:p>
    <w:p>
      <w:pPr>
        <w:pStyle w:val="31"/>
        <w:numPr>
          <w:ilvl w:val="0"/>
          <w:numId w:val="7"/>
        </w:numPr>
        <w:tabs>
          <w:tab w:val="left" w:pos="762"/>
        </w:tabs>
        <w:spacing w:before="67" w:line="360" w:lineRule="auto"/>
        <w:ind w:left="761" w:hanging="244"/>
        <w:rPr>
          <w:b/>
          <w:color w:val="auto"/>
          <w:highlight w:val="none"/>
          <w:rPrChange w:id="1012" w:author="中燃家园霞13627871510" w:date="2020-10-13T10:31:22Z">
            <w:rPr>
              <w:b/>
            </w:rPr>
          </w:rPrChange>
        </w:rPr>
      </w:pPr>
      <w:r>
        <w:rPr>
          <w:b/>
          <w:color w:val="auto"/>
          <w:sz w:val="24"/>
          <w:highlight w:val="none"/>
          <w:rPrChange w:id="1013" w:author="中燃家园霞13627871510" w:date="2020-10-13T10:31:22Z">
            <w:rPr>
              <w:b/>
              <w:sz w:val="24"/>
            </w:rPr>
          </w:rPrChange>
        </w:rPr>
        <w:t>特别说明：</w:t>
      </w:r>
    </w:p>
    <w:p>
      <w:pPr>
        <w:pStyle w:val="31"/>
        <w:numPr>
          <w:ilvl w:val="1"/>
          <w:numId w:val="7"/>
        </w:numPr>
        <w:tabs>
          <w:tab w:val="left" w:pos="1424"/>
        </w:tabs>
        <w:spacing w:before="93" w:line="360" w:lineRule="auto"/>
        <w:ind w:left="520" w:right="363" w:firstLine="480"/>
        <w:rPr>
          <w:b/>
          <w:color w:val="auto"/>
          <w:sz w:val="24"/>
          <w:highlight w:val="none"/>
          <w:rPrChange w:id="1014" w:author="中燃家园霞13627871510" w:date="2020-10-13T10:31:22Z">
            <w:rPr>
              <w:b/>
              <w:sz w:val="24"/>
            </w:rPr>
          </w:rPrChange>
        </w:rPr>
      </w:pPr>
      <w:r>
        <w:rPr>
          <w:b/>
          <w:color w:val="auto"/>
          <w:spacing w:val="-10"/>
          <w:sz w:val="24"/>
          <w:highlight w:val="none"/>
          <w:rPrChange w:id="1015" w:author="中燃家园霞13627871510" w:date="2020-10-13T10:31:22Z">
            <w:rPr>
              <w:b/>
              <w:spacing w:val="-10"/>
              <w:sz w:val="24"/>
            </w:rPr>
          </w:rPrChange>
        </w:rPr>
        <w:t>供应商投标所使用的资格、信誉、荣誉、业绩与企业认证必须为本法人所拥有。</w:t>
      </w:r>
      <w:r>
        <w:rPr>
          <w:b/>
          <w:color w:val="auto"/>
          <w:spacing w:val="-14"/>
          <w:sz w:val="24"/>
          <w:highlight w:val="none"/>
          <w:rPrChange w:id="1016" w:author="中燃家园霞13627871510" w:date="2020-10-13T10:31:22Z">
            <w:rPr>
              <w:b/>
              <w:spacing w:val="-14"/>
              <w:sz w:val="24"/>
            </w:rPr>
          </w:rPrChange>
        </w:rPr>
        <w:t>供应商投标所使用的采购项目实施人员必须为本法人员工</w:t>
      </w:r>
      <w:r>
        <w:rPr>
          <w:b/>
          <w:color w:val="auto"/>
          <w:sz w:val="24"/>
          <w:highlight w:val="none"/>
          <w:rPrChange w:id="1017" w:author="中燃家园霞13627871510" w:date="2020-10-13T10:31:22Z">
            <w:rPr>
              <w:b/>
              <w:sz w:val="24"/>
            </w:rPr>
          </w:rPrChange>
        </w:rPr>
        <w:t>（或必须为本法人或控股公司正式员工）。</w:t>
      </w:r>
    </w:p>
    <w:p>
      <w:pPr>
        <w:pStyle w:val="31"/>
        <w:numPr>
          <w:ilvl w:val="1"/>
          <w:numId w:val="7"/>
        </w:numPr>
        <w:tabs>
          <w:tab w:val="left" w:pos="1424"/>
        </w:tabs>
        <w:spacing w:before="1" w:line="360" w:lineRule="auto"/>
        <w:ind w:left="520" w:right="458" w:firstLine="480"/>
        <w:rPr>
          <w:b/>
          <w:color w:val="auto"/>
          <w:sz w:val="24"/>
          <w:highlight w:val="none"/>
          <w:rPrChange w:id="1018" w:author="中燃家园霞13627871510" w:date="2020-10-13T10:31:22Z">
            <w:rPr>
              <w:b/>
              <w:sz w:val="24"/>
            </w:rPr>
          </w:rPrChange>
        </w:rPr>
      </w:pPr>
      <w:r>
        <w:rPr>
          <w:b/>
          <w:color w:val="auto"/>
          <w:sz w:val="24"/>
          <w:highlight w:val="none"/>
          <w:rPrChange w:id="1019" w:author="中燃家园霞13627871510" w:date="2020-10-13T10:31:22Z">
            <w:rPr>
              <w:b/>
              <w:sz w:val="24"/>
            </w:rPr>
          </w:rPrChange>
        </w:rPr>
        <w:t>供应商应仔细阅读采购文件的所有内容，按照采购文件的要求提交响应文件， 并对所提供的全部资料的真实性承担法律责任。</w:t>
      </w:r>
    </w:p>
    <w:p>
      <w:pPr>
        <w:pStyle w:val="31"/>
        <w:numPr>
          <w:ilvl w:val="1"/>
          <w:numId w:val="7"/>
        </w:numPr>
        <w:tabs>
          <w:tab w:val="left" w:pos="1426"/>
        </w:tabs>
        <w:spacing w:line="360" w:lineRule="auto"/>
        <w:ind w:left="520" w:right="481" w:firstLine="480"/>
        <w:jc w:val="both"/>
        <w:rPr>
          <w:b/>
          <w:color w:val="auto"/>
          <w:sz w:val="24"/>
          <w:highlight w:val="none"/>
          <w:rPrChange w:id="1020" w:author="中燃家园霞13627871510" w:date="2020-10-13T10:31:22Z">
            <w:rPr>
              <w:b/>
              <w:sz w:val="24"/>
            </w:rPr>
          </w:rPrChange>
        </w:rPr>
      </w:pPr>
      <w:r>
        <w:rPr>
          <w:b/>
          <w:color w:val="auto"/>
          <w:spacing w:val="3"/>
          <w:w w:val="95"/>
          <w:sz w:val="24"/>
          <w:highlight w:val="none"/>
          <w:rPrChange w:id="1021" w:author="中燃家园霞13627871510" w:date="2020-10-13T10:31:22Z">
            <w:rPr>
              <w:b/>
              <w:spacing w:val="3"/>
              <w:w w:val="95"/>
              <w:sz w:val="24"/>
            </w:rPr>
          </w:rPrChange>
        </w:rPr>
        <w:t xml:space="preserve">供应商在投标活动中提供任何虚假材料,其投标无效，并报监管部门查处；中  </w:t>
      </w:r>
      <w:r>
        <w:rPr>
          <w:b/>
          <w:color w:val="auto"/>
          <w:sz w:val="24"/>
          <w:highlight w:val="none"/>
          <w:rPrChange w:id="1022" w:author="中燃家园霞13627871510" w:date="2020-10-13T10:31:22Z">
            <w:rPr>
              <w:b/>
              <w:sz w:val="24"/>
            </w:rPr>
          </w:rPrChange>
        </w:rPr>
        <w:t>标后发现的,成交人须依照《中华人民共和国消费者权益保护法》规定赔偿采购人，且民事赔偿并不免除违法供应商的行政与刑事责任。</w:t>
      </w:r>
    </w:p>
    <w:p>
      <w:pPr>
        <w:pStyle w:val="31"/>
        <w:numPr>
          <w:ilvl w:val="1"/>
          <w:numId w:val="7"/>
        </w:numPr>
        <w:tabs>
          <w:tab w:val="left" w:pos="1424"/>
        </w:tabs>
        <w:spacing w:line="360" w:lineRule="auto"/>
        <w:ind w:left="520" w:right="483" w:firstLine="480"/>
        <w:jc w:val="both"/>
        <w:rPr>
          <w:b/>
          <w:color w:val="auto"/>
          <w:sz w:val="24"/>
          <w:highlight w:val="none"/>
          <w:rPrChange w:id="1023" w:author="中燃家园霞13627871510" w:date="2020-10-13T10:31:22Z">
            <w:rPr>
              <w:b/>
              <w:sz w:val="24"/>
            </w:rPr>
          </w:rPrChange>
        </w:rPr>
      </w:pPr>
      <w:r>
        <w:rPr>
          <w:b/>
          <w:color w:val="auto"/>
          <w:spacing w:val="-3"/>
          <w:sz w:val="24"/>
          <w:highlight w:val="none"/>
          <w:rPrChange w:id="1024" w:author="中燃家园霞13627871510" w:date="2020-10-13T10:31:22Z">
            <w:rPr>
              <w:b/>
              <w:spacing w:val="-3"/>
              <w:sz w:val="24"/>
            </w:rPr>
          </w:rPrChange>
        </w:rPr>
        <w:t>在政府采购活动中，采购人员及相关人员与供应商有下列利害关系之一的，应当回避：</w:t>
      </w:r>
    </w:p>
    <w:p>
      <w:pPr>
        <w:pStyle w:val="31"/>
        <w:numPr>
          <w:ilvl w:val="0"/>
          <w:numId w:val="8"/>
        </w:numPr>
        <w:tabs>
          <w:tab w:val="left" w:pos="1602"/>
        </w:tabs>
        <w:spacing w:line="360" w:lineRule="auto"/>
        <w:ind w:hanging="602"/>
        <w:rPr>
          <w:b/>
          <w:color w:val="auto"/>
          <w:sz w:val="24"/>
          <w:highlight w:val="none"/>
          <w:rPrChange w:id="1025" w:author="中燃家园霞13627871510" w:date="2020-10-13T10:31:22Z">
            <w:rPr>
              <w:b/>
              <w:sz w:val="24"/>
            </w:rPr>
          </w:rPrChange>
        </w:rPr>
      </w:pPr>
      <w:r>
        <w:rPr>
          <w:b/>
          <w:color w:val="auto"/>
          <w:spacing w:val="-8"/>
          <w:sz w:val="24"/>
          <w:highlight w:val="none"/>
          <w:rPrChange w:id="1026" w:author="中燃家园霞13627871510" w:date="2020-10-13T10:31:22Z">
            <w:rPr>
              <w:b/>
              <w:spacing w:val="-8"/>
              <w:sz w:val="24"/>
            </w:rPr>
          </w:rPrChange>
        </w:rPr>
        <w:t xml:space="preserve">参加采购活动前 </w:t>
      </w:r>
      <w:r>
        <w:rPr>
          <w:b/>
          <w:color w:val="auto"/>
          <w:sz w:val="24"/>
          <w:highlight w:val="none"/>
          <w:rPrChange w:id="1027" w:author="中燃家园霞13627871510" w:date="2020-10-13T10:31:22Z">
            <w:rPr>
              <w:b/>
              <w:sz w:val="24"/>
            </w:rPr>
          </w:rPrChange>
        </w:rPr>
        <w:t>3</w:t>
      </w:r>
      <w:r>
        <w:rPr>
          <w:b/>
          <w:color w:val="auto"/>
          <w:spacing w:val="-8"/>
          <w:sz w:val="24"/>
          <w:highlight w:val="none"/>
          <w:rPrChange w:id="1028" w:author="中燃家园霞13627871510" w:date="2020-10-13T10:31:22Z">
            <w:rPr>
              <w:b/>
              <w:spacing w:val="-8"/>
              <w:sz w:val="24"/>
            </w:rPr>
          </w:rPrChange>
        </w:rPr>
        <w:t xml:space="preserve"> 年内与供应商存在劳动关系；</w:t>
      </w:r>
    </w:p>
    <w:p>
      <w:pPr>
        <w:pStyle w:val="31"/>
        <w:numPr>
          <w:ilvl w:val="0"/>
          <w:numId w:val="8"/>
        </w:numPr>
        <w:tabs>
          <w:tab w:val="left" w:pos="1602"/>
        </w:tabs>
        <w:spacing w:before="93" w:line="360" w:lineRule="auto"/>
        <w:ind w:hanging="602"/>
        <w:rPr>
          <w:b/>
          <w:color w:val="auto"/>
          <w:sz w:val="24"/>
          <w:highlight w:val="none"/>
          <w:rPrChange w:id="1029" w:author="中燃家园霞13627871510" w:date="2020-10-13T10:31:22Z">
            <w:rPr>
              <w:b/>
              <w:sz w:val="24"/>
            </w:rPr>
          </w:rPrChange>
        </w:rPr>
      </w:pPr>
      <w:r>
        <w:rPr>
          <w:b/>
          <w:color w:val="auto"/>
          <w:spacing w:val="-8"/>
          <w:sz w:val="24"/>
          <w:highlight w:val="none"/>
          <w:rPrChange w:id="1030" w:author="中燃家园霞13627871510" w:date="2020-10-13T10:31:22Z">
            <w:rPr>
              <w:b/>
              <w:spacing w:val="-8"/>
              <w:sz w:val="24"/>
            </w:rPr>
          </w:rPrChange>
        </w:rPr>
        <w:t xml:space="preserve">参加采购活动前 </w:t>
      </w:r>
      <w:r>
        <w:rPr>
          <w:b/>
          <w:color w:val="auto"/>
          <w:sz w:val="24"/>
          <w:highlight w:val="none"/>
          <w:rPrChange w:id="1031" w:author="中燃家园霞13627871510" w:date="2020-10-13T10:31:22Z">
            <w:rPr>
              <w:b/>
              <w:sz w:val="24"/>
            </w:rPr>
          </w:rPrChange>
        </w:rPr>
        <w:t>3</w:t>
      </w:r>
      <w:r>
        <w:rPr>
          <w:b/>
          <w:color w:val="auto"/>
          <w:spacing w:val="-8"/>
          <w:sz w:val="24"/>
          <w:highlight w:val="none"/>
          <w:rPrChange w:id="1032" w:author="中燃家园霞13627871510" w:date="2020-10-13T10:31:22Z">
            <w:rPr>
              <w:b/>
              <w:spacing w:val="-8"/>
              <w:sz w:val="24"/>
            </w:rPr>
          </w:rPrChange>
        </w:rPr>
        <w:t xml:space="preserve"> 年内担任供应商的董事、监事；</w:t>
      </w:r>
    </w:p>
    <w:p>
      <w:pPr>
        <w:pStyle w:val="31"/>
        <w:numPr>
          <w:ilvl w:val="0"/>
          <w:numId w:val="8"/>
        </w:numPr>
        <w:tabs>
          <w:tab w:val="left" w:pos="1602"/>
        </w:tabs>
        <w:spacing w:before="94" w:line="360" w:lineRule="auto"/>
        <w:ind w:hanging="602"/>
        <w:rPr>
          <w:b/>
          <w:color w:val="auto"/>
          <w:sz w:val="24"/>
          <w:highlight w:val="none"/>
          <w:rPrChange w:id="1033" w:author="中燃家园霞13627871510" w:date="2020-10-13T10:31:22Z">
            <w:rPr>
              <w:b/>
              <w:sz w:val="24"/>
            </w:rPr>
          </w:rPrChange>
        </w:rPr>
      </w:pPr>
      <w:r>
        <w:rPr>
          <w:b/>
          <w:color w:val="auto"/>
          <w:spacing w:val="-8"/>
          <w:sz w:val="24"/>
          <w:highlight w:val="none"/>
          <w:rPrChange w:id="1034" w:author="中燃家园霞13627871510" w:date="2020-10-13T10:31:22Z">
            <w:rPr>
              <w:b/>
              <w:spacing w:val="-8"/>
              <w:sz w:val="24"/>
            </w:rPr>
          </w:rPrChange>
        </w:rPr>
        <w:t xml:space="preserve">参加采购活动前 </w:t>
      </w:r>
      <w:r>
        <w:rPr>
          <w:b/>
          <w:color w:val="auto"/>
          <w:sz w:val="24"/>
          <w:highlight w:val="none"/>
          <w:rPrChange w:id="1035" w:author="中燃家园霞13627871510" w:date="2020-10-13T10:31:22Z">
            <w:rPr>
              <w:b/>
              <w:sz w:val="24"/>
            </w:rPr>
          </w:rPrChange>
        </w:rPr>
        <w:t>3</w:t>
      </w:r>
      <w:r>
        <w:rPr>
          <w:b/>
          <w:color w:val="auto"/>
          <w:spacing w:val="-8"/>
          <w:sz w:val="24"/>
          <w:highlight w:val="none"/>
          <w:rPrChange w:id="1036" w:author="中燃家园霞13627871510" w:date="2020-10-13T10:31:22Z">
            <w:rPr>
              <w:b/>
              <w:spacing w:val="-8"/>
              <w:sz w:val="24"/>
            </w:rPr>
          </w:rPrChange>
        </w:rPr>
        <w:t xml:space="preserve"> 年内是供应商的控股股东或者实际控制人；</w:t>
      </w:r>
    </w:p>
    <w:p>
      <w:pPr>
        <w:pStyle w:val="31"/>
        <w:numPr>
          <w:ilvl w:val="0"/>
          <w:numId w:val="8"/>
        </w:numPr>
        <w:tabs>
          <w:tab w:val="left" w:pos="1608"/>
        </w:tabs>
        <w:spacing w:before="91" w:line="360" w:lineRule="auto"/>
        <w:ind w:left="520" w:right="483" w:firstLine="480"/>
        <w:rPr>
          <w:b/>
          <w:color w:val="auto"/>
          <w:sz w:val="24"/>
          <w:highlight w:val="none"/>
          <w:rPrChange w:id="1037" w:author="中燃家园霞13627871510" w:date="2020-10-13T10:31:22Z">
            <w:rPr>
              <w:b/>
              <w:sz w:val="24"/>
            </w:rPr>
          </w:rPrChange>
        </w:rPr>
      </w:pPr>
      <w:r>
        <w:rPr>
          <w:b/>
          <w:color w:val="auto"/>
          <w:sz w:val="24"/>
          <w:highlight w:val="none"/>
          <w:rPrChange w:id="1038" w:author="中燃家园霞13627871510" w:date="2020-10-13T10:31:22Z">
            <w:rPr>
              <w:b/>
              <w:sz w:val="24"/>
            </w:rPr>
          </w:rPrChange>
        </w:rPr>
        <w:t>与供应商的法定代表人或者负责人有夫妻、直系血亲、三代以内旁系血亲或者近姻亲关系；</w:t>
      </w:r>
    </w:p>
    <w:p>
      <w:pPr>
        <w:pStyle w:val="31"/>
        <w:numPr>
          <w:ilvl w:val="0"/>
          <w:numId w:val="8"/>
        </w:numPr>
        <w:tabs>
          <w:tab w:val="left" w:pos="1602"/>
        </w:tabs>
        <w:spacing w:before="2" w:line="360" w:lineRule="auto"/>
        <w:ind w:hanging="602"/>
        <w:rPr>
          <w:b/>
          <w:color w:val="auto"/>
          <w:sz w:val="24"/>
          <w:highlight w:val="none"/>
          <w:rPrChange w:id="1039" w:author="中燃家园霞13627871510" w:date="2020-10-13T10:31:22Z">
            <w:rPr>
              <w:b/>
              <w:sz w:val="24"/>
            </w:rPr>
          </w:rPrChange>
        </w:rPr>
      </w:pPr>
      <w:r>
        <w:rPr>
          <w:b/>
          <w:color w:val="auto"/>
          <w:sz w:val="24"/>
          <w:highlight w:val="none"/>
          <w:rPrChange w:id="1040" w:author="中燃家园霞13627871510" w:date="2020-10-13T10:31:22Z">
            <w:rPr>
              <w:b/>
              <w:sz w:val="24"/>
            </w:rPr>
          </w:rPrChange>
        </w:rPr>
        <w:t>与供应商有其他可能影响政府采购活动公平、公正进行的关系。</w:t>
      </w:r>
    </w:p>
    <w:p>
      <w:pPr>
        <w:spacing w:before="91" w:line="360" w:lineRule="auto"/>
        <w:ind w:left="520" w:right="483" w:firstLine="480"/>
        <w:jc w:val="both"/>
        <w:rPr>
          <w:b/>
          <w:color w:val="auto"/>
          <w:sz w:val="24"/>
          <w:highlight w:val="none"/>
          <w:rPrChange w:id="1041" w:author="中燃家园霞13627871510" w:date="2020-10-13T10:31:22Z">
            <w:rPr>
              <w:b/>
              <w:sz w:val="24"/>
            </w:rPr>
          </w:rPrChange>
        </w:rPr>
      </w:pPr>
      <w:r>
        <w:rPr>
          <w:b/>
          <w:color w:val="auto"/>
          <w:spacing w:val="-4"/>
          <w:sz w:val="24"/>
          <w:highlight w:val="none"/>
          <w:rPrChange w:id="1042" w:author="中燃家园霞13627871510" w:date="2020-10-13T10:31:22Z">
            <w:rPr>
              <w:b/>
              <w:spacing w:val="-4"/>
              <w:sz w:val="24"/>
            </w:rPr>
          </w:rPrChange>
        </w:rPr>
        <w:t>供应商认为采购人员及相关人员与其他供应商有利害关系的，可以向采购人或者采</w:t>
      </w:r>
      <w:r>
        <w:rPr>
          <w:b/>
          <w:color w:val="auto"/>
          <w:spacing w:val="-9"/>
          <w:sz w:val="24"/>
          <w:highlight w:val="none"/>
          <w:rPrChange w:id="1043" w:author="中燃家园霞13627871510" w:date="2020-10-13T10:31:22Z">
            <w:rPr>
              <w:b/>
              <w:spacing w:val="-9"/>
              <w:sz w:val="24"/>
            </w:rPr>
          </w:rPrChange>
        </w:rPr>
        <w:t>购代理机构书面提出回避申请，并说明理由。采购人或者采购代理机构应当及时询问被申请回避人员，有利害关系的被申请回避人员应当回避。</w:t>
      </w:r>
    </w:p>
    <w:p>
      <w:pPr>
        <w:pStyle w:val="31"/>
        <w:numPr>
          <w:ilvl w:val="1"/>
          <w:numId w:val="7"/>
        </w:numPr>
        <w:tabs>
          <w:tab w:val="left" w:pos="1397"/>
        </w:tabs>
        <w:spacing w:line="360" w:lineRule="auto"/>
        <w:ind w:left="1396" w:hanging="397"/>
        <w:jc w:val="both"/>
        <w:rPr>
          <w:b/>
          <w:color w:val="auto"/>
          <w:sz w:val="24"/>
          <w:highlight w:val="none"/>
          <w:rPrChange w:id="1044" w:author="中燃家园霞13627871510" w:date="2020-10-13T10:31:22Z">
            <w:rPr>
              <w:b/>
              <w:sz w:val="24"/>
            </w:rPr>
          </w:rPrChange>
        </w:rPr>
      </w:pPr>
      <w:r>
        <w:rPr>
          <w:b/>
          <w:color w:val="auto"/>
          <w:spacing w:val="-6"/>
          <w:sz w:val="24"/>
          <w:highlight w:val="none"/>
          <w:rPrChange w:id="1045" w:author="中燃家园霞13627871510" w:date="2020-10-13T10:31:22Z">
            <w:rPr>
              <w:b/>
              <w:spacing w:val="-6"/>
              <w:sz w:val="24"/>
            </w:rPr>
          </w:rPrChange>
        </w:rPr>
        <w:t>关联供应商不得参加同一合同项下政府采购活动，否则响应文件将被视为无效：</w:t>
      </w:r>
    </w:p>
    <w:p>
      <w:pPr>
        <w:pStyle w:val="31"/>
        <w:numPr>
          <w:ilvl w:val="0"/>
          <w:numId w:val="9"/>
        </w:numPr>
        <w:tabs>
          <w:tab w:val="left" w:pos="1608"/>
        </w:tabs>
        <w:spacing w:before="94" w:line="360" w:lineRule="auto"/>
        <w:ind w:right="483" w:firstLine="480"/>
        <w:rPr>
          <w:b/>
          <w:color w:val="auto"/>
          <w:sz w:val="24"/>
          <w:highlight w:val="none"/>
          <w:rPrChange w:id="1046" w:author="中燃家园霞13627871510" w:date="2020-10-13T10:31:22Z">
            <w:rPr>
              <w:b/>
              <w:sz w:val="24"/>
            </w:rPr>
          </w:rPrChange>
        </w:rPr>
      </w:pPr>
      <w:r>
        <w:rPr>
          <w:b/>
          <w:color w:val="auto"/>
          <w:sz w:val="24"/>
          <w:highlight w:val="none"/>
          <w:rPrChange w:id="1047" w:author="中燃家园霞13627871510" w:date="2020-10-13T10:31:22Z">
            <w:rPr>
              <w:b/>
              <w:sz w:val="24"/>
            </w:rPr>
          </w:rPrChange>
        </w:rPr>
        <w:t>单位负责人为同一人或者存在直接控股、管理关系的不同的供应商，不得参加同一合同项下的政府采购活动；</w:t>
      </w:r>
    </w:p>
    <w:p>
      <w:pPr>
        <w:pStyle w:val="31"/>
        <w:numPr>
          <w:ilvl w:val="0"/>
          <w:numId w:val="9"/>
        </w:numPr>
        <w:tabs>
          <w:tab w:val="left" w:pos="1608"/>
        </w:tabs>
        <w:spacing w:line="360" w:lineRule="auto"/>
        <w:ind w:right="483" w:firstLine="480"/>
        <w:rPr>
          <w:b/>
          <w:color w:val="auto"/>
          <w:sz w:val="24"/>
          <w:highlight w:val="none"/>
          <w:rPrChange w:id="1048" w:author="中燃家园霞13627871510" w:date="2020-10-13T10:31:22Z">
            <w:rPr>
              <w:b/>
              <w:sz w:val="24"/>
            </w:rPr>
          </w:rPrChange>
        </w:rPr>
      </w:pPr>
      <w:r>
        <w:rPr>
          <w:b/>
          <w:color w:val="auto"/>
          <w:sz w:val="24"/>
          <w:highlight w:val="none"/>
          <w:rPrChange w:id="1049" w:author="中燃家园霞13627871510" w:date="2020-10-13T10:31:22Z">
            <w:rPr>
              <w:b/>
              <w:sz w:val="24"/>
            </w:rPr>
          </w:rPrChange>
        </w:rPr>
        <w:t>生产厂商授权给供应商后自己不得参加同一合同项下的政府采购活动；生产厂商对同一品牌同一型号的货物，仅能委托一个代理商参加投标。</w:t>
      </w:r>
    </w:p>
    <w:p>
      <w:pPr>
        <w:pStyle w:val="31"/>
        <w:numPr>
          <w:ilvl w:val="0"/>
          <w:numId w:val="7"/>
        </w:numPr>
        <w:tabs>
          <w:tab w:val="left" w:pos="762"/>
        </w:tabs>
        <w:spacing w:before="1" w:line="360" w:lineRule="auto"/>
        <w:ind w:left="761" w:hanging="244"/>
        <w:rPr>
          <w:b/>
          <w:color w:val="auto"/>
          <w:highlight w:val="none"/>
          <w:rPrChange w:id="1050" w:author="中燃家园霞13627871510" w:date="2020-10-13T10:31:22Z">
            <w:rPr>
              <w:b/>
            </w:rPr>
          </w:rPrChange>
        </w:rPr>
      </w:pPr>
      <w:r>
        <w:rPr>
          <w:b/>
          <w:color w:val="auto"/>
          <w:sz w:val="24"/>
          <w:highlight w:val="none"/>
          <w:rPrChange w:id="1051" w:author="中燃家园霞13627871510" w:date="2020-10-13T10:31:22Z">
            <w:rPr>
              <w:b/>
              <w:sz w:val="24"/>
            </w:rPr>
          </w:rPrChange>
        </w:rPr>
        <w:t>质疑和投诉</w:t>
      </w:r>
    </w:p>
    <w:p>
      <w:pPr>
        <w:pStyle w:val="31"/>
        <w:numPr>
          <w:ilvl w:val="1"/>
          <w:numId w:val="7"/>
        </w:numPr>
        <w:tabs>
          <w:tab w:val="left" w:pos="1419"/>
        </w:tabs>
        <w:spacing w:before="91" w:line="360" w:lineRule="auto"/>
        <w:ind w:right="483" w:firstLine="480"/>
        <w:jc w:val="both"/>
        <w:rPr>
          <w:color w:val="auto"/>
          <w:sz w:val="24"/>
          <w:highlight w:val="none"/>
          <w:rPrChange w:id="1052" w:author="中燃家园霞13627871510" w:date="2020-10-13T10:31:22Z">
            <w:rPr>
              <w:sz w:val="24"/>
            </w:rPr>
          </w:rPrChange>
        </w:rPr>
      </w:pPr>
      <w:r>
        <w:rPr>
          <w:color w:val="auto"/>
          <w:sz w:val="24"/>
          <w:highlight w:val="none"/>
          <w:rPrChange w:id="1053" w:author="中燃家园霞13627871510" w:date="2020-10-13T10:31:22Z">
            <w:rPr>
              <w:sz w:val="24"/>
            </w:rPr>
          </w:rPrChange>
        </w:rPr>
        <w:t>供应商认为采购文件、采购过程或成交结果使自己的合法权益受到损害的，应</w:t>
      </w:r>
      <w:r>
        <w:rPr>
          <w:color w:val="auto"/>
          <w:spacing w:val="-2"/>
          <w:sz w:val="24"/>
          <w:highlight w:val="none"/>
          <w:rPrChange w:id="1054" w:author="中燃家园霞13627871510" w:date="2020-10-13T10:31:22Z">
            <w:rPr>
              <w:spacing w:val="-2"/>
              <w:sz w:val="24"/>
            </w:rPr>
          </w:rPrChange>
        </w:rPr>
        <w:t>当在知道或者应知其权益受到损害之日起七个工作日内，以书面形式向采购人、采购代</w:t>
      </w:r>
      <w:r>
        <w:rPr>
          <w:color w:val="auto"/>
          <w:spacing w:val="-7"/>
          <w:sz w:val="24"/>
          <w:highlight w:val="none"/>
          <w:rPrChange w:id="1055" w:author="中燃家园霞13627871510" w:date="2020-10-13T10:31:22Z">
            <w:rPr>
              <w:spacing w:val="-7"/>
              <w:sz w:val="24"/>
            </w:rPr>
          </w:rPrChange>
        </w:rPr>
        <w:t>理机构提出质疑。提出质疑的供应商应当是参与所质疑项目采购活动的供应商，</w:t>
      </w:r>
      <w:r>
        <w:rPr>
          <w:b/>
          <w:color w:val="auto"/>
          <w:sz w:val="24"/>
          <w:highlight w:val="none"/>
          <w:rPrChange w:id="1056" w:author="中燃家园霞13627871510" w:date="2020-10-13T10:31:22Z">
            <w:rPr>
              <w:b/>
              <w:sz w:val="24"/>
            </w:rPr>
          </w:rPrChange>
        </w:rPr>
        <w:t>其必须</w:t>
      </w:r>
      <w:r>
        <w:rPr>
          <w:b/>
          <w:color w:val="auto"/>
          <w:spacing w:val="-4"/>
          <w:sz w:val="24"/>
          <w:highlight w:val="none"/>
          <w:rPrChange w:id="1057" w:author="中燃家园霞13627871510" w:date="2020-10-13T10:31:22Z">
            <w:rPr>
              <w:b/>
              <w:spacing w:val="-4"/>
              <w:sz w:val="24"/>
            </w:rPr>
          </w:rPrChange>
        </w:rPr>
        <w:t>在法定质疑期内一次性提出针对同一采购程序环节的质疑。供应商对同一采购程序环节</w:t>
      </w:r>
      <w:r>
        <w:rPr>
          <w:b/>
          <w:color w:val="auto"/>
          <w:spacing w:val="-8"/>
          <w:sz w:val="24"/>
          <w:highlight w:val="none"/>
          <w:rPrChange w:id="1058" w:author="中燃家园霞13627871510" w:date="2020-10-13T10:31:22Z">
            <w:rPr>
              <w:b/>
              <w:spacing w:val="-8"/>
              <w:sz w:val="24"/>
            </w:rPr>
          </w:rPrChange>
        </w:rPr>
        <w:t>多次提出质疑的，采购代理机构将不予受理。</w:t>
      </w:r>
      <w:r>
        <w:rPr>
          <w:color w:val="auto"/>
          <w:spacing w:val="-3"/>
          <w:sz w:val="24"/>
          <w:highlight w:val="none"/>
          <w:rPrChange w:id="1059" w:author="中燃家园霞13627871510" w:date="2020-10-13T10:31:22Z">
            <w:rPr>
              <w:spacing w:val="-3"/>
              <w:sz w:val="24"/>
            </w:rPr>
          </w:rPrChange>
        </w:rPr>
        <w:t>且其质疑行为和质疑函内容应当符合《政府采购质疑和投诉办法》（</w:t>
      </w:r>
      <w:r>
        <w:rPr>
          <w:color w:val="auto"/>
          <w:spacing w:val="-7"/>
          <w:sz w:val="24"/>
          <w:highlight w:val="none"/>
          <w:rPrChange w:id="1060" w:author="中燃家园霞13627871510" w:date="2020-10-13T10:31:22Z">
            <w:rPr>
              <w:spacing w:val="-7"/>
              <w:sz w:val="24"/>
            </w:rPr>
          </w:rPrChange>
        </w:rPr>
        <w:t xml:space="preserve">中华人民共和国财政部令第 </w:t>
      </w:r>
      <w:r>
        <w:rPr>
          <w:rFonts w:ascii="Arial" w:eastAsia="Arial"/>
          <w:color w:val="auto"/>
          <w:sz w:val="24"/>
          <w:highlight w:val="none"/>
          <w:rPrChange w:id="1061" w:author="中燃家园霞13627871510" w:date="2020-10-13T10:31:22Z">
            <w:rPr>
              <w:rFonts w:ascii="Arial" w:eastAsia="Arial"/>
              <w:sz w:val="24"/>
            </w:rPr>
          </w:rPrChange>
        </w:rPr>
        <w:t>94</w:t>
      </w:r>
      <w:r>
        <w:rPr>
          <w:rFonts w:ascii="Arial" w:eastAsia="Arial"/>
          <w:color w:val="auto"/>
          <w:spacing w:val="7"/>
          <w:sz w:val="24"/>
          <w:highlight w:val="none"/>
          <w:rPrChange w:id="1062" w:author="中燃家园霞13627871510" w:date="2020-10-13T10:31:22Z">
            <w:rPr>
              <w:rFonts w:ascii="Arial" w:eastAsia="Arial"/>
              <w:spacing w:val="7"/>
              <w:sz w:val="24"/>
            </w:rPr>
          </w:rPrChange>
        </w:rPr>
        <w:t xml:space="preserve"> </w:t>
      </w:r>
      <w:r>
        <w:rPr>
          <w:color w:val="auto"/>
          <w:sz w:val="24"/>
          <w:highlight w:val="none"/>
          <w:rPrChange w:id="1063" w:author="中燃家园霞13627871510" w:date="2020-10-13T10:31:22Z">
            <w:rPr>
              <w:sz w:val="24"/>
            </w:rPr>
          </w:rPrChange>
        </w:rPr>
        <w:t>号）规定。质疑具体计算时间节点如下：</w:t>
      </w:r>
    </w:p>
    <w:p>
      <w:pPr>
        <w:pStyle w:val="31"/>
        <w:numPr>
          <w:ilvl w:val="0"/>
          <w:numId w:val="10"/>
        </w:numPr>
        <w:tabs>
          <w:tab w:val="left" w:pos="1600"/>
        </w:tabs>
        <w:spacing w:before="3" w:line="360" w:lineRule="auto"/>
        <w:ind w:hanging="602"/>
        <w:rPr>
          <w:b/>
          <w:color w:val="auto"/>
          <w:sz w:val="24"/>
          <w:highlight w:val="none"/>
          <w:rPrChange w:id="1064" w:author="中燃家园霞13627871510" w:date="2020-10-13T10:31:22Z">
            <w:rPr>
              <w:b/>
              <w:sz w:val="24"/>
            </w:rPr>
          </w:rPrChange>
        </w:rPr>
      </w:pPr>
      <w:r>
        <w:rPr>
          <w:b/>
          <w:color w:val="auto"/>
          <w:sz w:val="24"/>
          <w:highlight w:val="none"/>
          <w:rPrChange w:id="1065" w:author="中燃家园霞13627871510" w:date="2020-10-13T10:31:22Z">
            <w:rPr>
              <w:b/>
              <w:sz w:val="24"/>
            </w:rPr>
          </w:rPrChange>
        </w:rPr>
        <w:t>对可以质疑的采购文件提出质疑的，为收到采购文件之日；</w:t>
      </w:r>
    </w:p>
    <w:p>
      <w:pPr>
        <w:pStyle w:val="31"/>
        <w:numPr>
          <w:ilvl w:val="0"/>
          <w:numId w:val="10"/>
        </w:numPr>
        <w:tabs>
          <w:tab w:val="left" w:pos="1600"/>
        </w:tabs>
        <w:spacing w:before="93" w:line="360" w:lineRule="auto"/>
        <w:ind w:hanging="602"/>
        <w:rPr>
          <w:b/>
          <w:color w:val="auto"/>
          <w:sz w:val="24"/>
          <w:highlight w:val="none"/>
          <w:rPrChange w:id="1066" w:author="中燃家园霞13627871510" w:date="2020-10-13T10:31:22Z">
            <w:rPr>
              <w:b/>
              <w:sz w:val="24"/>
            </w:rPr>
          </w:rPrChange>
        </w:rPr>
      </w:pPr>
      <w:r>
        <w:rPr>
          <w:b/>
          <w:color w:val="auto"/>
          <w:sz w:val="24"/>
          <w:highlight w:val="none"/>
          <w:rPrChange w:id="1067" w:author="中燃家园霞13627871510" w:date="2020-10-13T10:31:22Z">
            <w:rPr>
              <w:b/>
              <w:sz w:val="24"/>
            </w:rPr>
          </w:rPrChange>
        </w:rPr>
        <w:t>对采购过程提出质疑的，为各采购程序环节结束之日；</w:t>
      </w:r>
    </w:p>
    <w:p>
      <w:pPr>
        <w:pStyle w:val="31"/>
        <w:numPr>
          <w:ilvl w:val="0"/>
          <w:numId w:val="10"/>
        </w:numPr>
        <w:tabs>
          <w:tab w:val="left" w:pos="1600"/>
        </w:tabs>
        <w:spacing w:before="67" w:line="360" w:lineRule="auto"/>
        <w:ind w:hanging="602"/>
        <w:rPr>
          <w:b/>
          <w:color w:val="auto"/>
          <w:sz w:val="24"/>
          <w:highlight w:val="none"/>
          <w:rPrChange w:id="1068" w:author="中燃家园霞13627871510" w:date="2020-10-13T10:31:22Z">
            <w:rPr>
              <w:b/>
              <w:sz w:val="24"/>
            </w:rPr>
          </w:rPrChange>
        </w:rPr>
      </w:pPr>
      <w:r>
        <w:rPr>
          <w:b/>
          <w:color w:val="auto"/>
          <w:sz w:val="24"/>
          <w:highlight w:val="none"/>
          <w:rPrChange w:id="1069" w:author="中燃家园霞13627871510" w:date="2020-10-13T10:31:22Z">
            <w:rPr>
              <w:b/>
              <w:sz w:val="24"/>
            </w:rPr>
          </w:rPrChange>
        </w:rPr>
        <w:t>对成交结果提出质疑的，为成交结果公告期限届满之日。</w:t>
      </w:r>
    </w:p>
    <w:p>
      <w:pPr>
        <w:pStyle w:val="10"/>
        <w:spacing w:before="93" w:line="360" w:lineRule="auto"/>
        <w:ind w:left="518" w:right="514" w:firstLine="480"/>
        <w:jc w:val="both"/>
        <w:rPr>
          <w:color w:val="auto"/>
          <w:highlight w:val="none"/>
          <w:rPrChange w:id="1070" w:author="中燃家园霞13627871510" w:date="2020-10-13T10:31:22Z">
            <w:rPr/>
          </w:rPrChange>
        </w:rPr>
      </w:pPr>
      <w:r>
        <w:rPr>
          <w:color w:val="auto"/>
          <w:spacing w:val="-6"/>
          <w:highlight w:val="none"/>
          <w:rPrChange w:id="1071" w:author="中燃家园霞13627871510" w:date="2020-10-13T10:31:22Z">
            <w:rPr>
              <w:spacing w:val="-6"/>
            </w:rPr>
          </w:rPrChange>
        </w:rPr>
        <w:t>供应商对采购人、采购代理机构的质疑答复不满意，或者采购人、采购代理机构未</w:t>
      </w:r>
      <w:r>
        <w:rPr>
          <w:color w:val="auto"/>
          <w:spacing w:val="3"/>
          <w:highlight w:val="none"/>
          <w:rPrChange w:id="1072" w:author="中燃家园霞13627871510" w:date="2020-10-13T10:31:22Z">
            <w:rPr>
              <w:spacing w:val="3"/>
            </w:rPr>
          </w:rPrChange>
        </w:rPr>
        <w:t>在规定时间内作出答复的，可以在答复期满后十五个工作日内向同级财政部门提起投诉。</w:t>
      </w:r>
    </w:p>
    <w:p>
      <w:pPr>
        <w:pStyle w:val="31"/>
        <w:numPr>
          <w:ilvl w:val="1"/>
          <w:numId w:val="7"/>
        </w:numPr>
        <w:tabs>
          <w:tab w:val="left" w:pos="1419"/>
        </w:tabs>
        <w:spacing w:before="1" w:line="360" w:lineRule="auto"/>
        <w:ind w:right="518" w:firstLine="480"/>
        <w:jc w:val="both"/>
        <w:rPr>
          <w:color w:val="auto"/>
          <w:sz w:val="24"/>
          <w:highlight w:val="none"/>
          <w:rPrChange w:id="1073" w:author="中燃家园霞13627871510" w:date="2020-10-13T10:31:22Z">
            <w:rPr>
              <w:sz w:val="24"/>
            </w:rPr>
          </w:rPrChange>
        </w:rPr>
      </w:pPr>
      <w:r>
        <w:rPr>
          <w:color w:val="auto"/>
          <w:spacing w:val="-1"/>
          <w:sz w:val="24"/>
          <w:highlight w:val="none"/>
          <w:rPrChange w:id="1074" w:author="中燃家园霞13627871510" w:date="2020-10-13T10:31:22Z">
            <w:rPr>
              <w:spacing w:val="-1"/>
              <w:sz w:val="24"/>
            </w:rPr>
          </w:rPrChange>
        </w:rPr>
        <w:t>质疑、投诉应当采用书面形式，质疑书、投诉书均应明确阐述采购文件、采购</w:t>
      </w:r>
      <w:r>
        <w:rPr>
          <w:color w:val="auto"/>
          <w:spacing w:val="-3"/>
          <w:sz w:val="24"/>
          <w:highlight w:val="none"/>
          <w:rPrChange w:id="1075" w:author="中燃家园霞13627871510" w:date="2020-10-13T10:31:22Z">
            <w:rPr>
              <w:spacing w:val="-3"/>
              <w:sz w:val="24"/>
            </w:rPr>
          </w:rPrChange>
        </w:rPr>
        <w:t>过程或成交结果中使自己合法权益受到损害的实质性内容，提供相关事实、依据和证据</w:t>
      </w:r>
      <w:r>
        <w:rPr>
          <w:color w:val="auto"/>
          <w:sz w:val="24"/>
          <w:highlight w:val="none"/>
          <w:rPrChange w:id="1076" w:author="中燃家园霞13627871510" w:date="2020-10-13T10:31:22Z">
            <w:rPr>
              <w:sz w:val="24"/>
            </w:rPr>
          </w:rPrChange>
        </w:rPr>
        <w:t>及其来源或线索，便于有关单位调查、答复和处理。</w:t>
      </w:r>
    </w:p>
    <w:p>
      <w:pPr>
        <w:pStyle w:val="31"/>
        <w:numPr>
          <w:ilvl w:val="1"/>
          <w:numId w:val="7"/>
        </w:numPr>
        <w:tabs>
          <w:tab w:val="left" w:pos="1419"/>
        </w:tabs>
        <w:spacing w:line="360" w:lineRule="auto"/>
        <w:ind w:right="398" w:firstLine="480"/>
        <w:jc w:val="both"/>
        <w:rPr>
          <w:color w:val="auto"/>
          <w:sz w:val="24"/>
          <w:highlight w:val="none"/>
          <w:rPrChange w:id="1077" w:author="中燃家园霞13627871510" w:date="2020-10-13T10:31:22Z">
            <w:rPr>
              <w:sz w:val="24"/>
            </w:rPr>
          </w:rPrChange>
        </w:rPr>
      </w:pPr>
      <w:r>
        <w:rPr>
          <w:color w:val="auto"/>
          <w:spacing w:val="-12"/>
          <w:sz w:val="24"/>
          <w:highlight w:val="none"/>
          <w:rPrChange w:id="1078" w:author="中燃家园霞13627871510" w:date="2020-10-13T10:31:22Z">
            <w:rPr>
              <w:spacing w:val="-12"/>
              <w:sz w:val="24"/>
            </w:rPr>
          </w:rPrChange>
        </w:rPr>
        <w:t xml:space="preserve">接收质疑函的方式：接收供应商或其委托代理人以书面形式递交的质疑函原件， </w:t>
      </w:r>
      <w:r>
        <w:rPr>
          <w:color w:val="auto"/>
          <w:sz w:val="24"/>
          <w:highlight w:val="none"/>
          <w:rPrChange w:id="1079" w:author="中燃家园霞13627871510" w:date="2020-10-13T10:31:22Z">
            <w:rPr>
              <w:sz w:val="24"/>
            </w:rPr>
          </w:rPrChange>
        </w:rPr>
        <w:t>委托代理人提出质疑的，还应当提交供应商签署的授权委托书。</w:t>
      </w:r>
    </w:p>
    <w:p>
      <w:pPr>
        <w:pStyle w:val="10"/>
        <w:spacing w:line="360" w:lineRule="auto"/>
        <w:ind w:left="998" w:right="2410"/>
        <w:rPr>
          <w:color w:val="auto"/>
          <w:highlight w:val="none"/>
          <w:rPrChange w:id="1080" w:author="中燃家园霞13627871510" w:date="2020-10-13T10:31:22Z">
            <w:rPr/>
          </w:rPrChange>
        </w:rPr>
      </w:pPr>
      <w:r>
        <w:rPr>
          <w:color w:val="auto"/>
          <w:highlight w:val="none"/>
          <w:rPrChange w:id="1081" w:author="中燃家园霞13627871510" w:date="2020-10-13T10:31:22Z">
            <w:rPr/>
          </w:rPrChange>
        </w:rPr>
        <w:t>联系部门：</w:t>
      </w:r>
      <w:r>
        <w:rPr>
          <w:rFonts w:hint="eastAsia"/>
          <w:color w:val="auto"/>
          <w:highlight w:val="none"/>
          <w:rPrChange w:id="1082" w:author="中燃家园霞13627871510" w:date="2020-10-13T10:31:22Z">
            <w:rPr>
              <w:rFonts w:hint="eastAsia"/>
            </w:rPr>
          </w:rPrChange>
        </w:rPr>
        <w:t>华春建设工程项目管理有限责任公司</w:t>
      </w:r>
    </w:p>
    <w:p>
      <w:pPr>
        <w:pStyle w:val="10"/>
        <w:spacing w:line="360" w:lineRule="auto"/>
        <w:ind w:left="998" w:right="5266"/>
        <w:rPr>
          <w:color w:val="auto"/>
          <w:highlight w:val="none"/>
          <w:lang w:val="en-US"/>
          <w:rPrChange w:id="1083" w:author="中燃家园霞13627871510" w:date="2020-10-13T10:31:22Z">
            <w:rPr>
              <w:lang w:val="en-US"/>
            </w:rPr>
          </w:rPrChange>
        </w:rPr>
      </w:pPr>
      <w:r>
        <w:rPr>
          <w:color w:val="auto"/>
          <w:highlight w:val="none"/>
          <w:rPrChange w:id="1084" w:author="中燃家园霞13627871510" w:date="2020-10-13T10:31:22Z">
            <w:rPr/>
          </w:rPrChange>
        </w:rPr>
        <w:t>联系电话：0771-</w:t>
      </w:r>
      <w:r>
        <w:rPr>
          <w:rFonts w:hint="eastAsia"/>
          <w:color w:val="auto"/>
          <w:highlight w:val="none"/>
          <w:lang w:val="en-US"/>
          <w:rPrChange w:id="1085" w:author="中燃家园霞13627871510" w:date="2020-10-13T10:31:22Z">
            <w:rPr>
              <w:rFonts w:hint="eastAsia"/>
              <w:lang w:val="en-US"/>
            </w:rPr>
          </w:rPrChange>
        </w:rPr>
        <w:t>7926999</w:t>
      </w:r>
    </w:p>
    <w:p>
      <w:pPr>
        <w:pStyle w:val="10"/>
        <w:spacing w:line="360" w:lineRule="auto"/>
        <w:ind w:left="998"/>
        <w:rPr>
          <w:color w:val="auto"/>
          <w:highlight w:val="none"/>
          <w:rPrChange w:id="1086" w:author="中燃家园霞13627871510" w:date="2020-10-13T10:31:22Z">
            <w:rPr/>
          </w:rPrChange>
        </w:rPr>
      </w:pPr>
      <w:r>
        <w:rPr>
          <w:color w:val="auto"/>
          <w:highlight w:val="none"/>
          <w:rPrChange w:id="1087" w:author="中燃家园霞13627871510" w:date="2020-10-13T10:31:22Z">
            <w:rPr/>
          </w:rPrChange>
        </w:rPr>
        <w:t>通讯地址：广西崇左市友谊大道</w:t>
      </w:r>
      <w:r>
        <w:rPr>
          <w:rFonts w:hint="eastAsia"/>
          <w:color w:val="auto"/>
          <w:highlight w:val="none"/>
          <w:rPrChange w:id="1088" w:author="中燃家园霞13627871510" w:date="2020-10-13T10:31:22Z">
            <w:rPr>
              <w:rFonts w:hint="eastAsia"/>
            </w:rPr>
          </w:rPrChange>
        </w:rPr>
        <w:t>209号</w:t>
      </w:r>
    </w:p>
    <w:p>
      <w:pPr>
        <w:spacing w:line="360" w:lineRule="auto"/>
        <w:rPr>
          <w:color w:val="auto"/>
          <w:sz w:val="24"/>
          <w:highlight w:val="none"/>
          <w:rPrChange w:id="1089" w:author="中燃家园霞13627871510" w:date="2020-10-13T10:31:22Z">
            <w:rPr>
              <w:sz w:val="24"/>
            </w:rPr>
          </w:rPrChange>
        </w:rPr>
        <w:sectPr>
          <w:footerReference r:id="rId6" w:type="default"/>
          <w:pgSz w:w="11910" w:h="16840"/>
          <w:pgMar w:top="1300" w:right="900" w:bottom="1180" w:left="900" w:header="1100" w:footer="993" w:gutter="0"/>
          <w:cols w:space="720" w:num="1"/>
        </w:sectPr>
      </w:pPr>
    </w:p>
    <w:p>
      <w:pPr>
        <w:pStyle w:val="10"/>
        <w:spacing w:before="1" w:line="360" w:lineRule="auto"/>
        <w:rPr>
          <w:color w:val="auto"/>
          <w:highlight w:val="none"/>
          <w:rPrChange w:id="1090" w:author="中燃家园霞13627871510" w:date="2020-10-13T10:31:22Z">
            <w:rPr/>
          </w:rPrChange>
        </w:rPr>
      </w:pPr>
    </w:p>
    <w:p>
      <w:pPr>
        <w:pStyle w:val="2"/>
        <w:spacing w:before="1" w:line="360" w:lineRule="auto"/>
        <w:ind w:left="636"/>
        <w:rPr>
          <w:color w:val="auto"/>
          <w:highlight w:val="none"/>
          <w:rPrChange w:id="1091" w:author="中燃家园霞13627871510" w:date="2020-10-13T10:31:22Z">
            <w:rPr/>
          </w:rPrChange>
        </w:rPr>
      </w:pPr>
      <w:bookmarkStart w:id="15" w:name="_bookmark7"/>
      <w:bookmarkEnd w:id="15"/>
      <w:bookmarkStart w:id="16" w:name="二、磋商文件"/>
      <w:bookmarkEnd w:id="16"/>
      <w:r>
        <w:rPr>
          <w:color w:val="auto"/>
          <w:highlight w:val="none"/>
          <w:rPrChange w:id="1092" w:author="中燃家园霞13627871510" w:date="2020-10-13T10:31:22Z">
            <w:rPr/>
          </w:rPrChange>
        </w:rPr>
        <w:t>二、磋商文件</w:t>
      </w:r>
    </w:p>
    <w:p>
      <w:pPr>
        <w:pStyle w:val="10"/>
        <w:spacing w:before="9" w:line="360" w:lineRule="auto"/>
        <w:rPr>
          <w:b/>
          <w:color w:val="auto"/>
          <w:sz w:val="28"/>
          <w:highlight w:val="none"/>
          <w:rPrChange w:id="1093" w:author="中燃家园霞13627871510" w:date="2020-10-13T10:31:22Z">
            <w:rPr>
              <w:b/>
              <w:sz w:val="28"/>
            </w:rPr>
          </w:rPrChange>
        </w:rPr>
      </w:pPr>
    </w:p>
    <w:p>
      <w:pPr>
        <w:pStyle w:val="4"/>
        <w:numPr>
          <w:ilvl w:val="0"/>
          <w:numId w:val="7"/>
        </w:numPr>
        <w:tabs>
          <w:tab w:val="left" w:pos="972"/>
        </w:tabs>
        <w:spacing w:line="360" w:lineRule="auto"/>
        <w:ind w:left="972" w:hanging="454"/>
        <w:rPr>
          <w:rFonts w:ascii="Arial" w:eastAsia="Arial"/>
          <w:color w:val="auto"/>
          <w:highlight w:val="none"/>
          <w:rPrChange w:id="1094" w:author="中燃家园霞13627871510" w:date="2020-10-13T10:31:22Z">
            <w:rPr>
              <w:rFonts w:ascii="Arial" w:eastAsia="Arial"/>
            </w:rPr>
          </w:rPrChange>
        </w:rPr>
      </w:pPr>
      <w:bookmarkStart w:id="17" w:name="_bookmark8"/>
      <w:bookmarkEnd w:id="17"/>
      <w:bookmarkStart w:id="18" w:name="10._磋商文件的内容"/>
      <w:bookmarkEnd w:id="18"/>
      <w:r>
        <w:rPr>
          <w:rFonts w:hint="eastAsia" w:ascii="黑体" w:eastAsia="黑体"/>
          <w:color w:val="auto"/>
          <w:highlight w:val="none"/>
          <w:rPrChange w:id="1095" w:author="中燃家园霞13627871510" w:date="2020-10-13T10:31:22Z">
            <w:rPr>
              <w:rFonts w:hint="eastAsia" w:ascii="黑体" w:eastAsia="黑体"/>
            </w:rPr>
          </w:rPrChange>
        </w:rPr>
        <w:t>磋商文件的内容</w:t>
      </w:r>
    </w:p>
    <w:p>
      <w:pPr>
        <w:pStyle w:val="10"/>
        <w:spacing w:before="9" w:line="360" w:lineRule="auto"/>
        <w:rPr>
          <w:rFonts w:ascii="黑体"/>
          <w:b/>
          <w:color w:val="auto"/>
          <w:sz w:val="30"/>
          <w:highlight w:val="none"/>
          <w:rPrChange w:id="1096" w:author="中燃家园霞13627871510" w:date="2020-10-13T10:31:22Z">
            <w:rPr>
              <w:rFonts w:ascii="黑体"/>
              <w:b/>
              <w:sz w:val="30"/>
            </w:rPr>
          </w:rPrChange>
        </w:rPr>
      </w:pPr>
    </w:p>
    <w:p>
      <w:pPr>
        <w:pStyle w:val="31"/>
        <w:numPr>
          <w:ilvl w:val="1"/>
          <w:numId w:val="7"/>
        </w:numPr>
        <w:tabs>
          <w:tab w:val="left" w:pos="1584"/>
        </w:tabs>
        <w:spacing w:line="360" w:lineRule="auto"/>
        <w:ind w:left="998" w:right="1880" w:firstLine="0"/>
        <w:rPr>
          <w:rFonts w:ascii="Arial" w:hAnsi="Arial" w:eastAsia="Arial"/>
          <w:color w:val="auto"/>
          <w:sz w:val="24"/>
          <w:highlight w:val="none"/>
          <w:rPrChange w:id="1097" w:author="中燃家园霞13627871510" w:date="2020-10-13T10:31:22Z">
            <w:rPr>
              <w:rFonts w:ascii="Arial" w:hAnsi="Arial" w:eastAsia="Arial"/>
              <w:sz w:val="24"/>
            </w:rPr>
          </w:rPrChange>
        </w:rPr>
      </w:pPr>
      <w:r>
        <w:rPr>
          <w:color w:val="auto"/>
          <w:sz w:val="24"/>
          <w:highlight w:val="none"/>
          <w:rPrChange w:id="1098" w:author="中燃家园霞13627871510" w:date="2020-10-13T10:31:22Z">
            <w:rPr>
              <w:sz w:val="24"/>
            </w:rPr>
          </w:rPrChange>
        </w:rPr>
        <w:t>本合同的磋商文件包括下列文件及本公司发出的</w:t>
      </w:r>
      <w:r>
        <w:rPr>
          <w:rFonts w:ascii="Arial" w:hAnsi="Arial" w:eastAsia="Arial"/>
          <w:color w:val="auto"/>
          <w:sz w:val="24"/>
          <w:highlight w:val="none"/>
          <w:rPrChange w:id="1099" w:author="中燃家园霞13627871510" w:date="2020-10-13T10:31:22Z">
            <w:rPr>
              <w:rFonts w:ascii="Arial" w:hAnsi="Arial" w:eastAsia="Arial"/>
              <w:sz w:val="24"/>
            </w:rPr>
          </w:rPrChange>
        </w:rPr>
        <w:t>“</w:t>
      </w:r>
      <w:r>
        <w:rPr>
          <w:color w:val="auto"/>
          <w:sz w:val="24"/>
          <w:highlight w:val="none"/>
          <w:rPrChange w:id="1100" w:author="中燃家园霞13627871510" w:date="2020-10-13T10:31:22Z">
            <w:rPr>
              <w:sz w:val="24"/>
            </w:rPr>
          </w:rPrChange>
        </w:rPr>
        <w:t>补充修改书</w:t>
      </w:r>
      <w:r>
        <w:rPr>
          <w:rFonts w:ascii="Arial" w:hAnsi="Arial" w:eastAsia="Arial"/>
          <w:color w:val="auto"/>
          <w:spacing w:val="-9"/>
          <w:sz w:val="24"/>
          <w:highlight w:val="none"/>
          <w:rPrChange w:id="1101" w:author="中燃家园霞13627871510" w:date="2020-10-13T10:31:22Z">
            <w:rPr>
              <w:rFonts w:ascii="Arial" w:hAnsi="Arial" w:eastAsia="Arial"/>
              <w:spacing w:val="-9"/>
              <w:sz w:val="24"/>
            </w:rPr>
          </w:rPrChange>
        </w:rPr>
        <w:t>”</w:t>
      </w:r>
      <w:r>
        <w:rPr>
          <w:color w:val="auto"/>
          <w:spacing w:val="-9"/>
          <w:sz w:val="24"/>
          <w:highlight w:val="none"/>
          <w:rPrChange w:id="1102" w:author="中燃家园霞13627871510" w:date="2020-10-13T10:31:22Z">
            <w:rPr>
              <w:spacing w:val="-9"/>
              <w:sz w:val="24"/>
            </w:rPr>
          </w:rPrChange>
        </w:rPr>
        <w:t xml:space="preserve">： </w:t>
      </w:r>
      <w:r>
        <w:rPr>
          <w:color w:val="auto"/>
          <w:sz w:val="24"/>
          <w:highlight w:val="none"/>
          <w:rPrChange w:id="1103" w:author="中燃家园霞13627871510" w:date="2020-10-13T10:31:22Z">
            <w:rPr>
              <w:sz w:val="24"/>
            </w:rPr>
          </w:rPrChange>
        </w:rPr>
        <w:t>磋商公告</w:t>
      </w:r>
    </w:p>
    <w:p>
      <w:pPr>
        <w:pStyle w:val="10"/>
        <w:tabs>
          <w:tab w:val="left" w:pos="2198"/>
        </w:tabs>
        <w:spacing w:line="360" w:lineRule="auto"/>
        <w:ind w:left="998" w:right="5986"/>
        <w:rPr>
          <w:color w:val="auto"/>
          <w:highlight w:val="none"/>
          <w:rPrChange w:id="1104" w:author="中燃家园霞13627871510" w:date="2020-10-13T10:31:22Z">
            <w:rPr/>
          </w:rPrChange>
        </w:rPr>
      </w:pPr>
      <w:r>
        <w:rPr>
          <w:color w:val="auto"/>
          <w:highlight w:val="none"/>
          <w:rPrChange w:id="1105" w:author="中燃家园霞13627871510" w:date="2020-10-13T10:31:22Z">
            <w:rPr/>
          </w:rPrChange>
        </w:rPr>
        <w:t>第一章</w:t>
      </w:r>
      <w:r>
        <w:rPr>
          <w:color w:val="auto"/>
          <w:highlight w:val="none"/>
          <w:rPrChange w:id="1106" w:author="中燃家园霞13627871510" w:date="2020-10-13T10:31:22Z">
            <w:rPr/>
          </w:rPrChange>
        </w:rPr>
        <w:tab/>
      </w:r>
      <w:r>
        <w:rPr>
          <w:color w:val="auto"/>
          <w:highlight w:val="none"/>
          <w:rPrChange w:id="1107" w:author="中燃家园霞13627871510" w:date="2020-10-13T10:31:22Z">
            <w:rPr/>
          </w:rPrChange>
        </w:rPr>
        <w:t>磋商须知及前附</w:t>
      </w:r>
      <w:r>
        <w:rPr>
          <w:color w:val="auto"/>
          <w:spacing w:val="-17"/>
          <w:highlight w:val="none"/>
          <w:rPrChange w:id="1108" w:author="中燃家园霞13627871510" w:date="2020-10-13T10:31:22Z">
            <w:rPr>
              <w:spacing w:val="-17"/>
            </w:rPr>
          </w:rPrChange>
        </w:rPr>
        <w:t>表</w:t>
      </w:r>
      <w:r>
        <w:rPr>
          <w:color w:val="auto"/>
          <w:highlight w:val="none"/>
          <w:rPrChange w:id="1109" w:author="中燃家园霞13627871510" w:date="2020-10-13T10:31:22Z">
            <w:rPr/>
          </w:rPrChange>
        </w:rPr>
        <w:t>第二章</w:t>
      </w:r>
      <w:r>
        <w:rPr>
          <w:color w:val="auto"/>
          <w:highlight w:val="none"/>
          <w:rPrChange w:id="1110" w:author="中燃家园霞13627871510" w:date="2020-10-13T10:31:22Z">
            <w:rPr/>
          </w:rPrChange>
        </w:rPr>
        <w:tab/>
      </w:r>
      <w:r>
        <w:rPr>
          <w:color w:val="auto"/>
          <w:highlight w:val="none"/>
          <w:rPrChange w:id="1111" w:author="中燃家园霞13627871510" w:date="2020-10-13T10:31:22Z">
            <w:rPr/>
          </w:rPrChange>
        </w:rPr>
        <w:t>项目需求</w:t>
      </w:r>
    </w:p>
    <w:p>
      <w:pPr>
        <w:pStyle w:val="10"/>
        <w:tabs>
          <w:tab w:val="left" w:pos="2198"/>
        </w:tabs>
        <w:spacing w:line="360" w:lineRule="auto"/>
        <w:ind w:left="998" w:right="6226"/>
        <w:rPr>
          <w:color w:val="auto"/>
          <w:highlight w:val="none"/>
          <w:rPrChange w:id="1112" w:author="中燃家园霞13627871510" w:date="2020-10-13T10:31:22Z">
            <w:rPr/>
          </w:rPrChange>
        </w:rPr>
      </w:pPr>
      <w:r>
        <w:rPr>
          <w:color w:val="auto"/>
          <w:highlight w:val="none"/>
          <w:rPrChange w:id="1113" w:author="中燃家园霞13627871510" w:date="2020-10-13T10:31:22Z">
            <w:rPr/>
          </w:rPrChange>
        </w:rPr>
        <w:t>第三章</w:t>
      </w:r>
      <w:r>
        <w:rPr>
          <w:color w:val="auto"/>
          <w:highlight w:val="none"/>
          <w:rPrChange w:id="1114" w:author="中燃家园霞13627871510" w:date="2020-10-13T10:31:22Z">
            <w:rPr/>
          </w:rPrChange>
        </w:rPr>
        <w:tab/>
      </w:r>
      <w:r>
        <w:rPr>
          <w:color w:val="auto"/>
          <w:highlight w:val="none"/>
          <w:rPrChange w:id="1115" w:author="中燃家园霞13627871510" w:date="2020-10-13T10:31:22Z">
            <w:rPr/>
          </w:rPrChange>
        </w:rPr>
        <w:t>合同条款及格</w:t>
      </w:r>
      <w:r>
        <w:rPr>
          <w:color w:val="auto"/>
          <w:spacing w:val="-17"/>
          <w:highlight w:val="none"/>
          <w:rPrChange w:id="1116" w:author="中燃家园霞13627871510" w:date="2020-10-13T10:31:22Z">
            <w:rPr>
              <w:spacing w:val="-17"/>
            </w:rPr>
          </w:rPrChange>
        </w:rPr>
        <w:t>式</w:t>
      </w:r>
      <w:r>
        <w:rPr>
          <w:color w:val="auto"/>
          <w:highlight w:val="none"/>
          <w:rPrChange w:id="1117" w:author="中燃家园霞13627871510" w:date="2020-10-13T10:31:22Z">
            <w:rPr/>
          </w:rPrChange>
        </w:rPr>
        <w:t>第四章</w:t>
      </w:r>
      <w:r>
        <w:rPr>
          <w:color w:val="auto"/>
          <w:highlight w:val="none"/>
          <w:rPrChange w:id="1118" w:author="中燃家园霞13627871510" w:date="2020-10-13T10:31:22Z">
            <w:rPr/>
          </w:rPrChange>
        </w:rPr>
        <w:tab/>
      </w:r>
      <w:r>
        <w:rPr>
          <w:color w:val="auto"/>
          <w:highlight w:val="none"/>
          <w:rPrChange w:id="1119" w:author="中燃家园霞13627871510" w:date="2020-10-13T10:31:22Z">
            <w:rPr/>
          </w:rPrChange>
        </w:rPr>
        <w:t>响应文件格式 第五章</w:t>
      </w:r>
      <w:r>
        <w:rPr>
          <w:color w:val="auto"/>
          <w:highlight w:val="none"/>
          <w:rPrChange w:id="1120" w:author="中燃家园霞13627871510" w:date="2020-10-13T10:31:22Z">
            <w:rPr/>
          </w:rPrChange>
        </w:rPr>
        <w:tab/>
      </w:r>
      <w:r>
        <w:rPr>
          <w:color w:val="auto"/>
          <w:highlight w:val="none"/>
          <w:rPrChange w:id="1121" w:author="中燃家园霞13627871510" w:date="2020-10-13T10:31:22Z">
            <w:rPr/>
          </w:rPrChange>
        </w:rPr>
        <w:t>评定成交标准</w:t>
      </w:r>
    </w:p>
    <w:p>
      <w:pPr>
        <w:pStyle w:val="10"/>
        <w:spacing w:before="11" w:line="360" w:lineRule="auto"/>
        <w:rPr>
          <w:color w:val="auto"/>
          <w:sz w:val="18"/>
          <w:highlight w:val="none"/>
          <w:rPrChange w:id="1122" w:author="中燃家园霞13627871510" w:date="2020-10-13T10:31:22Z">
            <w:rPr>
              <w:sz w:val="18"/>
            </w:rPr>
          </w:rPrChange>
        </w:rPr>
      </w:pPr>
    </w:p>
    <w:p>
      <w:pPr>
        <w:pStyle w:val="4"/>
        <w:numPr>
          <w:ilvl w:val="0"/>
          <w:numId w:val="7"/>
        </w:numPr>
        <w:tabs>
          <w:tab w:val="left" w:pos="958"/>
        </w:tabs>
        <w:spacing w:line="360" w:lineRule="auto"/>
        <w:ind w:left="957" w:hanging="440"/>
        <w:rPr>
          <w:rFonts w:ascii="Arial" w:eastAsia="Arial"/>
          <w:color w:val="auto"/>
          <w:highlight w:val="none"/>
          <w:rPrChange w:id="1123" w:author="中燃家园霞13627871510" w:date="2020-10-13T10:31:22Z">
            <w:rPr>
              <w:rFonts w:ascii="Arial" w:eastAsia="Arial"/>
            </w:rPr>
          </w:rPrChange>
        </w:rPr>
      </w:pPr>
      <w:bookmarkStart w:id="19" w:name="_bookmark9"/>
      <w:bookmarkEnd w:id="19"/>
      <w:bookmarkStart w:id="20" w:name="11._磋商文件的澄清"/>
      <w:bookmarkEnd w:id="20"/>
      <w:r>
        <w:rPr>
          <w:rFonts w:hint="eastAsia" w:ascii="黑体" w:eastAsia="黑体"/>
          <w:color w:val="auto"/>
          <w:w w:val="95"/>
          <w:highlight w:val="none"/>
          <w:rPrChange w:id="1124" w:author="中燃家园霞13627871510" w:date="2020-10-13T10:31:22Z">
            <w:rPr>
              <w:rFonts w:hint="eastAsia" w:ascii="黑体" w:eastAsia="黑体"/>
              <w:w w:val="95"/>
            </w:rPr>
          </w:rPrChange>
        </w:rPr>
        <w:t>磋商文件的澄清</w:t>
      </w:r>
    </w:p>
    <w:p>
      <w:pPr>
        <w:pStyle w:val="10"/>
        <w:spacing w:before="6" w:line="360" w:lineRule="auto"/>
        <w:rPr>
          <w:rFonts w:ascii="黑体"/>
          <w:b/>
          <w:color w:val="auto"/>
          <w:sz w:val="30"/>
          <w:highlight w:val="none"/>
          <w:rPrChange w:id="1125" w:author="中燃家园霞13627871510" w:date="2020-10-13T10:31:22Z">
            <w:rPr>
              <w:rFonts w:ascii="黑体"/>
              <w:b/>
              <w:sz w:val="30"/>
            </w:rPr>
          </w:rPrChange>
        </w:rPr>
      </w:pPr>
    </w:p>
    <w:p>
      <w:pPr>
        <w:pStyle w:val="31"/>
        <w:numPr>
          <w:ilvl w:val="1"/>
          <w:numId w:val="7"/>
        </w:numPr>
        <w:tabs>
          <w:tab w:val="left" w:pos="1584"/>
        </w:tabs>
        <w:spacing w:line="360" w:lineRule="auto"/>
        <w:ind w:right="512" w:firstLine="480"/>
        <w:jc w:val="both"/>
        <w:rPr>
          <w:rFonts w:ascii="Arial" w:hAnsi="Arial" w:eastAsia="Arial"/>
          <w:color w:val="auto"/>
          <w:sz w:val="24"/>
          <w:highlight w:val="none"/>
          <w:rPrChange w:id="1126" w:author="中燃家园霞13627871510" w:date="2020-10-13T10:31:22Z">
            <w:rPr>
              <w:rFonts w:ascii="Arial" w:hAnsi="Arial" w:eastAsia="Arial"/>
              <w:sz w:val="24"/>
            </w:rPr>
          </w:rPrChange>
        </w:rPr>
      </w:pPr>
      <w:r>
        <w:rPr>
          <w:color w:val="auto"/>
          <w:spacing w:val="-2"/>
          <w:sz w:val="24"/>
          <w:highlight w:val="none"/>
          <w:rPrChange w:id="1127" w:author="中燃家园霞13627871510" w:date="2020-10-13T10:31:22Z">
            <w:rPr>
              <w:spacing w:val="-2"/>
              <w:sz w:val="24"/>
            </w:rPr>
          </w:rPrChange>
        </w:rPr>
        <w:t>要求澄清磋商文件的供应商应以书面</w:t>
      </w:r>
      <w:r>
        <w:rPr>
          <w:color w:val="auto"/>
          <w:sz w:val="24"/>
          <w:highlight w:val="none"/>
          <w:rPrChange w:id="1128" w:author="中燃家园霞13627871510" w:date="2020-10-13T10:31:22Z">
            <w:rPr>
              <w:sz w:val="24"/>
            </w:rPr>
          </w:rPrChange>
        </w:rPr>
        <w:t>（</w:t>
      </w:r>
      <w:r>
        <w:rPr>
          <w:rFonts w:ascii="Arial" w:hAnsi="Arial" w:eastAsia="Arial"/>
          <w:color w:val="auto"/>
          <w:sz w:val="24"/>
          <w:highlight w:val="none"/>
          <w:rPrChange w:id="1129" w:author="中燃家园霞13627871510" w:date="2020-10-13T10:31:22Z">
            <w:rPr>
              <w:rFonts w:ascii="Arial" w:hAnsi="Arial" w:eastAsia="Arial"/>
              <w:sz w:val="24"/>
            </w:rPr>
          </w:rPrChange>
        </w:rPr>
        <w:t>“</w:t>
      </w:r>
      <w:r>
        <w:rPr>
          <w:color w:val="auto"/>
          <w:sz w:val="24"/>
          <w:highlight w:val="none"/>
          <w:rPrChange w:id="1130" w:author="中燃家园霞13627871510" w:date="2020-10-13T10:31:22Z">
            <w:rPr>
              <w:sz w:val="24"/>
            </w:rPr>
          </w:rPrChange>
        </w:rPr>
        <w:t>书面</w:t>
      </w:r>
      <w:r>
        <w:rPr>
          <w:rFonts w:ascii="Arial" w:hAnsi="Arial" w:eastAsia="Arial"/>
          <w:color w:val="auto"/>
          <w:sz w:val="24"/>
          <w:highlight w:val="none"/>
          <w:rPrChange w:id="1131" w:author="中燃家园霞13627871510" w:date="2020-10-13T10:31:22Z">
            <w:rPr>
              <w:rFonts w:ascii="Arial" w:hAnsi="Arial" w:eastAsia="Arial"/>
              <w:sz w:val="24"/>
            </w:rPr>
          </w:rPrChange>
        </w:rPr>
        <w:t>”</w:t>
      </w:r>
      <w:r>
        <w:rPr>
          <w:color w:val="auto"/>
          <w:spacing w:val="-9"/>
          <w:sz w:val="24"/>
          <w:highlight w:val="none"/>
          <w:rPrChange w:id="1132" w:author="中燃家园霞13627871510" w:date="2020-10-13T10:31:22Z">
            <w:rPr>
              <w:spacing w:val="-9"/>
              <w:sz w:val="24"/>
            </w:rPr>
          </w:rPrChange>
        </w:rPr>
        <w:t>包括打印、印刷，也包括电传和</w:t>
      </w:r>
      <w:r>
        <w:rPr>
          <w:color w:val="auto"/>
          <w:spacing w:val="-4"/>
          <w:sz w:val="24"/>
          <w:highlight w:val="none"/>
          <w:rPrChange w:id="1133" w:author="中燃家园霞13627871510" w:date="2020-10-13T10:31:22Z">
            <w:rPr>
              <w:spacing w:val="-4"/>
              <w:sz w:val="24"/>
            </w:rPr>
          </w:rPrChange>
        </w:rPr>
        <w:t>传真，文本文件下同</w:t>
      </w:r>
      <w:r>
        <w:rPr>
          <w:color w:val="auto"/>
          <w:spacing w:val="-17"/>
          <w:sz w:val="24"/>
          <w:highlight w:val="none"/>
          <w:rPrChange w:id="1134" w:author="中燃家园霞13627871510" w:date="2020-10-13T10:31:22Z">
            <w:rPr>
              <w:spacing w:val="-17"/>
              <w:sz w:val="24"/>
            </w:rPr>
          </w:rPrChange>
        </w:rPr>
        <w:t>）</w:t>
      </w:r>
      <w:r>
        <w:rPr>
          <w:color w:val="auto"/>
          <w:spacing w:val="-2"/>
          <w:sz w:val="24"/>
          <w:highlight w:val="none"/>
          <w:rPrChange w:id="1135" w:author="中燃家园霞13627871510" w:date="2020-10-13T10:31:22Z">
            <w:rPr>
              <w:spacing w:val="-2"/>
              <w:sz w:val="24"/>
            </w:rPr>
          </w:rPrChange>
        </w:rPr>
        <w:t>形式按磋商文件中的地址通知采购人。采购人将对其在响应文件</w:t>
      </w:r>
      <w:r>
        <w:rPr>
          <w:color w:val="auto"/>
          <w:spacing w:val="-6"/>
          <w:sz w:val="24"/>
          <w:highlight w:val="none"/>
          <w:rPrChange w:id="1136" w:author="中燃家园霞13627871510" w:date="2020-10-13T10:31:22Z">
            <w:rPr>
              <w:spacing w:val="-6"/>
              <w:sz w:val="24"/>
            </w:rPr>
          </w:rPrChange>
        </w:rPr>
        <w:t xml:space="preserve">递交截止时间 </w:t>
      </w:r>
      <w:r>
        <w:rPr>
          <w:rFonts w:ascii="Arial" w:hAnsi="Arial" w:eastAsia="Arial"/>
          <w:color w:val="auto"/>
          <w:sz w:val="24"/>
          <w:highlight w:val="none"/>
          <w:rPrChange w:id="1137" w:author="中燃家园霞13627871510" w:date="2020-10-13T10:31:22Z">
            <w:rPr>
              <w:rFonts w:ascii="Arial" w:hAnsi="Arial" w:eastAsia="Arial"/>
              <w:sz w:val="24"/>
            </w:rPr>
          </w:rPrChange>
        </w:rPr>
        <w:t>5</w:t>
      </w:r>
      <w:r>
        <w:rPr>
          <w:rFonts w:ascii="Arial" w:hAnsi="Arial" w:eastAsia="Arial"/>
          <w:color w:val="auto"/>
          <w:spacing w:val="-1"/>
          <w:sz w:val="24"/>
          <w:highlight w:val="none"/>
          <w:rPrChange w:id="1138" w:author="中燃家园霞13627871510" w:date="2020-10-13T10:31:22Z">
            <w:rPr>
              <w:rFonts w:ascii="Arial" w:hAnsi="Arial" w:eastAsia="Arial"/>
              <w:spacing w:val="-1"/>
              <w:sz w:val="24"/>
            </w:rPr>
          </w:rPrChange>
        </w:rPr>
        <w:t xml:space="preserve"> </w:t>
      </w:r>
      <w:r>
        <w:rPr>
          <w:color w:val="auto"/>
          <w:spacing w:val="3"/>
          <w:sz w:val="24"/>
          <w:highlight w:val="none"/>
          <w:rPrChange w:id="1139" w:author="中燃家园霞13627871510" w:date="2020-10-13T10:31:22Z">
            <w:rPr>
              <w:spacing w:val="3"/>
              <w:sz w:val="24"/>
            </w:rPr>
          </w:rPrChange>
        </w:rPr>
        <w:t>个日前收到的要求澄清的问题予以答复并转发给所有购买磋商文件的供应商（包括对要求澄清问题的说明，但不指明问题的来源）。</w:t>
      </w:r>
    </w:p>
    <w:p>
      <w:pPr>
        <w:pStyle w:val="10"/>
        <w:spacing w:before="3" w:line="360" w:lineRule="auto"/>
        <w:rPr>
          <w:color w:val="auto"/>
          <w:sz w:val="12"/>
          <w:highlight w:val="none"/>
          <w:rPrChange w:id="1140" w:author="中燃家园霞13627871510" w:date="2020-10-13T10:31:22Z">
            <w:rPr>
              <w:sz w:val="12"/>
            </w:rPr>
          </w:rPrChange>
        </w:rPr>
      </w:pPr>
    </w:p>
    <w:p>
      <w:pPr>
        <w:pStyle w:val="4"/>
        <w:numPr>
          <w:ilvl w:val="0"/>
          <w:numId w:val="7"/>
        </w:numPr>
        <w:tabs>
          <w:tab w:val="left" w:pos="972"/>
        </w:tabs>
        <w:spacing w:before="77" w:line="360" w:lineRule="auto"/>
        <w:ind w:left="972" w:hanging="454"/>
        <w:rPr>
          <w:rFonts w:ascii="黑体"/>
          <w:color w:val="auto"/>
          <w:sz w:val="30"/>
          <w:highlight w:val="none"/>
          <w:rPrChange w:id="1141" w:author="中燃家园霞13627871510" w:date="2020-10-13T10:31:22Z">
            <w:rPr>
              <w:rFonts w:ascii="黑体"/>
              <w:sz w:val="30"/>
            </w:rPr>
          </w:rPrChange>
        </w:rPr>
      </w:pPr>
      <w:bookmarkStart w:id="21" w:name="12._磋商文件的修正"/>
      <w:bookmarkEnd w:id="21"/>
      <w:bookmarkStart w:id="22" w:name="_bookmark10"/>
      <w:bookmarkEnd w:id="22"/>
      <w:r>
        <w:rPr>
          <w:rFonts w:hint="eastAsia" w:ascii="黑体" w:eastAsia="黑体"/>
          <w:color w:val="auto"/>
          <w:highlight w:val="none"/>
          <w:rPrChange w:id="1142" w:author="中燃家园霞13627871510" w:date="2020-10-13T10:31:22Z">
            <w:rPr>
              <w:rFonts w:hint="eastAsia" w:ascii="黑体" w:eastAsia="黑体"/>
            </w:rPr>
          </w:rPrChange>
        </w:rPr>
        <w:t>磋商文件的修正</w:t>
      </w:r>
    </w:p>
    <w:p>
      <w:pPr>
        <w:pStyle w:val="31"/>
        <w:numPr>
          <w:ilvl w:val="1"/>
          <w:numId w:val="7"/>
        </w:numPr>
        <w:tabs>
          <w:tab w:val="left" w:pos="1524"/>
        </w:tabs>
        <w:spacing w:line="360" w:lineRule="auto"/>
        <w:ind w:right="514" w:firstLine="480"/>
        <w:jc w:val="both"/>
        <w:rPr>
          <w:rFonts w:ascii="Arial" w:eastAsia="Arial"/>
          <w:color w:val="auto"/>
          <w:sz w:val="24"/>
          <w:highlight w:val="none"/>
          <w:rPrChange w:id="1143" w:author="中燃家园霞13627871510" w:date="2020-10-13T10:31:22Z">
            <w:rPr>
              <w:rFonts w:ascii="Arial" w:eastAsia="Arial"/>
              <w:sz w:val="24"/>
            </w:rPr>
          </w:rPrChange>
        </w:rPr>
      </w:pPr>
      <w:r>
        <w:rPr>
          <w:color w:val="auto"/>
          <w:spacing w:val="-5"/>
          <w:sz w:val="24"/>
          <w:highlight w:val="none"/>
          <w:rPrChange w:id="1144" w:author="中燃家园霞13627871510" w:date="2020-10-13T10:31:22Z">
            <w:rPr>
              <w:spacing w:val="-5"/>
              <w:sz w:val="24"/>
            </w:rPr>
          </w:rPrChange>
        </w:rPr>
        <w:t xml:space="preserve">在首次响应文件递交截止时间 </w:t>
      </w:r>
      <w:r>
        <w:rPr>
          <w:rFonts w:ascii="Arial" w:eastAsia="Arial"/>
          <w:color w:val="auto"/>
          <w:sz w:val="24"/>
          <w:highlight w:val="none"/>
          <w:rPrChange w:id="1145" w:author="中燃家园霞13627871510" w:date="2020-10-13T10:31:22Z">
            <w:rPr>
              <w:rFonts w:ascii="Arial" w:eastAsia="Arial"/>
              <w:sz w:val="24"/>
            </w:rPr>
          </w:rPrChange>
        </w:rPr>
        <w:t>5</w:t>
      </w:r>
      <w:r>
        <w:rPr>
          <w:rFonts w:ascii="Arial" w:eastAsia="Arial"/>
          <w:color w:val="auto"/>
          <w:spacing w:val="-8"/>
          <w:sz w:val="24"/>
          <w:highlight w:val="none"/>
          <w:rPrChange w:id="1146" w:author="中燃家园霞13627871510" w:date="2020-10-13T10:31:22Z">
            <w:rPr>
              <w:rFonts w:ascii="Arial" w:eastAsia="Arial"/>
              <w:spacing w:val="-8"/>
              <w:sz w:val="24"/>
            </w:rPr>
          </w:rPrChange>
        </w:rPr>
        <w:t xml:space="preserve"> </w:t>
      </w:r>
      <w:r>
        <w:rPr>
          <w:color w:val="auto"/>
          <w:spacing w:val="-11"/>
          <w:sz w:val="24"/>
          <w:highlight w:val="none"/>
          <w:rPrChange w:id="1147" w:author="中燃家园霞13627871510" w:date="2020-10-13T10:31:22Z">
            <w:rPr>
              <w:spacing w:val="-11"/>
              <w:sz w:val="24"/>
            </w:rPr>
          </w:rPrChange>
        </w:rPr>
        <w:t>日前，采购人根据本次采购的需要，可以用补</w:t>
      </w:r>
      <w:r>
        <w:rPr>
          <w:color w:val="auto"/>
          <w:spacing w:val="-6"/>
          <w:sz w:val="24"/>
          <w:highlight w:val="none"/>
          <w:rPrChange w:id="1148" w:author="中燃家园霞13627871510" w:date="2020-10-13T10:31:22Z">
            <w:rPr>
              <w:spacing w:val="-6"/>
              <w:sz w:val="24"/>
            </w:rPr>
          </w:rPrChange>
        </w:rPr>
        <w:t xml:space="preserve">充修改书的方式修改磋商文件，不足 </w:t>
      </w:r>
      <w:r>
        <w:rPr>
          <w:rFonts w:ascii="Arial" w:eastAsia="Arial"/>
          <w:color w:val="auto"/>
          <w:sz w:val="24"/>
          <w:highlight w:val="none"/>
          <w:rPrChange w:id="1149" w:author="中燃家园霞13627871510" w:date="2020-10-13T10:31:22Z">
            <w:rPr>
              <w:rFonts w:ascii="Arial" w:eastAsia="Arial"/>
              <w:sz w:val="24"/>
            </w:rPr>
          </w:rPrChange>
        </w:rPr>
        <w:t>5</w:t>
      </w:r>
      <w:r>
        <w:rPr>
          <w:rFonts w:ascii="Arial" w:eastAsia="Arial"/>
          <w:color w:val="auto"/>
          <w:spacing w:val="-6"/>
          <w:sz w:val="24"/>
          <w:highlight w:val="none"/>
          <w:rPrChange w:id="1150" w:author="中燃家园霞13627871510" w:date="2020-10-13T10:31:22Z">
            <w:rPr>
              <w:rFonts w:ascii="Arial" w:eastAsia="Arial"/>
              <w:spacing w:val="-6"/>
              <w:sz w:val="24"/>
            </w:rPr>
          </w:rPrChange>
        </w:rPr>
        <w:t xml:space="preserve"> </w:t>
      </w:r>
      <w:r>
        <w:rPr>
          <w:color w:val="auto"/>
          <w:spacing w:val="-8"/>
          <w:sz w:val="24"/>
          <w:highlight w:val="none"/>
          <w:rPrChange w:id="1151" w:author="中燃家园霞13627871510" w:date="2020-10-13T10:31:22Z">
            <w:rPr>
              <w:spacing w:val="-8"/>
              <w:sz w:val="24"/>
            </w:rPr>
          </w:rPrChange>
        </w:rPr>
        <w:t>日的，采购人、采购代理机构应当顺延提交首次</w:t>
      </w:r>
      <w:r>
        <w:rPr>
          <w:color w:val="auto"/>
          <w:sz w:val="24"/>
          <w:highlight w:val="none"/>
          <w:rPrChange w:id="1152" w:author="中燃家园霞13627871510" w:date="2020-10-13T10:31:22Z">
            <w:rPr>
              <w:sz w:val="24"/>
            </w:rPr>
          </w:rPrChange>
        </w:rPr>
        <w:t>响应文件递交截止时间。</w:t>
      </w:r>
    </w:p>
    <w:p>
      <w:pPr>
        <w:pStyle w:val="31"/>
        <w:numPr>
          <w:ilvl w:val="1"/>
          <w:numId w:val="7"/>
        </w:numPr>
        <w:tabs>
          <w:tab w:val="left" w:pos="1587"/>
        </w:tabs>
        <w:spacing w:before="6" w:line="360" w:lineRule="auto"/>
        <w:ind w:right="514" w:firstLine="480"/>
        <w:jc w:val="both"/>
        <w:rPr>
          <w:rFonts w:ascii="Arial" w:eastAsia="Arial"/>
          <w:color w:val="auto"/>
          <w:sz w:val="24"/>
          <w:highlight w:val="none"/>
          <w:rPrChange w:id="1153" w:author="中燃家园霞13627871510" w:date="2020-10-13T10:31:22Z">
            <w:rPr>
              <w:rFonts w:ascii="Arial" w:eastAsia="Arial"/>
              <w:sz w:val="24"/>
            </w:rPr>
          </w:rPrChange>
        </w:rPr>
      </w:pPr>
      <w:r>
        <w:rPr>
          <w:color w:val="auto"/>
          <w:sz w:val="24"/>
          <w:highlight w:val="none"/>
          <w:rPrChange w:id="1154" w:author="中燃家园霞13627871510" w:date="2020-10-13T10:31:22Z">
            <w:rPr>
              <w:sz w:val="24"/>
            </w:rPr>
          </w:rPrChange>
        </w:rPr>
        <w:t>据此发出的补充修改书将构成磋商文件的一部分。该补充修改书将以书面方</w:t>
      </w:r>
      <w:r>
        <w:rPr>
          <w:color w:val="auto"/>
          <w:spacing w:val="-5"/>
          <w:sz w:val="24"/>
          <w:highlight w:val="none"/>
          <w:rPrChange w:id="1155" w:author="中燃家园霞13627871510" w:date="2020-10-13T10:31:22Z">
            <w:rPr>
              <w:spacing w:val="-5"/>
              <w:sz w:val="24"/>
            </w:rPr>
          </w:rPrChange>
        </w:rPr>
        <w:t>式发给所有购买磋商文件的供应商，供应商应以书面方式通知采购人确认收到每一份补</w:t>
      </w:r>
      <w:r>
        <w:rPr>
          <w:color w:val="auto"/>
          <w:sz w:val="24"/>
          <w:highlight w:val="none"/>
          <w:rPrChange w:id="1156" w:author="中燃家园霞13627871510" w:date="2020-10-13T10:31:22Z">
            <w:rPr>
              <w:sz w:val="24"/>
            </w:rPr>
          </w:rPrChange>
        </w:rPr>
        <w:t>充修改书。</w:t>
      </w:r>
    </w:p>
    <w:p>
      <w:pPr>
        <w:pStyle w:val="31"/>
        <w:numPr>
          <w:ilvl w:val="1"/>
          <w:numId w:val="7"/>
        </w:numPr>
        <w:tabs>
          <w:tab w:val="left" w:pos="1524"/>
        </w:tabs>
        <w:spacing w:before="5" w:line="360" w:lineRule="auto"/>
        <w:ind w:right="512" w:firstLine="480"/>
        <w:jc w:val="both"/>
        <w:rPr>
          <w:rFonts w:ascii="Arial" w:eastAsia="Arial"/>
          <w:color w:val="auto"/>
          <w:sz w:val="24"/>
          <w:highlight w:val="none"/>
          <w:rPrChange w:id="1157" w:author="中燃家园霞13627871510" w:date="2020-10-13T10:31:22Z">
            <w:rPr>
              <w:rFonts w:ascii="Arial" w:eastAsia="Arial"/>
              <w:sz w:val="24"/>
            </w:rPr>
          </w:rPrChange>
        </w:rPr>
      </w:pPr>
      <w:r>
        <w:rPr>
          <w:color w:val="auto"/>
          <w:spacing w:val="-9"/>
          <w:sz w:val="24"/>
          <w:highlight w:val="none"/>
          <w:rPrChange w:id="1158" w:author="中燃家园霞13627871510" w:date="2020-10-13T10:31:22Z">
            <w:rPr>
              <w:spacing w:val="-9"/>
              <w:sz w:val="24"/>
            </w:rPr>
          </w:rPrChange>
        </w:rPr>
        <w:t>为了给供应商合理的时间，使他们在编制响应文件时把补充修改书内容考虑进</w:t>
      </w:r>
      <w:r>
        <w:rPr>
          <w:color w:val="auto"/>
          <w:spacing w:val="-5"/>
          <w:sz w:val="24"/>
          <w:highlight w:val="none"/>
          <w:rPrChange w:id="1159" w:author="中燃家园霞13627871510" w:date="2020-10-13T10:31:22Z">
            <w:rPr>
              <w:spacing w:val="-5"/>
              <w:sz w:val="24"/>
            </w:rPr>
          </w:rPrChange>
        </w:rPr>
        <w:t xml:space="preserve">去，采购人可以按照本须知第 </w:t>
      </w:r>
      <w:r>
        <w:rPr>
          <w:rFonts w:ascii="Arial" w:eastAsia="Arial"/>
          <w:color w:val="auto"/>
          <w:sz w:val="24"/>
          <w:highlight w:val="none"/>
          <w:rPrChange w:id="1160" w:author="中燃家园霞13627871510" w:date="2020-10-13T10:31:22Z">
            <w:rPr>
              <w:rFonts w:ascii="Arial" w:eastAsia="Arial"/>
              <w:sz w:val="24"/>
            </w:rPr>
          </w:rPrChange>
        </w:rPr>
        <w:t>22.1</w:t>
      </w:r>
      <w:r>
        <w:rPr>
          <w:rFonts w:ascii="Arial" w:eastAsia="Arial"/>
          <w:color w:val="auto"/>
          <w:spacing w:val="-9"/>
          <w:sz w:val="24"/>
          <w:highlight w:val="none"/>
          <w:rPrChange w:id="1161" w:author="中燃家园霞13627871510" w:date="2020-10-13T10:31:22Z">
            <w:rPr>
              <w:rFonts w:ascii="Arial" w:eastAsia="Arial"/>
              <w:spacing w:val="-9"/>
              <w:sz w:val="24"/>
            </w:rPr>
          </w:rPrChange>
        </w:rPr>
        <w:t xml:space="preserve"> </w:t>
      </w:r>
      <w:r>
        <w:rPr>
          <w:color w:val="auto"/>
          <w:sz w:val="24"/>
          <w:highlight w:val="none"/>
          <w:rPrChange w:id="1162" w:author="中燃家园霞13627871510" w:date="2020-10-13T10:31:22Z">
            <w:rPr>
              <w:sz w:val="24"/>
            </w:rPr>
          </w:rPrChange>
        </w:rPr>
        <w:t>款的规定，酌情延长响应文件递交截止时间。</w:t>
      </w:r>
    </w:p>
    <w:p>
      <w:pPr>
        <w:spacing w:line="360" w:lineRule="auto"/>
        <w:jc w:val="both"/>
        <w:rPr>
          <w:rFonts w:ascii="Arial" w:hAnsi="Arial" w:eastAsia="Arial"/>
          <w:color w:val="auto"/>
          <w:sz w:val="24"/>
          <w:highlight w:val="none"/>
          <w:rPrChange w:id="1163" w:author="中燃家园霞13627871510" w:date="2020-10-13T10:31:22Z">
            <w:rPr>
              <w:rFonts w:ascii="Arial" w:hAnsi="Arial" w:eastAsia="Arial"/>
              <w:sz w:val="24"/>
            </w:rPr>
          </w:rPrChange>
        </w:rPr>
        <w:sectPr>
          <w:pgSz w:w="11910" w:h="16840"/>
          <w:pgMar w:top="1300" w:right="900" w:bottom="1180" w:left="900" w:header="1100" w:footer="993" w:gutter="0"/>
          <w:cols w:space="720" w:num="1"/>
        </w:sectPr>
      </w:pPr>
    </w:p>
    <w:p>
      <w:pPr>
        <w:pStyle w:val="2"/>
        <w:spacing w:before="163" w:line="360" w:lineRule="auto"/>
        <w:rPr>
          <w:color w:val="auto"/>
          <w:highlight w:val="none"/>
          <w:rPrChange w:id="1164" w:author="中燃家园霞13627871510" w:date="2020-10-13T10:31:22Z">
            <w:rPr/>
          </w:rPrChange>
        </w:rPr>
      </w:pPr>
      <w:bookmarkStart w:id="23" w:name="_bookmark11"/>
      <w:bookmarkEnd w:id="23"/>
      <w:bookmarkStart w:id="24" w:name="三、响应文件的编制"/>
      <w:bookmarkEnd w:id="24"/>
      <w:r>
        <w:rPr>
          <w:color w:val="auto"/>
          <w:highlight w:val="none"/>
          <w:rPrChange w:id="1165" w:author="中燃家园霞13627871510" w:date="2020-10-13T10:31:22Z">
            <w:rPr/>
          </w:rPrChange>
        </w:rPr>
        <w:t>三、响应文件的编制</w:t>
      </w:r>
    </w:p>
    <w:p>
      <w:pPr>
        <w:pStyle w:val="10"/>
        <w:spacing w:before="12" w:line="360" w:lineRule="auto"/>
        <w:rPr>
          <w:b/>
          <w:color w:val="auto"/>
          <w:sz w:val="28"/>
          <w:highlight w:val="none"/>
          <w:rPrChange w:id="1166" w:author="中燃家园霞13627871510" w:date="2020-10-13T10:31:22Z">
            <w:rPr>
              <w:b/>
              <w:sz w:val="28"/>
            </w:rPr>
          </w:rPrChange>
        </w:rPr>
      </w:pPr>
      <w:bookmarkStart w:id="25" w:name="13._响应文件的语言"/>
      <w:bookmarkEnd w:id="25"/>
      <w:bookmarkStart w:id="26" w:name="_bookmark12"/>
      <w:bookmarkEnd w:id="26"/>
    </w:p>
    <w:p>
      <w:pPr>
        <w:pStyle w:val="4"/>
        <w:numPr>
          <w:ilvl w:val="0"/>
          <w:numId w:val="7"/>
        </w:numPr>
        <w:tabs>
          <w:tab w:val="left" w:pos="972"/>
        </w:tabs>
        <w:spacing w:line="360" w:lineRule="auto"/>
        <w:ind w:left="972" w:hanging="454"/>
        <w:rPr>
          <w:rFonts w:ascii="Arial" w:eastAsia="Arial"/>
          <w:color w:val="auto"/>
          <w:highlight w:val="none"/>
          <w:rPrChange w:id="1167" w:author="中燃家园霞13627871510" w:date="2020-10-13T10:31:22Z">
            <w:rPr>
              <w:rFonts w:ascii="Arial" w:eastAsia="Arial"/>
            </w:rPr>
          </w:rPrChange>
        </w:rPr>
      </w:pPr>
      <w:r>
        <w:rPr>
          <w:rFonts w:hint="eastAsia" w:ascii="黑体" w:eastAsia="黑体"/>
          <w:color w:val="auto"/>
          <w:highlight w:val="none"/>
          <w:rPrChange w:id="1168" w:author="中燃家园霞13627871510" w:date="2020-10-13T10:31:22Z">
            <w:rPr>
              <w:rFonts w:hint="eastAsia" w:ascii="黑体" w:eastAsia="黑体"/>
            </w:rPr>
          </w:rPrChange>
        </w:rPr>
        <w:t>响应文件的语言</w:t>
      </w:r>
    </w:p>
    <w:p>
      <w:pPr>
        <w:pStyle w:val="10"/>
        <w:spacing w:before="6" w:line="360" w:lineRule="auto"/>
        <w:rPr>
          <w:rFonts w:ascii="黑体"/>
          <w:b/>
          <w:color w:val="auto"/>
          <w:sz w:val="30"/>
          <w:highlight w:val="none"/>
          <w:rPrChange w:id="1169" w:author="中燃家园霞13627871510" w:date="2020-10-13T10:31:22Z">
            <w:rPr>
              <w:rFonts w:ascii="黑体"/>
              <w:b/>
              <w:sz w:val="30"/>
            </w:rPr>
          </w:rPrChange>
        </w:rPr>
      </w:pPr>
    </w:p>
    <w:p>
      <w:pPr>
        <w:pStyle w:val="31"/>
        <w:numPr>
          <w:ilvl w:val="1"/>
          <w:numId w:val="7"/>
        </w:numPr>
        <w:tabs>
          <w:tab w:val="left" w:pos="1524"/>
        </w:tabs>
        <w:spacing w:line="360" w:lineRule="auto"/>
        <w:ind w:left="1524"/>
        <w:rPr>
          <w:rFonts w:ascii="Arial" w:eastAsia="Arial"/>
          <w:color w:val="auto"/>
          <w:sz w:val="24"/>
          <w:highlight w:val="none"/>
          <w:rPrChange w:id="1170" w:author="中燃家园霞13627871510" w:date="2020-10-13T10:31:22Z">
            <w:rPr>
              <w:rFonts w:ascii="Arial" w:eastAsia="Arial"/>
              <w:sz w:val="24"/>
            </w:rPr>
          </w:rPrChange>
        </w:rPr>
      </w:pPr>
      <w:r>
        <w:rPr>
          <w:color w:val="auto"/>
          <w:sz w:val="24"/>
          <w:highlight w:val="none"/>
          <w:rPrChange w:id="1171" w:author="中燃家园霞13627871510" w:date="2020-10-13T10:31:22Z">
            <w:rPr>
              <w:sz w:val="24"/>
            </w:rPr>
          </w:rPrChange>
        </w:rPr>
        <w:t>与响应文件有关的所有文件均应使用中文。</w:t>
      </w:r>
    </w:p>
    <w:p>
      <w:pPr>
        <w:pStyle w:val="10"/>
        <w:spacing w:before="9" w:line="360" w:lineRule="auto"/>
        <w:rPr>
          <w:color w:val="auto"/>
          <w:sz w:val="30"/>
          <w:highlight w:val="none"/>
          <w:rPrChange w:id="1172" w:author="中燃家园霞13627871510" w:date="2020-10-13T10:31:22Z">
            <w:rPr>
              <w:sz w:val="30"/>
            </w:rPr>
          </w:rPrChange>
        </w:rPr>
      </w:pPr>
      <w:bookmarkStart w:id="27" w:name="14._响应文件的组成"/>
      <w:bookmarkEnd w:id="27"/>
      <w:bookmarkStart w:id="28" w:name="_bookmark13"/>
      <w:bookmarkEnd w:id="28"/>
    </w:p>
    <w:p>
      <w:pPr>
        <w:pStyle w:val="4"/>
        <w:numPr>
          <w:ilvl w:val="0"/>
          <w:numId w:val="7"/>
        </w:numPr>
        <w:tabs>
          <w:tab w:val="left" w:pos="972"/>
        </w:tabs>
        <w:spacing w:line="360" w:lineRule="auto"/>
        <w:ind w:left="972" w:hanging="454"/>
        <w:rPr>
          <w:rFonts w:ascii="Arial" w:eastAsia="Arial"/>
          <w:color w:val="auto"/>
          <w:highlight w:val="none"/>
          <w:rPrChange w:id="1173" w:author="中燃家园霞13627871510" w:date="2020-10-13T10:31:22Z">
            <w:rPr>
              <w:rFonts w:ascii="Arial" w:eastAsia="Arial"/>
            </w:rPr>
          </w:rPrChange>
        </w:rPr>
      </w:pPr>
      <w:r>
        <w:rPr>
          <w:rFonts w:hint="eastAsia" w:ascii="黑体" w:eastAsia="黑体"/>
          <w:color w:val="auto"/>
          <w:highlight w:val="none"/>
          <w:rPrChange w:id="1174" w:author="中燃家园霞13627871510" w:date="2020-10-13T10:31:22Z">
            <w:rPr>
              <w:rFonts w:hint="eastAsia" w:ascii="黑体" w:eastAsia="黑体"/>
            </w:rPr>
          </w:rPrChange>
        </w:rPr>
        <w:t>响应文件的组成</w:t>
      </w:r>
    </w:p>
    <w:p>
      <w:pPr>
        <w:widowControl/>
        <w:spacing w:line="360" w:lineRule="auto"/>
        <w:ind w:firstLine="480" w:firstLineChars="200"/>
        <w:rPr>
          <w:color w:val="auto"/>
          <w:sz w:val="24"/>
          <w:highlight w:val="none"/>
          <w:rPrChange w:id="1175" w:author="中燃家园霞13627871510" w:date="2020-10-13T10:31:22Z">
            <w:rPr>
              <w:sz w:val="24"/>
              <w:highlight w:val="yellow"/>
            </w:rPr>
          </w:rPrChange>
        </w:rPr>
      </w:pPr>
      <w:r>
        <w:rPr>
          <w:rFonts w:hint="eastAsia"/>
          <w:color w:val="auto"/>
          <w:sz w:val="24"/>
          <w:highlight w:val="none"/>
          <w:lang w:val="en-US"/>
          <w:rPrChange w:id="1176" w:author="中燃家园霞13627871510" w:date="2020-10-13T10:31:22Z">
            <w:rPr>
              <w:rFonts w:hint="eastAsia"/>
              <w:sz w:val="24"/>
              <w:highlight w:val="yellow"/>
              <w:lang w:val="en-US"/>
            </w:rPr>
          </w:rPrChange>
        </w:rPr>
        <w:t xml:space="preserve">⑴竞标函； </w:t>
      </w:r>
    </w:p>
    <w:p>
      <w:pPr>
        <w:widowControl/>
        <w:spacing w:line="360" w:lineRule="auto"/>
        <w:ind w:firstLine="480" w:firstLineChars="200"/>
        <w:rPr>
          <w:color w:val="auto"/>
          <w:sz w:val="24"/>
          <w:highlight w:val="none"/>
          <w:rPrChange w:id="1177" w:author="中燃家园霞13627871510" w:date="2020-10-13T10:31:22Z">
            <w:rPr>
              <w:sz w:val="24"/>
              <w:highlight w:val="yellow"/>
            </w:rPr>
          </w:rPrChange>
        </w:rPr>
      </w:pPr>
      <w:r>
        <w:rPr>
          <w:rFonts w:hint="eastAsia"/>
          <w:color w:val="auto"/>
          <w:sz w:val="24"/>
          <w:highlight w:val="none"/>
          <w:lang w:val="en-US"/>
          <w:rPrChange w:id="1178" w:author="中燃家园霞13627871510" w:date="2020-10-13T10:31:22Z">
            <w:rPr>
              <w:rFonts w:hint="eastAsia"/>
              <w:sz w:val="24"/>
              <w:highlight w:val="yellow"/>
              <w:lang w:val="en-US"/>
            </w:rPr>
          </w:rPrChange>
        </w:rPr>
        <w:t xml:space="preserve">⑵竞标报价表； </w:t>
      </w:r>
    </w:p>
    <w:p>
      <w:pPr>
        <w:widowControl/>
        <w:spacing w:line="360" w:lineRule="auto"/>
        <w:ind w:firstLine="480" w:firstLineChars="200"/>
        <w:rPr>
          <w:color w:val="auto"/>
          <w:sz w:val="24"/>
          <w:szCs w:val="24"/>
          <w:highlight w:val="none"/>
          <w:lang w:val="en-US"/>
          <w:rPrChange w:id="1179" w:author="中燃家园霞13627871510" w:date="2020-10-13T10:31:22Z">
            <w:rPr>
              <w:sz w:val="24"/>
              <w:szCs w:val="24"/>
              <w:highlight w:val="yellow"/>
              <w:lang w:val="en-US"/>
            </w:rPr>
          </w:rPrChange>
        </w:rPr>
      </w:pPr>
      <w:r>
        <w:rPr>
          <w:rFonts w:hint="eastAsia"/>
          <w:color w:val="auto"/>
          <w:sz w:val="24"/>
          <w:highlight w:val="none"/>
          <w:lang w:val="en-US"/>
          <w:rPrChange w:id="1180" w:author="中燃家园霞13627871510" w:date="2020-10-13T10:31:22Z">
            <w:rPr>
              <w:rFonts w:hint="eastAsia"/>
              <w:sz w:val="24"/>
              <w:highlight w:val="yellow"/>
              <w:lang w:val="en-US"/>
            </w:rPr>
          </w:rPrChange>
        </w:rPr>
        <w:t>⑶</w:t>
      </w:r>
      <w:r>
        <w:rPr>
          <w:rFonts w:hint="eastAsia"/>
          <w:color w:val="auto"/>
          <w:sz w:val="24"/>
          <w:szCs w:val="24"/>
          <w:highlight w:val="none"/>
          <w:lang w:val="en-US"/>
          <w:rPrChange w:id="1181" w:author="中燃家园霞13627871510" w:date="2020-10-13T10:31:22Z">
            <w:rPr>
              <w:rFonts w:hint="eastAsia"/>
              <w:sz w:val="24"/>
              <w:szCs w:val="24"/>
              <w:highlight w:val="yellow"/>
              <w:lang w:val="en-US"/>
            </w:rPr>
          </w:rPrChange>
        </w:rPr>
        <w:t>竞标供应商资格证明文件；</w:t>
      </w:r>
    </w:p>
    <w:p>
      <w:pPr>
        <w:widowControl/>
        <w:spacing w:line="360" w:lineRule="auto"/>
        <w:ind w:firstLine="480" w:firstLineChars="200"/>
        <w:rPr>
          <w:color w:val="auto"/>
          <w:sz w:val="24"/>
          <w:szCs w:val="24"/>
          <w:highlight w:val="none"/>
          <w:lang w:val="en-US"/>
          <w:rPrChange w:id="1182" w:author="中燃家园霞13627871510" w:date="2020-10-13T10:31:22Z">
            <w:rPr>
              <w:sz w:val="24"/>
              <w:szCs w:val="24"/>
              <w:highlight w:val="yellow"/>
              <w:lang w:val="en-US"/>
            </w:rPr>
          </w:rPrChange>
        </w:rPr>
      </w:pPr>
      <w:r>
        <w:rPr>
          <w:rFonts w:hint="eastAsia"/>
          <w:color w:val="auto"/>
          <w:sz w:val="24"/>
          <w:szCs w:val="24"/>
          <w:highlight w:val="none"/>
          <w:lang w:val="en-US"/>
          <w:rPrChange w:id="1183" w:author="中燃家园霞13627871510" w:date="2020-10-13T10:31:22Z">
            <w:rPr>
              <w:rFonts w:hint="eastAsia"/>
              <w:sz w:val="24"/>
              <w:szCs w:val="24"/>
              <w:highlight w:val="yellow"/>
              <w:lang w:val="en-US"/>
            </w:rPr>
          </w:rPrChange>
        </w:rPr>
        <w:t>A.供应商相应的法定代表人资格证明书、身份证正反两面复印件；</w:t>
      </w:r>
    </w:p>
    <w:p>
      <w:pPr>
        <w:widowControl/>
        <w:spacing w:line="360" w:lineRule="auto"/>
        <w:ind w:firstLine="480" w:firstLineChars="200"/>
        <w:rPr>
          <w:color w:val="auto"/>
          <w:sz w:val="24"/>
          <w:szCs w:val="24"/>
          <w:highlight w:val="none"/>
          <w:lang w:val="en-US"/>
          <w:rPrChange w:id="1184" w:author="中燃家园霞13627871510" w:date="2020-10-13T10:31:22Z">
            <w:rPr>
              <w:sz w:val="24"/>
              <w:szCs w:val="24"/>
              <w:highlight w:val="yellow"/>
              <w:lang w:val="en-US"/>
            </w:rPr>
          </w:rPrChange>
        </w:rPr>
      </w:pPr>
      <w:r>
        <w:rPr>
          <w:rFonts w:hint="eastAsia"/>
          <w:color w:val="auto"/>
          <w:sz w:val="24"/>
          <w:szCs w:val="24"/>
          <w:highlight w:val="none"/>
          <w:lang w:val="en-US"/>
          <w:rPrChange w:id="1185" w:author="中燃家园霞13627871510" w:date="2020-10-13T10:31:22Z">
            <w:rPr>
              <w:rFonts w:hint="eastAsia"/>
              <w:sz w:val="24"/>
              <w:szCs w:val="24"/>
              <w:highlight w:val="yellow"/>
              <w:lang w:val="en-US"/>
            </w:rPr>
          </w:rPrChange>
        </w:rPr>
        <w:t>B.供应商的授权委托书原件、委托代理人身份证正反面复印件（委托代理时必须提供）；</w:t>
      </w:r>
    </w:p>
    <w:p>
      <w:pPr>
        <w:widowControl/>
        <w:spacing w:line="360" w:lineRule="auto"/>
        <w:ind w:firstLine="480" w:firstLineChars="200"/>
        <w:rPr>
          <w:color w:val="auto"/>
          <w:sz w:val="24"/>
          <w:szCs w:val="24"/>
          <w:highlight w:val="none"/>
          <w:lang w:val="en-US"/>
          <w:rPrChange w:id="1186" w:author="中燃家园霞13627871510" w:date="2020-10-13T10:31:22Z">
            <w:rPr>
              <w:sz w:val="24"/>
              <w:szCs w:val="24"/>
              <w:highlight w:val="yellow"/>
              <w:lang w:val="en-US"/>
            </w:rPr>
          </w:rPrChange>
        </w:rPr>
      </w:pPr>
      <w:r>
        <w:rPr>
          <w:rFonts w:hint="eastAsia"/>
          <w:color w:val="auto"/>
          <w:sz w:val="24"/>
          <w:szCs w:val="24"/>
          <w:highlight w:val="none"/>
          <w:lang w:val="en-US"/>
          <w:rPrChange w:id="1187" w:author="中燃家园霞13627871510" w:date="2020-10-13T10:31:22Z">
            <w:rPr>
              <w:rFonts w:hint="eastAsia"/>
              <w:sz w:val="24"/>
              <w:szCs w:val="24"/>
              <w:highlight w:val="yellow"/>
              <w:lang w:val="en-US"/>
            </w:rPr>
          </w:rPrChange>
        </w:rPr>
        <w:t>C.供应商的法人或者其他组织营业执照等证明文件复印件；</w:t>
      </w:r>
    </w:p>
    <w:p>
      <w:pPr>
        <w:widowControl/>
        <w:spacing w:line="360" w:lineRule="auto"/>
        <w:ind w:firstLine="480" w:firstLineChars="200"/>
        <w:rPr>
          <w:color w:val="auto"/>
          <w:sz w:val="24"/>
          <w:szCs w:val="24"/>
          <w:highlight w:val="none"/>
          <w:rPrChange w:id="1188" w:author="中燃家园霞13627871510" w:date="2020-10-13T10:31:22Z">
            <w:rPr>
              <w:sz w:val="24"/>
              <w:szCs w:val="24"/>
              <w:highlight w:val="yellow"/>
            </w:rPr>
          </w:rPrChange>
        </w:rPr>
      </w:pPr>
      <w:r>
        <w:rPr>
          <w:color w:val="auto"/>
          <w:sz w:val="24"/>
          <w:szCs w:val="24"/>
          <w:highlight w:val="none"/>
          <w:rPrChange w:id="1189" w:author="中燃家园霞13627871510" w:date="2020-10-13T10:31:22Z">
            <w:rPr>
              <w:sz w:val="24"/>
              <w:szCs w:val="24"/>
              <w:highlight w:val="yellow"/>
            </w:rPr>
          </w:rPrChang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w:t>
      </w:r>
    </w:p>
    <w:p>
      <w:pPr>
        <w:widowControl/>
        <w:spacing w:line="360" w:lineRule="auto"/>
        <w:ind w:firstLine="480" w:firstLineChars="200"/>
        <w:rPr>
          <w:color w:val="FF0000"/>
          <w:sz w:val="24"/>
          <w:szCs w:val="24"/>
          <w:highlight w:val="none"/>
          <w:lang w:val="en-US"/>
          <w:rPrChange w:id="1190" w:author="中燃家园霞13627871510" w:date="2020-10-13T10:31:22Z">
            <w:rPr>
              <w:color w:val="FF0000"/>
              <w:sz w:val="24"/>
              <w:szCs w:val="24"/>
              <w:highlight w:val="yellow"/>
              <w:lang w:val="en-US"/>
            </w:rPr>
          </w:rPrChange>
        </w:rPr>
      </w:pPr>
      <w:r>
        <w:rPr>
          <w:rFonts w:hint="eastAsia"/>
          <w:color w:val="auto"/>
          <w:sz w:val="24"/>
          <w:szCs w:val="24"/>
          <w:highlight w:val="none"/>
          <w:lang w:val="en-US"/>
          <w:rPrChange w:id="1191" w:author="中燃家园霞13627871510" w:date="2020-10-13T10:31:22Z">
            <w:rPr>
              <w:rFonts w:hint="eastAsia"/>
              <w:sz w:val="24"/>
              <w:szCs w:val="24"/>
              <w:highlight w:val="yellow"/>
              <w:lang w:val="en-US"/>
            </w:rPr>
          </w:rPrChange>
        </w:rPr>
        <w:t>D.</w:t>
      </w:r>
      <w:bookmarkStart w:id="29" w:name="_Hlk53304017"/>
      <w:r>
        <w:rPr>
          <w:rFonts w:hint="eastAsia"/>
          <w:color w:val="FF0000"/>
          <w:sz w:val="24"/>
          <w:szCs w:val="24"/>
          <w:highlight w:val="none"/>
          <w:lang w:val="en-US"/>
          <w:rPrChange w:id="1192" w:author="中燃家园霞13627871510" w:date="2020-10-13T10:31:22Z">
            <w:rPr>
              <w:rFonts w:hint="eastAsia"/>
              <w:color w:val="FF0000"/>
              <w:sz w:val="24"/>
              <w:szCs w:val="24"/>
              <w:highlight w:val="yellow"/>
              <w:lang w:val="en-US"/>
            </w:rPr>
          </w:rPrChange>
        </w:rPr>
        <w:t>供应商的</w:t>
      </w:r>
      <w:r>
        <w:rPr>
          <w:rFonts w:hint="eastAsia"/>
          <w:color w:val="FF0000"/>
          <w:sz w:val="24"/>
          <w:szCs w:val="24"/>
          <w:highlight w:val="none"/>
          <w:lang w:val="en-US"/>
          <w:rPrChange w:id="1193" w:author="中燃家园霞13627871510" w:date="2020-10-13T10:31:22Z">
            <w:rPr>
              <w:rFonts w:hint="eastAsia"/>
              <w:color w:val="FF0000"/>
              <w:sz w:val="24"/>
              <w:szCs w:val="24"/>
              <w:lang w:val="en-US"/>
            </w:rPr>
          </w:rPrChange>
        </w:rPr>
        <w:t>工程咨询单位甲级资信证书（业务范围须含林业）和林业调查规划设计甲级资质证书</w:t>
      </w:r>
      <w:bookmarkEnd w:id="29"/>
      <w:r>
        <w:rPr>
          <w:rFonts w:hint="eastAsia"/>
          <w:color w:val="FF0000"/>
          <w:sz w:val="24"/>
          <w:szCs w:val="24"/>
          <w:highlight w:val="none"/>
          <w:lang w:val="en-US"/>
          <w:rPrChange w:id="1194" w:author="中燃家园霞13627871510" w:date="2020-10-13T10:31:22Z">
            <w:rPr>
              <w:rFonts w:hint="eastAsia"/>
              <w:color w:val="FF0000"/>
              <w:sz w:val="24"/>
              <w:szCs w:val="24"/>
              <w:highlight w:val="yellow"/>
              <w:lang w:val="en-US"/>
            </w:rPr>
          </w:rPrChange>
        </w:rPr>
        <w:t>复印件；</w:t>
      </w:r>
    </w:p>
    <w:p>
      <w:pPr>
        <w:widowControl/>
        <w:spacing w:line="360" w:lineRule="auto"/>
        <w:ind w:firstLine="480" w:firstLineChars="200"/>
        <w:rPr>
          <w:color w:val="auto"/>
          <w:sz w:val="24"/>
          <w:szCs w:val="24"/>
          <w:highlight w:val="none"/>
          <w:lang w:val="en-US"/>
          <w:rPrChange w:id="1195" w:author="中燃家园霞13627871510" w:date="2020-10-13T10:31:22Z">
            <w:rPr>
              <w:sz w:val="24"/>
              <w:szCs w:val="24"/>
              <w:highlight w:val="yellow"/>
              <w:lang w:val="en-US"/>
            </w:rPr>
          </w:rPrChange>
        </w:rPr>
      </w:pPr>
      <w:r>
        <w:rPr>
          <w:rFonts w:hint="eastAsia"/>
          <w:color w:val="auto"/>
          <w:sz w:val="24"/>
          <w:szCs w:val="24"/>
          <w:highlight w:val="none"/>
          <w:lang w:val="en-US"/>
          <w:rPrChange w:id="1196" w:author="中燃家园霞13627871510" w:date="2020-10-13T10:31:22Z">
            <w:rPr>
              <w:rFonts w:hint="eastAsia"/>
              <w:sz w:val="24"/>
              <w:szCs w:val="24"/>
              <w:highlight w:val="yellow"/>
              <w:lang w:val="en-US"/>
            </w:rPr>
          </w:rPrChange>
        </w:rPr>
        <w:t>E.供应商的近3年内财务状况报告（或银行出具的资信证明）、依法缴纳社会保险（2</w:t>
      </w:r>
      <w:r>
        <w:rPr>
          <w:color w:val="auto"/>
          <w:sz w:val="24"/>
          <w:szCs w:val="24"/>
          <w:highlight w:val="none"/>
          <w:lang w:val="en-US"/>
          <w:rPrChange w:id="1197" w:author="中燃家园霞13627871510" w:date="2020-10-13T10:31:22Z">
            <w:rPr>
              <w:sz w:val="24"/>
              <w:szCs w:val="24"/>
              <w:highlight w:val="yellow"/>
              <w:lang w:val="en-US"/>
            </w:rPr>
          </w:rPrChange>
        </w:rPr>
        <w:t>020</w:t>
      </w:r>
      <w:r>
        <w:rPr>
          <w:rFonts w:hint="eastAsia"/>
          <w:color w:val="auto"/>
          <w:sz w:val="24"/>
          <w:szCs w:val="24"/>
          <w:highlight w:val="none"/>
          <w:lang w:val="en-US"/>
          <w:rPrChange w:id="1198" w:author="中燃家园霞13627871510" w:date="2020-10-13T10:31:22Z">
            <w:rPr>
              <w:rFonts w:hint="eastAsia"/>
              <w:sz w:val="24"/>
              <w:szCs w:val="24"/>
              <w:highlight w:val="yellow"/>
              <w:lang w:val="en-US"/>
            </w:rPr>
          </w:rPrChange>
        </w:rPr>
        <w:t>年任意一个月）的相关材料复印件；</w:t>
      </w:r>
    </w:p>
    <w:p>
      <w:pPr>
        <w:widowControl/>
        <w:spacing w:line="360" w:lineRule="auto"/>
        <w:ind w:firstLine="480" w:firstLineChars="200"/>
        <w:rPr>
          <w:color w:val="auto"/>
          <w:sz w:val="24"/>
          <w:szCs w:val="24"/>
          <w:highlight w:val="none"/>
          <w:lang w:val="en-US"/>
          <w:rPrChange w:id="1199" w:author="中燃家园霞13627871510" w:date="2020-10-13T10:31:22Z">
            <w:rPr>
              <w:sz w:val="24"/>
              <w:szCs w:val="24"/>
              <w:highlight w:val="yellow"/>
              <w:lang w:val="en-US"/>
            </w:rPr>
          </w:rPrChange>
        </w:rPr>
      </w:pPr>
      <w:r>
        <w:rPr>
          <w:rFonts w:hint="eastAsia"/>
          <w:color w:val="auto"/>
          <w:sz w:val="24"/>
          <w:szCs w:val="24"/>
          <w:highlight w:val="none"/>
          <w:lang w:val="en-US"/>
          <w:rPrChange w:id="1200" w:author="中燃家园霞13627871510" w:date="2020-10-13T10:31:22Z">
            <w:rPr>
              <w:rFonts w:hint="eastAsia"/>
              <w:sz w:val="24"/>
              <w:szCs w:val="24"/>
              <w:highlight w:val="yellow"/>
              <w:lang w:val="en-US"/>
            </w:rPr>
          </w:rPrChange>
        </w:rPr>
        <w:t>F.供应商参加政府采购活动前 3 年内在经营活动中没有重大违法记录及有关信用信息的书面声明.</w:t>
      </w:r>
    </w:p>
    <w:p>
      <w:pPr>
        <w:widowControl/>
        <w:spacing w:line="360" w:lineRule="auto"/>
        <w:ind w:firstLine="480" w:firstLineChars="200"/>
        <w:rPr>
          <w:color w:val="auto"/>
          <w:sz w:val="24"/>
          <w:szCs w:val="24"/>
          <w:highlight w:val="none"/>
          <w:rPrChange w:id="1201" w:author="中燃家园霞13627871510" w:date="2020-10-13T10:31:22Z">
            <w:rPr>
              <w:sz w:val="24"/>
              <w:szCs w:val="24"/>
              <w:highlight w:val="yellow"/>
            </w:rPr>
          </w:rPrChange>
        </w:rPr>
      </w:pPr>
      <w:r>
        <w:rPr>
          <w:rFonts w:hint="eastAsia"/>
          <w:color w:val="auto"/>
          <w:sz w:val="24"/>
          <w:szCs w:val="24"/>
          <w:highlight w:val="none"/>
          <w:lang w:val="en-US"/>
          <w:rPrChange w:id="1202" w:author="中燃家园霞13627871510" w:date="2020-10-13T10:31:22Z">
            <w:rPr>
              <w:rFonts w:hint="eastAsia"/>
              <w:sz w:val="24"/>
              <w:szCs w:val="24"/>
              <w:highlight w:val="yellow"/>
              <w:lang w:val="en-US"/>
            </w:rPr>
          </w:rPrChange>
        </w:rPr>
        <w:t>⑷</w:t>
      </w:r>
      <w:r>
        <w:rPr>
          <w:rFonts w:hint="eastAsia"/>
          <w:color w:val="000000"/>
          <w:sz w:val="24"/>
          <w:szCs w:val="24"/>
          <w:highlight w:val="none"/>
          <w:rPrChange w:id="1203" w:author="中燃家园霞13627871510" w:date="2020-10-13T10:31:22Z">
            <w:rPr>
              <w:rFonts w:hint="eastAsia"/>
              <w:color w:val="000000"/>
              <w:sz w:val="24"/>
              <w:szCs w:val="24"/>
            </w:rPr>
          </w:rPrChange>
        </w:rPr>
        <w:t>质量承诺及服务保证</w:t>
      </w:r>
      <w:r>
        <w:rPr>
          <w:rFonts w:hint="eastAsia"/>
          <w:color w:val="auto"/>
          <w:sz w:val="24"/>
          <w:szCs w:val="24"/>
          <w:highlight w:val="none"/>
          <w:lang w:val="en-US"/>
          <w:rPrChange w:id="1204" w:author="中燃家园霞13627871510" w:date="2020-10-13T10:31:22Z">
            <w:rPr>
              <w:rFonts w:hint="eastAsia"/>
              <w:sz w:val="24"/>
              <w:szCs w:val="24"/>
              <w:highlight w:val="yellow"/>
              <w:lang w:val="en-US"/>
            </w:rPr>
          </w:rPrChange>
        </w:rPr>
        <w:t>；</w:t>
      </w:r>
    </w:p>
    <w:p>
      <w:pPr>
        <w:widowControl/>
        <w:spacing w:line="360" w:lineRule="auto"/>
        <w:ind w:firstLine="480" w:firstLineChars="200"/>
        <w:rPr>
          <w:color w:val="auto"/>
          <w:sz w:val="24"/>
          <w:szCs w:val="24"/>
          <w:highlight w:val="none"/>
          <w:rPrChange w:id="1205" w:author="中燃家园霞13627871510" w:date="2020-10-13T10:31:22Z">
            <w:rPr>
              <w:sz w:val="24"/>
              <w:szCs w:val="24"/>
              <w:highlight w:val="yellow"/>
            </w:rPr>
          </w:rPrChange>
        </w:rPr>
      </w:pPr>
      <w:r>
        <w:rPr>
          <w:rFonts w:hint="eastAsia"/>
          <w:color w:val="auto"/>
          <w:sz w:val="24"/>
          <w:szCs w:val="24"/>
          <w:highlight w:val="none"/>
          <w:lang w:val="en-US"/>
          <w:rPrChange w:id="1206" w:author="中燃家园霞13627871510" w:date="2020-10-13T10:31:22Z">
            <w:rPr>
              <w:rFonts w:hint="eastAsia"/>
              <w:sz w:val="24"/>
              <w:szCs w:val="24"/>
              <w:highlight w:val="yellow"/>
              <w:lang w:val="en-US"/>
            </w:rPr>
          </w:rPrChange>
        </w:rPr>
        <w:t xml:space="preserve">⑸针对本项目的实施方案； </w:t>
      </w:r>
    </w:p>
    <w:p>
      <w:pPr>
        <w:widowControl/>
        <w:spacing w:line="360" w:lineRule="auto"/>
        <w:ind w:firstLine="480" w:firstLineChars="200"/>
        <w:rPr>
          <w:color w:val="auto"/>
          <w:sz w:val="24"/>
          <w:szCs w:val="24"/>
          <w:highlight w:val="none"/>
          <w:lang w:val="en-US"/>
          <w:rPrChange w:id="1207" w:author="中燃家园霞13627871510" w:date="2020-10-13T10:31:22Z">
            <w:rPr>
              <w:sz w:val="24"/>
              <w:szCs w:val="24"/>
              <w:highlight w:val="yellow"/>
              <w:lang w:val="en-US"/>
            </w:rPr>
          </w:rPrChange>
        </w:rPr>
      </w:pPr>
      <w:r>
        <w:rPr>
          <w:rFonts w:hint="eastAsia"/>
          <w:color w:val="auto"/>
          <w:sz w:val="24"/>
          <w:szCs w:val="24"/>
          <w:highlight w:val="none"/>
          <w:lang w:val="en-US"/>
          <w:rPrChange w:id="1208" w:author="中燃家园霞13627871510" w:date="2020-10-13T10:31:22Z">
            <w:rPr>
              <w:rFonts w:hint="eastAsia"/>
              <w:sz w:val="24"/>
              <w:szCs w:val="24"/>
              <w:highlight w:val="yellow"/>
              <w:lang w:val="en-US"/>
            </w:rPr>
          </w:rPrChange>
        </w:rPr>
        <w:t>⑹磋商供应商拟投入本项目的人员配备方案【附所配备人员的学历证、职称证复印件等】；</w:t>
      </w:r>
    </w:p>
    <w:p>
      <w:pPr>
        <w:widowControl/>
        <w:spacing w:line="360" w:lineRule="auto"/>
        <w:ind w:firstLine="480" w:firstLineChars="200"/>
        <w:rPr>
          <w:b/>
          <w:bCs/>
          <w:color w:val="auto"/>
          <w:sz w:val="24"/>
          <w:szCs w:val="24"/>
          <w:highlight w:val="none"/>
          <w:rPrChange w:id="1209" w:author="中燃家园霞13627871510" w:date="2020-10-13T10:31:22Z">
            <w:rPr>
              <w:b/>
              <w:bCs/>
              <w:sz w:val="24"/>
              <w:szCs w:val="24"/>
              <w:highlight w:val="yellow"/>
            </w:rPr>
          </w:rPrChange>
        </w:rPr>
      </w:pPr>
      <w:r>
        <w:rPr>
          <w:rFonts w:hint="eastAsia"/>
          <w:color w:val="auto"/>
          <w:sz w:val="24"/>
          <w:szCs w:val="24"/>
          <w:highlight w:val="none"/>
          <w:lang w:val="en-US"/>
          <w:rPrChange w:id="1210" w:author="中燃家园霞13627871510" w:date="2020-10-13T10:31:22Z">
            <w:rPr>
              <w:rFonts w:hint="eastAsia"/>
              <w:sz w:val="24"/>
              <w:szCs w:val="24"/>
              <w:highlight w:val="yellow"/>
              <w:lang w:val="en-US"/>
            </w:rPr>
          </w:rPrChange>
        </w:rPr>
        <w:t>⑺</w:t>
      </w:r>
      <w:r>
        <w:rPr>
          <w:rFonts w:ascii="F2" w:hAnsi="F2" w:eastAsia="F2" w:cs="F2"/>
          <w:b/>
          <w:bCs/>
          <w:color w:val="000000"/>
          <w:sz w:val="24"/>
          <w:szCs w:val="24"/>
          <w:highlight w:val="none"/>
          <w:lang w:val="en-US" w:bidi="ar"/>
          <w:rPrChange w:id="1211" w:author="中燃家园霞13627871510" w:date="2020-10-13T10:31:22Z">
            <w:rPr>
              <w:rFonts w:ascii="F2" w:hAnsi="F2" w:eastAsia="F2" w:cs="F2"/>
              <w:b/>
              <w:bCs/>
              <w:color w:val="000000"/>
              <w:sz w:val="24"/>
              <w:szCs w:val="24"/>
              <w:highlight w:val="yellow"/>
              <w:lang w:val="en-US" w:bidi="ar"/>
            </w:rPr>
          </w:rPrChange>
        </w:rPr>
        <w:t>供应商具有同类项目业绩的相关证明材料（无不良记录，以中标、成交通知书或签订的项目合</w:t>
      </w:r>
      <w:r>
        <w:rPr>
          <w:b/>
          <w:bCs/>
          <w:color w:val="auto"/>
          <w:sz w:val="24"/>
          <w:szCs w:val="24"/>
          <w:highlight w:val="none"/>
          <w:lang w:val="en-US"/>
          <w:rPrChange w:id="1212" w:author="中燃家园霞13627871510" w:date="2020-10-13T10:31:22Z">
            <w:rPr>
              <w:b/>
              <w:bCs/>
              <w:sz w:val="24"/>
              <w:szCs w:val="24"/>
              <w:highlight w:val="yellow"/>
              <w:lang w:val="en-US"/>
            </w:rPr>
          </w:rPrChange>
        </w:rPr>
        <w:t>同为准，并能清晰反映服务名称、种类、金额）</w:t>
      </w:r>
      <w:r>
        <w:rPr>
          <w:rFonts w:hint="eastAsia"/>
          <w:b/>
          <w:bCs/>
          <w:color w:val="auto"/>
          <w:sz w:val="24"/>
          <w:szCs w:val="24"/>
          <w:highlight w:val="none"/>
          <w:lang w:val="en-US"/>
          <w:rPrChange w:id="1213" w:author="中燃家园霞13627871510" w:date="2020-10-13T10:31:22Z">
            <w:rPr>
              <w:rFonts w:hint="eastAsia"/>
              <w:b/>
              <w:bCs/>
              <w:sz w:val="24"/>
              <w:szCs w:val="24"/>
              <w:highlight w:val="yellow"/>
              <w:lang w:val="en-US"/>
            </w:rPr>
          </w:rPrChange>
        </w:rPr>
        <w:t xml:space="preserve"> </w:t>
      </w:r>
    </w:p>
    <w:p>
      <w:pPr>
        <w:widowControl/>
        <w:spacing w:line="360" w:lineRule="auto"/>
        <w:ind w:firstLine="482" w:firstLineChars="200"/>
        <w:rPr>
          <w:color w:val="auto"/>
          <w:sz w:val="24"/>
          <w:szCs w:val="24"/>
          <w:highlight w:val="none"/>
          <w:rPrChange w:id="1214" w:author="中燃家园霞13627871510" w:date="2020-10-13T10:31:22Z">
            <w:rPr>
              <w:sz w:val="24"/>
              <w:szCs w:val="24"/>
              <w:highlight w:val="yellow"/>
            </w:rPr>
          </w:rPrChange>
        </w:rPr>
      </w:pPr>
      <w:r>
        <w:rPr>
          <w:rFonts w:hint="eastAsia"/>
          <w:b/>
          <w:bCs/>
          <w:color w:val="auto"/>
          <w:sz w:val="24"/>
          <w:szCs w:val="24"/>
          <w:highlight w:val="none"/>
          <w:lang w:val="en-US"/>
          <w:rPrChange w:id="1215" w:author="中燃家园霞13627871510" w:date="2020-10-13T10:31:22Z">
            <w:rPr>
              <w:rFonts w:hint="eastAsia"/>
              <w:b/>
              <w:bCs/>
              <w:sz w:val="24"/>
              <w:szCs w:val="24"/>
              <w:highlight w:val="yellow"/>
              <w:lang w:val="en-US"/>
            </w:rPr>
          </w:rPrChange>
        </w:rPr>
        <w:t>⑻</w:t>
      </w:r>
      <w:r>
        <w:rPr>
          <w:rFonts w:hint="eastAsia"/>
          <w:color w:val="auto"/>
          <w:sz w:val="24"/>
          <w:szCs w:val="24"/>
          <w:highlight w:val="none"/>
          <w:lang w:val="en-US"/>
          <w:rPrChange w:id="1216" w:author="中燃家园霞13627871510" w:date="2020-10-13T10:31:22Z">
            <w:rPr>
              <w:rFonts w:hint="eastAsia"/>
              <w:sz w:val="24"/>
              <w:szCs w:val="24"/>
              <w:highlight w:val="yellow"/>
              <w:lang w:val="en-US"/>
            </w:rPr>
          </w:rPrChange>
        </w:rPr>
        <w:t>竞标供应商认为有必要提供的其他有关材料；</w:t>
      </w:r>
    </w:p>
    <w:p>
      <w:pPr>
        <w:widowControl/>
        <w:spacing w:line="360" w:lineRule="auto"/>
        <w:ind w:firstLine="480" w:firstLineChars="200"/>
        <w:rPr>
          <w:color w:val="auto"/>
          <w:sz w:val="24"/>
          <w:szCs w:val="24"/>
          <w:highlight w:val="none"/>
          <w:lang w:val="en-US"/>
          <w:rPrChange w:id="1217" w:author="中燃家园霞13627871510" w:date="2020-10-13T10:31:22Z">
            <w:rPr>
              <w:sz w:val="24"/>
              <w:szCs w:val="24"/>
              <w:highlight w:val="yellow"/>
              <w:lang w:val="en-US"/>
            </w:rPr>
          </w:rPrChange>
        </w:rPr>
      </w:pPr>
      <w:r>
        <w:rPr>
          <w:rFonts w:hint="eastAsia"/>
          <w:color w:val="auto"/>
          <w:sz w:val="24"/>
          <w:szCs w:val="24"/>
          <w:highlight w:val="none"/>
          <w:lang w:val="en-US"/>
          <w:rPrChange w:id="1218" w:author="中燃家园霞13627871510" w:date="2020-10-13T10:31:22Z">
            <w:rPr>
              <w:rFonts w:hint="eastAsia"/>
              <w:sz w:val="24"/>
              <w:szCs w:val="24"/>
              <w:highlight w:val="yellow"/>
              <w:lang w:val="en-US"/>
            </w:rPr>
          </w:rPrChange>
        </w:rPr>
        <w:t>A.</w:t>
      </w:r>
      <w:r>
        <w:rPr>
          <w:color w:val="auto"/>
          <w:sz w:val="24"/>
          <w:szCs w:val="24"/>
          <w:highlight w:val="none"/>
          <w:lang w:val="en-US"/>
          <w:rPrChange w:id="1219" w:author="中燃家园霞13627871510" w:date="2020-10-13T10:31:22Z">
            <w:rPr>
              <w:sz w:val="24"/>
              <w:szCs w:val="24"/>
              <w:highlight w:val="yellow"/>
              <w:lang w:val="en-US"/>
            </w:rPr>
          </w:rPrChange>
        </w:rPr>
        <w:t xml:space="preserve">供应商相关获奖证书、认证证书等复印件（如有，请提供）； </w:t>
      </w:r>
    </w:p>
    <w:p>
      <w:pPr>
        <w:widowControl/>
        <w:spacing w:line="360" w:lineRule="auto"/>
        <w:ind w:firstLine="480" w:firstLineChars="200"/>
        <w:rPr>
          <w:color w:val="auto"/>
          <w:sz w:val="24"/>
          <w:highlight w:val="none"/>
          <w:lang w:val="en-US"/>
          <w:rPrChange w:id="1220" w:author="中燃家园霞13627871510" w:date="2020-10-13T10:31:22Z">
            <w:rPr>
              <w:sz w:val="24"/>
              <w:lang w:val="en-US"/>
            </w:rPr>
          </w:rPrChange>
        </w:rPr>
      </w:pPr>
      <w:r>
        <w:rPr>
          <w:rFonts w:hint="eastAsia"/>
          <w:color w:val="auto"/>
          <w:sz w:val="24"/>
          <w:szCs w:val="24"/>
          <w:highlight w:val="none"/>
          <w:lang w:val="en-US"/>
          <w:rPrChange w:id="1221" w:author="中燃家园霞13627871510" w:date="2020-10-13T10:31:22Z">
            <w:rPr>
              <w:rFonts w:hint="eastAsia"/>
              <w:sz w:val="24"/>
              <w:szCs w:val="24"/>
              <w:highlight w:val="yellow"/>
              <w:lang w:val="en-US"/>
            </w:rPr>
          </w:rPrChange>
        </w:rPr>
        <w:t>B.</w:t>
      </w:r>
      <w:r>
        <w:rPr>
          <w:color w:val="auto"/>
          <w:sz w:val="24"/>
          <w:szCs w:val="24"/>
          <w:highlight w:val="none"/>
          <w:lang w:val="en-US"/>
          <w:rPrChange w:id="1222" w:author="中燃家园霞13627871510" w:date="2020-10-13T10:31:22Z">
            <w:rPr>
              <w:sz w:val="24"/>
              <w:szCs w:val="24"/>
              <w:highlight w:val="yellow"/>
              <w:lang w:val="en-US"/>
            </w:rPr>
          </w:rPrChange>
        </w:rPr>
        <w:t>供应商属于小型、微型企业的，应提供《中小企业声明函》；属于监狱企业的，应当提供由省级以上监狱管理局、戒毒管理局(含新疆生产建设兵团)出具的属于监狱企业的证明文件（如有，请提供）；</w:t>
      </w:r>
      <w:r>
        <w:rPr>
          <w:color w:val="auto"/>
          <w:sz w:val="24"/>
          <w:highlight w:val="none"/>
          <w:lang w:val="en-US"/>
          <w:rPrChange w:id="1223" w:author="中燃家园霞13627871510" w:date="2020-10-13T10:31:22Z">
            <w:rPr>
              <w:sz w:val="24"/>
              <w:highlight w:val="yellow"/>
              <w:lang w:val="en-US"/>
            </w:rPr>
          </w:rPrChange>
        </w:rPr>
        <w:t>符合条件的残疾人福利性单位在参加政府采购活动时，应当提供《残疾人福利性单位声明函》，并对声明的真实性负责（如有，请提供）；</w:t>
      </w:r>
      <w:r>
        <w:rPr>
          <w:color w:val="auto"/>
          <w:sz w:val="24"/>
          <w:highlight w:val="none"/>
          <w:lang w:val="en-US"/>
          <w:rPrChange w:id="1224" w:author="中燃家园霞13627871510" w:date="2020-10-13T10:31:22Z">
            <w:rPr>
              <w:sz w:val="24"/>
              <w:lang w:val="en-US"/>
            </w:rPr>
          </w:rPrChange>
        </w:rPr>
        <w:t xml:space="preserve"> </w:t>
      </w:r>
    </w:p>
    <w:p>
      <w:pPr>
        <w:widowControl/>
        <w:spacing w:line="360" w:lineRule="auto"/>
        <w:ind w:firstLine="480" w:firstLineChars="200"/>
        <w:rPr>
          <w:color w:val="auto"/>
          <w:sz w:val="24"/>
          <w:highlight w:val="none"/>
          <w:lang w:val="en-US"/>
          <w:rPrChange w:id="1225" w:author="中燃家园霞13627871510" w:date="2020-10-13T10:31:22Z">
            <w:rPr>
              <w:sz w:val="24"/>
              <w:lang w:val="en-US"/>
            </w:rPr>
          </w:rPrChange>
        </w:rPr>
      </w:pPr>
      <w:r>
        <w:rPr>
          <w:rFonts w:hint="eastAsia"/>
          <w:color w:val="auto"/>
          <w:sz w:val="24"/>
          <w:highlight w:val="none"/>
          <w:lang w:val="en-US"/>
          <w:rPrChange w:id="1226" w:author="中燃家园霞13627871510" w:date="2020-10-13T10:31:22Z">
            <w:rPr>
              <w:rFonts w:hint="eastAsia"/>
              <w:sz w:val="24"/>
              <w:lang w:val="en-US"/>
            </w:rPr>
          </w:rPrChange>
        </w:rPr>
        <w:t>供应商应按照采购人提供的响应文件格式和顺序，另行编制响应文件，但表格可以按同样格式扩展。</w:t>
      </w:r>
    </w:p>
    <w:p>
      <w:pPr>
        <w:widowControl/>
        <w:spacing w:line="360" w:lineRule="auto"/>
        <w:ind w:firstLine="480" w:firstLineChars="200"/>
        <w:rPr>
          <w:color w:val="auto"/>
          <w:sz w:val="24"/>
          <w:highlight w:val="none"/>
          <w:lang w:val="en-US"/>
          <w:rPrChange w:id="1227" w:author="中燃家园霞13627871510" w:date="2020-10-13T10:31:22Z">
            <w:rPr>
              <w:sz w:val="24"/>
              <w:lang w:val="en-US"/>
            </w:rPr>
          </w:rPrChange>
        </w:rPr>
        <w:sectPr>
          <w:pgSz w:w="11910" w:h="16840"/>
          <w:pgMar w:top="1300" w:right="900" w:bottom="1180" w:left="900" w:header="1100" w:footer="993" w:gutter="0"/>
          <w:cols w:space="720" w:num="1"/>
        </w:sectPr>
      </w:pPr>
      <w:bookmarkStart w:id="30" w:name="_bookmark14"/>
      <w:bookmarkEnd w:id="30"/>
      <w:bookmarkStart w:id="31" w:name="15._磋商报价_"/>
      <w:bookmarkEnd w:id="31"/>
    </w:p>
    <w:p>
      <w:pPr>
        <w:pStyle w:val="10"/>
        <w:spacing w:before="3" w:line="360" w:lineRule="auto"/>
        <w:rPr>
          <w:color w:val="auto"/>
          <w:sz w:val="12"/>
          <w:highlight w:val="none"/>
          <w:rPrChange w:id="1228" w:author="中燃家园霞13627871510" w:date="2020-10-13T10:31:22Z">
            <w:rPr>
              <w:sz w:val="12"/>
            </w:rPr>
          </w:rPrChange>
        </w:rPr>
      </w:pPr>
    </w:p>
    <w:p>
      <w:pPr>
        <w:pStyle w:val="4"/>
        <w:numPr>
          <w:ilvl w:val="0"/>
          <w:numId w:val="7"/>
        </w:numPr>
        <w:tabs>
          <w:tab w:val="left" w:pos="972"/>
        </w:tabs>
        <w:spacing w:before="77" w:line="360" w:lineRule="auto"/>
        <w:ind w:left="972" w:hanging="454"/>
        <w:rPr>
          <w:rFonts w:ascii="Arial" w:eastAsia="Arial"/>
          <w:color w:val="auto"/>
          <w:highlight w:val="none"/>
          <w:rPrChange w:id="1229" w:author="中燃家园霞13627871510" w:date="2020-10-13T10:31:22Z">
            <w:rPr>
              <w:rFonts w:ascii="Arial" w:eastAsia="Arial"/>
            </w:rPr>
          </w:rPrChange>
        </w:rPr>
      </w:pPr>
      <w:r>
        <w:rPr>
          <w:rFonts w:hint="eastAsia" w:ascii="黑体" w:eastAsia="黑体"/>
          <w:color w:val="auto"/>
          <w:highlight w:val="none"/>
          <w:rPrChange w:id="1230" w:author="中燃家园霞13627871510" w:date="2020-10-13T10:31:22Z">
            <w:rPr>
              <w:rFonts w:hint="eastAsia" w:ascii="黑体" w:eastAsia="黑体"/>
            </w:rPr>
          </w:rPrChange>
        </w:rPr>
        <w:t>磋商报价</w:t>
      </w:r>
    </w:p>
    <w:p>
      <w:pPr>
        <w:pStyle w:val="10"/>
        <w:spacing w:before="9" w:line="360" w:lineRule="auto"/>
        <w:rPr>
          <w:rFonts w:ascii="黑体"/>
          <w:b/>
          <w:color w:val="auto"/>
          <w:sz w:val="30"/>
          <w:highlight w:val="none"/>
          <w:rPrChange w:id="1231" w:author="中燃家园霞13627871510" w:date="2020-10-13T10:31:22Z">
            <w:rPr>
              <w:rFonts w:ascii="黑体"/>
              <w:b/>
              <w:sz w:val="30"/>
            </w:rPr>
          </w:rPrChange>
        </w:rPr>
      </w:pPr>
    </w:p>
    <w:p>
      <w:pPr>
        <w:pStyle w:val="31"/>
        <w:numPr>
          <w:ilvl w:val="1"/>
          <w:numId w:val="7"/>
        </w:numPr>
        <w:tabs>
          <w:tab w:val="left" w:pos="1584"/>
        </w:tabs>
        <w:spacing w:line="360" w:lineRule="auto"/>
        <w:ind w:left="1584" w:hanging="586"/>
        <w:rPr>
          <w:rFonts w:ascii="Arial" w:eastAsia="Arial"/>
          <w:color w:val="auto"/>
          <w:sz w:val="24"/>
          <w:highlight w:val="none"/>
          <w:rPrChange w:id="1232" w:author="中燃家园霞13627871510" w:date="2020-10-13T10:31:22Z">
            <w:rPr>
              <w:rFonts w:ascii="Arial" w:eastAsia="Arial"/>
              <w:sz w:val="24"/>
            </w:rPr>
          </w:rPrChange>
        </w:rPr>
      </w:pPr>
      <w:r>
        <w:rPr>
          <w:color w:val="auto"/>
          <w:sz w:val="24"/>
          <w:highlight w:val="none"/>
          <w:rPrChange w:id="1233" w:author="中燃家园霞13627871510" w:date="2020-10-13T10:31:22Z">
            <w:rPr>
              <w:sz w:val="24"/>
            </w:rPr>
          </w:rPrChange>
        </w:rPr>
        <w:t>磋商报价见竞标须知前附表第</w:t>
      </w:r>
      <w:r>
        <w:rPr>
          <w:rFonts w:ascii="Arial" w:eastAsia="Arial"/>
          <w:color w:val="auto"/>
          <w:sz w:val="24"/>
          <w:highlight w:val="none"/>
          <w:rPrChange w:id="1234" w:author="中燃家园霞13627871510" w:date="2020-10-13T10:31:22Z">
            <w:rPr>
              <w:rFonts w:ascii="Arial" w:eastAsia="Arial"/>
              <w:sz w:val="24"/>
            </w:rPr>
          </w:rPrChange>
        </w:rPr>
        <w:t>5</w:t>
      </w:r>
      <w:r>
        <w:rPr>
          <w:color w:val="auto"/>
          <w:sz w:val="24"/>
          <w:highlight w:val="none"/>
          <w:rPrChange w:id="1235" w:author="中燃家园霞13627871510" w:date="2020-10-13T10:31:22Z">
            <w:rPr>
              <w:sz w:val="24"/>
            </w:rPr>
          </w:rPrChange>
        </w:rPr>
        <w:t>项所述。</w:t>
      </w:r>
    </w:p>
    <w:p>
      <w:pPr>
        <w:pStyle w:val="31"/>
        <w:numPr>
          <w:ilvl w:val="1"/>
          <w:numId w:val="7"/>
        </w:numPr>
        <w:tabs>
          <w:tab w:val="left" w:pos="1584"/>
        </w:tabs>
        <w:spacing w:before="151" w:line="360" w:lineRule="auto"/>
        <w:ind w:left="1584" w:hanging="586"/>
        <w:rPr>
          <w:rFonts w:ascii="Arial" w:eastAsia="Arial"/>
          <w:color w:val="auto"/>
          <w:sz w:val="24"/>
          <w:highlight w:val="none"/>
          <w:rPrChange w:id="1236" w:author="中燃家园霞13627871510" w:date="2020-10-13T10:31:22Z">
            <w:rPr>
              <w:rFonts w:ascii="Arial" w:eastAsia="Arial"/>
              <w:sz w:val="24"/>
            </w:rPr>
          </w:rPrChange>
        </w:rPr>
      </w:pPr>
      <w:r>
        <w:rPr>
          <w:color w:val="auto"/>
          <w:sz w:val="24"/>
          <w:highlight w:val="none"/>
          <w:rPrChange w:id="1237" w:author="中燃家园霞13627871510" w:date="2020-10-13T10:31:22Z">
            <w:rPr>
              <w:sz w:val="24"/>
            </w:rPr>
          </w:rPrChange>
        </w:rPr>
        <w:t>供应商应在磋商报价表上标明总价。小写与大写不符的，以大写为准。</w:t>
      </w:r>
    </w:p>
    <w:p>
      <w:pPr>
        <w:pStyle w:val="10"/>
        <w:spacing w:before="9" w:line="360" w:lineRule="auto"/>
        <w:rPr>
          <w:color w:val="auto"/>
          <w:sz w:val="30"/>
          <w:highlight w:val="none"/>
          <w:rPrChange w:id="1238" w:author="中燃家园霞13627871510" w:date="2020-10-13T10:31:22Z">
            <w:rPr>
              <w:sz w:val="30"/>
            </w:rPr>
          </w:rPrChange>
        </w:rPr>
      </w:pPr>
      <w:bookmarkStart w:id="32" w:name="16._磋商货币"/>
      <w:bookmarkEnd w:id="32"/>
      <w:bookmarkStart w:id="33" w:name="_bookmark15"/>
      <w:bookmarkEnd w:id="33"/>
    </w:p>
    <w:p>
      <w:pPr>
        <w:pStyle w:val="4"/>
        <w:numPr>
          <w:ilvl w:val="0"/>
          <w:numId w:val="7"/>
        </w:numPr>
        <w:tabs>
          <w:tab w:val="left" w:pos="972"/>
        </w:tabs>
        <w:spacing w:line="360" w:lineRule="auto"/>
        <w:ind w:left="972" w:hanging="454"/>
        <w:rPr>
          <w:rFonts w:ascii="Arial" w:eastAsia="Arial"/>
          <w:color w:val="auto"/>
          <w:highlight w:val="none"/>
          <w:rPrChange w:id="1239" w:author="中燃家园霞13627871510" w:date="2020-10-13T10:31:22Z">
            <w:rPr>
              <w:rFonts w:ascii="Arial" w:eastAsia="Arial"/>
            </w:rPr>
          </w:rPrChange>
        </w:rPr>
      </w:pPr>
      <w:r>
        <w:rPr>
          <w:rFonts w:hint="eastAsia" w:ascii="黑体" w:eastAsia="黑体"/>
          <w:color w:val="auto"/>
          <w:highlight w:val="none"/>
          <w:rPrChange w:id="1240" w:author="中燃家园霞13627871510" w:date="2020-10-13T10:31:22Z">
            <w:rPr>
              <w:rFonts w:hint="eastAsia" w:ascii="黑体" w:eastAsia="黑体"/>
            </w:rPr>
          </w:rPrChange>
        </w:rPr>
        <w:t>磋商货币</w:t>
      </w:r>
    </w:p>
    <w:p>
      <w:pPr>
        <w:pStyle w:val="10"/>
        <w:spacing w:before="9" w:line="360" w:lineRule="auto"/>
        <w:rPr>
          <w:rFonts w:ascii="黑体"/>
          <w:b/>
          <w:color w:val="auto"/>
          <w:sz w:val="30"/>
          <w:highlight w:val="none"/>
          <w:rPrChange w:id="1241" w:author="中燃家园霞13627871510" w:date="2020-10-13T10:31:22Z">
            <w:rPr>
              <w:rFonts w:ascii="黑体"/>
              <w:b/>
              <w:sz w:val="30"/>
            </w:rPr>
          </w:rPrChange>
        </w:rPr>
      </w:pPr>
    </w:p>
    <w:p>
      <w:pPr>
        <w:pStyle w:val="31"/>
        <w:numPr>
          <w:ilvl w:val="1"/>
          <w:numId w:val="7"/>
        </w:numPr>
        <w:tabs>
          <w:tab w:val="left" w:pos="1524"/>
        </w:tabs>
        <w:spacing w:line="360" w:lineRule="auto"/>
        <w:ind w:left="1524"/>
        <w:rPr>
          <w:rFonts w:ascii="Arial" w:eastAsia="Arial"/>
          <w:color w:val="auto"/>
          <w:sz w:val="24"/>
          <w:highlight w:val="none"/>
          <w:rPrChange w:id="1242" w:author="中燃家园霞13627871510" w:date="2020-10-13T10:31:22Z">
            <w:rPr>
              <w:rFonts w:ascii="Arial" w:eastAsia="Arial"/>
              <w:sz w:val="24"/>
            </w:rPr>
          </w:rPrChange>
        </w:rPr>
      </w:pPr>
      <w:r>
        <w:rPr>
          <w:color w:val="auto"/>
          <w:sz w:val="24"/>
          <w:highlight w:val="none"/>
          <w:rPrChange w:id="1243" w:author="中燃家园霞13627871510" w:date="2020-10-13T10:31:22Z">
            <w:rPr>
              <w:sz w:val="24"/>
            </w:rPr>
          </w:rPrChange>
        </w:rPr>
        <w:t>应以人民币填报所有单价和价格，合同实施时亦以人民币支付。</w:t>
      </w:r>
    </w:p>
    <w:p>
      <w:pPr>
        <w:pStyle w:val="10"/>
        <w:spacing w:before="6" w:line="360" w:lineRule="auto"/>
        <w:rPr>
          <w:color w:val="auto"/>
          <w:sz w:val="30"/>
          <w:highlight w:val="none"/>
          <w:rPrChange w:id="1244" w:author="中燃家园霞13627871510" w:date="2020-10-13T10:31:22Z">
            <w:rPr>
              <w:sz w:val="30"/>
            </w:rPr>
          </w:rPrChange>
        </w:rPr>
      </w:pPr>
      <w:bookmarkStart w:id="34" w:name="_bookmark16"/>
      <w:bookmarkEnd w:id="34"/>
      <w:bookmarkStart w:id="35" w:name="17._响应文件有效期"/>
      <w:bookmarkEnd w:id="35"/>
    </w:p>
    <w:p>
      <w:pPr>
        <w:pStyle w:val="4"/>
        <w:numPr>
          <w:ilvl w:val="0"/>
          <w:numId w:val="7"/>
        </w:numPr>
        <w:tabs>
          <w:tab w:val="left" w:pos="972"/>
        </w:tabs>
        <w:spacing w:line="360" w:lineRule="auto"/>
        <w:ind w:left="972" w:hanging="454"/>
        <w:rPr>
          <w:rFonts w:ascii="Arial" w:eastAsia="Arial"/>
          <w:color w:val="auto"/>
          <w:highlight w:val="none"/>
          <w:rPrChange w:id="1245" w:author="中燃家园霞13627871510" w:date="2020-10-13T10:31:22Z">
            <w:rPr>
              <w:rFonts w:ascii="Arial" w:eastAsia="Arial"/>
            </w:rPr>
          </w:rPrChange>
        </w:rPr>
      </w:pPr>
      <w:r>
        <w:rPr>
          <w:rFonts w:hint="eastAsia" w:ascii="黑体" w:eastAsia="黑体"/>
          <w:color w:val="auto"/>
          <w:highlight w:val="none"/>
          <w:rPrChange w:id="1246" w:author="中燃家园霞13627871510" w:date="2020-10-13T10:31:22Z">
            <w:rPr>
              <w:rFonts w:hint="eastAsia" w:ascii="黑体" w:eastAsia="黑体"/>
            </w:rPr>
          </w:rPrChange>
        </w:rPr>
        <w:t>响应文件有效期</w:t>
      </w:r>
    </w:p>
    <w:p>
      <w:pPr>
        <w:pStyle w:val="10"/>
        <w:spacing w:before="9" w:line="360" w:lineRule="auto"/>
        <w:rPr>
          <w:rFonts w:ascii="黑体"/>
          <w:b/>
          <w:color w:val="auto"/>
          <w:sz w:val="30"/>
          <w:highlight w:val="none"/>
          <w:rPrChange w:id="1247" w:author="中燃家园霞13627871510" w:date="2020-10-13T10:31:22Z">
            <w:rPr>
              <w:rFonts w:ascii="黑体"/>
              <w:b/>
              <w:sz w:val="30"/>
            </w:rPr>
          </w:rPrChange>
        </w:rPr>
      </w:pPr>
    </w:p>
    <w:p>
      <w:pPr>
        <w:pStyle w:val="31"/>
        <w:numPr>
          <w:ilvl w:val="1"/>
          <w:numId w:val="7"/>
        </w:numPr>
        <w:tabs>
          <w:tab w:val="left" w:pos="1524"/>
        </w:tabs>
        <w:spacing w:line="360" w:lineRule="auto"/>
        <w:ind w:right="512" w:firstLine="480"/>
        <w:jc w:val="both"/>
        <w:rPr>
          <w:rFonts w:ascii="Arial" w:eastAsia="Arial"/>
          <w:color w:val="auto"/>
          <w:sz w:val="24"/>
          <w:highlight w:val="none"/>
          <w:rPrChange w:id="1248" w:author="中燃家园霞13627871510" w:date="2020-10-13T10:31:22Z">
            <w:rPr>
              <w:rFonts w:ascii="Arial" w:eastAsia="Arial"/>
              <w:sz w:val="24"/>
            </w:rPr>
          </w:rPrChange>
        </w:rPr>
      </w:pPr>
      <w:r>
        <w:rPr>
          <w:color w:val="auto"/>
          <w:spacing w:val="-6"/>
          <w:sz w:val="24"/>
          <w:highlight w:val="none"/>
          <w:rPrChange w:id="1249" w:author="中燃家园霞13627871510" w:date="2020-10-13T10:31:22Z">
            <w:rPr>
              <w:spacing w:val="-6"/>
              <w:sz w:val="24"/>
            </w:rPr>
          </w:rPrChange>
        </w:rPr>
        <w:t xml:space="preserve">响应文件应在本须知前附表第 </w:t>
      </w:r>
      <w:r>
        <w:rPr>
          <w:rFonts w:ascii="Arial" w:eastAsia="Arial"/>
          <w:color w:val="auto"/>
          <w:sz w:val="24"/>
          <w:highlight w:val="none"/>
          <w:rPrChange w:id="1250" w:author="中燃家园霞13627871510" w:date="2020-10-13T10:31:22Z">
            <w:rPr>
              <w:rFonts w:ascii="Arial" w:eastAsia="Arial"/>
              <w:sz w:val="24"/>
            </w:rPr>
          </w:rPrChange>
        </w:rPr>
        <w:t>10</w:t>
      </w:r>
      <w:r>
        <w:rPr>
          <w:rFonts w:ascii="Arial" w:eastAsia="Arial"/>
          <w:color w:val="auto"/>
          <w:spacing w:val="-8"/>
          <w:sz w:val="24"/>
          <w:highlight w:val="none"/>
          <w:rPrChange w:id="1251" w:author="中燃家园霞13627871510" w:date="2020-10-13T10:31:22Z">
            <w:rPr>
              <w:rFonts w:ascii="Arial" w:eastAsia="Arial"/>
              <w:spacing w:val="-8"/>
              <w:sz w:val="24"/>
            </w:rPr>
          </w:rPrChange>
        </w:rPr>
        <w:t xml:space="preserve"> </w:t>
      </w:r>
      <w:r>
        <w:rPr>
          <w:color w:val="auto"/>
          <w:spacing w:val="-1"/>
          <w:sz w:val="24"/>
          <w:highlight w:val="none"/>
          <w:rPrChange w:id="1252" w:author="中燃家园霞13627871510" w:date="2020-10-13T10:31:22Z">
            <w:rPr>
              <w:spacing w:val="-1"/>
              <w:sz w:val="24"/>
            </w:rPr>
          </w:rPrChange>
        </w:rPr>
        <w:t>项所规定的响应文件递交截止期之后开始生</w:t>
      </w:r>
      <w:r>
        <w:rPr>
          <w:color w:val="auto"/>
          <w:spacing w:val="-6"/>
          <w:sz w:val="24"/>
          <w:highlight w:val="none"/>
          <w:rPrChange w:id="1253" w:author="中燃家园霞13627871510" w:date="2020-10-13T10:31:22Z">
            <w:rPr>
              <w:spacing w:val="-6"/>
              <w:sz w:val="24"/>
            </w:rPr>
          </w:rPrChange>
        </w:rPr>
        <w:t xml:space="preserve">效，在本须知前附表第 </w:t>
      </w:r>
      <w:r>
        <w:rPr>
          <w:rFonts w:ascii="Arial" w:eastAsia="Arial"/>
          <w:color w:val="auto"/>
          <w:sz w:val="24"/>
          <w:highlight w:val="none"/>
          <w:rPrChange w:id="1254" w:author="中燃家园霞13627871510" w:date="2020-10-13T10:31:22Z">
            <w:rPr>
              <w:rFonts w:ascii="Arial" w:eastAsia="Arial"/>
              <w:sz w:val="24"/>
            </w:rPr>
          </w:rPrChange>
        </w:rPr>
        <w:t>6</w:t>
      </w:r>
      <w:r>
        <w:rPr>
          <w:rFonts w:ascii="Arial" w:eastAsia="Arial"/>
          <w:color w:val="auto"/>
          <w:spacing w:val="-9"/>
          <w:sz w:val="24"/>
          <w:highlight w:val="none"/>
          <w:rPrChange w:id="1255" w:author="中燃家园霞13627871510" w:date="2020-10-13T10:31:22Z">
            <w:rPr>
              <w:rFonts w:ascii="Arial" w:eastAsia="Arial"/>
              <w:spacing w:val="-9"/>
              <w:sz w:val="24"/>
            </w:rPr>
          </w:rPrChange>
        </w:rPr>
        <w:t xml:space="preserve"> </w:t>
      </w:r>
      <w:r>
        <w:rPr>
          <w:color w:val="auto"/>
          <w:sz w:val="24"/>
          <w:highlight w:val="none"/>
          <w:rPrChange w:id="1256" w:author="中燃家园霞13627871510" w:date="2020-10-13T10:31:22Z">
            <w:rPr>
              <w:sz w:val="24"/>
            </w:rPr>
          </w:rPrChange>
        </w:rPr>
        <w:t>项所规定的日历天内保持有效。</w:t>
      </w:r>
    </w:p>
    <w:p>
      <w:pPr>
        <w:pStyle w:val="31"/>
        <w:numPr>
          <w:ilvl w:val="1"/>
          <w:numId w:val="7"/>
        </w:numPr>
        <w:tabs>
          <w:tab w:val="left" w:pos="1524"/>
        </w:tabs>
        <w:spacing w:line="360" w:lineRule="auto"/>
        <w:ind w:right="512" w:firstLine="480"/>
        <w:jc w:val="both"/>
        <w:rPr>
          <w:rFonts w:ascii="Arial" w:eastAsia="Arial"/>
          <w:color w:val="auto"/>
          <w:sz w:val="24"/>
          <w:highlight w:val="none"/>
          <w:rPrChange w:id="1257" w:author="中燃家园霞13627871510" w:date="2020-10-13T10:31:22Z">
            <w:rPr>
              <w:rFonts w:ascii="Arial" w:eastAsia="Arial"/>
              <w:sz w:val="24"/>
            </w:rPr>
          </w:rPrChange>
        </w:rPr>
      </w:pPr>
      <w:r>
        <w:rPr>
          <w:color w:val="auto"/>
          <w:spacing w:val="-9"/>
          <w:sz w:val="24"/>
          <w:highlight w:val="none"/>
          <w:rPrChange w:id="1258" w:author="中燃家园霞13627871510" w:date="2020-10-13T10:31:22Z">
            <w:rPr>
              <w:spacing w:val="-9"/>
              <w:sz w:val="24"/>
            </w:rPr>
          </w:rPrChange>
        </w:rPr>
        <w:t>如果出现特殊情况，采购人可要求供应商将竞标有效期适当延长。这种要求和</w:t>
      </w:r>
      <w:r>
        <w:rPr>
          <w:color w:val="auto"/>
          <w:spacing w:val="-4"/>
          <w:sz w:val="24"/>
          <w:highlight w:val="none"/>
          <w:rPrChange w:id="1259" w:author="中燃家园霞13627871510" w:date="2020-10-13T10:31:22Z">
            <w:rPr>
              <w:spacing w:val="-4"/>
              <w:sz w:val="24"/>
            </w:rPr>
          </w:rPrChange>
        </w:rPr>
        <w:t>供应商的答复应以书面方式进行。供应商可以拒绝这种要求而不被没收磋商保证金。同</w:t>
      </w:r>
      <w:r>
        <w:rPr>
          <w:color w:val="auto"/>
          <w:spacing w:val="-6"/>
          <w:sz w:val="24"/>
          <w:highlight w:val="none"/>
          <w:rPrChange w:id="1260" w:author="中燃家园霞13627871510" w:date="2020-10-13T10:31:22Z">
            <w:rPr>
              <w:spacing w:val="-6"/>
              <w:sz w:val="24"/>
            </w:rPr>
          </w:rPrChange>
        </w:rPr>
        <w:t>意延期的供应商，不需要也不允许修改其响应文件，但需要将其磋商保证金延长相同的</w:t>
      </w:r>
      <w:r>
        <w:rPr>
          <w:color w:val="auto"/>
          <w:sz w:val="24"/>
          <w:highlight w:val="none"/>
          <w:rPrChange w:id="1261" w:author="中燃家园霞13627871510" w:date="2020-10-13T10:31:22Z">
            <w:rPr>
              <w:sz w:val="24"/>
            </w:rPr>
          </w:rPrChange>
        </w:rPr>
        <w:t>时间。</w:t>
      </w:r>
    </w:p>
    <w:p>
      <w:pPr>
        <w:pStyle w:val="10"/>
        <w:spacing w:before="2" w:line="360" w:lineRule="auto"/>
        <w:rPr>
          <w:color w:val="auto"/>
          <w:sz w:val="18"/>
          <w:highlight w:val="none"/>
          <w:rPrChange w:id="1262" w:author="中燃家园霞13627871510" w:date="2020-10-13T10:31:22Z">
            <w:rPr>
              <w:sz w:val="18"/>
            </w:rPr>
          </w:rPrChange>
        </w:rPr>
      </w:pPr>
      <w:bookmarkStart w:id="36" w:name="_bookmark17"/>
      <w:bookmarkEnd w:id="36"/>
      <w:bookmarkStart w:id="37" w:name="18._磋商保证金"/>
      <w:bookmarkEnd w:id="37"/>
    </w:p>
    <w:p>
      <w:pPr>
        <w:pStyle w:val="4"/>
        <w:numPr>
          <w:ilvl w:val="0"/>
          <w:numId w:val="7"/>
        </w:numPr>
        <w:tabs>
          <w:tab w:val="left" w:pos="972"/>
        </w:tabs>
        <w:spacing w:line="360" w:lineRule="auto"/>
        <w:ind w:left="972" w:hanging="454"/>
        <w:rPr>
          <w:rFonts w:ascii="Arial" w:eastAsia="Arial"/>
          <w:color w:val="auto"/>
          <w:highlight w:val="none"/>
          <w:rPrChange w:id="1263" w:author="中燃家园霞13627871510" w:date="2020-10-13T10:31:22Z">
            <w:rPr>
              <w:rFonts w:ascii="Arial" w:eastAsia="Arial"/>
            </w:rPr>
          </w:rPrChange>
        </w:rPr>
      </w:pPr>
      <w:r>
        <w:rPr>
          <w:rFonts w:hint="eastAsia" w:ascii="黑体" w:eastAsia="黑体"/>
          <w:color w:val="auto"/>
          <w:highlight w:val="none"/>
          <w:rPrChange w:id="1264" w:author="中燃家园霞13627871510" w:date="2020-10-13T10:31:22Z">
            <w:rPr>
              <w:rFonts w:hint="eastAsia" w:ascii="黑体" w:eastAsia="黑体"/>
            </w:rPr>
          </w:rPrChange>
        </w:rPr>
        <w:t>磋商保证金</w:t>
      </w:r>
    </w:p>
    <w:p>
      <w:pPr>
        <w:pStyle w:val="31"/>
        <w:tabs>
          <w:tab w:val="left" w:pos="1614"/>
        </w:tabs>
        <w:spacing w:line="360" w:lineRule="auto"/>
        <w:ind w:left="0" w:firstLine="960" w:firstLineChars="400"/>
        <w:rPr>
          <w:rFonts w:ascii="黑体" w:eastAsia="黑体"/>
          <w:color w:val="auto"/>
          <w:sz w:val="24"/>
          <w:highlight w:val="none"/>
          <w:rPrChange w:id="1265" w:author="中燃家园霞13627871510" w:date="2020-10-13T10:31:22Z">
            <w:rPr>
              <w:rFonts w:ascii="黑体" w:eastAsia="黑体"/>
              <w:sz w:val="24"/>
              <w:highlight w:val="yellow"/>
            </w:rPr>
          </w:rPrChange>
        </w:rPr>
      </w:pPr>
      <w:r>
        <w:rPr>
          <w:rFonts w:hint="eastAsia"/>
          <w:color w:val="000000"/>
          <w:sz w:val="24"/>
          <w:highlight w:val="none"/>
          <w:rPrChange w:id="1266" w:author="中燃家园霞13627871510" w:date="2020-10-13T10:31:22Z">
            <w:rPr>
              <w:rFonts w:hint="eastAsia"/>
              <w:color w:val="000000"/>
              <w:sz w:val="24"/>
              <w:highlight w:val="yellow"/>
            </w:rPr>
          </w:rPrChange>
        </w:rPr>
        <w:t>磋商保证金的金额及交纳方式：</w:t>
      </w:r>
      <w:r>
        <w:rPr>
          <w:rFonts w:hint="eastAsia"/>
          <w:color w:val="000000"/>
          <w:sz w:val="24"/>
          <w:highlight w:val="none"/>
          <w:u w:val="single"/>
          <w:rPrChange w:id="1267" w:author="中燃家园霞13627871510" w:date="2020-10-13T10:31:22Z">
            <w:rPr>
              <w:rFonts w:hint="eastAsia"/>
              <w:color w:val="000000"/>
              <w:sz w:val="24"/>
              <w:highlight w:val="yellow"/>
              <w:u w:val="single"/>
            </w:rPr>
          </w:rPrChange>
        </w:rPr>
        <w:t>按须知前附表规定</w:t>
      </w:r>
      <w:r>
        <w:rPr>
          <w:rFonts w:hint="eastAsia"/>
          <w:b/>
          <w:color w:val="000000"/>
          <w:sz w:val="24"/>
          <w:highlight w:val="none"/>
          <w:rPrChange w:id="1268" w:author="中燃家园霞13627871510" w:date="2020-10-13T10:31:22Z">
            <w:rPr>
              <w:rFonts w:hint="eastAsia"/>
              <w:b/>
              <w:color w:val="000000"/>
              <w:sz w:val="24"/>
              <w:highlight w:val="yellow"/>
            </w:rPr>
          </w:rPrChange>
        </w:rPr>
        <w:t>。</w:t>
      </w:r>
    </w:p>
    <w:p>
      <w:pPr>
        <w:pStyle w:val="4"/>
        <w:numPr>
          <w:ilvl w:val="0"/>
          <w:numId w:val="7"/>
        </w:numPr>
        <w:tabs>
          <w:tab w:val="left" w:pos="972"/>
        </w:tabs>
        <w:spacing w:line="360" w:lineRule="auto"/>
        <w:ind w:left="972" w:hanging="454"/>
        <w:rPr>
          <w:rFonts w:ascii="Arial" w:eastAsia="Arial"/>
          <w:color w:val="auto"/>
          <w:highlight w:val="none"/>
          <w:rPrChange w:id="1269" w:author="中燃家园霞13627871510" w:date="2020-10-13T10:31:22Z">
            <w:rPr>
              <w:rFonts w:ascii="Arial" w:eastAsia="Arial"/>
            </w:rPr>
          </w:rPrChange>
        </w:rPr>
      </w:pPr>
      <w:bookmarkStart w:id="38" w:name="19._磋商文件答疑"/>
      <w:bookmarkEnd w:id="38"/>
      <w:bookmarkStart w:id="39" w:name="_bookmark18"/>
      <w:bookmarkEnd w:id="39"/>
      <w:r>
        <w:rPr>
          <w:rFonts w:hint="eastAsia" w:ascii="黑体" w:eastAsia="黑体"/>
          <w:color w:val="auto"/>
          <w:highlight w:val="none"/>
          <w:rPrChange w:id="1270" w:author="中燃家园霞13627871510" w:date="2020-10-13T10:31:22Z">
            <w:rPr>
              <w:rFonts w:hint="eastAsia" w:ascii="黑体" w:eastAsia="黑体"/>
            </w:rPr>
          </w:rPrChange>
        </w:rPr>
        <w:t>磋商文件答疑</w:t>
      </w:r>
    </w:p>
    <w:p>
      <w:pPr>
        <w:pStyle w:val="31"/>
        <w:numPr>
          <w:ilvl w:val="1"/>
          <w:numId w:val="7"/>
        </w:numPr>
        <w:tabs>
          <w:tab w:val="left" w:pos="1587"/>
        </w:tabs>
        <w:spacing w:line="360" w:lineRule="auto"/>
        <w:ind w:right="514" w:firstLine="480"/>
        <w:rPr>
          <w:rFonts w:ascii="Arial" w:eastAsia="Arial"/>
          <w:color w:val="auto"/>
          <w:sz w:val="24"/>
          <w:highlight w:val="none"/>
          <w:rPrChange w:id="1271" w:author="中燃家园霞13627871510" w:date="2020-10-13T10:31:22Z">
            <w:rPr>
              <w:rFonts w:ascii="Arial" w:eastAsia="Arial"/>
              <w:sz w:val="24"/>
            </w:rPr>
          </w:rPrChange>
        </w:rPr>
      </w:pPr>
      <w:r>
        <w:rPr>
          <w:color w:val="auto"/>
          <w:sz w:val="24"/>
          <w:highlight w:val="none"/>
          <w:rPrChange w:id="1272" w:author="中燃家园霞13627871510" w:date="2020-10-13T10:31:22Z">
            <w:rPr>
              <w:sz w:val="24"/>
            </w:rPr>
          </w:rPrChange>
        </w:rPr>
        <w:t>采购人向供应商提供的有关资料和数据，是采购人现有的能使供应商利用的资料。采购人对供应商由此而作出的推论、理解和结论概不负责。</w:t>
      </w:r>
    </w:p>
    <w:p>
      <w:pPr>
        <w:pStyle w:val="31"/>
        <w:numPr>
          <w:ilvl w:val="1"/>
          <w:numId w:val="7"/>
        </w:numPr>
        <w:tabs>
          <w:tab w:val="left" w:pos="1587"/>
        </w:tabs>
        <w:spacing w:before="3" w:line="360" w:lineRule="auto"/>
        <w:ind w:right="514" w:firstLine="480"/>
        <w:rPr>
          <w:rFonts w:ascii="Arial" w:hAnsi="Arial" w:eastAsia="Arial"/>
          <w:color w:val="auto"/>
          <w:sz w:val="24"/>
          <w:highlight w:val="none"/>
          <w:rPrChange w:id="1273" w:author="中燃家园霞13627871510" w:date="2020-10-13T10:31:22Z">
            <w:rPr>
              <w:rFonts w:ascii="Arial" w:hAnsi="Arial" w:eastAsia="Arial"/>
              <w:sz w:val="24"/>
            </w:rPr>
          </w:rPrChange>
        </w:rPr>
      </w:pPr>
      <w:r>
        <w:rPr>
          <w:color w:val="auto"/>
          <w:sz w:val="24"/>
          <w:highlight w:val="none"/>
          <w:rPrChange w:id="1274" w:author="中燃家园霞13627871510" w:date="2020-10-13T10:31:22Z">
            <w:rPr>
              <w:sz w:val="24"/>
            </w:rPr>
          </w:rPrChange>
        </w:rPr>
        <w:t>供应商提出的与竞标有关的任何问题须在前附表规定的时间前，以书面形式送达采购人，采购人将通过</w:t>
      </w:r>
      <w:r>
        <w:rPr>
          <w:rFonts w:ascii="Arial" w:hAnsi="Arial" w:eastAsia="Arial"/>
          <w:color w:val="auto"/>
          <w:sz w:val="24"/>
          <w:highlight w:val="none"/>
          <w:rPrChange w:id="1275" w:author="中燃家园霞13627871510" w:date="2020-10-13T10:31:22Z">
            <w:rPr>
              <w:rFonts w:ascii="Arial" w:hAnsi="Arial" w:eastAsia="Arial"/>
              <w:sz w:val="24"/>
            </w:rPr>
          </w:rPrChange>
        </w:rPr>
        <w:t>“</w:t>
      </w:r>
      <w:r>
        <w:rPr>
          <w:color w:val="auto"/>
          <w:sz w:val="24"/>
          <w:highlight w:val="none"/>
          <w:rPrChange w:id="1276" w:author="中燃家园霞13627871510" w:date="2020-10-13T10:31:22Z">
            <w:rPr>
              <w:sz w:val="24"/>
            </w:rPr>
          </w:rPrChange>
        </w:rPr>
        <w:t>补遗文件</w:t>
      </w:r>
      <w:r>
        <w:rPr>
          <w:rFonts w:ascii="Arial" w:hAnsi="Arial" w:eastAsia="Arial"/>
          <w:color w:val="auto"/>
          <w:sz w:val="24"/>
          <w:highlight w:val="none"/>
          <w:rPrChange w:id="1277" w:author="中燃家园霞13627871510" w:date="2020-10-13T10:31:22Z">
            <w:rPr>
              <w:rFonts w:ascii="Arial" w:hAnsi="Arial" w:eastAsia="Arial"/>
              <w:sz w:val="24"/>
            </w:rPr>
          </w:rPrChange>
        </w:rPr>
        <w:t>”</w:t>
      </w:r>
      <w:r>
        <w:rPr>
          <w:color w:val="auto"/>
          <w:sz w:val="24"/>
          <w:highlight w:val="none"/>
          <w:rPrChange w:id="1278" w:author="中燃家园霞13627871510" w:date="2020-10-13T10:31:22Z">
            <w:rPr>
              <w:sz w:val="24"/>
            </w:rPr>
          </w:rPrChange>
        </w:rPr>
        <w:t>的形式予以答复。</w:t>
      </w:r>
    </w:p>
    <w:p>
      <w:pPr>
        <w:pStyle w:val="31"/>
        <w:numPr>
          <w:ilvl w:val="1"/>
          <w:numId w:val="7"/>
        </w:numPr>
        <w:tabs>
          <w:tab w:val="left" w:pos="1587"/>
        </w:tabs>
        <w:spacing w:line="360" w:lineRule="auto"/>
        <w:ind w:right="514" w:firstLine="480"/>
        <w:rPr>
          <w:rFonts w:ascii="Arial" w:eastAsia="Arial"/>
          <w:color w:val="auto"/>
          <w:sz w:val="24"/>
          <w:highlight w:val="none"/>
          <w:rPrChange w:id="1279" w:author="中燃家园霞13627871510" w:date="2020-10-13T10:31:22Z">
            <w:rPr>
              <w:rFonts w:ascii="Arial" w:eastAsia="Arial"/>
              <w:sz w:val="24"/>
            </w:rPr>
          </w:rPrChange>
        </w:rPr>
      </w:pPr>
      <w:r>
        <w:rPr>
          <w:color w:val="auto"/>
          <w:sz w:val="24"/>
          <w:highlight w:val="none"/>
          <w:rPrChange w:id="1280" w:author="中燃家园霞13627871510" w:date="2020-10-13T10:31:22Z">
            <w:rPr>
              <w:sz w:val="24"/>
            </w:rPr>
          </w:rPrChange>
        </w:rPr>
        <w:t>采购补遗文件包括所有问题和答复，将迅速提供给所有获得竞争性磋商磋商文件的供应商。</w:t>
      </w:r>
    </w:p>
    <w:p>
      <w:pPr>
        <w:pStyle w:val="10"/>
        <w:spacing w:before="5" w:line="360" w:lineRule="auto"/>
        <w:rPr>
          <w:color w:val="auto"/>
          <w:sz w:val="2"/>
          <w:highlight w:val="none"/>
          <w:rPrChange w:id="1281" w:author="中燃家园霞13627871510" w:date="2020-10-13T10:31:22Z">
            <w:rPr>
              <w:sz w:val="2"/>
            </w:rPr>
          </w:rPrChange>
        </w:rPr>
      </w:pPr>
    </w:p>
    <w:p>
      <w:pPr>
        <w:pStyle w:val="10"/>
        <w:spacing w:line="360" w:lineRule="auto"/>
        <w:ind w:left="510"/>
        <w:rPr>
          <w:color w:val="auto"/>
          <w:sz w:val="2"/>
          <w:highlight w:val="none"/>
          <w:rPrChange w:id="1282" w:author="中燃家园霞13627871510" w:date="2020-10-13T10:31:22Z">
            <w:rPr>
              <w:sz w:val="2"/>
            </w:rPr>
          </w:rPrChange>
        </w:rPr>
      </w:pPr>
      <w:r>
        <w:rPr>
          <w:color w:val="auto"/>
          <w:sz w:val="2"/>
          <w:highlight w:val="none"/>
          <w:rPrChange w:id="1284" w:author="中燃家园霞13627871510" w:date="2020-10-13T10:31:22Z">
            <w:rPr>
              <w:sz w:val="2"/>
            </w:rPr>
          </w:rPrChange>
        </w:rPr>
        <mc:AlternateContent>
          <mc:Choice Requires="wpg">
            <w:drawing>
              <wp:inline distT="0" distB="0" distL="114300" distR="114300">
                <wp:extent cx="5760085" cy="9525"/>
                <wp:effectExtent l="0" t="0" r="0" b="0"/>
                <wp:docPr id="5" name="组合 30"/>
                <wp:cNvGraphicFramePr/>
                <a:graphic xmlns:a="http://schemas.openxmlformats.org/drawingml/2006/main">
                  <a:graphicData uri="http://schemas.microsoft.com/office/word/2010/wordprocessingGroup">
                    <wpg:wgp>
                      <wpg:cNvGrpSpPr/>
                      <wpg:grpSpPr>
                        <a:xfrm>
                          <a:off x="0" y="0"/>
                          <a:ext cx="5760085" cy="9525"/>
                          <a:chOff x="0" y="0"/>
                          <a:chExt cx="9071" cy="15"/>
                        </a:xfrm>
                      </wpg:grpSpPr>
                      <wps:wsp>
                        <wps:cNvPr id="4" name="直线 31"/>
                        <wps:cNvCnPr/>
                        <wps:spPr>
                          <a:xfrm>
                            <a:off x="0" y="7"/>
                            <a:ext cx="907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30" o:spid="_x0000_s1026" o:spt="203" style="height:0.75pt;width:453.55pt;" coordsize="9071,15" o:gfxdata="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YVU1F1AAAAAMBAAAPAAAAAAAAAAEAIAAAACIAAABkcnMvZG93bnJldi54bWxQSwECFAAUAAAA&#10;CACHTuJAbXem3ysCAACmBAAADgAAAAAAAAABACAAAAAjAQAAZHJzL2Uyb0RvYy54bWxQSwUGAAAA&#10;AAYABgBZAQAAwAUAAAAA&#10;">
                <o:lock v:ext="edit" aspectratio="f"/>
                <v:line id="直线 31" o:spid="_x0000_s1026" o:spt="20" style="position:absolute;left:0;top:7;height:0;width:9071;" filled="f" stroked="t" coordsize="21600,21600" o:gfxdata="UEsDBAoAAAAAAIdO4kAAAAAAAAAAAAAAAAAEAAAAZHJzL1BLAwQUAAAACACHTuJAD8rp17wAAADa&#10;AAAADwAAAGRycy9kb3ducmV2LnhtbEWPQWsCMRSE7wX/Q3iCt5q1i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6de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10"/>
        <w:spacing w:before="5" w:line="360" w:lineRule="auto"/>
        <w:rPr>
          <w:color w:val="auto"/>
          <w:sz w:val="18"/>
          <w:highlight w:val="none"/>
          <w:rPrChange w:id="1285" w:author="中燃家园霞13627871510" w:date="2020-10-13T10:31:22Z">
            <w:rPr>
              <w:sz w:val="18"/>
            </w:rPr>
          </w:rPrChange>
        </w:rPr>
      </w:pPr>
      <w:bookmarkStart w:id="40" w:name="_bookmark19"/>
      <w:bookmarkEnd w:id="40"/>
      <w:bookmarkStart w:id="41" w:name="20._响应文件的格式和签署"/>
      <w:bookmarkEnd w:id="41"/>
      <w:bookmarkStart w:id="42" w:name="____（1）供应商在提交响应文件截止时间后撤回响应文件的；"/>
      <w:bookmarkEnd w:id="42"/>
    </w:p>
    <w:p>
      <w:pPr>
        <w:pStyle w:val="4"/>
        <w:numPr>
          <w:ilvl w:val="0"/>
          <w:numId w:val="7"/>
        </w:numPr>
        <w:tabs>
          <w:tab w:val="left" w:pos="972"/>
        </w:tabs>
        <w:spacing w:line="360" w:lineRule="auto"/>
        <w:ind w:left="972" w:hanging="454"/>
        <w:rPr>
          <w:rFonts w:ascii="Arial" w:eastAsia="Arial"/>
          <w:color w:val="auto"/>
          <w:highlight w:val="none"/>
          <w:rPrChange w:id="1286" w:author="中燃家园霞13627871510" w:date="2020-10-13T10:31:22Z">
            <w:rPr>
              <w:rFonts w:ascii="Arial" w:eastAsia="Arial"/>
            </w:rPr>
          </w:rPrChange>
        </w:rPr>
      </w:pPr>
      <w:r>
        <w:rPr>
          <w:rFonts w:hint="eastAsia" w:ascii="黑体" w:eastAsia="黑体"/>
          <w:color w:val="auto"/>
          <w:highlight w:val="none"/>
          <w:rPrChange w:id="1287" w:author="中燃家园霞13627871510" w:date="2020-10-13T10:31:22Z">
            <w:rPr>
              <w:rFonts w:hint="eastAsia" w:ascii="黑体" w:eastAsia="黑体"/>
            </w:rPr>
          </w:rPrChange>
        </w:rPr>
        <w:t>响应文件的格式和签署</w:t>
      </w:r>
    </w:p>
    <w:p>
      <w:pPr>
        <w:pStyle w:val="10"/>
        <w:spacing w:before="6" w:line="360" w:lineRule="auto"/>
        <w:rPr>
          <w:rFonts w:ascii="黑体"/>
          <w:b/>
          <w:color w:val="auto"/>
          <w:sz w:val="30"/>
          <w:highlight w:val="none"/>
          <w:rPrChange w:id="1288" w:author="中燃家园霞13627871510" w:date="2020-10-13T10:31:22Z">
            <w:rPr>
              <w:rFonts w:ascii="黑体"/>
              <w:b/>
              <w:sz w:val="30"/>
            </w:rPr>
          </w:rPrChange>
        </w:rPr>
      </w:pPr>
    </w:p>
    <w:p>
      <w:pPr>
        <w:pStyle w:val="31"/>
        <w:numPr>
          <w:ilvl w:val="1"/>
          <w:numId w:val="7"/>
        </w:numPr>
        <w:tabs>
          <w:tab w:val="left" w:pos="1587"/>
        </w:tabs>
        <w:spacing w:line="360" w:lineRule="auto"/>
        <w:ind w:right="514" w:firstLine="480"/>
        <w:jc w:val="both"/>
        <w:rPr>
          <w:rFonts w:ascii="Arial" w:hAnsi="Arial" w:eastAsia="Arial"/>
          <w:color w:val="auto"/>
          <w:sz w:val="24"/>
          <w:highlight w:val="none"/>
          <w:rPrChange w:id="1289" w:author="中燃家园霞13627871510" w:date="2020-10-13T10:31:22Z">
            <w:rPr>
              <w:rFonts w:ascii="Arial" w:hAnsi="Arial" w:eastAsia="Arial"/>
              <w:sz w:val="24"/>
            </w:rPr>
          </w:rPrChange>
        </w:rPr>
      </w:pPr>
      <w:r>
        <w:rPr>
          <w:color w:val="auto"/>
          <w:sz w:val="24"/>
          <w:highlight w:val="none"/>
          <w:rPrChange w:id="1290" w:author="中燃家园霞13627871510" w:date="2020-10-13T10:31:22Z">
            <w:rPr>
              <w:sz w:val="24"/>
            </w:rPr>
          </w:rPrChange>
        </w:rPr>
        <w:t>响应文件的份数：正本一份，副本</w:t>
      </w:r>
      <w:r>
        <w:rPr>
          <w:rFonts w:hint="eastAsia"/>
          <w:color w:val="auto"/>
          <w:sz w:val="24"/>
          <w:highlight w:val="none"/>
          <w:rPrChange w:id="1291" w:author="中燃家园霞13627871510" w:date="2020-10-13T10:31:22Z">
            <w:rPr>
              <w:rFonts w:hint="eastAsia"/>
              <w:sz w:val="24"/>
            </w:rPr>
          </w:rPrChange>
        </w:rPr>
        <w:t>四</w:t>
      </w:r>
      <w:r>
        <w:rPr>
          <w:color w:val="auto"/>
          <w:sz w:val="24"/>
          <w:highlight w:val="none"/>
          <w:rPrChange w:id="1292" w:author="中燃家园霞13627871510" w:date="2020-10-13T10:31:22Z">
            <w:rPr>
              <w:sz w:val="24"/>
            </w:rPr>
          </w:rPrChange>
        </w:rPr>
        <w:t>份，共</w:t>
      </w:r>
      <w:r>
        <w:rPr>
          <w:rFonts w:hint="eastAsia"/>
          <w:color w:val="auto"/>
          <w:sz w:val="24"/>
          <w:highlight w:val="none"/>
          <w:rPrChange w:id="1293" w:author="中燃家园霞13627871510" w:date="2020-10-13T10:31:22Z">
            <w:rPr>
              <w:rFonts w:hint="eastAsia"/>
              <w:sz w:val="24"/>
            </w:rPr>
          </w:rPrChange>
        </w:rPr>
        <w:t>五</w:t>
      </w:r>
      <w:r>
        <w:rPr>
          <w:color w:val="auto"/>
          <w:sz w:val="24"/>
          <w:highlight w:val="none"/>
          <w:rPrChange w:id="1294" w:author="中燃家园霞13627871510" w:date="2020-10-13T10:31:22Z">
            <w:rPr>
              <w:sz w:val="24"/>
            </w:rPr>
          </w:rPrChange>
        </w:rPr>
        <w:t>份。并在每份文件右上角注明“正本”、“副本”字样，一旦正本和副本不符，以正本为准。</w:t>
      </w:r>
    </w:p>
    <w:p>
      <w:pPr>
        <w:pStyle w:val="31"/>
        <w:numPr>
          <w:ilvl w:val="1"/>
          <w:numId w:val="7"/>
        </w:numPr>
        <w:tabs>
          <w:tab w:val="left" w:pos="1587"/>
        </w:tabs>
        <w:spacing w:line="360" w:lineRule="auto"/>
        <w:ind w:right="514" w:firstLine="480"/>
        <w:jc w:val="both"/>
        <w:rPr>
          <w:rFonts w:ascii="Arial" w:eastAsia="Arial"/>
          <w:color w:val="auto"/>
          <w:sz w:val="24"/>
          <w:highlight w:val="none"/>
          <w:rPrChange w:id="1295" w:author="中燃家园霞13627871510" w:date="2020-10-13T10:31:22Z">
            <w:rPr>
              <w:rFonts w:ascii="Arial" w:eastAsia="Arial"/>
              <w:sz w:val="24"/>
            </w:rPr>
          </w:rPrChange>
        </w:rPr>
      </w:pPr>
      <w:r>
        <w:rPr>
          <w:color w:val="auto"/>
          <w:sz w:val="24"/>
          <w:highlight w:val="none"/>
          <w:rPrChange w:id="1296" w:author="中燃家园霞13627871510" w:date="2020-10-13T10:31:22Z">
            <w:rPr>
              <w:sz w:val="24"/>
            </w:rPr>
          </w:rPrChange>
        </w:rPr>
        <w:t>响应文件的正本和全部副本均应使用不能擦去的墨料或墨水打印或书写，由</w:t>
      </w:r>
      <w:r>
        <w:rPr>
          <w:color w:val="auto"/>
          <w:spacing w:val="-4"/>
          <w:sz w:val="24"/>
          <w:highlight w:val="none"/>
          <w:rPrChange w:id="1297" w:author="中燃家园霞13627871510" w:date="2020-10-13T10:31:22Z">
            <w:rPr>
              <w:spacing w:val="-4"/>
              <w:sz w:val="24"/>
            </w:rPr>
          </w:rPrChange>
        </w:rPr>
        <w:t>法定代表人或其授权的代理人签署并加盖单位公章。凡有增加或修正之处均应由法定代</w:t>
      </w:r>
      <w:r>
        <w:rPr>
          <w:color w:val="auto"/>
          <w:sz w:val="24"/>
          <w:highlight w:val="none"/>
          <w:rPrChange w:id="1298" w:author="中燃家园霞13627871510" w:date="2020-10-13T10:31:22Z">
            <w:rPr>
              <w:sz w:val="24"/>
            </w:rPr>
          </w:rPrChange>
        </w:rPr>
        <w:t>表人或授权代理人签署并加盖单位公章。</w:t>
      </w:r>
    </w:p>
    <w:p>
      <w:pPr>
        <w:pStyle w:val="31"/>
        <w:numPr>
          <w:ilvl w:val="1"/>
          <w:numId w:val="7"/>
        </w:numPr>
        <w:tabs>
          <w:tab w:val="left" w:pos="1587"/>
        </w:tabs>
        <w:spacing w:before="5" w:line="360" w:lineRule="auto"/>
        <w:ind w:right="514" w:firstLine="480"/>
        <w:jc w:val="both"/>
        <w:rPr>
          <w:rFonts w:ascii="Arial" w:eastAsia="Arial"/>
          <w:color w:val="auto"/>
          <w:sz w:val="24"/>
          <w:highlight w:val="none"/>
          <w:rPrChange w:id="1299" w:author="中燃家园霞13627871510" w:date="2020-10-13T10:31:22Z">
            <w:rPr>
              <w:rFonts w:ascii="Arial" w:eastAsia="Arial"/>
              <w:sz w:val="24"/>
            </w:rPr>
          </w:rPrChange>
        </w:rPr>
      </w:pPr>
      <w:r>
        <w:rPr>
          <w:color w:val="auto"/>
          <w:sz w:val="24"/>
          <w:highlight w:val="none"/>
          <w:rPrChange w:id="1300" w:author="中燃家园霞13627871510" w:date="2020-10-13T10:31:22Z">
            <w:rPr>
              <w:sz w:val="24"/>
            </w:rPr>
          </w:rPrChange>
        </w:rPr>
        <w:t>全套响应文件应无涂改和行间插字，除非这些改动是根据采购代理机构的指</w:t>
      </w:r>
      <w:r>
        <w:rPr>
          <w:color w:val="auto"/>
          <w:spacing w:val="-7"/>
          <w:sz w:val="24"/>
          <w:highlight w:val="none"/>
          <w:rPrChange w:id="1301" w:author="中燃家园霞13627871510" w:date="2020-10-13T10:31:22Z">
            <w:rPr>
              <w:spacing w:val="-7"/>
              <w:sz w:val="24"/>
            </w:rPr>
          </w:rPrChange>
        </w:rPr>
        <w:t>示进行的，或者是为改正供应商造成的必须修改的错误而进行的。有改动时，修改处应</w:t>
      </w:r>
      <w:r>
        <w:rPr>
          <w:color w:val="auto"/>
          <w:sz w:val="24"/>
          <w:highlight w:val="none"/>
          <w:rPrChange w:id="1302" w:author="中燃家园霞13627871510" w:date="2020-10-13T10:31:22Z">
            <w:rPr>
              <w:sz w:val="24"/>
            </w:rPr>
          </w:rPrChange>
        </w:rPr>
        <w:t>由法定代表人或授权代理人签字证明。</w:t>
      </w:r>
    </w:p>
    <w:p>
      <w:pPr>
        <w:pStyle w:val="31"/>
        <w:numPr>
          <w:ilvl w:val="1"/>
          <w:numId w:val="7"/>
        </w:numPr>
        <w:tabs>
          <w:tab w:val="left" w:pos="1599"/>
        </w:tabs>
        <w:spacing w:line="360" w:lineRule="auto"/>
        <w:ind w:left="1598" w:hanging="601"/>
        <w:jc w:val="both"/>
        <w:rPr>
          <w:color w:val="auto"/>
          <w:sz w:val="24"/>
          <w:highlight w:val="none"/>
          <w:rPrChange w:id="1303" w:author="中燃家园霞13627871510" w:date="2020-10-13T10:31:22Z">
            <w:rPr>
              <w:sz w:val="24"/>
            </w:rPr>
          </w:rPrChange>
        </w:rPr>
      </w:pPr>
      <w:r>
        <w:rPr>
          <w:b/>
          <w:color w:val="auto"/>
          <w:sz w:val="24"/>
          <w:highlight w:val="none"/>
          <w:rPrChange w:id="1304" w:author="中燃家园霞13627871510" w:date="2020-10-13T10:31:22Z">
            <w:rPr>
              <w:b/>
              <w:sz w:val="24"/>
            </w:rPr>
          </w:rPrChange>
        </w:rPr>
        <w:t>供应商公章：</w:t>
      </w:r>
      <w:r>
        <w:rPr>
          <w:color w:val="auto"/>
          <w:sz w:val="24"/>
          <w:highlight w:val="none"/>
          <w:rPrChange w:id="1305" w:author="中燃家园霞13627871510" w:date="2020-10-13T10:31:22Z">
            <w:rPr>
              <w:sz w:val="24"/>
            </w:rPr>
          </w:rPrChange>
        </w:rPr>
        <w:t>本采购文件中描述供应商的“公章”是指根据我国对公章的管</w:t>
      </w:r>
    </w:p>
    <w:p>
      <w:pPr>
        <w:pStyle w:val="10"/>
        <w:spacing w:before="91" w:line="360" w:lineRule="auto"/>
        <w:ind w:left="518" w:right="518"/>
        <w:jc w:val="both"/>
        <w:rPr>
          <w:color w:val="auto"/>
          <w:highlight w:val="none"/>
          <w:rPrChange w:id="1306" w:author="中燃家园霞13627871510" w:date="2020-10-13T10:31:22Z">
            <w:rPr/>
          </w:rPrChange>
        </w:rPr>
      </w:pPr>
      <w:r>
        <w:rPr>
          <w:color w:val="auto"/>
          <w:spacing w:val="-7"/>
          <w:highlight w:val="none"/>
          <w:rPrChange w:id="1307" w:author="中燃家园霞13627871510" w:date="2020-10-13T10:31:22Z">
            <w:rPr>
              <w:spacing w:val="-7"/>
            </w:rPr>
          </w:rPrChange>
        </w:rPr>
        <w:t>理规定，用供应商法定主体行为名称制作的印章，除本采购文件有特殊规定外，供应商</w:t>
      </w:r>
      <w:r>
        <w:rPr>
          <w:color w:val="auto"/>
          <w:spacing w:val="-9"/>
          <w:highlight w:val="none"/>
          <w:rPrChange w:id="1308" w:author="中燃家园霞13627871510" w:date="2020-10-13T10:31:22Z">
            <w:rPr>
              <w:spacing w:val="-9"/>
            </w:rPr>
          </w:rPrChange>
        </w:rPr>
        <w:t>的财务章、部门章、分公司章、工会章、合同章、投标专用章、密封章、业务专用章等</w:t>
      </w:r>
      <w:r>
        <w:rPr>
          <w:color w:val="auto"/>
          <w:highlight w:val="none"/>
          <w:rPrChange w:id="1309" w:author="中燃家园霞13627871510" w:date="2020-10-13T10:31:22Z">
            <w:rPr/>
          </w:rPrChange>
        </w:rPr>
        <w:t>其它形式印章均不能代替公章。</w:t>
      </w:r>
    </w:p>
    <w:p>
      <w:pPr>
        <w:pStyle w:val="31"/>
        <w:numPr>
          <w:ilvl w:val="1"/>
          <w:numId w:val="7"/>
        </w:numPr>
        <w:tabs>
          <w:tab w:val="left" w:pos="1601"/>
        </w:tabs>
        <w:spacing w:before="73" w:line="360" w:lineRule="auto"/>
        <w:ind w:right="466" w:firstLine="480"/>
        <w:jc w:val="both"/>
        <w:rPr>
          <w:color w:val="auto"/>
          <w:sz w:val="24"/>
          <w:highlight w:val="none"/>
          <w:rPrChange w:id="1310" w:author="中燃家园霞13627871510" w:date="2020-10-13T10:31:22Z">
            <w:rPr>
              <w:sz w:val="24"/>
            </w:rPr>
          </w:rPrChange>
        </w:rPr>
      </w:pPr>
      <w:r>
        <w:rPr>
          <w:b/>
          <w:color w:val="auto"/>
          <w:sz w:val="24"/>
          <w:highlight w:val="none"/>
          <w:rPrChange w:id="1311" w:author="中燃家园霞13627871510" w:date="2020-10-13T10:31:22Z">
            <w:rPr>
              <w:b/>
              <w:sz w:val="24"/>
            </w:rPr>
          </w:rPrChange>
        </w:rPr>
        <w:t>供应商的签字：</w:t>
      </w:r>
      <w:r>
        <w:rPr>
          <w:color w:val="auto"/>
          <w:sz w:val="24"/>
          <w:highlight w:val="none"/>
          <w:rPrChange w:id="1312" w:author="中燃家园霞13627871510" w:date="2020-10-13T10:31:22Z">
            <w:rPr>
              <w:sz w:val="24"/>
            </w:rPr>
          </w:rPrChange>
        </w:rPr>
        <w:t>本采购文件中描述供应商的“签字”是指供应商的法定代表</w:t>
      </w:r>
      <w:r>
        <w:rPr>
          <w:color w:val="auto"/>
          <w:spacing w:val="-1"/>
          <w:sz w:val="24"/>
          <w:highlight w:val="none"/>
          <w:rPrChange w:id="1313" w:author="中燃家园霞13627871510" w:date="2020-10-13T10:31:22Z">
            <w:rPr>
              <w:spacing w:val="-1"/>
              <w:sz w:val="24"/>
            </w:rPr>
          </w:rPrChange>
        </w:rPr>
        <w:t>人或被授权人亲自在采购文件规定签署处亲笔写上个人的名字的行为，私章、签字章、</w:t>
      </w:r>
      <w:r>
        <w:rPr>
          <w:color w:val="auto"/>
          <w:sz w:val="24"/>
          <w:highlight w:val="none"/>
          <w:rPrChange w:id="1314" w:author="中燃家园霞13627871510" w:date="2020-10-13T10:31:22Z">
            <w:rPr>
              <w:sz w:val="24"/>
            </w:rPr>
          </w:rPrChange>
        </w:rPr>
        <w:t>印鉴、影印等其它形式均不能代替亲笔签字。</w:t>
      </w:r>
    </w:p>
    <w:p>
      <w:pPr>
        <w:spacing w:line="360" w:lineRule="auto"/>
        <w:jc w:val="both"/>
        <w:rPr>
          <w:color w:val="auto"/>
          <w:sz w:val="24"/>
          <w:highlight w:val="none"/>
          <w:rPrChange w:id="1315" w:author="中燃家园霞13627871510" w:date="2020-10-13T10:31:22Z">
            <w:rPr>
              <w:sz w:val="24"/>
            </w:rPr>
          </w:rPrChange>
        </w:rPr>
        <w:sectPr>
          <w:headerReference r:id="rId7" w:type="default"/>
          <w:pgSz w:w="11910" w:h="16840"/>
          <w:pgMar w:top="1260" w:right="900" w:bottom="1180" w:left="900" w:header="1066" w:footer="993" w:gutter="0"/>
          <w:cols w:space="720" w:num="1"/>
        </w:sectPr>
      </w:pPr>
    </w:p>
    <w:p>
      <w:pPr>
        <w:pStyle w:val="10"/>
        <w:spacing w:before="10" w:line="360" w:lineRule="auto"/>
        <w:rPr>
          <w:color w:val="auto"/>
          <w:sz w:val="7"/>
          <w:highlight w:val="none"/>
          <w:rPrChange w:id="1316" w:author="中燃家园霞13627871510" w:date="2020-10-13T10:31:22Z">
            <w:rPr>
              <w:sz w:val="7"/>
            </w:rPr>
          </w:rPrChange>
        </w:rPr>
      </w:pPr>
    </w:p>
    <w:p>
      <w:pPr>
        <w:pStyle w:val="2"/>
        <w:spacing w:line="360" w:lineRule="auto"/>
        <w:rPr>
          <w:color w:val="auto"/>
          <w:highlight w:val="none"/>
          <w:rPrChange w:id="1317" w:author="中燃家园霞13627871510" w:date="2020-10-13T10:31:22Z">
            <w:rPr/>
          </w:rPrChange>
        </w:rPr>
      </w:pPr>
      <w:bookmarkStart w:id="43" w:name="_bookmark20"/>
      <w:bookmarkEnd w:id="43"/>
      <w:bookmarkStart w:id="44" w:name="四、响应文件的提交"/>
      <w:bookmarkEnd w:id="44"/>
      <w:r>
        <w:rPr>
          <w:color w:val="auto"/>
          <w:highlight w:val="none"/>
          <w:rPrChange w:id="1318" w:author="中燃家园霞13627871510" w:date="2020-10-13T10:31:22Z">
            <w:rPr/>
          </w:rPrChange>
        </w:rPr>
        <w:t>四、响应文件的提交</w:t>
      </w:r>
    </w:p>
    <w:p>
      <w:pPr>
        <w:pStyle w:val="10"/>
        <w:spacing w:before="9" w:line="360" w:lineRule="auto"/>
        <w:rPr>
          <w:b/>
          <w:color w:val="auto"/>
          <w:sz w:val="22"/>
          <w:highlight w:val="none"/>
          <w:rPrChange w:id="1319" w:author="中燃家园霞13627871510" w:date="2020-10-13T10:31:22Z">
            <w:rPr>
              <w:b/>
              <w:sz w:val="22"/>
            </w:rPr>
          </w:rPrChange>
        </w:rPr>
      </w:pPr>
    </w:p>
    <w:p>
      <w:pPr>
        <w:pStyle w:val="4"/>
        <w:numPr>
          <w:ilvl w:val="0"/>
          <w:numId w:val="7"/>
        </w:numPr>
        <w:tabs>
          <w:tab w:val="left" w:pos="972"/>
        </w:tabs>
        <w:spacing w:before="80" w:line="360" w:lineRule="auto"/>
        <w:ind w:left="972" w:hanging="454"/>
        <w:rPr>
          <w:rFonts w:ascii="Arial" w:eastAsia="Arial"/>
          <w:color w:val="auto"/>
          <w:highlight w:val="none"/>
          <w:rPrChange w:id="1320" w:author="中燃家园霞13627871510" w:date="2020-10-13T10:31:22Z">
            <w:rPr>
              <w:rFonts w:ascii="Arial" w:eastAsia="Arial"/>
            </w:rPr>
          </w:rPrChange>
        </w:rPr>
      </w:pPr>
      <w:bookmarkStart w:id="45" w:name="_bookmark21"/>
      <w:bookmarkEnd w:id="45"/>
      <w:bookmarkStart w:id="46" w:name="21._响应文件的密封与标志"/>
      <w:bookmarkEnd w:id="46"/>
      <w:r>
        <w:rPr>
          <w:rFonts w:hint="eastAsia" w:ascii="黑体" w:eastAsia="黑体"/>
          <w:color w:val="auto"/>
          <w:highlight w:val="none"/>
          <w:rPrChange w:id="1321" w:author="中燃家园霞13627871510" w:date="2020-10-13T10:31:22Z">
            <w:rPr>
              <w:rFonts w:hint="eastAsia" w:ascii="黑体" w:eastAsia="黑体"/>
            </w:rPr>
          </w:rPrChange>
        </w:rPr>
        <w:t>响应文件的密封与标志</w:t>
      </w:r>
    </w:p>
    <w:p>
      <w:pPr>
        <w:pStyle w:val="10"/>
        <w:spacing w:before="6" w:line="360" w:lineRule="auto"/>
        <w:rPr>
          <w:rFonts w:ascii="黑体"/>
          <w:b/>
          <w:color w:val="auto"/>
          <w:sz w:val="30"/>
          <w:highlight w:val="none"/>
          <w:rPrChange w:id="1322" w:author="中燃家园霞13627871510" w:date="2020-10-13T10:31:22Z">
            <w:rPr>
              <w:rFonts w:ascii="黑体"/>
              <w:b/>
              <w:sz w:val="30"/>
            </w:rPr>
          </w:rPrChange>
        </w:rPr>
      </w:pPr>
    </w:p>
    <w:p>
      <w:pPr>
        <w:pStyle w:val="31"/>
        <w:numPr>
          <w:ilvl w:val="1"/>
          <w:numId w:val="7"/>
        </w:numPr>
        <w:tabs>
          <w:tab w:val="left" w:pos="1527"/>
        </w:tabs>
        <w:spacing w:before="1" w:line="360" w:lineRule="auto"/>
        <w:ind w:right="512" w:firstLine="480"/>
        <w:jc w:val="both"/>
        <w:rPr>
          <w:rFonts w:ascii="Arial" w:hAnsi="Arial" w:eastAsia="Arial"/>
          <w:color w:val="auto"/>
          <w:sz w:val="24"/>
          <w:highlight w:val="none"/>
          <w:rPrChange w:id="1323" w:author="中燃家园霞13627871510" w:date="2020-10-13T10:31:22Z">
            <w:rPr>
              <w:rFonts w:ascii="Arial" w:hAnsi="Arial" w:eastAsia="Arial"/>
              <w:sz w:val="24"/>
            </w:rPr>
          </w:rPrChange>
        </w:rPr>
      </w:pPr>
      <w:r>
        <w:rPr>
          <w:color w:val="auto"/>
          <w:sz w:val="24"/>
          <w:highlight w:val="none"/>
          <w:rPrChange w:id="1324" w:author="中燃家园霞13627871510" w:date="2020-10-13T10:31:22Z">
            <w:rPr>
              <w:sz w:val="24"/>
            </w:rPr>
          </w:rPrChange>
        </w:rPr>
        <w:t>供应商应将响应文件正、副本分别装订成册</w:t>
      </w:r>
      <w:r>
        <w:rPr>
          <w:rFonts w:ascii="Arial" w:hAnsi="Arial" w:eastAsia="Arial"/>
          <w:color w:val="auto"/>
          <w:sz w:val="24"/>
          <w:highlight w:val="none"/>
          <w:rPrChange w:id="1325" w:author="中燃家园霞13627871510" w:date="2020-10-13T10:31:22Z">
            <w:rPr>
              <w:rFonts w:ascii="Arial" w:hAnsi="Arial" w:eastAsia="Arial"/>
              <w:sz w:val="24"/>
            </w:rPr>
          </w:rPrChange>
        </w:rPr>
        <w:t>[</w:t>
      </w:r>
      <w:r>
        <w:rPr>
          <w:color w:val="auto"/>
          <w:sz w:val="24"/>
          <w:highlight w:val="none"/>
          <w:rPrChange w:id="1326" w:author="中燃家园霞13627871510" w:date="2020-10-13T10:31:22Z">
            <w:rPr>
              <w:sz w:val="24"/>
            </w:rPr>
          </w:rPrChange>
        </w:rPr>
        <w:t>按规定顺序自编目录及页码装订成册</w:t>
      </w:r>
      <w:r>
        <w:rPr>
          <w:rFonts w:ascii="Arial" w:hAnsi="Arial" w:eastAsia="Arial"/>
          <w:color w:val="auto"/>
          <w:sz w:val="24"/>
          <w:highlight w:val="none"/>
          <w:rPrChange w:id="1327" w:author="中燃家园霞13627871510" w:date="2020-10-13T10:31:22Z">
            <w:rPr>
              <w:rFonts w:ascii="Arial" w:hAnsi="Arial" w:eastAsia="Arial"/>
              <w:sz w:val="24"/>
            </w:rPr>
          </w:rPrChange>
        </w:rPr>
        <w:t>]</w:t>
      </w:r>
      <w:r>
        <w:rPr>
          <w:color w:val="auto"/>
          <w:sz w:val="24"/>
          <w:highlight w:val="none"/>
          <w:rPrChange w:id="1328" w:author="中燃家园霞13627871510" w:date="2020-10-13T10:31:22Z">
            <w:rPr>
              <w:sz w:val="24"/>
            </w:rPr>
          </w:rPrChange>
        </w:rPr>
        <w:t>，在每个文本封面上标明</w:t>
      </w:r>
      <w:r>
        <w:rPr>
          <w:rFonts w:ascii="Arial" w:hAnsi="Arial" w:eastAsia="Arial"/>
          <w:color w:val="auto"/>
          <w:sz w:val="24"/>
          <w:highlight w:val="none"/>
          <w:rPrChange w:id="1329" w:author="中燃家园霞13627871510" w:date="2020-10-13T10:31:22Z">
            <w:rPr>
              <w:rFonts w:ascii="Arial" w:hAnsi="Arial" w:eastAsia="Arial"/>
              <w:sz w:val="24"/>
            </w:rPr>
          </w:rPrChange>
        </w:rPr>
        <w:t>“</w:t>
      </w:r>
      <w:r>
        <w:rPr>
          <w:color w:val="auto"/>
          <w:sz w:val="24"/>
          <w:highlight w:val="none"/>
          <w:rPrChange w:id="1330" w:author="中燃家园霞13627871510" w:date="2020-10-13T10:31:22Z">
            <w:rPr>
              <w:sz w:val="24"/>
            </w:rPr>
          </w:rPrChange>
        </w:rPr>
        <w:t>正本</w:t>
      </w:r>
      <w:r>
        <w:rPr>
          <w:rFonts w:ascii="Arial" w:hAnsi="Arial" w:eastAsia="Arial"/>
          <w:color w:val="auto"/>
          <w:sz w:val="24"/>
          <w:highlight w:val="none"/>
          <w:rPrChange w:id="1331" w:author="中燃家园霞13627871510" w:date="2020-10-13T10:31:22Z">
            <w:rPr>
              <w:rFonts w:ascii="Arial" w:hAnsi="Arial" w:eastAsia="Arial"/>
              <w:sz w:val="24"/>
            </w:rPr>
          </w:rPrChange>
        </w:rPr>
        <w:t>”</w:t>
      </w:r>
      <w:r>
        <w:rPr>
          <w:color w:val="auto"/>
          <w:sz w:val="24"/>
          <w:highlight w:val="none"/>
          <w:rPrChange w:id="1332" w:author="中燃家园霞13627871510" w:date="2020-10-13T10:31:22Z">
            <w:rPr>
              <w:sz w:val="24"/>
            </w:rPr>
          </w:rPrChange>
        </w:rPr>
        <w:t>或</w:t>
      </w:r>
      <w:r>
        <w:rPr>
          <w:rFonts w:ascii="Arial" w:hAnsi="Arial" w:eastAsia="Arial"/>
          <w:color w:val="auto"/>
          <w:sz w:val="24"/>
          <w:highlight w:val="none"/>
          <w:rPrChange w:id="1333" w:author="中燃家园霞13627871510" w:date="2020-10-13T10:31:22Z">
            <w:rPr>
              <w:rFonts w:ascii="Arial" w:hAnsi="Arial" w:eastAsia="Arial"/>
              <w:sz w:val="24"/>
            </w:rPr>
          </w:rPrChange>
        </w:rPr>
        <w:t>“</w:t>
      </w:r>
      <w:r>
        <w:rPr>
          <w:color w:val="auto"/>
          <w:sz w:val="24"/>
          <w:highlight w:val="none"/>
          <w:rPrChange w:id="1334" w:author="中燃家园霞13627871510" w:date="2020-10-13T10:31:22Z">
            <w:rPr>
              <w:sz w:val="24"/>
            </w:rPr>
          </w:rPrChange>
        </w:rPr>
        <w:t>副本</w:t>
      </w:r>
      <w:r>
        <w:rPr>
          <w:rFonts w:ascii="Arial" w:hAnsi="Arial" w:eastAsia="Arial"/>
          <w:color w:val="auto"/>
          <w:sz w:val="24"/>
          <w:highlight w:val="none"/>
          <w:rPrChange w:id="1335" w:author="中燃家园霞13627871510" w:date="2020-10-13T10:31:22Z">
            <w:rPr>
              <w:rFonts w:ascii="Arial" w:hAnsi="Arial" w:eastAsia="Arial"/>
              <w:sz w:val="24"/>
            </w:rPr>
          </w:rPrChange>
        </w:rPr>
        <w:t>”</w:t>
      </w:r>
      <w:r>
        <w:rPr>
          <w:color w:val="auto"/>
          <w:sz w:val="24"/>
          <w:highlight w:val="none"/>
          <w:rPrChange w:id="1336" w:author="中燃家园霞13627871510" w:date="2020-10-13T10:31:22Z">
            <w:rPr>
              <w:sz w:val="24"/>
            </w:rPr>
          </w:rPrChange>
        </w:rPr>
        <w:t>以及项目名称、项目编号、供应商名称等内容。</w:t>
      </w:r>
    </w:p>
    <w:p>
      <w:pPr>
        <w:pStyle w:val="31"/>
        <w:numPr>
          <w:ilvl w:val="1"/>
          <w:numId w:val="7"/>
        </w:numPr>
        <w:tabs>
          <w:tab w:val="left" w:pos="1524"/>
        </w:tabs>
        <w:spacing w:line="360" w:lineRule="auto"/>
        <w:ind w:right="512" w:firstLine="480"/>
        <w:jc w:val="both"/>
        <w:rPr>
          <w:rFonts w:ascii="Arial" w:eastAsia="Arial"/>
          <w:color w:val="auto"/>
          <w:sz w:val="24"/>
          <w:highlight w:val="none"/>
          <w:rPrChange w:id="1337" w:author="中燃家园霞13627871510" w:date="2020-10-13T10:31:22Z">
            <w:rPr>
              <w:rFonts w:ascii="Arial" w:eastAsia="Arial"/>
              <w:sz w:val="24"/>
            </w:rPr>
          </w:rPrChange>
        </w:rPr>
      </w:pPr>
      <w:r>
        <w:rPr>
          <w:color w:val="auto"/>
          <w:spacing w:val="-8"/>
          <w:sz w:val="24"/>
          <w:highlight w:val="none"/>
          <w:rPrChange w:id="1338" w:author="中燃家园霞13627871510" w:date="2020-10-13T10:31:22Z">
            <w:rPr>
              <w:spacing w:val="-8"/>
              <w:sz w:val="24"/>
            </w:rPr>
          </w:rPrChange>
        </w:rPr>
        <w:t>供应商应将响应文件正、副本一并装入响应文件袋中并再加以密封，并在封贴</w:t>
      </w:r>
      <w:r>
        <w:rPr>
          <w:color w:val="auto"/>
          <w:sz w:val="24"/>
          <w:highlight w:val="none"/>
          <w:rPrChange w:id="1339" w:author="中燃家园霞13627871510" w:date="2020-10-13T10:31:22Z">
            <w:rPr>
              <w:sz w:val="24"/>
            </w:rPr>
          </w:rPrChange>
        </w:rPr>
        <w:t>处密封签章（公章、密封章、法定代表人或其委托代理人签名均可）。</w:t>
      </w:r>
    </w:p>
    <w:p>
      <w:pPr>
        <w:pStyle w:val="31"/>
        <w:numPr>
          <w:ilvl w:val="1"/>
          <w:numId w:val="7"/>
        </w:numPr>
        <w:tabs>
          <w:tab w:val="left" w:pos="1524"/>
        </w:tabs>
        <w:spacing w:line="360" w:lineRule="auto"/>
        <w:ind w:left="1524"/>
        <w:jc w:val="both"/>
        <w:rPr>
          <w:rFonts w:ascii="Arial" w:eastAsia="Arial"/>
          <w:color w:val="auto"/>
          <w:sz w:val="24"/>
          <w:highlight w:val="none"/>
          <w:rPrChange w:id="1340" w:author="中燃家园霞13627871510" w:date="2020-10-13T10:31:22Z">
            <w:rPr>
              <w:rFonts w:ascii="Arial" w:eastAsia="Arial"/>
              <w:sz w:val="24"/>
            </w:rPr>
          </w:rPrChange>
        </w:rPr>
      </w:pPr>
      <w:r>
        <w:rPr>
          <w:color w:val="auto"/>
          <w:sz w:val="24"/>
          <w:highlight w:val="none"/>
          <w:rPrChange w:id="1341" w:author="中燃家园霞13627871510" w:date="2020-10-13T10:31:22Z">
            <w:rPr>
              <w:sz w:val="24"/>
            </w:rPr>
          </w:rPrChange>
        </w:rPr>
        <w:t>响应文件袋上都应写明：</w:t>
      </w:r>
    </w:p>
    <w:p>
      <w:pPr>
        <w:pStyle w:val="31"/>
        <w:numPr>
          <w:ilvl w:val="0"/>
          <w:numId w:val="11"/>
        </w:numPr>
        <w:tabs>
          <w:tab w:val="left" w:pos="1612"/>
        </w:tabs>
        <w:spacing w:before="147" w:line="360" w:lineRule="auto"/>
        <w:ind w:hanging="614"/>
        <w:rPr>
          <w:color w:val="auto"/>
          <w:sz w:val="24"/>
          <w:highlight w:val="none"/>
          <w:rPrChange w:id="1342" w:author="中燃家园霞13627871510" w:date="2020-10-13T10:31:22Z">
            <w:rPr>
              <w:sz w:val="24"/>
            </w:rPr>
          </w:rPrChange>
        </w:rPr>
      </w:pPr>
      <w:r>
        <w:rPr>
          <w:color w:val="auto"/>
          <w:sz w:val="24"/>
          <w:highlight w:val="none"/>
          <w:rPrChange w:id="1343" w:author="中燃家园霞13627871510" w:date="2020-10-13T10:31:22Z">
            <w:rPr>
              <w:sz w:val="24"/>
            </w:rPr>
          </w:rPrChange>
        </w:rPr>
        <w:t>项目名称：</w:t>
      </w:r>
    </w:p>
    <w:p>
      <w:pPr>
        <w:pStyle w:val="31"/>
        <w:numPr>
          <w:ilvl w:val="0"/>
          <w:numId w:val="11"/>
        </w:numPr>
        <w:tabs>
          <w:tab w:val="left" w:pos="1612"/>
        </w:tabs>
        <w:spacing w:before="153" w:line="360" w:lineRule="auto"/>
        <w:ind w:hanging="614"/>
        <w:rPr>
          <w:color w:val="auto"/>
          <w:sz w:val="24"/>
          <w:highlight w:val="none"/>
          <w:rPrChange w:id="1344" w:author="中燃家园霞13627871510" w:date="2020-10-13T10:31:22Z">
            <w:rPr>
              <w:sz w:val="24"/>
            </w:rPr>
          </w:rPrChange>
        </w:rPr>
      </w:pPr>
      <w:r>
        <w:rPr>
          <w:color w:val="auto"/>
          <w:sz w:val="24"/>
          <w:highlight w:val="none"/>
          <w:rPrChange w:id="1345" w:author="中燃家园霞13627871510" w:date="2020-10-13T10:31:22Z">
            <w:rPr>
              <w:sz w:val="24"/>
            </w:rPr>
          </w:rPrChange>
        </w:rPr>
        <w:t>项目编号：</w:t>
      </w:r>
    </w:p>
    <w:p>
      <w:pPr>
        <w:pStyle w:val="31"/>
        <w:numPr>
          <w:ilvl w:val="0"/>
          <w:numId w:val="11"/>
        </w:numPr>
        <w:tabs>
          <w:tab w:val="left" w:pos="1612"/>
        </w:tabs>
        <w:spacing w:before="153" w:line="360" w:lineRule="auto"/>
        <w:ind w:hanging="614"/>
        <w:rPr>
          <w:color w:val="auto"/>
          <w:sz w:val="24"/>
          <w:highlight w:val="none"/>
          <w:rPrChange w:id="1346" w:author="中燃家园霞13627871510" w:date="2020-10-13T10:31:22Z">
            <w:rPr>
              <w:sz w:val="24"/>
            </w:rPr>
          </w:rPrChange>
        </w:rPr>
      </w:pPr>
      <w:r>
        <w:rPr>
          <w:color w:val="auto"/>
          <w:sz w:val="24"/>
          <w:highlight w:val="none"/>
          <w:rPrChange w:id="1347" w:author="中燃家园霞13627871510" w:date="2020-10-13T10:31:22Z">
            <w:rPr>
              <w:sz w:val="24"/>
            </w:rPr>
          </w:rPrChange>
        </w:rPr>
        <w:t>磋商单位：</w:t>
      </w:r>
    </w:p>
    <w:p>
      <w:pPr>
        <w:pStyle w:val="31"/>
        <w:numPr>
          <w:ilvl w:val="0"/>
          <w:numId w:val="11"/>
        </w:numPr>
        <w:tabs>
          <w:tab w:val="left" w:pos="1612"/>
          <w:tab w:val="left" w:pos="4809"/>
          <w:tab w:val="left" w:pos="5649"/>
          <w:tab w:val="left" w:pos="6489"/>
          <w:tab w:val="left" w:pos="7329"/>
          <w:tab w:val="left" w:pos="8169"/>
        </w:tabs>
        <w:spacing w:before="151" w:line="360" w:lineRule="auto"/>
        <w:ind w:left="518" w:right="518" w:firstLine="480"/>
        <w:rPr>
          <w:color w:val="auto"/>
          <w:sz w:val="24"/>
          <w:highlight w:val="none"/>
          <w:rPrChange w:id="1348" w:author="中燃家园霞13627871510" w:date="2020-10-13T10:31:22Z">
            <w:rPr>
              <w:sz w:val="24"/>
            </w:rPr>
          </w:rPrChange>
        </w:rPr>
      </w:pPr>
      <w:r>
        <w:rPr>
          <w:color w:val="auto"/>
          <w:sz w:val="24"/>
          <w:highlight w:val="none"/>
          <w:rPrChange w:id="1349" w:author="中燃家园霞13627871510" w:date="2020-10-13T10:31:22Z">
            <w:rPr>
              <w:sz w:val="24"/>
            </w:rPr>
          </w:rPrChange>
        </w:rPr>
        <w:t>响应文件递交截止时</w:t>
      </w:r>
      <w:r>
        <w:rPr>
          <w:color w:val="auto"/>
          <w:spacing w:val="-20"/>
          <w:sz w:val="24"/>
          <w:highlight w:val="none"/>
          <w:rPrChange w:id="1350" w:author="中燃家园霞13627871510" w:date="2020-10-13T10:31:22Z">
            <w:rPr>
              <w:spacing w:val="-20"/>
              <w:sz w:val="24"/>
            </w:rPr>
          </w:rPrChange>
        </w:rPr>
        <w:t>间</w:t>
      </w:r>
      <w:r>
        <w:rPr>
          <w:color w:val="auto"/>
          <w:sz w:val="24"/>
          <w:highlight w:val="none"/>
          <w:rPrChange w:id="1351" w:author="中燃家园霞13627871510" w:date="2020-10-13T10:31:22Z">
            <w:rPr>
              <w:sz w:val="24"/>
            </w:rPr>
          </w:rPrChange>
        </w:rPr>
        <w:t>“</w:t>
      </w:r>
      <w:r>
        <w:rPr>
          <w:color w:val="auto"/>
          <w:sz w:val="24"/>
          <w:highlight w:val="none"/>
          <w:u w:val="single"/>
          <w:rPrChange w:id="1352" w:author="中燃家园霞13627871510" w:date="2020-10-13T10:31:22Z">
            <w:rPr>
              <w:sz w:val="24"/>
              <w:u w:val="single"/>
            </w:rPr>
          </w:rPrChange>
        </w:rPr>
        <w:t xml:space="preserve"> </w:t>
      </w:r>
      <w:r>
        <w:rPr>
          <w:color w:val="auto"/>
          <w:sz w:val="24"/>
          <w:highlight w:val="none"/>
          <w:u w:val="single"/>
          <w:rPrChange w:id="1353" w:author="中燃家园霞13627871510" w:date="2020-10-13T10:31:22Z">
            <w:rPr>
              <w:sz w:val="24"/>
              <w:u w:val="single"/>
            </w:rPr>
          </w:rPrChange>
        </w:rPr>
        <w:tab/>
      </w:r>
      <w:r>
        <w:rPr>
          <w:color w:val="auto"/>
          <w:sz w:val="24"/>
          <w:highlight w:val="none"/>
          <w:rPrChange w:id="1354" w:author="中燃家园霞13627871510" w:date="2020-10-13T10:31:22Z">
            <w:rPr>
              <w:sz w:val="24"/>
            </w:rPr>
          </w:rPrChange>
        </w:rPr>
        <w:t>年</w:t>
      </w:r>
      <w:r>
        <w:rPr>
          <w:color w:val="auto"/>
          <w:sz w:val="24"/>
          <w:highlight w:val="none"/>
          <w:u w:val="single"/>
          <w:rPrChange w:id="1355" w:author="中燃家园霞13627871510" w:date="2020-10-13T10:31:22Z">
            <w:rPr>
              <w:sz w:val="24"/>
              <w:u w:val="single"/>
            </w:rPr>
          </w:rPrChange>
        </w:rPr>
        <w:t xml:space="preserve"> </w:t>
      </w:r>
      <w:r>
        <w:rPr>
          <w:color w:val="auto"/>
          <w:sz w:val="24"/>
          <w:highlight w:val="none"/>
          <w:u w:val="single"/>
          <w:rPrChange w:id="1356" w:author="中燃家园霞13627871510" w:date="2020-10-13T10:31:22Z">
            <w:rPr>
              <w:sz w:val="24"/>
              <w:u w:val="single"/>
            </w:rPr>
          </w:rPrChange>
        </w:rPr>
        <w:tab/>
      </w:r>
      <w:r>
        <w:rPr>
          <w:color w:val="auto"/>
          <w:sz w:val="24"/>
          <w:highlight w:val="none"/>
          <w:rPrChange w:id="1357" w:author="中燃家园霞13627871510" w:date="2020-10-13T10:31:22Z">
            <w:rPr>
              <w:sz w:val="24"/>
            </w:rPr>
          </w:rPrChange>
        </w:rPr>
        <w:t>月</w:t>
      </w:r>
      <w:r>
        <w:rPr>
          <w:color w:val="auto"/>
          <w:sz w:val="24"/>
          <w:highlight w:val="none"/>
          <w:u w:val="single"/>
          <w:rPrChange w:id="1358" w:author="中燃家园霞13627871510" w:date="2020-10-13T10:31:22Z">
            <w:rPr>
              <w:sz w:val="24"/>
              <w:u w:val="single"/>
            </w:rPr>
          </w:rPrChange>
        </w:rPr>
        <w:t xml:space="preserve"> </w:t>
      </w:r>
      <w:r>
        <w:rPr>
          <w:color w:val="auto"/>
          <w:sz w:val="24"/>
          <w:highlight w:val="none"/>
          <w:u w:val="single"/>
          <w:rPrChange w:id="1359" w:author="中燃家园霞13627871510" w:date="2020-10-13T10:31:22Z">
            <w:rPr>
              <w:sz w:val="24"/>
              <w:u w:val="single"/>
            </w:rPr>
          </w:rPrChange>
        </w:rPr>
        <w:tab/>
      </w:r>
      <w:r>
        <w:rPr>
          <w:color w:val="auto"/>
          <w:sz w:val="24"/>
          <w:highlight w:val="none"/>
          <w:rPrChange w:id="1360" w:author="中燃家园霞13627871510" w:date="2020-10-13T10:31:22Z">
            <w:rPr>
              <w:sz w:val="24"/>
            </w:rPr>
          </w:rPrChange>
        </w:rPr>
        <w:t>日</w:t>
      </w:r>
      <w:r>
        <w:rPr>
          <w:color w:val="auto"/>
          <w:sz w:val="24"/>
          <w:highlight w:val="none"/>
          <w:u w:val="single"/>
          <w:rPrChange w:id="1361" w:author="中燃家园霞13627871510" w:date="2020-10-13T10:31:22Z">
            <w:rPr>
              <w:sz w:val="24"/>
              <w:u w:val="single"/>
            </w:rPr>
          </w:rPrChange>
        </w:rPr>
        <w:t xml:space="preserve"> </w:t>
      </w:r>
      <w:r>
        <w:rPr>
          <w:color w:val="auto"/>
          <w:sz w:val="24"/>
          <w:highlight w:val="none"/>
          <w:u w:val="single"/>
          <w:rPrChange w:id="1362" w:author="中燃家园霞13627871510" w:date="2020-10-13T10:31:22Z">
            <w:rPr>
              <w:sz w:val="24"/>
              <w:u w:val="single"/>
            </w:rPr>
          </w:rPrChange>
        </w:rPr>
        <w:tab/>
      </w:r>
      <w:r>
        <w:rPr>
          <w:color w:val="auto"/>
          <w:sz w:val="24"/>
          <w:highlight w:val="none"/>
          <w:rPrChange w:id="1363" w:author="中燃家园霞13627871510" w:date="2020-10-13T10:31:22Z">
            <w:rPr>
              <w:sz w:val="24"/>
            </w:rPr>
          </w:rPrChange>
        </w:rPr>
        <w:t>时</w:t>
      </w:r>
      <w:r>
        <w:rPr>
          <w:color w:val="auto"/>
          <w:sz w:val="24"/>
          <w:highlight w:val="none"/>
          <w:u w:val="single"/>
          <w:rPrChange w:id="1364" w:author="中燃家园霞13627871510" w:date="2020-10-13T10:31:22Z">
            <w:rPr>
              <w:sz w:val="24"/>
              <w:u w:val="single"/>
            </w:rPr>
          </w:rPrChange>
        </w:rPr>
        <w:t xml:space="preserve"> </w:t>
      </w:r>
      <w:r>
        <w:rPr>
          <w:color w:val="auto"/>
          <w:sz w:val="24"/>
          <w:highlight w:val="none"/>
          <w:u w:val="single"/>
          <w:rPrChange w:id="1365" w:author="中燃家园霞13627871510" w:date="2020-10-13T10:31:22Z">
            <w:rPr>
              <w:sz w:val="24"/>
              <w:u w:val="single"/>
            </w:rPr>
          </w:rPrChange>
        </w:rPr>
        <w:tab/>
      </w:r>
      <w:r>
        <w:rPr>
          <w:color w:val="auto"/>
          <w:sz w:val="24"/>
          <w:highlight w:val="none"/>
          <w:rPrChange w:id="1366" w:author="中燃家园霞13627871510" w:date="2020-10-13T10:31:22Z">
            <w:rPr>
              <w:sz w:val="24"/>
            </w:rPr>
          </w:rPrChange>
        </w:rPr>
        <w:t>分截标</w:t>
      </w:r>
      <w:r>
        <w:rPr>
          <w:color w:val="auto"/>
          <w:spacing w:val="-22"/>
          <w:sz w:val="24"/>
          <w:highlight w:val="none"/>
          <w:rPrChange w:id="1367" w:author="中燃家园霞13627871510" w:date="2020-10-13T10:31:22Z">
            <w:rPr>
              <w:spacing w:val="-22"/>
              <w:sz w:val="24"/>
            </w:rPr>
          </w:rPrChange>
        </w:rPr>
        <w:t>，</w:t>
      </w:r>
      <w:r>
        <w:rPr>
          <w:color w:val="auto"/>
          <w:sz w:val="24"/>
          <w:highlight w:val="none"/>
          <w:rPrChange w:id="1368" w:author="中燃家园霞13627871510" w:date="2020-10-13T10:31:22Z">
            <w:rPr>
              <w:sz w:val="24"/>
            </w:rPr>
          </w:rPrChange>
        </w:rPr>
        <w:t>此</w:t>
      </w:r>
      <w:r>
        <w:rPr>
          <w:color w:val="auto"/>
          <w:spacing w:val="-18"/>
          <w:sz w:val="24"/>
          <w:highlight w:val="none"/>
          <w:rPrChange w:id="1369" w:author="中燃家园霞13627871510" w:date="2020-10-13T10:31:22Z">
            <w:rPr>
              <w:spacing w:val="-18"/>
              <w:sz w:val="24"/>
            </w:rPr>
          </w:rPrChange>
        </w:rPr>
        <w:t>时</w:t>
      </w:r>
      <w:r>
        <w:rPr>
          <w:color w:val="auto"/>
          <w:sz w:val="24"/>
          <w:highlight w:val="none"/>
          <w:rPrChange w:id="1370" w:author="中燃家园霞13627871510" w:date="2020-10-13T10:31:22Z">
            <w:rPr>
              <w:sz w:val="24"/>
            </w:rPr>
          </w:rPrChange>
        </w:rPr>
        <w:t>间以前不得拆封”</w:t>
      </w:r>
    </w:p>
    <w:p>
      <w:pPr>
        <w:pStyle w:val="31"/>
        <w:numPr>
          <w:ilvl w:val="1"/>
          <w:numId w:val="7"/>
        </w:numPr>
        <w:tabs>
          <w:tab w:val="left" w:pos="1524"/>
        </w:tabs>
        <w:spacing w:line="360" w:lineRule="auto"/>
        <w:ind w:right="512" w:firstLine="480"/>
        <w:rPr>
          <w:rFonts w:ascii="Arial" w:eastAsia="Arial"/>
          <w:color w:val="auto"/>
          <w:sz w:val="24"/>
          <w:highlight w:val="none"/>
          <w:rPrChange w:id="1371" w:author="中燃家园霞13627871510" w:date="2020-10-13T10:31:22Z">
            <w:rPr>
              <w:rFonts w:ascii="Arial" w:eastAsia="Arial"/>
              <w:sz w:val="24"/>
            </w:rPr>
          </w:rPrChange>
        </w:rPr>
      </w:pPr>
      <w:r>
        <w:rPr>
          <w:color w:val="auto"/>
          <w:spacing w:val="-6"/>
          <w:sz w:val="24"/>
          <w:highlight w:val="none"/>
          <w:rPrChange w:id="1372" w:author="中燃家园霞13627871510" w:date="2020-10-13T10:31:22Z">
            <w:rPr>
              <w:spacing w:val="-6"/>
              <w:sz w:val="24"/>
            </w:rPr>
          </w:rPrChange>
        </w:rPr>
        <w:t>供应商在递交响应文件时，未按本须知要求装订、密封、标记的，采购代理机</w:t>
      </w:r>
      <w:r>
        <w:rPr>
          <w:color w:val="auto"/>
          <w:sz w:val="24"/>
          <w:highlight w:val="none"/>
          <w:rPrChange w:id="1373" w:author="中燃家园霞13627871510" w:date="2020-10-13T10:31:22Z">
            <w:rPr>
              <w:sz w:val="24"/>
            </w:rPr>
          </w:rPrChange>
        </w:rPr>
        <w:t>构有权拒收，由此所产生的后果由供应商自负。</w:t>
      </w:r>
    </w:p>
    <w:p>
      <w:pPr>
        <w:pStyle w:val="10"/>
        <w:spacing w:before="11" w:line="360" w:lineRule="auto"/>
        <w:rPr>
          <w:color w:val="auto"/>
          <w:sz w:val="18"/>
          <w:highlight w:val="none"/>
          <w:rPrChange w:id="1374" w:author="中燃家园霞13627871510" w:date="2020-10-13T10:31:22Z">
            <w:rPr>
              <w:sz w:val="18"/>
            </w:rPr>
          </w:rPrChange>
        </w:rPr>
      </w:pPr>
    </w:p>
    <w:p>
      <w:pPr>
        <w:pStyle w:val="4"/>
        <w:numPr>
          <w:ilvl w:val="0"/>
          <w:numId w:val="7"/>
        </w:numPr>
        <w:tabs>
          <w:tab w:val="left" w:pos="972"/>
        </w:tabs>
        <w:spacing w:before="1" w:line="360" w:lineRule="auto"/>
        <w:ind w:left="972" w:hanging="454"/>
        <w:rPr>
          <w:rFonts w:ascii="Arial" w:eastAsia="Arial"/>
          <w:color w:val="auto"/>
          <w:highlight w:val="none"/>
          <w:rPrChange w:id="1375" w:author="中燃家园霞13627871510" w:date="2020-10-13T10:31:22Z">
            <w:rPr>
              <w:rFonts w:ascii="Arial" w:eastAsia="Arial"/>
            </w:rPr>
          </w:rPrChange>
        </w:rPr>
      </w:pPr>
      <w:bookmarkStart w:id="47" w:name="_bookmark22"/>
      <w:bookmarkEnd w:id="47"/>
      <w:bookmarkStart w:id="48" w:name="22._响应文件递交地点及截止期"/>
      <w:bookmarkEnd w:id="48"/>
      <w:r>
        <w:rPr>
          <w:rFonts w:hint="eastAsia" w:ascii="黑体" w:eastAsia="黑体"/>
          <w:color w:val="auto"/>
          <w:highlight w:val="none"/>
          <w:rPrChange w:id="1376" w:author="中燃家园霞13627871510" w:date="2020-10-13T10:31:22Z">
            <w:rPr>
              <w:rFonts w:hint="eastAsia" w:ascii="黑体" w:eastAsia="黑体"/>
            </w:rPr>
          </w:rPrChange>
        </w:rPr>
        <w:t>响应文件递交地点及截止期</w:t>
      </w:r>
    </w:p>
    <w:p>
      <w:pPr>
        <w:pStyle w:val="31"/>
        <w:numPr>
          <w:ilvl w:val="1"/>
          <w:numId w:val="7"/>
        </w:numPr>
        <w:tabs>
          <w:tab w:val="left" w:pos="1529"/>
        </w:tabs>
        <w:spacing w:before="1" w:line="360" w:lineRule="auto"/>
        <w:ind w:right="514" w:firstLine="480"/>
        <w:jc w:val="both"/>
        <w:rPr>
          <w:rFonts w:ascii="Arial" w:eastAsia="Arial"/>
          <w:color w:val="auto"/>
          <w:sz w:val="24"/>
          <w:highlight w:val="none"/>
          <w:rPrChange w:id="1377" w:author="中燃家园霞13627871510" w:date="2020-10-13T10:31:22Z">
            <w:rPr>
              <w:rFonts w:ascii="Arial" w:eastAsia="Arial"/>
              <w:sz w:val="24"/>
            </w:rPr>
          </w:rPrChange>
        </w:rPr>
      </w:pPr>
      <w:r>
        <w:rPr>
          <w:color w:val="auto"/>
          <w:sz w:val="24"/>
          <w:highlight w:val="none"/>
          <w:rPrChange w:id="1378" w:author="中燃家园霞13627871510" w:date="2020-10-13T10:31:22Z">
            <w:rPr>
              <w:sz w:val="24"/>
            </w:rPr>
          </w:rPrChange>
        </w:rPr>
        <w:t>响应文件应在本须知前附表所规定的日期和时间前按规定的地址送达采购代理机构。</w:t>
      </w:r>
    </w:p>
    <w:p>
      <w:pPr>
        <w:pStyle w:val="31"/>
        <w:numPr>
          <w:ilvl w:val="1"/>
          <w:numId w:val="7"/>
        </w:numPr>
        <w:tabs>
          <w:tab w:val="left" w:pos="1587"/>
        </w:tabs>
        <w:spacing w:before="2" w:line="360" w:lineRule="auto"/>
        <w:ind w:right="514" w:firstLine="480"/>
        <w:jc w:val="both"/>
        <w:rPr>
          <w:color w:val="auto"/>
          <w:sz w:val="19"/>
          <w:highlight w:val="none"/>
          <w:rPrChange w:id="1379" w:author="中燃家园霞13627871510" w:date="2020-10-13T10:31:22Z">
            <w:rPr>
              <w:sz w:val="19"/>
            </w:rPr>
          </w:rPrChange>
        </w:rPr>
      </w:pPr>
      <w:r>
        <w:rPr>
          <w:color w:val="auto"/>
          <w:sz w:val="24"/>
          <w:highlight w:val="none"/>
          <w:rPrChange w:id="1380" w:author="中燃家园霞13627871510" w:date="2020-10-13T10:31:22Z">
            <w:rPr>
              <w:sz w:val="24"/>
            </w:rPr>
          </w:rPrChange>
        </w:rPr>
        <w:t>采购人根据本须知的规定可以发出补充修改书，酌情适当延长递交响应文件</w:t>
      </w:r>
      <w:r>
        <w:rPr>
          <w:color w:val="auto"/>
          <w:spacing w:val="-8"/>
          <w:sz w:val="24"/>
          <w:highlight w:val="none"/>
          <w:rPrChange w:id="1381" w:author="中燃家园霞13627871510" w:date="2020-10-13T10:31:22Z">
            <w:rPr>
              <w:spacing w:val="-8"/>
              <w:sz w:val="24"/>
            </w:rPr>
          </w:rPrChange>
        </w:rPr>
        <w:t>的截止期限。在上述情况下，采购人与供应商在原响应文件递交截止期方面的全部权力</w:t>
      </w:r>
      <w:r>
        <w:rPr>
          <w:color w:val="auto"/>
          <w:sz w:val="24"/>
          <w:highlight w:val="none"/>
          <w:rPrChange w:id="1382" w:author="中燃家园霞13627871510" w:date="2020-10-13T10:31:22Z">
            <w:rPr>
              <w:sz w:val="24"/>
            </w:rPr>
          </w:rPrChange>
        </w:rPr>
        <w:t>和义务，将适用于延长后新的响应文件递交截止期。</w:t>
      </w:r>
    </w:p>
    <w:p>
      <w:pPr>
        <w:pStyle w:val="31"/>
        <w:tabs>
          <w:tab w:val="left" w:pos="1587"/>
        </w:tabs>
        <w:spacing w:before="2" w:line="360" w:lineRule="auto"/>
        <w:ind w:left="998" w:right="514" w:firstLine="0"/>
        <w:jc w:val="both"/>
        <w:rPr>
          <w:color w:val="auto"/>
          <w:sz w:val="19"/>
          <w:highlight w:val="none"/>
          <w:rPrChange w:id="1383" w:author="中燃家园霞13627871510" w:date="2020-10-13T10:31:22Z">
            <w:rPr>
              <w:sz w:val="19"/>
            </w:rPr>
          </w:rPrChange>
        </w:rPr>
      </w:pPr>
    </w:p>
    <w:p>
      <w:pPr>
        <w:pStyle w:val="4"/>
        <w:numPr>
          <w:ilvl w:val="0"/>
          <w:numId w:val="7"/>
        </w:numPr>
        <w:tabs>
          <w:tab w:val="left" w:pos="972"/>
        </w:tabs>
        <w:spacing w:line="360" w:lineRule="auto"/>
        <w:ind w:left="972" w:hanging="454"/>
        <w:rPr>
          <w:rFonts w:ascii="黑体"/>
          <w:color w:val="auto"/>
          <w:sz w:val="30"/>
          <w:highlight w:val="none"/>
          <w:rPrChange w:id="1384" w:author="中燃家园霞13627871510" w:date="2020-10-13T10:31:22Z">
            <w:rPr>
              <w:rFonts w:ascii="黑体"/>
              <w:sz w:val="30"/>
            </w:rPr>
          </w:rPrChange>
        </w:rPr>
      </w:pPr>
      <w:bookmarkStart w:id="49" w:name="23._迟到的响应文件"/>
      <w:bookmarkEnd w:id="49"/>
      <w:bookmarkStart w:id="50" w:name="_bookmark23"/>
      <w:bookmarkEnd w:id="50"/>
      <w:r>
        <w:rPr>
          <w:rFonts w:hint="eastAsia" w:ascii="黑体" w:eastAsia="黑体"/>
          <w:color w:val="auto"/>
          <w:highlight w:val="none"/>
          <w:rPrChange w:id="1385" w:author="中燃家园霞13627871510" w:date="2020-10-13T10:31:22Z">
            <w:rPr>
              <w:rFonts w:hint="eastAsia" w:ascii="黑体" w:eastAsia="黑体"/>
            </w:rPr>
          </w:rPrChange>
        </w:rPr>
        <w:t>迟到的响应文件</w:t>
      </w:r>
    </w:p>
    <w:p>
      <w:pPr>
        <w:pStyle w:val="31"/>
        <w:numPr>
          <w:ilvl w:val="1"/>
          <w:numId w:val="7"/>
        </w:numPr>
        <w:tabs>
          <w:tab w:val="left" w:pos="1587"/>
        </w:tabs>
        <w:spacing w:line="360" w:lineRule="auto"/>
        <w:ind w:right="514" w:firstLine="480"/>
        <w:rPr>
          <w:rFonts w:ascii="Arial" w:eastAsia="Arial"/>
          <w:color w:val="auto"/>
          <w:sz w:val="24"/>
          <w:highlight w:val="none"/>
          <w:rPrChange w:id="1386" w:author="中燃家园霞13627871510" w:date="2020-10-13T10:31:22Z">
            <w:rPr>
              <w:rFonts w:ascii="Arial" w:eastAsia="Arial"/>
              <w:sz w:val="24"/>
            </w:rPr>
          </w:rPrChange>
        </w:rPr>
      </w:pPr>
      <w:r>
        <w:rPr>
          <w:color w:val="auto"/>
          <w:sz w:val="24"/>
          <w:highlight w:val="none"/>
          <w:rPrChange w:id="1387" w:author="中燃家园霞13627871510" w:date="2020-10-13T10:31:22Z">
            <w:rPr>
              <w:sz w:val="24"/>
            </w:rPr>
          </w:rPrChange>
        </w:rPr>
        <w:t>采购人在本须知规定的响应文件递交截止期以后收到的响应文件，将原封退给供应商。</w:t>
      </w:r>
    </w:p>
    <w:p>
      <w:pPr>
        <w:spacing w:line="360" w:lineRule="auto"/>
        <w:rPr>
          <w:rFonts w:ascii="Arial" w:eastAsia="Arial"/>
          <w:color w:val="auto"/>
          <w:sz w:val="24"/>
          <w:highlight w:val="none"/>
          <w:rPrChange w:id="1388" w:author="中燃家园霞13627871510" w:date="2020-10-13T10:31:22Z">
            <w:rPr>
              <w:rFonts w:ascii="Arial" w:eastAsia="Arial"/>
              <w:sz w:val="24"/>
            </w:rPr>
          </w:rPrChange>
        </w:rPr>
        <w:sectPr>
          <w:headerReference r:id="rId8" w:type="default"/>
          <w:pgSz w:w="11910" w:h="16840"/>
          <w:pgMar w:top="1300" w:right="900" w:bottom="1180" w:left="900" w:header="1100" w:footer="993" w:gutter="0"/>
          <w:cols w:space="720" w:num="1"/>
        </w:sectPr>
      </w:pPr>
    </w:p>
    <w:p>
      <w:pPr>
        <w:pStyle w:val="10"/>
        <w:spacing w:before="10" w:line="360" w:lineRule="auto"/>
        <w:rPr>
          <w:color w:val="auto"/>
          <w:sz w:val="7"/>
          <w:highlight w:val="none"/>
          <w:rPrChange w:id="1389" w:author="中燃家园霞13627871510" w:date="2020-10-13T10:31:22Z">
            <w:rPr>
              <w:sz w:val="7"/>
            </w:rPr>
          </w:rPrChange>
        </w:rPr>
      </w:pPr>
    </w:p>
    <w:p>
      <w:pPr>
        <w:pStyle w:val="2"/>
        <w:spacing w:line="360" w:lineRule="auto"/>
        <w:rPr>
          <w:color w:val="auto"/>
          <w:highlight w:val="none"/>
          <w:rPrChange w:id="1390" w:author="中燃家园霞13627871510" w:date="2020-10-13T10:31:22Z">
            <w:rPr/>
          </w:rPrChange>
        </w:rPr>
      </w:pPr>
      <w:bookmarkStart w:id="51" w:name="_bookmark24"/>
      <w:bookmarkEnd w:id="51"/>
      <w:bookmarkStart w:id="52" w:name="五、截标、磋商与评标"/>
      <w:bookmarkEnd w:id="52"/>
      <w:r>
        <w:rPr>
          <w:color w:val="auto"/>
          <w:highlight w:val="none"/>
          <w:rPrChange w:id="1391" w:author="中燃家园霞13627871510" w:date="2020-10-13T10:31:22Z">
            <w:rPr/>
          </w:rPrChange>
        </w:rPr>
        <w:t>五、截标、磋商与评标</w:t>
      </w:r>
    </w:p>
    <w:p>
      <w:pPr>
        <w:pStyle w:val="10"/>
        <w:spacing w:before="9" w:line="360" w:lineRule="auto"/>
        <w:rPr>
          <w:b/>
          <w:color w:val="auto"/>
          <w:sz w:val="22"/>
          <w:highlight w:val="none"/>
          <w:rPrChange w:id="1392" w:author="中燃家园霞13627871510" w:date="2020-10-13T10:31:22Z">
            <w:rPr>
              <w:b/>
              <w:sz w:val="22"/>
            </w:rPr>
          </w:rPrChange>
        </w:rPr>
      </w:pPr>
    </w:p>
    <w:p>
      <w:pPr>
        <w:pStyle w:val="4"/>
        <w:numPr>
          <w:ilvl w:val="0"/>
          <w:numId w:val="7"/>
        </w:numPr>
        <w:tabs>
          <w:tab w:val="left" w:pos="972"/>
        </w:tabs>
        <w:spacing w:before="80" w:line="360" w:lineRule="auto"/>
        <w:ind w:left="972" w:hanging="454"/>
        <w:rPr>
          <w:rFonts w:ascii="Arial" w:eastAsia="Arial"/>
          <w:color w:val="auto"/>
          <w:highlight w:val="none"/>
          <w:rPrChange w:id="1393" w:author="中燃家园霞13627871510" w:date="2020-10-13T10:31:22Z">
            <w:rPr>
              <w:rFonts w:ascii="Arial" w:eastAsia="Arial"/>
            </w:rPr>
          </w:rPrChange>
        </w:rPr>
      </w:pPr>
      <w:bookmarkStart w:id="53" w:name="_bookmark25"/>
      <w:bookmarkEnd w:id="53"/>
      <w:bookmarkStart w:id="54" w:name="24._截标"/>
      <w:bookmarkEnd w:id="54"/>
      <w:r>
        <w:rPr>
          <w:rFonts w:hint="eastAsia" w:ascii="黑体" w:eastAsia="黑体"/>
          <w:color w:val="auto"/>
          <w:highlight w:val="none"/>
          <w:rPrChange w:id="1394" w:author="中燃家园霞13627871510" w:date="2020-10-13T10:31:22Z">
            <w:rPr>
              <w:rFonts w:hint="eastAsia" w:ascii="黑体" w:eastAsia="黑体"/>
            </w:rPr>
          </w:rPrChange>
        </w:rPr>
        <w:t>截标</w:t>
      </w:r>
    </w:p>
    <w:p>
      <w:pPr>
        <w:pStyle w:val="10"/>
        <w:spacing w:before="6" w:line="360" w:lineRule="auto"/>
        <w:rPr>
          <w:rFonts w:ascii="黑体"/>
          <w:b/>
          <w:color w:val="auto"/>
          <w:sz w:val="30"/>
          <w:highlight w:val="none"/>
          <w:rPrChange w:id="1395" w:author="中燃家园霞13627871510" w:date="2020-10-13T10:31:22Z">
            <w:rPr>
              <w:rFonts w:ascii="黑体"/>
              <w:b/>
              <w:sz w:val="30"/>
            </w:rPr>
          </w:rPrChange>
        </w:rPr>
      </w:pPr>
    </w:p>
    <w:p>
      <w:pPr>
        <w:pStyle w:val="31"/>
        <w:numPr>
          <w:ilvl w:val="1"/>
          <w:numId w:val="7"/>
        </w:numPr>
        <w:tabs>
          <w:tab w:val="left" w:pos="1524"/>
        </w:tabs>
        <w:spacing w:before="1" w:line="360" w:lineRule="auto"/>
        <w:ind w:right="514" w:firstLine="480"/>
        <w:jc w:val="both"/>
        <w:rPr>
          <w:rFonts w:ascii="Arial" w:eastAsia="Arial"/>
          <w:color w:val="auto"/>
          <w:sz w:val="24"/>
          <w:highlight w:val="none"/>
          <w:rPrChange w:id="1396" w:author="中燃家园霞13627871510" w:date="2020-10-13T10:31:22Z">
            <w:rPr>
              <w:rFonts w:ascii="Arial" w:eastAsia="Arial"/>
              <w:sz w:val="24"/>
            </w:rPr>
          </w:rPrChange>
        </w:rPr>
      </w:pPr>
      <w:r>
        <w:rPr>
          <w:color w:val="auto"/>
          <w:spacing w:val="-5"/>
          <w:sz w:val="24"/>
          <w:highlight w:val="none"/>
          <w:rPrChange w:id="1397" w:author="中燃家园霞13627871510" w:date="2020-10-13T10:31:22Z">
            <w:rPr>
              <w:spacing w:val="-5"/>
              <w:sz w:val="24"/>
            </w:rPr>
          </w:rPrChange>
        </w:rPr>
        <w:t>采购代理机构将在供应商须知前附表规定的时间和地点组织磋商，供应商的法</w:t>
      </w:r>
      <w:r>
        <w:rPr>
          <w:color w:val="auto"/>
          <w:spacing w:val="-3"/>
          <w:sz w:val="24"/>
          <w:highlight w:val="none"/>
          <w:rPrChange w:id="1398" w:author="中燃家园霞13627871510" w:date="2020-10-13T10:31:22Z">
            <w:rPr>
              <w:spacing w:val="-3"/>
              <w:sz w:val="24"/>
            </w:rPr>
          </w:rPrChange>
        </w:rPr>
        <w:t>定代表人或其授权委托人必须持供应商须知前附表规定的证件依时到现场参加磋商，否</w:t>
      </w:r>
      <w:r>
        <w:rPr>
          <w:color w:val="auto"/>
          <w:sz w:val="24"/>
          <w:highlight w:val="none"/>
          <w:rPrChange w:id="1399" w:author="中燃家园霞13627871510" w:date="2020-10-13T10:31:22Z">
            <w:rPr>
              <w:sz w:val="24"/>
            </w:rPr>
          </w:rPrChange>
        </w:rPr>
        <w:t>则作无效响应处理。</w:t>
      </w:r>
    </w:p>
    <w:p>
      <w:pPr>
        <w:pStyle w:val="31"/>
        <w:numPr>
          <w:ilvl w:val="1"/>
          <w:numId w:val="7"/>
        </w:numPr>
        <w:tabs>
          <w:tab w:val="left" w:pos="1524"/>
        </w:tabs>
        <w:spacing w:line="360" w:lineRule="auto"/>
        <w:ind w:right="512" w:firstLine="480"/>
        <w:jc w:val="both"/>
        <w:rPr>
          <w:rFonts w:ascii="Arial" w:eastAsia="Arial"/>
          <w:color w:val="auto"/>
          <w:sz w:val="24"/>
          <w:highlight w:val="none"/>
          <w:rPrChange w:id="1400" w:author="中燃家园霞13627871510" w:date="2020-10-13T10:31:22Z">
            <w:rPr>
              <w:rFonts w:ascii="Arial" w:eastAsia="Arial"/>
              <w:sz w:val="24"/>
            </w:rPr>
          </w:rPrChange>
        </w:rPr>
      </w:pPr>
      <w:r>
        <w:rPr>
          <w:color w:val="auto"/>
          <w:spacing w:val="-9"/>
          <w:sz w:val="24"/>
          <w:highlight w:val="none"/>
          <w:rPrChange w:id="1401" w:author="中燃家园霞13627871510" w:date="2020-10-13T10:31:22Z">
            <w:rPr>
              <w:spacing w:val="-9"/>
              <w:sz w:val="24"/>
            </w:rPr>
          </w:rPrChange>
        </w:rPr>
        <w:t>到规定截标时间，如果供应商不足三家，经有关监督部门、采购单位代表及供</w:t>
      </w:r>
      <w:r>
        <w:rPr>
          <w:color w:val="auto"/>
          <w:spacing w:val="-5"/>
          <w:sz w:val="24"/>
          <w:highlight w:val="none"/>
          <w:rPrChange w:id="1402" w:author="中燃家园霞13627871510" w:date="2020-10-13T10:31:22Z">
            <w:rPr>
              <w:spacing w:val="-5"/>
              <w:sz w:val="24"/>
            </w:rPr>
          </w:rPrChange>
        </w:rPr>
        <w:t>应商代表签字确认后，采购代理机构宣布本次采购项目予以废标，并按原状退还磋商响</w:t>
      </w:r>
      <w:r>
        <w:rPr>
          <w:color w:val="auto"/>
          <w:sz w:val="24"/>
          <w:highlight w:val="none"/>
          <w:rPrChange w:id="1403" w:author="中燃家园霞13627871510" w:date="2020-10-13T10:31:22Z">
            <w:rPr>
              <w:sz w:val="24"/>
            </w:rPr>
          </w:rPrChange>
        </w:rPr>
        <w:t>应文件。</w:t>
      </w:r>
    </w:p>
    <w:p>
      <w:pPr>
        <w:pStyle w:val="31"/>
        <w:numPr>
          <w:ilvl w:val="1"/>
          <w:numId w:val="7"/>
        </w:numPr>
        <w:tabs>
          <w:tab w:val="left" w:pos="1524"/>
        </w:tabs>
        <w:spacing w:line="360" w:lineRule="auto"/>
        <w:ind w:right="514" w:firstLine="480"/>
        <w:jc w:val="both"/>
        <w:rPr>
          <w:rFonts w:ascii="Arial" w:hAnsi="Arial" w:eastAsia="Arial"/>
          <w:color w:val="auto"/>
          <w:sz w:val="24"/>
          <w:highlight w:val="none"/>
          <w:rPrChange w:id="1404" w:author="中燃家园霞13627871510" w:date="2020-10-13T10:31:22Z">
            <w:rPr>
              <w:rFonts w:ascii="Arial" w:hAnsi="Arial" w:eastAsia="Arial"/>
              <w:sz w:val="24"/>
            </w:rPr>
          </w:rPrChange>
        </w:rPr>
      </w:pPr>
      <w:r>
        <w:rPr>
          <w:color w:val="auto"/>
          <w:spacing w:val="-10"/>
          <w:sz w:val="24"/>
          <w:highlight w:val="none"/>
          <w:rPrChange w:id="1405" w:author="中燃家园霞13627871510" w:date="2020-10-13T10:31:22Z">
            <w:rPr>
              <w:spacing w:val="-10"/>
              <w:sz w:val="24"/>
            </w:rPr>
          </w:rPrChange>
        </w:rPr>
        <w:t>截标时，供应商代表检查磋商响应文件的密封情况，确认无误后在密封性检查</w:t>
      </w:r>
      <w:r>
        <w:rPr>
          <w:color w:val="auto"/>
          <w:sz w:val="24"/>
          <w:highlight w:val="none"/>
          <w:rPrChange w:id="1406" w:author="中燃家园霞13627871510" w:date="2020-10-13T10:31:22Z">
            <w:rPr>
              <w:sz w:val="24"/>
            </w:rPr>
          </w:rPrChange>
        </w:rPr>
        <w:t>结果表上签字。提交了“撤销竞标”通知的磋商响应文件将不予拆封。</w:t>
      </w:r>
    </w:p>
    <w:p>
      <w:pPr>
        <w:pStyle w:val="31"/>
        <w:numPr>
          <w:ilvl w:val="1"/>
          <w:numId w:val="7"/>
        </w:numPr>
        <w:tabs>
          <w:tab w:val="left" w:pos="1524"/>
        </w:tabs>
        <w:spacing w:line="360" w:lineRule="auto"/>
        <w:ind w:left="1524"/>
        <w:jc w:val="both"/>
        <w:rPr>
          <w:rFonts w:ascii="Arial" w:eastAsia="Arial"/>
          <w:color w:val="auto"/>
          <w:sz w:val="24"/>
          <w:highlight w:val="none"/>
          <w:rPrChange w:id="1407" w:author="中燃家园霞13627871510" w:date="2020-10-13T10:31:22Z">
            <w:rPr>
              <w:rFonts w:ascii="Arial" w:eastAsia="Arial"/>
              <w:sz w:val="24"/>
            </w:rPr>
          </w:rPrChange>
        </w:rPr>
      </w:pPr>
      <w:r>
        <w:rPr>
          <w:color w:val="auto"/>
          <w:sz w:val="24"/>
          <w:highlight w:val="none"/>
          <w:rPrChange w:id="1408" w:author="中燃家园霞13627871510" w:date="2020-10-13T10:31:22Z">
            <w:rPr>
              <w:sz w:val="24"/>
            </w:rPr>
          </w:rPrChange>
        </w:rPr>
        <w:t>截标会结束后立即转入磋商阶段。</w:t>
      </w:r>
    </w:p>
    <w:p>
      <w:pPr>
        <w:pStyle w:val="10"/>
        <w:spacing w:before="11" w:line="360" w:lineRule="auto"/>
        <w:rPr>
          <w:color w:val="auto"/>
          <w:sz w:val="29"/>
          <w:highlight w:val="none"/>
          <w:rPrChange w:id="1409" w:author="中燃家园霞13627871510" w:date="2020-10-13T10:31:22Z">
            <w:rPr>
              <w:sz w:val="29"/>
            </w:rPr>
          </w:rPrChange>
        </w:rPr>
      </w:pPr>
    </w:p>
    <w:p>
      <w:pPr>
        <w:pStyle w:val="4"/>
        <w:numPr>
          <w:ilvl w:val="0"/>
          <w:numId w:val="7"/>
        </w:numPr>
        <w:tabs>
          <w:tab w:val="left" w:pos="972"/>
        </w:tabs>
        <w:spacing w:line="360" w:lineRule="auto"/>
        <w:ind w:left="972" w:hanging="454"/>
        <w:rPr>
          <w:rFonts w:ascii="Arial" w:eastAsia="Arial"/>
          <w:color w:val="auto"/>
          <w:highlight w:val="none"/>
          <w:rPrChange w:id="1410" w:author="中燃家园霞13627871510" w:date="2020-10-13T10:31:22Z">
            <w:rPr>
              <w:rFonts w:ascii="Arial" w:eastAsia="Arial"/>
            </w:rPr>
          </w:rPrChange>
        </w:rPr>
      </w:pPr>
      <w:bookmarkStart w:id="55" w:name="25._磋商"/>
      <w:bookmarkEnd w:id="55"/>
      <w:bookmarkStart w:id="56" w:name="_bookmark26"/>
      <w:bookmarkEnd w:id="56"/>
      <w:r>
        <w:rPr>
          <w:rFonts w:hint="eastAsia" w:ascii="黑体" w:eastAsia="黑体"/>
          <w:color w:val="auto"/>
          <w:highlight w:val="none"/>
          <w:rPrChange w:id="1411" w:author="中燃家园霞13627871510" w:date="2020-10-13T10:31:22Z">
            <w:rPr>
              <w:rFonts w:hint="eastAsia" w:ascii="黑体" w:eastAsia="黑体"/>
            </w:rPr>
          </w:rPrChange>
        </w:rPr>
        <w:t>磋商</w:t>
      </w:r>
    </w:p>
    <w:p>
      <w:pPr>
        <w:pStyle w:val="10"/>
        <w:spacing w:before="9" w:line="360" w:lineRule="auto"/>
        <w:rPr>
          <w:rFonts w:ascii="黑体"/>
          <w:b/>
          <w:color w:val="auto"/>
          <w:sz w:val="30"/>
          <w:highlight w:val="none"/>
          <w:rPrChange w:id="1412" w:author="中燃家园霞13627871510" w:date="2020-10-13T10:31:22Z">
            <w:rPr>
              <w:rFonts w:ascii="黑体"/>
              <w:b/>
              <w:sz w:val="30"/>
            </w:rPr>
          </w:rPrChange>
        </w:rPr>
      </w:pPr>
    </w:p>
    <w:p>
      <w:pPr>
        <w:pStyle w:val="31"/>
        <w:numPr>
          <w:ilvl w:val="1"/>
          <w:numId w:val="7"/>
        </w:numPr>
        <w:tabs>
          <w:tab w:val="left" w:pos="1524"/>
        </w:tabs>
        <w:spacing w:line="360" w:lineRule="auto"/>
        <w:ind w:right="512" w:firstLine="480"/>
        <w:rPr>
          <w:rFonts w:ascii="Arial" w:eastAsia="Arial"/>
          <w:color w:val="auto"/>
          <w:sz w:val="24"/>
          <w:highlight w:val="none"/>
          <w:rPrChange w:id="1413" w:author="中燃家园霞13627871510" w:date="2020-10-13T10:31:22Z">
            <w:rPr>
              <w:rFonts w:ascii="Arial" w:eastAsia="Arial"/>
              <w:sz w:val="24"/>
            </w:rPr>
          </w:rPrChange>
        </w:rPr>
      </w:pPr>
      <w:r>
        <w:rPr>
          <w:color w:val="auto"/>
          <w:spacing w:val="-4"/>
          <w:sz w:val="24"/>
          <w:highlight w:val="none"/>
          <w:rPrChange w:id="1414" w:author="中燃家园霞13627871510" w:date="2020-10-13T10:31:22Z">
            <w:rPr>
              <w:spacing w:val="-4"/>
              <w:sz w:val="24"/>
            </w:rPr>
          </w:rPrChange>
        </w:rPr>
        <w:t xml:space="preserve">磋商时间及地点：在供应商须知前附表第 </w:t>
      </w:r>
      <w:r>
        <w:rPr>
          <w:rFonts w:ascii="Arial" w:eastAsia="Arial"/>
          <w:color w:val="auto"/>
          <w:sz w:val="24"/>
          <w:highlight w:val="none"/>
          <w:rPrChange w:id="1415" w:author="中燃家园霞13627871510" w:date="2020-10-13T10:31:22Z">
            <w:rPr>
              <w:rFonts w:ascii="Arial" w:eastAsia="Arial"/>
              <w:sz w:val="24"/>
            </w:rPr>
          </w:rPrChange>
        </w:rPr>
        <w:t>10</w:t>
      </w:r>
      <w:r>
        <w:rPr>
          <w:rFonts w:ascii="Arial" w:eastAsia="Arial"/>
          <w:color w:val="auto"/>
          <w:spacing w:val="-8"/>
          <w:sz w:val="24"/>
          <w:highlight w:val="none"/>
          <w:rPrChange w:id="1416" w:author="中燃家园霞13627871510" w:date="2020-10-13T10:31:22Z">
            <w:rPr>
              <w:rFonts w:ascii="Arial" w:eastAsia="Arial"/>
              <w:spacing w:val="-8"/>
              <w:sz w:val="24"/>
            </w:rPr>
          </w:rPrChange>
        </w:rPr>
        <w:t xml:space="preserve"> </w:t>
      </w:r>
      <w:r>
        <w:rPr>
          <w:color w:val="auto"/>
          <w:spacing w:val="-1"/>
          <w:sz w:val="24"/>
          <w:highlight w:val="none"/>
          <w:rPrChange w:id="1417" w:author="中燃家园霞13627871510" w:date="2020-10-13T10:31:22Z">
            <w:rPr>
              <w:spacing w:val="-1"/>
              <w:sz w:val="24"/>
            </w:rPr>
          </w:rPrChange>
        </w:rPr>
        <w:t>项规定的时间后为与供应商磋商</w:t>
      </w:r>
      <w:r>
        <w:rPr>
          <w:color w:val="auto"/>
          <w:sz w:val="24"/>
          <w:highlight w:val="none"/>
          <w:rPrChange w:id="1418" w:author="中燃家园霞13627871510" w:date="2020-10-13T10:31:22Z">
            <w:rPr>
              <w:sz w:val="24"/>
            </w:rPr>
          </w:rPrChange>
        </w:rPr>
        <w:t>时间，具体时间由采购代理机构另行通知。</w:t>
      </w:r>
    </w:p>
    <w:p>
      <w:pPr>
        <w:pStyle w:val="10"/>
        <w:spacing w:before="154" w:line="360" w:lineRule="auto"/>
        <w:ind w:left="518"/>
        <w:rPr>
          <w:color w:val="auto"/>
          <w:highlight w:val="none"/>
          <w:rPrChange w:id="1419" w:author="中燃家园霞13627871510" w:date="2020-10-13T10:31:22Z">
            <w:rPr/>
          </w:rPrChange>
        </w:rPr>
      </w:pPr>
      <w:r>
        <w:rPr>
          <w:color w:val="auto"/>
          <w:highlight w:val="none"/>
          <w:rPrChange w:id="1420" w:author="中燃家园霞13627871510" w:date="2020-10-13T10:31:22Z">
            <w:rPr/>
          </w:rPrChange>
        </w:rPr>
        <w:t>磋商地点：</w:t>
      </w:r>
      <w:r>
        <w:rPr>
          <w:rFonts w:hint="eastAsia"/>
          <w:color w:val="auto"/>
          <w:highlight w:val="none"/>
          <w:rPrChange w:id="1421" w:author="中燃家园霞13627871510" w:date="2020-10-13T10:31:22Z">
            <w:rPr>
              <w:rFonts w:hint="eastAsia"/>
            </w:rPr>
          </w:rPrChange>
        </w:rPr>
        <w:t>华春建设工程项目管理有限责任公司</w:t>
      </w:r>
      <w:r>
        <w:rPr>
          <w:color w:val="auto"/>
          <w:spacing w:val="4"/>
          <w:highlight w:val="none"/>
          <w:rPrChange w:id="1422" w:author="中燃家园霞13627871510" w:date="2020-10-13T10:31:22Z">
            <w:rPr>
              <w:spacing w:val="4"/>
            </w:rPr>
          </w:rPrChange>
        </w:rPr>
        <w:t>（</w:t>
      </w:r>
      <w:r>
        <w:rPr>
          <w:color w:val="auto"/>
          <w:spacing w:val="-5"/>
          <w:highlight w:val="none"/>
          <w:rPrChange w:id="1423" w:author="中燃家园霞13627871510" w:date="2020-10-13T10:31:22Z">
            <w:rPr>
              <w:spacing w:val="-5"/>
            </w:rPr>
          </w:rPrChange>
        </w:rPr>
        <w:t>崇左市友谊大道</w:t>
      </w:r>
      <w:r>
        <w:rPr>
          <w:rFonts w:hint="eastAsia"/>
          <w:color w:val="auto"/>
          <w:spacing w:val="-5"/>
          <w:highlight w:val="none"/>
          <w:lang w:val="en-US"/>
          <w:rPrChange w:id="1424" w:author="中燃家园霞13627871510" w:date="2020-10-13T10:31:22Z">
            <w:rPr>
              <w:rFonts w:hint="eastAsia"/>
              <w:spacing w:val="-5"/>
              <w:lang w:val="en-US"/>
            </w:rPr>
          </w:rPrChange>
        </w:rPr>
        <w:t>209号</w:t>
      </w:r>
      <w:r>
        <w:rPr>
          <w:color w:val="auto"/>
          <w:highlight w:val="none"/>
          <w:rPrChange w:id="1425" w:author="中燃家园霞13627871510" w:date="2020-10-13T10:31:22Z">
            <w:rPr/>
          </w:rPrChange>
        </w:rPr>
        <w:t>）。</w:t>
      </w:r>
    </w:p>
    <w:p>
      <w:pPr>
        <w:pStyle w:val="31"/>
        <w:numPr>
          <w:ilvl w:val="1"/>
          <w:numId w:val="7"/>
        </w:numPr>
        <w:tabs>
          <w:tab w:val="left" w:pos="1529"/>
        </w:tabs>
        <w:spacing w:before="153" w:line="360" w:lineRule="auto"/>
        <w:ind w:right="512" w:firstLine="480"/>
        <w:jc w:val="both"/>
        <w:rPr>
          <w:rFonts w:ascii="Arial" w:hAnsi="Arial" w:eastAsia="Arial"/>
          <w:color w:val="auto"/>
          <w:sz w:val="24"/>
          <w:highlight w:val="none"/>
          <w:rPrChange w:id="1426" w:author="中燃家园霞13627871510" w:date="2020-10-13T10:31:22Z">
            <w:rPr>
              <w:rFonts w:ascii="Arial" w:hAnsi="Arial" w:eastAsia="Arial"/>
              <w:sz w:val="24"/>
            </w:rPr>
          </w:rPrChange>
        </w:rPr>
      </w:pPr>
      <w:r>
        <w:rPr>
          <w:color w:val="auto"/>
          <w:spacing w:val="-1"/>
          <w:sz w:val="24"/>
          <w:highlight w:val="none"/>
          <w:rPrChange w:id="1427" w:author="中燃家园霞13627871510" w:date="2020-10-13T10:31:22Z">
            <w:rPr>
              <w:spacing w:val="-1"/>
              <w:sz w:val="24"/>
            </w:rPr>
          </w:rPrChange>
        </w:rPr>
        <w:t xml:space="preserve">采购代理机构将在供应商须知前附表第 </w:t>
      </w:r>
      <w:r>
        <w:rPr>
          <w:rFonts w:ascii="Arial" w:hAnsi="Arial" w:eastAsia="Arial"/>
          <w:color w:val="auto"/>
          <w:sz w:val="24"/>
          <w:highlight w:val="none"/>
          <w:rPrChange w:id="1428" w:author="中燃家园霞13627871510" w:date="2020-10-13T10:31:22Z">
            <w:rPr>
              <w:rFonts w:ascii="Arial" w:hAnsi="Arial" w:eastAsia="Arial"/>
              <w:sz w:val="24"/>
            </w:rPr>
          </w:rPrChange>
        </w:rPr>
        <w:t>10</w:t>
      </w:r>
      <w:r>
        <w:rPr>
          <w:rFonts w:ascii="Arial" w:hAnsi="Arial" w:eastAsia="Arial"/>
          <w:color w:val="auto"/>
          <w:spacing w:val="-4"/>
          <w:sz w:val="24"/>
          <w:highlight w:val="none"/>
          <w:rPrChange w:id="1429" w:author="中燃家园霞13627871510" w:date="2020-10-13T10:31:22Z">
            <w:rPr>
              <w:rFonts w:ascii="Arial" w:hAnsi="Arial" w:eastAsia="Arial"/>
              <w:spacing w:val="-4"/>
              <w:sz w:val="24"/>
            </w:rPr>
          </w:rPrChange>
        </w:rPr>
        <w:t xml:space="preserve"> </w:t>
      </w:r>
      <w:r>
        <w:rPr>
          <w:color w:val="auto"/>
          <w:spacing w:val="4"/>
          <w:sz w:val="24"/>
          <w:highlight w:val="none"/>
          <w:rPrChange w:id="1430" w:author="中燃家园霞13627871510" w:date="2020-10-13T10:31:22Z">
            <w:rPr>
              <w:spacing w:val="4"/>
              <w:sz w:val="24"/>
            </w:rPr>
          </w:rPrChange>
        </w:rPr>
        <w:t>项规定的时间和地点组织</w:t>
      </w:r>
      <w:r>
        <w:rPr>
          <w:rFonts w:ascii="Arial" w:hAnsi="Arial" w:eastAsia="Arial"/>
          <w:color w:val="auto"/>
          <w:spacing w:val="6"/>
          <w:sz w:val="24"/>
          <w:highlight w:val="none"/>
          <w:rPrChange w:id="1431" w:author="中燃家园霞13627871510" w:date="2020-10-13T10:31:22Z">
            <w:rPr>
              <w:rFonts w:ascii="Arial" w:hAnsi="Arial" w:eastAsia="Arial"/>
              <w:spacing w:val="6"/>
              <w:sz w:val="24"/>
            </w:rPr>
          </w:rPrChange>
        </w:rPr>
        <w:t>“</w:t>
      </w:r>
      <w:r>
        <w:rPr>
          <w:color w:val="auto"/>
          <w:spacing w:val="2"/>
          <w:sz w:val="24"/>
          <w:highlight w:val="none"/>
          <w:rPrChange w:id="1432" w:author="中燃家园霞13627871510" w:date="2020-10-13T10:31:22Z">
            <w:rPr>
              <w:spacing w:val="2"/>
              <w:sz w:val="24"/>
            </w:rPr>
          </w:rPrChange>
        </w:rPr>
        <w:t>磋商小组</w:t>
      </w:r>
      <w:r>
        <w:rPr>
          <w:rFonts w:ascii="Arial" w:hAnsi="Arial" w:eastAsia="Arial"/>
          <w:color w:val="auto"/>
          <w:spacing w:val="2"/>
          <w:sz w:val="24"/>
          <w:highlight w:val="none"/>
          <w:rPrChange w:id="1433" w:author="中燃家园霞13627871510" w:date="2020-10-13T10:31:22Z">
            <w:rPr>
              <w:rFonts w:ascii="Arial" w:hAnsi="Arial" w:eastAsia="Arial"/>
              <w:spacing w:val="2"/>
              <w:sz w:val="24"/>
            </w:rPr>
          </w:rPrChange>
        </w:rPr>
        <w:t>”</w:t>
      </w:r>
      <w:r>
        <w:rPr>
          <w:color w:val="auto"/>
          <w:sz w:val="24"/>
          <w:highlight w:val="none"/>
          <w:rPrChange w:id="1434" w:author="中燃家园霞13627871510" w:date="2020-10-13T10:31:22Z">
            <w:rPr>
              <w:sz w:val="24"/>
            </w:rPr>
          </w:rPrChange>
        </w:rPr>
        <w:t>与各供应商分别进行磋商。供应商的法定代表人或其授权委托人必须持证件（身份</w:t>
      </w:r>
      <w:r>
        <w:rPr>
          <w:color w:val="auto"/>
          <w:spacing w:val="-2"/>
          <w:sz w:val="24"/>
          <w:highlight w:val="none"/>
          <w:rPrChange w:id="1435" w:author="中燃家园霞13627871510" w:date="2020-10-13T10:31:22Z">
            <w:rPr>
              <w:spacing w:val="-2"/>
              <w:sz w:val="24"/>
            </w:rPr>
          </w:rPrChange>
        </w:rPr>
        <w:t>证及磋商保证金收据或授权委托人持授权委托书、本人身份证及磋商保证金收据</w:t>
      </w:r>
      <w:r>
        <w:rPr>
          <w:color w:val="auto"/>
          <w:spacing w:val="-27"/>
          <w:sz w:val="24"/>
          <w:highlight w:val="none"/>
          <w:rPrChange w:id="1436" w:author="中燃家园霞13627871510" w:date="2020-10-13T10:31:22Z">
            <w:rPr>
              <w:spacing w:val="-27"/>
              <w:sz w:val="24"/>
            </w:rPr>
          </w:rPrChange>
        </w:rPr>
        <w:t>）</w:t>
      </w:r>
      <w:r>
        <w:rPr>
          <w:color w:val="auto"/>
          <w:spacing w:val="-6"/>
          <w:sz w:val="24"/>
          <w:highlight w:val="none"/>
          <w:rPrChange w:id="1437" w:author="中燃家园霞13627871510" w:date="2020-10-13T10:31:22Z">
            <w:rPr>
              <w:spacing w:val="-6"/>
              <w:sz w:val="24"/>
            </w:rPr>
          </w:rPrChange>
        </w:rPr>
        <w:t>依时</w:t>
      </w:r>
      <w:r>
        <w:rPr>
          <w:color w:val="auto"/>
          <w:sz w:val="24"/>
          <w:highlight w:val="none"/>
          <w:rPrChange w:id="1438" w:author="中燃家园霞13627871510" w:date="2020-10-13T10:31:22Z">
            <w:rPr>
              <w:sz w:val="24"/>
            </w:rPr>
          </w:rPrChange>
        </w:rPr>
        <w:t>到达现场等候参加磋商，并自觉接受核验上述证件。</w:t>
      </w:r>
    </w:p>
    <w:p>
      <w:pPr>
        <w:pStyle w:val="31"/>
        <w:numPr>
          <w:ilvl w:val="1"/>
          <w:numId w:val="7"/>
        </w:numPr>
        <w:tabs>
          <w:tab w:val="left" w:pos="1524"/>
        </w:tabs>
        <w:spacing w:line="360" w:lineRule="auto"/>
        <w:ind w:right="512" w:firstLine="480"/>
        <w:jc w:val="both"/>
        <w:rPr>
          <w:rFonts w:ascii="Arial" w:eastAsia="Arial"/>
          <w:color w:val="auto"/>
          <w:sz w:val="24"/>
          <w:highlight w:val="none"/>
          <w:rPrChange w:id="1439" w:author="中燃家园霞13627871510" w:date="2020-10-13T10:31:22Z">
            <w:rPr>
              <w:rFonts w:ascii="Arial" w:eastAsia="Arial"/>
              <w:sz w:val="24"/>
            </w:rPr>
          </w:rPrChange>
        </w:rPr>
      </w:pPr>
      <w:r>
        <w:rPr>
          <w:color w:val="auto"/>
          <w:spacing w:val="-10"/>
          <w:sz w:val="24"/>
          <w:highlight w:val="none"/>
          <w:rPrChange w:id="1440" w:author="中燃家园霞13627871510" w:date="2020-10-13T10:31:22Z">
            <w:rPr>
              <w:spacing w:val="-10"/>
              <w:sz w:val="24"/>
            </w:rPr>
          </w:rPrChange>
        </w:rPr>
        <w:t xml:space="preserve">供应商可由 </w:t>
      </w:r>
      <w:r>
        <w:rPr>
          <w:rFonts w:ascii="Arial" w:eastAsia="Arial"/>
          <w:color w:val="auto"/>
          <w:sz w:val="24"/>
          <w:highlight w:val="none"/>
          <w:rPrChange w:id="1441" w:author="中燃家园霞13627871510" w:date="2020-10-13T10:31:22Z">
            <w:rPr>
              <w:rFonts w:ascii="Arial" w:eastAsia="Arial"/>
              <w:sz w:val="24"/>
            </w:rPr>
          </w:rPrChange>
        </w:rPr>
        <w:t>1</w:t>
      </w:r>
      <w:r>
        <w:rPr>
          <w:color w:val="auto"/>
          <w:sz w:val="24"/>
          <w:highlight w:val="none"/>
          <w:rPrChange w:id="1442" w:author="中燃家园霞13627871510" w:date="2020-10-13T10:31:22Z">
            <w:rPr>
              <w:sz w:val="24"/>
            </w:rPr>
          </w:rPrChange>
        </w:rPr>
        <w:t>～</w:t>
      </w:r>
      <w:r>
        <w:rPr>
          <w:rFonts w:ascii="Arial" w:eastAsia="Arial"/>
          <w:color w:val="auto"/>
          <w:sz w:val="24"/>
          <w:highlight w:val="none"/>
          <w:rPrChange w:id="1443" w:author="中燃家园霞13627871510" w:date="2020-10-13T10:31:22Z">
            <w:rPr>
              <w:rFonts w:ascii="Arial" w:eastAsia="Arial"/>
              <w:sz w:val="24"/>
            </w:rPr>
          </w:rPrChange>
        </w:rPr>
        <w:t>3</w:t>
      </w:r>
      <w:r>
        <w:rPr>
          <w:rFonts w:ascii="Arial" w:eastAsia="Arial"/>
          <w:color w:val="auto"/>
          <w:spacing w:val="-5"/>
          <w:sz w:val="24"/>
          <w:highlight w:val="none"/>
          <w:rPrChange w:id="1444" w:author="中燃家园霞13627871510" w:date="2020-10-13T10:31:22Z">
            <w:rPr>
              <w:rFonts w:ascii="Arial" w:eastAsia="Arial"/>
              <w:spacing w:val="-5"/>
              <w:sz w:val="24"/>
            </w:rPr>
          </w:rPrChange>
        </w:rPr>
        <w:t xml:space="preserve"> </w:t>
      </w:r>
      <w:r>
        <w:rPr>
          <w:color w:val="auto"/>
          <w:spacing w:val="-2"/>
          <w:sz w:val="24"/>
          <w:highlight w:val="none"/>
          <w:rPrChange w:id="1445" w:author="中燃家园霞13627871510" w:date="2020-10-13T10:31:22Z">
            <w:rPr>
              <w:spacing w:val="-2"/>
              <w:sz w:val="24"/>
            </w:rPr>
          </w:rPrChange>
        </w:rPr>
        <w:t>人组成参谈小组，磋商中供应商成员之间意见不一致时，以</w:t>
      </w:r>
      <w:r>
        <w:rPr>
          <w:color w:val="auto"/>
          <w:sz w:val="24"/>
          <w:highlight w:val="none"/>
          <w:rPrChange w:id="1446" w:author="中燃家园霞13627871510" w:date="2020-10-13T10:31:22Z">
            <w:rPr>
              <w:sz w:val="24"/>
            </w:rPr>
          </w:rPrChange>
        </w:rPr>
        <w:t>供应商的法定代表人（或其委托代理人）的意见为准。</w:t>
      </w:r>
    </w:p>
    <w:p>
      <w:pPr>
        <w:pStyle w:val="31"/>
        <w:numPr>
          <w:ilvl w:val="1"/>
          <w:numId w:val="7"/>
        </w:numPr>
        <w:tabs>
          <w:tab w:val="left" w:pos="1510"/>
        </w:tabs>
        <w:spacing w:line="360" w:lineRule="auto"/>
        <w:ind w:right="392" w:firstLine="480"/>
        <w:rPr>
          <w:rFonts w:ascii="Arial" w:hAnsi="Arial" w:eastAsia="Arial"/>
          <w:color w:val="auto"/>
          <w:sz w:val="24"/>
          <w:highlight w:val="none"/>
          <w:rPrChange w:id="1447" w:author="中燃家园霞13627871510" w:date="2020-10-13T10:31:22Z">
            <w:rPr>
              <w:rFonts w:ascii="Arial" w:hAnsi="Arial" w:eastAsia="Arial"/>
              <w:sz w:val="24"/>
            </w:rPr>
          </w:rPrChange>
        </w:rPr>
      </w:pPr>
      <w:r>
        <w:rPr>
          <w:color w:val="auto"/>
          <w:spacing w:val="-11"/>
          <w:sz w:val="24"/>
          <w:highlight w:val="none"/>
          <w:rPrChange w:id="1448" w:author="中燃家园霞13627871510" w:date="2020-10-13T10:31:22Z">
            <w:rPr>
              <w:spacing w:val="-11"/>
              <w:sz w:val="24"/>
            </w:rPr>
          </w:rPrChange>
        </w:rPr>
        <w:t>磋商的内容包括技术性条件、商务性条件以及</w:t>
      </w:r>
      <w:r>
        <w:rPr>
          <w:rFonts w:ascii="Arial" w:hAnsi="Arial" w:eastAsia="Arial"/>
          <w:color w:val="auto"/>
          <w:sz w:val="24"/>
          <w:highlight w:val="none"/>
          <w:rPrChange w:id="1449" w:author="中燃家园霞13627871510" w:date="2020-10-13T10:31:22Z">
            <w:rPr>
              <w:rFonts w:ascii="Arial" w:hAnsi="Arial" w:eastAsia="Arial"/>
              <w:sz w:val="24"/>
            </w:rPr>
          </w:rPrChange>
        </w:rPr>
        <w:t>“</w:t>
      </w:r>
      <w:r>
        <w:rPr>
          <w:color w:val="auto"/>
          <w:sz w:val="24"/>
          <w:highlight w:val="none"/>
          <w:rPrChange w:id="1450" w:author="中燃家园霞13627871510" w:date="2020-10-13T10:31:22Z">
            <w:rPr>
              <w:sz w:val="24"/>
            </w:rPr>
          </w:rPrChange>
        </w:rPr>
        <w:t>磋商小组</w:t>
      </w:r>
      <w:r>
        <w:rPr>
          <w:rFonts w:ascii="Arial" w:hAnsi="Arial" w:eastAsia="Arial"/>
          <w:color w:val="auto"/>
          <w:sz w:val="24"/>
          <w:highlight w:val="none"/>
          <w:rPrChange w:id="1451" w:author="中燃家园霞13627871510" w:date="2020-10-13T10:31:22Z">
            <w:rPr>
              <w:rFonts w:ascii="Arial" w:hAnsi="Arial" w:eastAsia="Arial"/>
              <w:sz w:val="24"/>
            </w:rPr>
          </w:rPrChange>
        </w:rPr>
        <w:t>”</w:t>
      </w:r>
      <w:r>
        <w:rPr>
          <w:color w:val="auto"/>
          <w:spacing w:val="-2"/>
          <w:sz w:val="24"/>
          <w:highlight w:val="none"/>
          <w:rPrChange w:id="1452" w:author="中燃家园霞13627871510" w:date="2020-10-13T10:31:22Z">
            <w:rPr>
              <w:spacing w:val="-2"/>
              <w:sz w:val="24"/>
            </w:rPr>
          </w:rPrChange>
        </w:rPr>
        <w:t>认为需要磋商的内容。</w:t>
      </w:r>
      <w:r>
        <w:rPr>
          <w:color w:val="auto"/>
          <w:sz w:val="24"/>
          <w:highlight w:val="none"/>
          <w:rPrChange w:id="1453" w:author="中燃家园霞13627871510" w:date="2020-10-13T10:31:22Z">
            <w:rPr>
              <w:sz w:val="24"/>
            </w:rPr>
          </w:rPrChange>
        </w:rPr>
        <w:t>当磋商文件有实质性变动的，</w:t>
      </w:r>
      <w:r>
        <w:rPr>
          <w:rFonts w:ascii="Arial" w:hAnsi="Arial" w:eastAsia="Arial"/>
          <w:color w:val="auto"/>
          <w:sz w:val="24"/>
          <w:highlight w:val="none"/>
          <w:rPrChange w:id="1454" w:author="中燃家园霞13627871510" w:date="2020-10-13T10:31:22Z">
            <w:rPr>
              <w:rFonts w:ascii="Arial" w:hAnsi="Arial" w:eastAsia="Arial"/>
              <w:sz w:val="24"/>
            </w:rPr>
          </w:rPrChange>
        </w:rPr>
        <w:t>“</w:t>
      </w:r>
      <w:r>
        <w:rPr>
          <w:color w:val="auto"/>
          <w:sz w:val="24"/>
          <w:highlight w:val="none"/>
          <w:rPrChange w:id="1455" w:author="中燃家园霞13627871510" w:date="2020-10-13T10:31:22Z">
            <w:rPr>
              <w:sz w:val="24"/>
            </w:rPr>
          </w:rPrChange>
        </w:rPr>
        <w:t>磋商小组</w:t>
      </w:r>
      <w:r>
        <w:rPr>
          <w:rFonts w:ascii="Arial" w:hAnsi="Arial" w:eastAsia="Arial"/>
          <w:color w:val="auto"/>
          <w:sz w:val="24"/>
          <w:highlight w:val="none"/>
          <w:rPrChange w:id="1456" w:author="中燃家园霞13627871510" w:date="2020-10-13T10:31:22Z">
            <w:rPr>
              <w:rFonts w:ascii="Arial" w:hAnsi="Arial" w:eastAsia="Arial"/>
              <w:sz w:val="24"/>
            </w:rPr>
          </w:rPrChange>
        </w:rPr>
        <w:t>”</w:t>
      </w:r>
      <w:r>
        <w:rPr>
          <w:color w:val="auto"/>
          <w:sz w:val="24"/>
          <w:highlight w:val="none"/>
          <w:rPrChange w:id="1457" w:author="中燃家园霞13627871510" w:date="2020-10-13T10:31:22Z">
            <w:rPr>
              <w:sz w:val="24"/>
            </w:rPr>
          </w:rPrChange>
        </w:rPr>
        <w:t>以书面形式通知所有参加磋商的供应商。其中涉及价格的内容不得要求供应商在磋商时作口头报价，而应以书面密封形式报价。</w:t>
      </w:r>
    </w:p>
    <w:p>
      <w:pPr>
        <w:pStyle w:val="31"/>
        <w:numPr>
          <w:ilvl w:val="1"/>
          <w:numId w:val="7"/>
        </w:numPr>
        <w:tabs>
          <w:tab w:val="left" w:pos="1524"/>
        </w:tabs>
        <w:spacing w:line="360" w:lineRule="auto"/>
        <w:ind w:left="1524"/>
        <w:rPr>
          <w:rFonts w:ascii="Arial" w:hAnsi="Arial" w:eastAsia="Arial"/>
          <w:color w:val="auto"/>
          <w:sz w:val="24"/>
          <w:highlight w:val="none"/>
          <w:rPrChange w:id="1458" w:author="中燃家园霞13627871510" w:date="2020-10-13T10:31:22Z">
            <w:rPr>
              <w:rFonts w:ascii="Arial" w:hAnsi="Arial" w:eastAsia="Arial"/>
              <w:sz w:val="24"/>
            </w:rPr>
          </w:rPrChange>
        </w:rPr>
      </w:pPr>
      <w:r>
        <w:rPr>
          <w:color w:val="auto"/>
          <w:sz w:val="24"/>
          <w:highlight w:val="none"/>
          <w:rPrChange w:id="1459" w:author="中燃家园霞13627871510" w:date="2020-10-13T10:31:22Z">
            <w:rPr>
              <w:sz w:val="24"/>
            </w:rPr>
          </w:rPrChange>
        </w:rPr>
        <w:t>磋商内容应作记录，并由供应商及</w:t>
      </w:r>
      <w:r>
        <w:rPr>
          <w:rFonts w:ascii="Arial" w:hAnsi="Arial" w:eastAsia="Arial"/>
          <w:color w:val="auto"/>
          <w:sz w:val="24"/>
          <w:highlight w:val="none"/>
          <w:rPrChange w:id="1460" w:author="中燃家园霞13627871510" w:date="2020-10-13T10:31:22Z">
            <w:rPr>
              <w:rFonts w:ascii="Arial" w:hAnsi="Arial" w:eastAsia="Arial"/>
              <w:sz w:val="24"/>
            </w:rPr>
          </w:rPrChange>
        </w:rPr>
        <w:t>“</w:t>
      </w:r>
      <w:r>
        <w:rPr>
          <w:color w:val="auto"/>
          <w:sz w:val="24"/>
          <w:highlight w:val="none"/>
          <w:rPrChange w:id="1461" w:author="中燃家园霞13627871510" w:date="2020-10-13T10:31:22Z">
            <w:rPr>
              <w:sz w:val="24"/>
            </w:rPr>
          </w:rPrChange>
        </w:rPr>
        <w:t>磋商小组</w:t>
      </w:r>
      <w:r>
        <w:rPr>
          <w:rFonts w:ascii="Arial" w:hAnsi="Arial" w:eastAsia="Arial"/>
          <w:color w:val="auto"/>
          <w:sz w:val="24"/>
          <w:highlight w:val="none"/>
          <w:rPrChange w:id="1462" w:author="中燃家园霞13627871510" w:date="2020-10-13T10:31:22Z">
            <w:rPr>
              <w:rFonts w:ascii="Arial" w:hAnsi="Arial" w:eastAsia="Arial"/>
              <w:sz w:val="24"/>
            </w:rPr>
          </w:rPrChange>
        </w:rPr>
        <w:t>”</w:t>
      </w:r>
      <w:r>
        <w:rPr>
          <w:color w:val="auto"/>
          <w:spacing w:val="-5"/>
          <w:sz w:val="24"/>
          <w:highlight w:val="none"/>
          <w:rPrChange w:id="1463" w:author="中燃家园霞13627871510" w:date="2020-10-13T10:31:22Z">
            <w:rPr>
              <w:spacing w:val="-5"/>
              <w:sz w:val="24"/>
            </w:rPr>
          </w:rPrChange>
        </w:rPr>
        <w:t>成员签字确认。</w:t>
      </w:r>
    </w:p>
    <w:p>
      <w:pPr>
        <w:pStyle w:val="10"/>
        <w:spacing w:before="66" w:line="360" w:lineRule="auto"/>
        <w:ind w:left="518" w:right="507"/>
        <w:rPr>
          <w:color w:val="auto"/>
          <w:highlight w:val="none"/>
          <w:rPrChange w:id="1464" w:author="中燃家园霞13627871510" w:date="2020-10-13T10:31:22Z">
            <w:rPr/>
          </w:rPrChange>
        </w:rPr>
      </w:pPr>
      <w:r>
        <w:rPr>
          <w:color w:val="auto"/>
          <w:spacing w:val="-8"/>
          <w:highlight w:val="none"/>
          <w:rPrChange w:id="1465" w:author="中燃家园霞13627871510" w:date="2020-10-13T10:31:22Z">
            <w:rPr>
              <w:spacing w:val="-8"/>
            </w:rPr>
          </w:rPrChange>
        </w:rPr>
        <w:t>磋商结束后，</w:t>
      </w:r>
      <w:r>
        <w:rPr>
          <w:rFonts w:ascii="Arial" w:hAnsi="Arial" w:eastAsia="Arial"/>
          <w:color w:val="auto"/>
          <w:spacing w:val="-6"/>
          <w:highlight w:val="none"/>
          <w:rPrChange w:id="1466" w:author="中燃家园霞13627871510" w:date="2020-10-13T10:31:22Z">
            <w:rPr>
              <w:rFonts w:ascii="Arial" w:hAnsi="Arial" w:eastAsia="Arial"/>
              <w:spacing w:val="-6"/>
            </w:rPr>
          </w:rPrChange>
        </w:rPr>
        <w:t>“</w:t>
      </w:r>
      <w:r>
        <w:rPr>
          <w:color w:val="auto"/>
          <w:spacing w:val="-8"/>
          <w:highlight w:val="none"/>
          <w:rPrChange w:id="1467" w:author="中燃家园霞13627871510" w:date="2020-10-13T10:31:22Z">
            <w:rPr>
              <w:spacing w:val="-8"/>
            </w:rPr>
          </w:rPrChange>
        </w:rPr>
        <w:t>磋商小组</w:t>
      </w:r>
      <w:r>
        <w:rPr>
          <w:rFonts w:ascii="Arial" w:hAnsi="Arial" w:eastAsia="Arial"/>
          <w:color w:val="auto"/>
          <w:spacing w:val="-4"/>
          <w:highlight w:val="none"/>
          <w:rPrChange w:id="1468" w:author="中燃家园霞13627871510" w:date="2020-10-13T10:31:22Z">
            <w:rPr>
              <w:rFonts w:ascii="Arial" w:hAnsi="Arial" w:eastAsia="Arial"/>
              <w:spacing w:val="-4"/>
            </w:rPr>
          </w:rPrChange>
        </w:rPr>
        <w:t>”</w:t>
      </w:r>
      <w:r>
        <w:rPr>
          <w:color w:val="auto"/>
          <w:spacing w:val="-8"/>
          <w:highlight w:val="none"/>
          <w:rPrChange w:id="1469" w:author="中燃家园霞13627871510" w:date="2020-10-13T10:31:22Z">
            <w:rPr>
              <w:spacing w:val="-8"/>
            </w:rPr>
          </w:rPrChange>
        </w:rPr>
        <w:t>应要求供应商在规定的时间、地点以书面密封形式递交</w:t>
      </w:r>
      <w:r>
        <w:rPr>
          <w:color w:val="auto"/>
          <w:spacing w:val="-10"/>
          <w:highlight w:val="none"/>
          <w:rPrChange w:id="1470" w:author="中燃家园霞13627871510" w:date="2020-10-13T10:31:22Z">
            <w:rPr>
              <w:spacing w:val="-10"/>
            </w:rPr>
          </w:rPrChange>
        </w:rPr>
        <w:t>磋商时要求其就商务和技术条件作出的包含补充、修改、承诺等内容的应答文件，应答文件必须由供应商的法定代表人或委托代理人签名或加盖单位公章，应答文件构成响应文件</w:t>
      </w:r>
      <w:r>
        <w:rPr>
          <w:color w:val="auto"/>
          <w:spacing w:val="-8"/>
          <w:highlight w:val="none"/>
          <w:rPrChange w:id="1471" w:author="中燃家园霞13627871510" w:date="2020-10-13T10:31:22Z">
            <w:rPr>
              <w:spacing w:val="-8"/>
            </w:rPr>
          </w:rPrChange>
        </w:rPr>
        <w:t>的一部分。</w:t>
      </w:r>
    </w:p>
    <w:p>
      <w:pPr>
        <w:pStyle w:val="31"/>
        <w:numPr>
          <w:ilvl w:val="1"/>
          <w:numId w:val="7"/>
        </w:numPr>
        <w:tabs>
          <w:tab w:val="left" w:pos="1441"/>
        </w:tabs>
        <w:spacing w:line="360" w:lineRule="auto"/>
        <w:ind w:right="476" w:firstLine="463"/>
        <w:jc w:val="both"/>
        <w:rPr>
          <w:rFonts w:ascii="Arial" w:hAnsi="Arial" w:eastAsia="Arial"/>
          <w:color w:val="auto"/>
          <w:highlight w:val="none"/>
          <w:rPrChange w:id="1472" w:author="中燃家园霞13627871510" w:date="2020-10-13T10:31:22Z">
            <w:rPr>
              <w:rFonts w:ascii="Arial" w:hAnsi="Arial" w:eastAsia="Arial"/>
            </w:rPr>
          </w:rPrChange>
        </w:rPr>
      </w:pPr>
      <w:r>
        <w:rPr>
          <w:rFonts w:ascii="Arial" w:hAnsi="Arial" w:eastAsia="Arial"/>
          <w:color w:val="auto"/>
          <w:sz w:val="24"/>
          <w:highlight w:val="none"/>
          <w:rPrChange w:id="1473" w:author="中燃家园霞13627871510" w:date="2020-10-13T10:31:22Z">
            <w:rPr>
              <w:rFonts w:ascii="Arial" w:hAnsi="Arial" w:eastAsia="Arial"/>
              <w:sz w:val="24"/>
            </w:rPr>
          </w:rPrChange>
        </w:rPr>
        <w:t>“</w:t>
      </w:r>
      <w:r>
        <w:rPr>
          <w:color w:val="auto"/>
          <w:sz w:val="24"/>
          <w:highlight w:val="none"/>
          <w:rPrChange w:id="1474" w:author="中燃家园霞13627871510" w:date="2020-10-13T10:31:22Z">
            <w:rPr>
              <w:sz w:val="24"/>
            </w:rPr>
          </w:rPrChange>
        </w:rPr>
        <w:t>磋商小组</w:t>
      </w:r>
      <w:r>
        <w:rPr>
          <w:rFonts w:ascii="Arial" w:hAnsi="Arial" w:eastAsia="Arial"/>
          <w:color w:val="auto"/>
          <w:sz w:val="24"/>
          <w:highlight w:val="none"/>
          <w:rPrChange w:id="1475" w:author="中燃家园霞13627871510" w:date="2020-10-13T10:31:22Z">
            <w:rPr>
              <w:rFonts w:ascii="Arial" w:hAnsi="Arial" w:eastAsia="Arial"/>
              <w:sz w:val="24"/>
            </w:rPr>
          </w:rPrChange>
        </w:rPr>
        <w:t>”</w:t>
      </w:r>
      <w:r>
        <w:rPr>
          <w:color w:val="auto"/>
          <w:sz w:val="24"/>
          <w:highlight w:val="none"/>
          <w:rPrChange w:id="1476" w:author="中燃家园霞13627871510" w:date="2020-10-13T10:31:22Z">
            <w:rPr>
              <w:sz w:val="24"/>
            </w:rPr>
          </w:rPrChange>
        </w:rPr>
        <w:t>对各供应商递交的应答文件统一开启，并进行评审后，认为有必要</w:t>
      </w:r>
      <w:r>
        <w:rPr>
          <w:color w:val="auto"/>
          <w:spacing w:val="-5"/>
          <w:sz w:val="24"/>
          <w:highlight w:val="none"/>
          <w:rPrChange w:id="1477" w:author="中燃家园霞13627871510" w:date="2020-10-13T10:31:22Z">
            <w:rPr>
              <w:spacing w:val="-5"/>
              <w:sz w:val="24"/>
            </w:rPr>
          </w:rPrChange>
        </w:rPr>
        <w:t xml:space="preserve">再次进行磋商的，可再次与供应商进行磋商，磋商程序和要求按本须知 </w:t>
      </w:r>
      <w:r>
        <w:rPr>
          <w:rFonts w:ascii="Arial" w:hAnsi="Arial" w:eastAsia="Arial"/>
          <w:color w:val="auto"/>
          <w:sz w:val="24"/>
          <w:highlight w:val="none"/>
          <w:rPrChange w:id="1478" w:author="中燃家园霞13627871510" w:date="2020-10-13T10:31:22Z">
            <w:rPr>
              <w:rFonts w:ascii="Arial" w:hAnsi="Arial" w:eastAsia="Arial"/>
              <w:sz w:val="24"/>
            </w:rPr>
          </w:rPrChange>
        </w:rPr>
        <w:t>21.1</w:t>
      </w:r>
      <w:r>
        <w:rPr>
          <w:rFonts w:ascii="Arial" w:hAnsi="Arial" w:eastAsia="Arial"/>
          <w:color w:val="auto"/>
          <w:spacing w:val="-9"/>
          <w:sz w:val="24"/>
          <w:highlight w:val="none"/>
          <w:rPrChange w:id="1479" w:author="中燃家园霞13627871510" w:date="2020-10-13T10:31:22Z">
            <w:rPr>
              <w:rFonts w:ascii="Arial" w:hAnsi="Arial" w:eastAsia="Arial"/>
              <w:spacing w:val="-9"/>
              <w:sz w:val="24"/>
            </w:rPr>
          </w:rPrChange>
        </w:rPr>
        <w:t xml:space="preserve"> </w:t>
      </w:r>
      <w:r>
        <w:rPr>
          <w:color w:val="auto"/>
          <w:spacing w:val="-30"/>
          <w:sz w:val="24"/>
          <w:highlight w:val="none"/>
          <w:rPrChange w:id="1480" w:author="中燃家园霞13627871510" w:date="2020-10-13T10:31:22Z">
            <w:rPr>
              <w:spacing w:val="-30"/>
              <w:sz w:val="24"/>
            </w:rPr>
          </w:rPrChange>
        </w:rPr>
        <w:t xml:space="preserve">至 </w:t>
      </w:r>
      <w:r>
        <w:rPr>
          <w:rFonts w:ascii="Arial" w:hAnsi="Arial" w:eastAsia="Arial"/>
          <w:color w:val="auto"/>
          <w:sz w:val="24"/>
          <w:highlight w:val="none"/>
          <w:rPrChange w:id="1481" w:author="中燃家园霞13627871510" w:date="2020-10-13T10:31:22Z">
            <w:rPr>
              <w:rFonts w:ascii="Arial" w:hAnsi="Arial" w:eastAsia="Arial"/>
              <w:sz w:val="24"/>
            </w:rPr>
          </w:rPrChange>
        </w:rPr>
        <w:t>21.6</w:t>
      </w:r>
      <w:r>
        <w:rPr>
          <w:rFonts w:ascii="Arial" w:hAnsi="Arial" w:eastAsia="Arial"/>
          <w:color w:val="auto"/>
          <w:spacing w:val="-9"/>
          <w:sz w:val="24"/>
          <w:highlight w:val="none"/>
          <w:rPrChange w:id="1482" w:author="中燃家园霞13627871510" w:date="2020-10-13T10:31:22Z">
            <w:rPr>
              <w:rFonts w:ascii="Arial" w:hAnsi="Arial" w:eastAsia="Arial"/>
              <w:spacing w:val="-9"/>
              <w:sz w:val="24"/>
            </w:rPr>
          </w:rPrChange>
        </w:rPr>
        <w:t xml:space="preserve"> </w:t>
      </w:r>
      <w:r>
        <w:rPr>
          <w:color w:val="auto"/>
          <w:sz w:val="24"/>
          <w:highlight w:val="none"/>
          <w:rPrChange w:id="1483" w:author="中燃家园霞13627871510" w:date="2020-10-13T10:31:22Z">
            <w:rPr>
              <w:sz w:val="24"/>
            </w:rPr>
          </w:rPrChange>
        </w:rPr>
        <w:t>规</w:t>
      </w:r>
      <w:r>
        <w:rPr>
          <w:color w:val="auto"/>
          <w:spacing w:val="-13"/>
          <w:sz w:val="24"/>
          <w:highlight w:val="none"/>
          <w:rPrChange w:id="1484" w:author="中燃家园霞13627871510" w:date="2020-10-13T10:31:22Z">
            <w:rPr>
              <w:spacing w:val="-13"/>
              <w:sz w:val="24"/>
            </w:rPr>
          </w:rPrChange>
        </w:rPr>
        <w:t>定执行，直至</w:t>
      </w:r>
      <w:r>
        <w:rPr>
          <w:rFonts w:ascii="Arial" w:hAnsi="Arial" w:eastAsia="Arial"/>
          <w:color w:val="auto"/>
          <w:sz w:val="24"/>
          <w:highlight w:val="none"/>
          <w:rPrChange w:id="1485" w:author="中燃家园霞13627871510" w:date="2020-10-13T10:31:22Z">
            <w:rPr>
              <w:rFonts w:ascii="Arial" w:hAnsi="Arial" w:eastAsia="Arial"/>
              <w:sz w:val="24"/>
            </w:rPr>
          </w:rPrChange>
        </w:rPr>
        <w:t>“</w:t>
      </w:r>
      <w:r>
        <w:rPr>
          <w:color w:val="auto"/>
          <w:sz w:val="24"/>
          <w:highlight w:val="none"/>
          <w:rPrChange w:id="1486" w:author="中燃家园霞13627871510" w:date="2020-10-13T10:31:22Z">
            <w:rPr>
              <w:sz w:val="24"/>
            </w:rPr>
          </w:rPrChange>
        </w:rPr>
        <w:t>磋商小组</w:t>
      </w:r>
      <w:r>
        <w:rPr>
          <w:rFonts w:ascii="Arial" w:hAnsi="Arial" w:eastAsia="Arial"/>
          <w:color w:val="auto"/>
          <w:sz w:val="24"/>
          <w:highlight w:val="none"/>
          <w:rPrChange w:id="1487" w:author="中燃家园霞13627871510" w:date="2020-10-13T10:31:22Z">
            <w:rPr>
              <w:rFonts w:ascii="Arial" w:hAnsi="Arial" w:eastAsia="Arial"/>
              <w:sz w:val="24"/>
            </w:rPr>
          </w:rPrChange>
        </w:rPr>
        <w:t>”</w:t>
      </w:r>
      <w:r>
        <w:rPr>
          <w:color w:val="auto"/>
          <w:spacing w:val="-11"/>
          <w:sz w:val="24"/>
          <w:highlight w:val="none"/>
          <w:rPrChange w:id="1488" w:author="中燃家园霞13627871510" w:date="2020-10-13T10:31:22Z">
            <w:rPr>
              <w:spacing w:val="-11"/>
              <w:sz w:val="24"/>
            </w:rPr>
          </w:rPrChange>
        </w:rPr>
        <w:t>认为没有必要再进行磋商，磋商方可结束。对最后一轮磋商，</w:t>
      </w:r>
      <w:r>
        <w:rPr>
          <w:rFonts w:ascii="Arial" w:hAnsi="Arial" w:eastAsia="Arial"/>
          <w:color w:val="auto"/>
          <w:spacing w:val="-36"/>
          <w:sz w:val="24"/>
          <w:highlight w:val="none"/>
          <w:rPrChange w:id="1489" w:author="中燃家园霞13627871510" w:date="2020-10-13T10:31:22Z">
            <w:rPr>
              <w:rFonts w:ascii="Arial" w:hAnsi="Arial" w:eastAsia="Arial"/>
              <w:spacing w:val="-36"/>
              <w:sz w:val="24"/>
            </w:rPr>
          </w:rPrChange>
        </w:rPr>
        <w:t>“</w:t>
      </w:r>
      <w:r>
        <w:rPr>
          <w:color w:val="auto"/>
          <w:sz w:val="24"/>
          <w:highlight w:val="none"/>
          <w:rPrChange w:id="1490" w:author="中燃家园霞13627871510" w:date="2020-10-13T10:31:22Z">
            <w:rPr>
              <w:sz w:val="24"/>
            </w:rPr>
          </w:rPrChange>
        </w:rPr>
        <w:t>磋商小组</w:t>
      </w:r>
      <w:r>
        <w:rPr>
          <w:rFonts w:ascii="Arial" w:hAnsi="Arial" w:eastAsia="Arial"/>
          <w:color w:val="auto"/>
          <w:sz w:val="24"/>
          <w:highlight w:val="none"/>
          <w:rPrChange w:id="1491" w:author="中燃家园霞13627871510" w:date="2020-10-13T10:31:22Z">
            <w:rPr>
              <w:rFonts w:ascii="Arial" w:hAnsi="Arial" w:eastAsia="Arial"/>
              <w:sz w:val="24"/>
            </w:rPr>
          </w:rPrChange>
        </w:rPr>
        <w:t>”</w:t>
      </w:r>
      <w:r>
        <w:rPr>
          <w:color w:val="auto"/>
          <w:spacing w:val="-10"/>
          <w:sz w:val="24"/>
          <w:highlight w:val="none"/>
          <w:rPrChange w:id="1492" w:author="中燃家园霞13627871510" w:date="2020-10-13T10:31:22Z">
            <w:rPr>
              <w:spacing w:val="-10"/>
              <w:sz w:val="24"/>
            </w:rPr>
          </w:rPrChange>
        </w:rPr>
        <w:t>应明确告知供应商，并要求所有供应商在规定的时间、地点以书面密封形式递交</w:t>
      </w:r>
      <w:r>
        <w:rPr>
          <w:color w:val="auto"/>
          <w:spacing w:val="-8"/>
          <w:sz w:val="24"/>
          <w:highlight w:val="none"/>
          <w:rPrChange w:id="1493" w:author="中燃家园霞13627871510" w:date="2020-10-13T10:31:22Z">
            <w:rPr>
              <w:spacing w:val="-8"/>
              <w:sz w:val="24"/>
            </w:rPr>
          </w:rPrChange>
        </w:rPr>
        <w:t>最终的应答文件。</w:t>
      </w:r>
      <w:r>
        <w:rPr>
          <w:b/>
          <w:color w:val="auto"/>
          <w:sz w:val="24"/>
          <w:highlight w:val="none"/>
          <w:rPrChange w:id="1494" w:author="中燃家园霞13627871510" w:date="2020-10-13T10:31:22Z">
            <w:rPr>
              <w:b/>
              <w:sz w:val="24"/>
            </w:rPr>
          </w:rPrChange>
        </w:rPr>
        <w:t xml:space="preserve">磋商文件能够详细列明采购标的的技术、服务要求的，磋商结束后， </w:t>
      </w:r>
      <w:r>
        <w:rPr>
          <w:b/>
          <w:color w:val="auto"/>
          <w:spacing w:val="-3"/>
          <w:sz w:val="24"/>
          <w:highlight w:val="none"/>
          <w:rPrChange w:id="1495" w:author="中燃家园霞13627871510" w:date="2020-10-13T10:31:22Z">
            <w:rPr>
              <w:b/>
              <w:spacing w:val="-3"/>
              <w:sz w:val="24"/>
            </w:rPr>
          </w:rPrChange>
        </w:rPr>
        <w:t>磋商小组应当要求所有继续参加磋商的供应商在规定时间内密封提交最后报价，提交最</w:t>
      </w:r>
      <w:r>
        <w:rPr>
          <w:b/>
          <w:color w:val="auto"/>
          <w:spacing w:val="-8"/>
          <w:sz w:val="24"/>
          <w:highlight w:val="none"/>
          <w:rPrChange w:id="1496" w:author="中燃家园霞13627871510" w:date="2020-10-13T10:31:22Z">
            <w:rPr>
              <w:b/>
              <w:spacing w:val="-8"/>
              <w:sz w:val="24"/>
            </w:rPr>
          </w:rPrChange>
        </w:rPr>
        <w:t xml:space="preserve">后报价的供应商不得小于 </w:t>
      </w:r>
      <w:r>
        <w:rPr>
          <w:b/>
          <w:color w:val="auto"/>
          <w:sz w:val="24"/>
          <w:highlight w:val="none"/>
          <w:rPrChange w:id="1497" w:author="中燃家园霞13627871510" w:date="2020-10-13T10:31:22Z">
            <w:rPr>
              <w:b/>
              <w:sz w:val="24"/>
            </w:rPr>
          </w:rPrChange>
        </w:rPr>
        <w:t>3</w:t>
      </w:r>
      <w:r>
        <w:rPr>
          <w:b/>
          <w:color w:val="auto"/>
          <w:spacing w:val="-22"/>
          <w:sz w:val="24"/>
          <w:highlight w:val="none"/>
          <w:rPrChange w:id="1498" w:author="中燃家园霞13627871510" w:date="2020-10-13T10:31:22Z">
            <w:rPr>
              <w:b/>
              <w:spacing w:val="-22"/>
              <w:sz w:val="24"/>
            </w:rPr>
          </w:rPrChange>
        </w:rPr>
        <w:t xml:space="preserve"> 家，</w:t>
      </w:r>
      <w:r>
        <w:rPr>
          <w:b/>
          <w:color w:val="auto"/>
          <w:spacing w:val="-4"/>
          <w:sz w:val="24"/>
          <w:highlight w:val="none"/>
          <w:rPrChange w:id="1499" w:author="中燃家园霞13627871510" w:date="2020-10-13T10:31:22Z">
            <w:rPr>
              <w:b/>
              <w:spacing w:val="-4"/>
              <w:sz w:val="24"/>
            </w:rPr>
          </w:rPrChange>
        </w:rPr>
        <w:t>（</w:t>
      </w:r>
      <w:r>
        <w:rPr>
          <w:b/>
          <w:color w:val="auto"/>
          <w:sz w:val="24"/>
          <w:highlight w:val="none"/>
          <w:rPrChange w:id="1500" w:author="中燃家园霞13627871510" w:date="2020-10-13T10:31:22Z">
            <w:rPr>
              <w:b/>
              <w:sz w:val="24"/>
            </w:rPr>
          </w:rPrChange>
        </w:rPr>
        <w:t>符合财库〔2014</w:t>
      </w:r>
      <w:r>
        <w:rPr>
          <w:b/>
          <w:color w:val="auto"/>
          <w:spacing w:val="-3"/>
          <w:sz w:val="24"/>
          <w:highlight w:val="none"/>
          <w:rPrChange w:id="1501" w:author="中燃家园霞13627871510" w:date="2020-10-13T10:31:22Z">
            <w:rPr>
              <w:b/>
              <w:spacing w:val="-3"/>
              <w:sz w:val="24"/>
            </w:rPr>
          </w:rPrChange>
        </w:rPr>
        <w:t>〕</w:t>
      </w:r>
      <w:r>
        <w:rPr>
          <w:b/>
          <w:color w:val="auto"/>
          <w:sz w:val="24"/>
          <w:highlight w:val="none"/>
          <w:rPrChange w:id="1502" w:author="中燃家园霞13627871510" w:date="2020-10-13T10:31:22Z">
            <w:rPr>
              <w:b/>
              <w:sz w:val="24"/>
            </w:rPr>
          </w:rPrChange>
        </w:rPr>
        <w:t>214</w:t>
      </w:r>
      <w:r>
        <w:rPr>
          <w:b/>
          <w:color w:val="auto"/>
          <w:spacing w:val="-8"/>
          <w:sz w:val="24"/>
          <w:highlight w:val="none"/>
          <w:rPrChange w:id="1503" w:author="中燃家园霞13627871510" w:date="2020-10-13T10:31:22Z">
            <w:rPr>
              <w:b/>
              <w:spacing w:val="-8"/>
              <w:sz w:val="24"/>
            </w:rPr>
          </w:rPrChange>
        </w:rPr>
        <w:t xml:space="preserve"> 号《政府采购竞争性磋商采购</w:t>
      </w:r>
      <w:r>
        <w:rPr>
          <w:b/>
          <w:color w:val="auto"/>
          <w:spacing w:val="-13"/>
          <w:sz w:val="24"/>
          <w:highlight w:val="none"/>
          <w:rPrChange w:id="1504" w:author="中燃家园霞13627871510" w:date="2020-10-13T10:31:22Z">
            <w:rPr>
              <w:b/>
              <w:spacing w:val="-13"/>
              <w:sz w:val="24"/>
            </w:rPr>
          </w:rPrChange>
        </w:rPr>
        <w:t>方式管理暂行办法》第三条第四项、《财政部关于政府采购竞争性磋商采购方式管理暂行办法有关问题的补充通知》</w:t>
      </w:r>
      <w:r>
        <w:rPr>
          <w:b/>
          <w:color w:val="auto"/>
          <w:sz w:val="24"/>
          <w:highlight w:val="none"/>
          <w:rPrChange w:id="1505" w:author="中燃家园霞13627871510" w:date="2020-10-13T10:31:22Z">
            <w:rPr>
              <w:b/>
              <w:sz w:val="24"/>
            </w:rPr>
          </w:rPrChange>
        </w:rPr>
        <w:t>（</w:t>
      </w:r>
      <w:r>
        <w:rPr>
          <w:b/>
          <w:color w:val="auto"/>
          <w:spacing w:val="-2"/>
          <w:sz w:val="24"/>
          <w:highlight w:val="none"/>
          <w:rPrChange w:id="1506" w:author="中燃家园霞13627871510" w:date="2020-10-13T10:31:22Z">
            <w:rPr>
              <w:b/>
              <w:spacing w:val="-2"/>
              <w:sz w:val="24"/>
            </w:rPr>
          </w:rPrChange>
        </w:rPr>
        <w:t>财库〔</w:t>
      </w:r>
      <w:r>
        <w:rPr>
          <w:b/>
          <w:color w:val="auto"/>
          <w:sz w:val="24"/>
          <w:highlight w:val="none"/>
          <w:rPrChange w:id="1507" w:author="中燃家园霞13627871510" w:date="2020-10-13T10:31:22Z">
            <w:rPr>
              <w:b/>
              <w:sz w:val="24"/>
            </w:rPr>
          </w:rPrChange>
        </w:rPr>
        <w:t>2015〕124</w:t>
      </w:r>
      <w:r>
        <w:rPr>
          <w:b/>
          <w:color w:val="auto"/>
          <w:spacing w:val="-28"/>
          <w:sz w:val="24"/>
          <w:highlight w:val="none"/>
          <w:rPrChange w:id="1508" w:author="中燃家园霞13627871510" w:date="2020-10-13T10:31:22Z">
            <w:rPr>
              <w:b/>
              <w:spacing w:val="-28"/>
              <w:sz w:val="24"/>
            </w:rPr>
          </w:rPrChange>
        </w:rPr>
        <w:t xml:space="preserve"> 号</w:t>
      </w:r>
      <w:r>
        <w:rPr>
          <w:b/>
          <w:color w:val="auto"/>
          <w:spacing w:val="-3"/>
          <w:sz w:val="24"/>
          <w:highlight w:val="none"/>
          <w:rPrChange w:id="1509" w:author="中燃家园霞13627871510" w:date="2020-10-13T10:31:22Z">
            <w:rPr>
              <w:b/>
              <w:spacing w:val="-3"/>
              <w:sz w:val="24"/>
            </w:rPr>
          </w:rPrChange>
        </w:rPr>
        <w:t>）</w:t>
      </w:r>
      <w:r>
        <w:rPr>
          <w:b/>
          <w:color w:val="auto"/>
          <w:spacing w:val="-1"/>
          <w:sz w:val="24"/>
          <w:highlight w:val="none"/>
          <w:rPrChange w:id="1510" w:author="中燃家园霞13627871510" w:date="2020-10-13T10:31:22Z">
            <w:rPr>
              <w:b/>
              <w:spacing w:val="-1"/>
              <w:sz w:val="24"/>
            </w:rPr>
          </w:rPrChange>
        </w:rPr>
        <w:t>情形的，提交最后报价的供应商</w:t>
      </w:r>
      <w:r>
        <w:rPr>
          <w:b/>
          <w:color w:val="auto"/>
          <w:spacing w:val="-16"/>
          <w:sz w:val="24"/>
          <w:highlight w:val="none"/>
          <w:rPrChange w:id="1511" w:author="中燃家园霞13627871510" w:date="2020-10-13T10:31:22Z">
            <w:rPr>
              <w:b/>
              <w:spacing w:val="-16"/>
              <w:sz w:val="24"/>
            </w:rPr>
          </w:rPrChange>
        </w:rPr>
        <w:t xml:space="preserve">可以为 </w:t>
      </w:r>
      <w:r>
        <w:rPr>
          <w:b/>
          <w:color w:val="auto"/>
          <w:sz w:val="24"/>
          <w:highlight w:val="none"/>
          <w:rPrChange w:id="1512" w:author="中燃家园霞13627871510" w:date="2020-10-13T10:31:22Z">
            <w:rPr>
              <w:b/>
              <w:sz w:val="24"/>
            </w:rPr>
          </w:rPrChange>
        </w:rPr>
        <w:t>2</w:t>
      </w:r>
      <w:r>
        <w:rPr>
          <w:b/>
          <w:color w:val="auto"/>
          <w:spacing w:val="-30"/>
          <w:sz w:val="24"/>
          <w:highlight w:val="none"/>
          <w:rPrChange w:id="1513" w:author="中燃家园霞13627871510" w:date="2020-10-13T10:31:22Z">
            <w:rPr>
              <w:b/>
              <w:spacing w:val="-30"/>
              <w:sz w:val="24"/>
            </w:rPr>
          </w:rPrChange>
        </w:rPr>
        <w:t xml:space="preserve"> 家</w:t>
      </w:r>
      <w:r>
        <w:rPr>
          <w:b/>
          <w:color w:val="auto"/>
          <w:spacing w:val="-17"/>
          <w:sz w:val="24"/>
          <w:highlight w:val="none"/>
          <w:rPrChange w:id="1514" w:author="中燃家园霞13627871510" w:date="2020-10-13T10:31:22Z">
            <w:rPr>
              <w:b/>
              <w:spacing w:val="-17"/>
              <w:sz w:val="24"/>
            </w:rPr>
          </w:rPrChange>
        </w:rPr>
        <w:t>）</w:t>
      </w:r>
      <w:r>
        <w:rPr>
          <w:b/>
          <w:color w:val="auto"/>
          <w:spacing w:val="-20"/>
          <w:sz w:val="24"/>
          <w:highlight w:val="none"/>
          <w:rPrChange w:id="1515" w:author="中燃家园霞13627871510" w:date="2020-10-13T10:31:22Z">
            <w:rPr>
              <w:b/>
              <w:spacing w:val="-20"/>
              <w:sz w:val="24"/>
            </w:rPr>
          </w:rPrChange>
        </w:rPr>
        <w:t>。</w:t>
      </w:r>
      <w:r>
        <w:rPr>
          <w:color w:val="auto"/>
          <w:spacing w:val="-1"/>
          <w:sz w:val="24"/>
          <w:highlight w:val="none"/>
          <w:rPrChange w:id="1516" w:author="中燃家园霞13627871510" w:date="2020-10-13T10:31:22Z">
            <w:rPr>
              <w:spacing w:val="-1"/>
              <w:sz w:val="24"/>
            </w:rPr>
          </w:rPrChange>
        </w:rPr>
        <w:t>最后报价是供应商竞争性磋商响应文件的有效组成部分。已提交响应文</w:t>
      </w:r>
      <w:r>
        <w:rPr>
          <w:color w:val="auto"/>
          <w:spacing w:val="-6"/>
          <w:sz w:val="24"/>
          <w:highlight w:val="none"/>
          <w:rPrChange w:id="1517" w:author="中燃家园霞13627871510" w:date="2020-10-13T10:31:22Z">
            <w:rPr>
              <w:spacing w:val="-6"/>
              <w:sz w:val="24"/>
            </w:rPr>
          </w:rPrChange>
        </w:rPr>
        <w:t>件的供应商，在提交最后报价之前，可以根据磋商情况退出磋商。采购人、采购代理机构将退还退出磋商的供应商的保证金。</w:t>
      </w:r>
    </w:p>
    <w:p>
      <w:pPr>
        <w:pStyle w:val="31"/>
        <w:numPr>
          <w:ilvl w:val="1"/>
          <w:numId w:val="7"/>
        </w:numPr>
        <w:tabs>
          <w:tab w:val="left" w:pos="1491"/>
        </w:tabs>
        <w:spacing w:line="360" w:lineRule="auto"/>
        <w:ind w:left="1490" w:hanging="510"/>
        <w:jc w:val="both"/>
        <w:rPr>
          <w:rFonts w:ascii="Arial" w:hAnsi="Arial" w:eastAsia="Arial"/>
          <w:color w:val="auto"/>
          <w:sz w:val="24"/>
          <w:highlight w:val="none"/>
          <w:rPrChange w:id="1518" w:author="中燃家园霞13627871510" w:date="2020-10-13T10:31:22Z">
            <w:rPr>
              <w:rFonts w:ascii="Arial" w:hAnsi="Arial" w:eastAsia="Arial"/>
              <w:sz w:val="24"/>
            </w:rPr>
          </w:rPrChange>
        </w:rPr>
      </w:pPr>
      <w:r>
        <w:rPr>
          <w:color w:val="auto"/>
          <w:spacing w:val="-10"/>
          <w:sz w:val="24"/>
          <w:highlight w:val="none"/>
          <w:rPrChange w:id="1519" w:author="中燃家园霞13627871510" w:date="2020-10-13T10:31:22Z">
            <w:rPr>
              <w:spacing w:val="-10"/>
              <w:sz w:val="24"/>
            </w:rPr>
          </w:rPrChange>
        </w:rPr>
        <w:t>最终磋商结束后，</w:t>
      </w:r>
      <w:r>
        <w:rPr>
          <w:rFonts w:ascii="Arial" w:hAnsi="Arial" w:eastAsia="Arial"/>
          <w:color w:val="auto"/>
          <w:spacing w:val="-7"/>
          <w:sz w:val="24"/>
          <w:highlight w:val="none"/>
          <w:rPrChange w:id="1520" w:author="中燃家园霞13627871510" w:date="2020-10-13T10:31:22Z">
            <w:rPr>
              <w:rFonts w:ascii="Arial" w:hAnsi="Arial" w:eastAsia="Arial"/>
              <w:spacing w:val="-7"/>
              <w:sz w:val="24"/>
            </w:rPr>
          </w:rPrChange>
        </w:rPr>
        <w:t>“</w:t>
      </w:r>
      <w:r>
        <w:rPr>
          <w:color w:val="auto"/>
          <w:sz w:val="24"/>
          <w:highlight w:val="none"/>
          <w:rPrChange w:id="1521" w:author="中燃家园霞13627871510" w:date="2020-10-13T10:31:22Z">
            <w:rPr>
              <w:sz w:val="24"/>
            </w:rPr>
          </w:rPrChange>
        </w:rPr>
        <w:t>磋商小组</w:t>
      </w:r>
      <w:r>
        <w:rPr>
          <w:rFonts w:ascii="Arial" w:hAnsi="Arial" w:eastAsia="Arial"/>
          <w:color w:val="auto"/>
          <w:sz w:val="24"/>
          <w:highlight w:val="none"/>
          <w:rPrChange w:id="1522" w:author="中燃家园霞13627871510" w:date="2020-10-13T10:31:22Z">
            <w:rPr>
              <w:rFonts w:ascii="Arial" w:hAnsi="Arial" w:eastAsia="Arial"/>
              <w:sz w:val="24"/>
            </w:rPr>
          </w:rPrChange>
        </w:rPr>
        <w:t>”</w:t>
      </w:r>
      <w:r>
        <w:rPr>
          <w:color w:val="auto"/>
          <w:sz w:val="24"/>
          <w:highlight w:val="none"/>
          <w:rPrChange w:id="1523" w:author="中燃家园霞13627871510" w:date="2020-10-13T10:31:22Z">
            <w:rPr>
              <w:sz w:val="24"/>
            </w:rPr>
          </w:rPrChange>
        </w:rPr>
        <w:t>不得再与供应商进行任何形式的商谈。</w:t>
      </w:r>
    </w:p>
    <w:p>
      <w:pPr>
        <w:pStyle w:val="31"/>
        <w:numPr>
          <w:ilvl w:val="1"/>
          <w:numId w:val="7"/>
        </w:numPr>
        <w:tabs>
          <w:tab w:val="left" w:pos="1659"/>
        </w:tabs>
        <w:spacing w:before="150" w:line="360" w:lineRule="auto"/>
        <w:ind w:right="514" w:firstLine="480"/>
        <w:jc w:val="both"/>
        <w:rPr>
          <w:rFonts w:ascii="Arial" w:eastAsia="Arial"/>
          <w:color w:val="auto"/>
          <w:sz w:val="24"/>
          <w:highlight w:val="none"/>
          <w:rPrChange w:id="1524" w:author="中燃家园霞13627871510" w:date="2020-10-13T10:31:22Z">
            <w:rPr>
              <w:rFonts w:ascii="Arial" w:eastAsia="Arial"/>
              <w:sz w:val="24"/>
            </w:rPr>
          </w:rPrChange>
        </w:rPr>
      </w:pPr>
      <w:r>
        <w:rPr>
          <w:color w:val="auto"/>
          <w:spacing w:val="-1"/>
          <w:sz w:val="24"/>
          <w:highlight w:val="none"/>
          <w:rPrChange w:id="1525" w:author="中燃家园霞13627871510" w:date="2020-10-13T10:31:22Z">
            <w:rPr>
              <w:spacing w:val="-1"/>
              <w:sz w:val="24"/>
            </w:rPr>
          </w:rPrChange>
        </w:rPr>
        <w:t>磋商的任何一方不得透露与磋商有关的其他供应商的技术资料、价格和其他</w:t>
      </w:r>
      <w:r>
        <w:rPr>
          <w:color w:val="auto"/>
          <w:sz w:val="24"/>
          <w:highlight w:val="none"/>
          <w:rPrChange w:id="1526" w:author="中燃家园霞13627871510" w:date="2020-10-13T10:31:22Z">
            <w:rPr>
              <w:sz w:val="24"/>
            </w:rPr>
          </w:rPrChange>
        </w:rPr>
        <w:t>信息。</w:t>
      </w:r>
    </w:p>
    <w:p>
      <w:pPr>
        <w:pStyle w:val="31"/>
        <w:numPr>
          <w:ilvl w:val="1"/>
          <w:numId w:val="7"/>
        </w:numPr>
        <w:tabs>
          <w:tab w:val="left" w:pos="1700"/>
        </w:tabs>
        <w:spacing w:line="360" w:lineRule="auto"/>
        <w:ind w:left="1699" w:hanging="702"/>
        <w:jc w:val="both"/>
        <w:rPr>
          <w:rFonts w:ascii="Arial" w:eastAsia="Arial"/>
          <w:color w:val="auto"/>
          <w:sz w:val="24"/>
          <w:highlight w:val="none"/>
          <w:rPrChange w:id="1527" w:author="中燃家园霞13627871510" w:date="2020-10-13T10:31:22Z">
            <w:rPr>
              <w:rFonts w:ascii="Arial" w:eastAsia="Arial"/>
              <w:sz w:val="24"/>
            </w:rPr>
          </w:rPrChange>
        </w:rPr>
      </w:pPr>
      <w:r>
        <w:rPr>
          <w:color w:val="auto"/>
          <w:sz w:val="24"/>
          <w:highlight w:val="none"/>
          <w:rPrChange w:id="1528" w:author="中燃家园霞13627871510" w:date="2020-10-13T10:31:22Z">
            <w:rPr>
              <w:sz w:val="24"/>
            </w:rPr>
          </w:rPrChange>
        </w:rPr>
        <w:t>磋商原则</w:t>
      </w:r>
    </w:p>
    <w:p>
      <w:pPr>
        <w:pStyle w:val="31"/>
        <w:numPr>
          <w:ilvl w:val="0"/>
          <w:numId w:val="12"/>
        </w:numPr>
        <w:tabs>
          <w:tab w:val="left" w:pos="1612"/>
        </w:tabs>
        <w:spacing w:before="154" w:line="360" w:lineRule="auto"/>
        <w:ind w:hanging="614"/>
        <w:rPr>
          <w:color w:val="auto"/>
          <w:sz w:val="24"/>
          <w:highlight w:val="none"/>
          <w:rPrChange w:id="1529" w:author="中燃家园霞13627871510" w:date="2020-10-13T10:31:22Z">
            <w:rPr>
              <w:sz w:val="24"/>
            </w:rPr>
          </w:rPrChange>
        </w:rPr>
      </w:pPr>
      <w:r>
        <w:rPr>
          <w:color w:val="auto"/>
          <w:sz w:val="24"/>
          <w:highlight w:val="none"/>
          <w:rPrChange w:id="1530" w:author="中燃家园霞13627871510" w:date="2020-10-13T10:31:22Z">
            <w:rPr>
              <w:sz w:val="24"/>
            </w:rPr>
          </w:rPrChange>
        </w:rPr>
        <w:t>公平、公正、客观，不带任何倾向性和启发性；</w:t>
      </w:r>
    </w:p>
    <w:p>
      <w:pPr>
        <w:pStyle w:val="31"/>
        <w:numPr>
          <w:ilvl w:val="0"/>
          <w:numId w:val="12"/>
        </w:numPr>
        <w:tabs>
          <w:tab w:val="left" w:pos="1612"/>
        </w:tabs>
        <w:spacing w:before="153" w:line="360" w:lineRule="auto"/>
        <w:ind w:hanging="614"/>
        <w:rPr>
          <w:color w:val="auto"/>
          <w:sz w:val="24"/>
          <w:highlight w:val="none"/>
          <w:rPrChange w:id="1531" w:author="中燃家园霞13627871510" w:date="2020-10-13T10:31:22Z">
            <w:rPr>
              <w:sz w:val="24"/>
            </w:rPr>
          </w:rPrChange>
        </w:rPr>
      </w:pPr>
      <w:r>
        <w:rPr>
          <w:color w:val="auto"/>
          <w:sz w:val="24"/>
          <w:highlight w:val="none"/>
          <w:rPrChange w:id="1532" w:author="中燃家园霞13627871510" w:date="2020-10-13T10:31:22Z">
            <w:rPr>
              <w:sz w:val="24"/>
            </w:rPr>
          </w:rPrChange>
        </w:rPr>
        <w:t>磋商人员不得向外界透露任何与磋商有关的内容；</w:t>
      </w:r>
    </w:p>
    <w:p>
      <w:pPr>
        <w:pStyle w:val="31"/>
        <w:numPr>
          <w:ilvl w:val="0"/>
          <w:numId w:val="12"/>
        </w:numPr>
        <w:tabs>
          <w:tab w:val="left" w:pos="1612"/>
        </w:tabs>
        <w:spacing w:before="151" w:line="360" w:lineRule="auto"/>
        <w:ind w:hanging="614"/>
        <w:rPr>
          <w:color w:val="auto"/>
          <w:sz w:val="24"/>
          <w:highlight w:val="none"/>
          <w:rPrChange w:id="1533" w:author="中燃家园霞13627871510" w:date="2020-10-13T10:31:22Z">
            <w:rPr>
              <w:sz w:val="24"/>
            </w:rPr>
          </w:rPrChange>
        </w:rPr>
      </w:pPr>
      <w:r>
        <w:rPr>
          <w:color w:val="auto"/>
          <w:sz w:val="24"/>
          <w:highlight w:val="none"/>
          <w:rPrChange w:id="1534" w:author="中燃家园霞13627871510" w:date="2020-10-13T10:31:22Z">
            <w:rPr>
              <w:sz w:val="24"/>
            </w:rPr>
          </w:rPrChange>
        </w:rPr>
        <w:t>任何单位和个人不得干扰、影响磋商的正常进行；</w:t>
      </w:r>
    </w:p>
    <w:p>
      <w:pPr>
        <w:pStyle w:val="31"/>
        <w:numPr>
          <w:ilvl w:val="0"/>
          <w:numId w:val="12"/>
        </w:numPr>
        <w:tabs>
          <w:tab w:val="left" w:pos="1612"/>
        </w:tabs>
        <w:spacing w:before="153" w:line="360" w:lineRule="auto"/>
        <w:ind w:hanging="614"/>
        <w:rPr>
          <w:color w:val="auto"/>
          <w:sz w:val="24"/>
          <w:highlight w:val="none"/>
          <w:rPrChange w:id="1535" w:author="中燃家园霞13627871510" w:date="2020-10-13T10:31:22Z">
            <w:rPr>
              <w:sz w:val="24"/>
            </w:rPr>
          </w:rPrChange>
        </w:rPr>
      </w:pPr>
      <w:r>
        <w:rPr>
          <w:color w:val="auto"/>
          <w:sz w:val="24"/>
          <w:highlight w:val="none"/>
          <w:rPrChange w:id="1536" w:author="中燃家园霞13627871510" w:date="2020-10-13T10:31:22Z">
            <w:rPr>
              <w:sz w:val="24"/>
            </w:rPr>
          </w:rPrChange>
        </w:rPr>
        <w:t>磋商人员不得私下与供应商接触。</w:t>
      </w:r>
    </w:p>
    <w:p>
      <w:pPr>
        <w:pStyle w:val="31"/>
        <w:numPr>
          <w:ilvl w:val="1"/>
          <w:numId w:val="7"/>
        </w:numPr>
        <w:tabs>
          <w:tab w:val="left" w:pos="1659"/>
        </w:tabs>
        <w:spacing w:before="153" w:line="360" w:lineRule="auto"/>
        <w:ind w:left="1658" w:hanging="661"/>
        <w:rPr>
          <w:rFonts w:ascii="Arial" w:eastAsia="Arial"/>
          <w:color w:val="auto"/>
          <w:sz w:val="24"/>
          <w:highlight w:val="none"/>
          <w:rPrChange w:id="1537" w:author="中燃家园霞13627871510" w:date="2020-10-13T10:31:22Z">
            <w:rPr>
              <w:rFonts w:ascii="Arial" w:eastAsia="Arial"/>
              <w:sz w:val="24"/>
            </w:rPr>
          </w:rPrChange>
        </w:rPr>
      </w:pPr>
      <w:r>
        <w:rPr>
          <w:color w:val="auto"/>
          <w:sz w:val="24"/>
          <w:highlight w:val="none"/>
          <w:rPrChange w:id="1538" w:author="中燃家园霞13627871510" w:date="2020-10-13T10:31:22Z">
            <w:rPr>
              <w:sz w:val="24"/>
            </w:rPr>
          </w:rPrChange>
        </w:rPr>
        <w:t>响应文件有下列情况之一者将视为竞标无效：</w:t>
      </w:r>
    </w:p>
    <w:p>
      <w:pPr>
        <w:pStyle w:val="31"/>
        <w:numPr>
          <w:ilvl w:val="0"/>
          <w:numId w:val="13"/>
        </w:numPr>
        <w:tabs>
          <w:tab w:val="left" w:pos="1612"/>
        </w:tabs>
        <w:spacing w:before="151" w:line="360" w:lineRule="auto"/>
        <w:ind w:hanging="614"/>
        <w:rPr>
          <w:color w:val="auto"/>
          <w:sz w:val="24"/>
          <w:highlight w:val="none"/>
          <w:rPrChange w:id="1539" w:author="中燃家园霞13627871510" w:date="2020-10-13T10:31:22Z">
            <w:rPr>
              <w:sz w:val="24"/>
            </w:rPr>
          </w:rPrChange>
        </w:rPr>
      </w:pPr>
      <w:r>
        <w:rPr>
          <w:color w:val="auto"/>
          <w:sz w:val="24"/>
          <w:highlight w:val="none"/>
          <w:rPrChange w:id="1540" w:author="中燃家园霞13627871510" w:date="2020-10-13T10:31:22Z">
            <w:rPr>
              <w:sz w:val="24"/>
            </w:rPr>
          </w:rPrChange>
        </w:rPr>
        <w:t>应交未交或未足额缴纳磋商保证金的；</w:t>
      </w:r>
    </w:p>
    <w:p>
      <w:pPr>
        <w:pStyle w:val="31"/>
        <w:numPr>
          <w:ilvl w:val="0"/>
          <w:numId w:val="13"/>
        </w:numPr>
        <w:tabs>
          <w:tab w:val="left" w:pos="1612"/>
        </w:tabs>
        <w:spacing w:before="154" w:line="360" w:lineRule="auto"/>
        <w:ind w:hanging="614"/>
        <w:rPr>
          <w:color w:val="auto"/>
          <w:sz w:val="24"/>
          <w:highlight w:val="none"/>
          <w:rPrChange w:id="1541" w:author="中燃家园霞13627871510" w:date="2020-10-13T10:31:22Z">
            <w:rPr>
              <w:sz w:val="24"/>
            </w:rPr>
          </w:rPrChange>
        </w:rPr>
      </w:pPr>
      <w:r>
        <w:rPr>
          <w:color w:val="auto"/>
          <w:sz w:val="24"/>
          <w:highlight w:val="none"/>
          <w:rPrChange w:id="1542" w:author="中燃家园霞13627871510" w:date="2020-10-13T10:31:22Z">
            <w:rPr>
              <w:sz w:val="24"/>
            </w:rPr>
          </w:rPrChange>
        </w:rPr>
        <w:t>未按磋商文件规定要求密封、签署、盖章的；</w:t>
      </w:r>
    </w:p>
    <w:p>
      <w:pPr>
        <w:pStyle w:val="31"/>
        <w:numPr>
          <w:ilvl w:val="0"/>
          <w:numId w:val="13"/>
        </w:numPr>
        <w:tabs>
          <w:tab w:val="left" w:pos="1612"/>
        </w:tabs>
        <w:spacing w:before="153" w:line="360" w:lineRule="auto"/>
        <w:ind w:hanging="614"/>
        <w:rPr>
          <w:color w:val="auto"/>
          <w:sz w:val="24"/>
          <w:highlight w:val="none"/>
          <w:rPrChange w:id="1543" w:author="中燃家园霞13627871510" w:date="2020-10-13T10:31:22Z">
            <w:rPr>
              <w:sz w:val="24"/>
            </w:rPr>
          </w:rPrChange>
        </w:rPr>
      </w:pPr>
      <w:r>
        <w:rPr>
          <w:color w:val="auto"/>
          <w:sz w:val="24"/>
          <w:highlight w:val="none"/>
          <w:rPrChange w:id="1544" w:author="中燃家园霞13627871510" w:date="2020-10-13T10:31:22Z">
            <w:rPr>
              <w:sz w:val="24"/>
            </w:rPr>
          </w:rPrChange>
        </w:rPr>
        <w:t>不具备磋商文件中规定资格要求的；</w:t>
      </w:r>
    </w:p>
    <w:p>
      <w:pPr>
        <w:pStyle w:val="31"/>
        <w:numPr>
          <w:ilvl w:val="0"/>
          <w:numId w:val="13"/>
        </w:numPr>
        <w:tabs>
          <w:tab w:val="left" w:pos="1612"/>
        </w:tabs>
        <w:spacing w:before="151" w:line="360" w:lineRule="auto"/>
        <w:ind w:hanging="614"/>
        <w:rPr>
          <w:color w:val="auto"/>
          <w:sz w:val="24"/>
          <w:highlight w:val="none"/>
          <w:rPrChange w:id="1545" w:author="中燃家园霞13627871510" w:date="2020-10-13T10:31:22Z">
            <w:rPr>
              <w:sz w:val="24"/>
            </w:rPr>
          </w:rPrChange>
        </w:rPr>
      </w:pPr>
      <w:r>
        <w:rPr>
          <w:color w:val="auto"/>
          <w:sz w:val="24"/>
          <w:highlight w:val="none"/>
          <w:rPrChange w:id="1546" w:author="中燃家园霞13627871510" w:date="2020-10-13T10:31:22Z">
            <w:rPr>
              <w:sz w:val="24"/>
            </w:rPr>
          </w:rPrChange>
        </w:rPr>
        <w:t>磋商后采购项目完成期限仍不能满足采购人规定期限的；</w:t>
      </w:r>
    </w:p>
    <w:p>
      <w:pPr>
        <w:pStyle w:val="31"/>
        <w:numPr>
          <w:ilvl w:val="0"/>
          <w:numId w:val="13"/>
        </w:numPr>
        <w:tabs>
          <w:tab w:val="left" w:pos="1612"/>
        </w:tabs>
        <w:spacing w:before="153" w:line="360" w:lineRule="auto"/>
        <w:ind w:hanging="614"/>
        <w:rPr>
          <w:color w:val="auto"/>
          <w:sz w:val="24"/>
          <w:highlight w:val="none"/>
          <w:rPrChange w:id="1547" w:author="中燃家园霞13627871510" w:date="2020-10-13T10:31:22Z">
            <w:rPr>
              <w:sz w:val="24"/>
            </w:rPr>
          </w:rPrChange>
        </w:rPr>
      </w:pPr>
      <w:r>
        <w:rPr>
          <w:color w:val="auto"/>
          <w:sz w:val="24"/>
          <w:highlight w:val="none"/>
          <w:rPrChange w:id="1548" w:author="中燃家园霞13627871510" w:date="2020-10-13T10:31:22Z">
            <w:rPr>
              <w:sz w:val="24"/>
            </w:rPr>
          </w:rPrChange>
        </w:rPr>
        <w:t>磋商后采购项目明显不符合技术规格、技术标准要求的；</w:t>
      </w:r>
    </w:p>
    <w:p>
      <w:pPr>
        <w:pStyle w:val="31"/>
        <w:numPr>
          <w:ilvl w:val="0"/>
          <w:numId w:val="13"/>
        </w:numPr>
        <w:tabs>
          <w:tab w:val="left" w:pos="1612"/>
        </w:tabs>
        <w:spacing w:before="153" w:line="360" w:lineRule="auto"/>
        <w:ind w:hanging="614"/>
        <w:rPr>
          <w:color w:val="auto"/>
          <w:sz w:val="24"/>
          <w:highlight w:val="none"/>
          <w:rPrChange w:id="1549" w:author="中燃家园霞13627871510" w:date="2020-10-13T10:31:22Z">
            <w:rPr>
              <w:sz w:val="24"/>
            </w:rPr>
          </w:rPrChange>
        </w:rPr>
      </w:pPr>
      <w:r>
        <w:rPr>
          <w:color w:val="auto"/>
          <w:sz w:val="24"/>
          <w:highlight w:val="none"/>
          <w:rPrChange w:id="1550" w:author="中燃家园霞13627871510" w:date="2020-10-13T10:31:22Z">
            <w:rPr>
              <w:sz w:val="24"/>
            </w:rPr>
          </w:rPrChange>
        </w:rPr>
        <w:t>磋商响应文件和磋商应答文件附有采购人不能接受的条件；</w:t>
      </w:r>
    </w:p>
    <w:p>
      <w:pPr>
        <w:pStyle w:val="31"/>
        <w:numPr>
          <w:ilvl w:val="0"/>
          <w:numId w:val="13"/>
        </w:numPr>
        <w:tabs>
          <w:tab w:val="left" w:pos="1612"/>
        </w:tabs>
        <w:spacing w:before="153" w:line="360" w:lineRule="auto"/>
        <w:ind w:hanging="614"/>
        <w:rPr>
          <w:color w:val="auto"/>
          <w:sz w:val="24"/>
          <w:highlight w:val="none"/>
          <w:rPrChange w:id="1551" w:author="中燃家园霞13627871510" w:date="2020-10-13T10:31:22Z">
            <w:rPr>
              <w:sz w:val="24"/>
            </w:rPr>
          </w:rPrChange>
        </w:rPr>
      </w:pPr>
      <w:r>
        <w:rPr>
          <w:color w:val="auto"/>
          <w:highlight w:val="none"/>
          <w:rPrChange w:id="1552" w:author="中燃家园霞13627871510" w:date="2020-10-13T10:31:22Z">
            <w:rPr/>
          </w:rPrChange>
        </w:rPr>
        <w:t>不符合法律、法规和磋商文件中规定的其他实质性要求的。</w:t>
      </w:r>
    </w:p>
    <w:p>
      <w:pPr>
        <w:pStyle w:val="4"/>
        <w:numPr>
          <w:ilvl w:val="0"/>
          <w:numId w:val="7"/>
        </w:numPr>
        <w:tabs>
          <w:tab w:val="left" w:pos="972"/>
        </w:tabs>
        <w:spacing w:before="77" w:line="360" w:lineRule="auto"/>
        <w:ind w:left="972" w:hanging="454"/>
        <w:rPr>
          <w:rFonts w:ascii="Arial" w:eastAsia="Arial"/>
          <w:color w:val="auto"/>
          <w:highlight w:val="none"/>
          <w:rPrChange w:id="1553" w:author="中燃家园霞13627871510" w:date="2020-10-13T10:31:22Z">
            <w:rPr>
              <w:rFonts w:ascii="Arial" w:eastAsia="Arial"/>
            </w:rPr>
          </w:rPrChange>
        </w:rPr>
      </w:pPr>
    </w:p>
    <w:p>
      <w:pPr>
        <w:pStyle w:val="4"/>
        <w:tabs>
          <w:tab w:val="left" w:pos="972"/>
        </w:tabs>
        <w:spacing w:before="77" w:line="360" w:lineRule="auto"/>
        <w:ind w:left="0" w:firstLine="964" w:firstLineChars="400"/>
        <w:rPr>
          <w:rFonts w:ascii="Arial" w:eastAsia="Arial"/>
          <w:color w:val="auto"/>
          <w:highlight w:val="none"/>
          <w:rPrChange w:id="1554" w:author="中燃家园霞13627871510" w:date="2020-10-13T10:31:22Z">
            <w:rPr>
              <w:rFonts w:ascii="Arial" w:eastAsia="Arial"/>
            </w:rPr>
          </w:rPrChange>
        </w:rPr>
      </w:pPr>
      <w:r>
        <w:rPr>
          <w:rFonts w:hint="eastAsia" w:ascii="黑体" w:eastAsia="黑体"/>
          <w:color w:val="auto"/>
          <w:highlight w:val="none"/>
          <w:rPrChange w:id="1555" w:author="中燃家园霞13627871510" w:date="2020-10-13T10:31:22Z">
            <w:rPr>
              <w:rFonts w:hint="eastAsia" w:ascii="黑体" w:eastAsia="黑体"/>
            </w:rPr>
          </w:rPrChange>
        </w:rPr>
        <w:t>评标内容的保密</w:t>
      </w:r>
    </w:p>
    <w:p>
      <w:pPr>
        <w:pStyle w:val="31"/>
        <w:numPr>
          <w:ilvl w:val="1"/>
          <w:numId w:val="7"/>
        </w:numPr>
        <w:tabs>
          <w:tab w:val="left" w:pos="1524"/>
        </w:tabs>
        <w:spacing w:line="360" w:lineRule="auto"/>
        <w:ind w:right="466" w:firstLine="480"/>
        <w:jc w:val="both"/>
        <w:rPr>
          <w:rFonts w:ascii="Arial" w:eastAsia="Arial"/>
          <w:color w:val="auto"/>
          <w:sz w:val="24"/>
          <w:highlight w:val="none"/>
          <w:rPrChange w:id="1556" w:author="中燃家园霞13627871510" w:date="2020-10-13T10:31:22Z">
            <w:rPr>
              <w:rFonts w:ascii="Arial" w:eastAsia="Arial"/>
              <w:sz w:val="24"/>
            </w:rPr>
          </w:rPrChange>
        </w:rPr>
      </w:pPr>
      <w:r>
        <w:rPr>
          <w:color w:val="auto"/>
          <w:spacing w:val="-8"/>
          <w:sz w:val="24"/>
          <w:highlight w:val="none"/>
          <w:rPrChange w:id="1557" w:author="中燃家园霞13627871510" w:date="2020-10-13T10:31:22Z">
            <w:rPr>
              <w:spacing w:val="-8"/>
              <w:sz w:val="24"/>
            </w:rPr>
          </w:rPrChange>
        </w:rPr>
        <w:t>截标后，直到宣布授予成交供应商合同为止，凡属于审查、澄清、评价和比较</w:t>
      </w:r>
      <w:r>
        <w:rPr>
          <w:color w:val="auto"/>
          <w:spacing w:val="-9"/>
          <w:sz w:val="24"/>
          <w:highlight w:val="none"/>
          <w:rPrChange w:id="1558" w:author="中燃家园霞13627871510" w:date="2020-10-13T10:31:22Z">
            <w:rPr>
              <w:spacing w:val="-9"/>
              <w:sz w:val="24"/>
            </w:rPr>
          </w:rPrChange>
        </w:rPr>
        <w:t>竞标的有关资料及有关授予合同的信息，都不应向供应商或与评标无关的其他人泄露。</w:t>
      </w:r>
    </w:p>
    <w:p>
      <w:pPr>
        <w:pStyle w:val="31"/>
        <w:numPr>
          <w:ilvl w:val="1"/>
          <w:numId w:val="7"/>
        </w:numPr>
        <w:tabs>
          <w:tab w:val="left" w:pos="1587"/>
        </w:tabs>
        <w:spacing w:before="3" w:line="360" w:lineRule="auto"/>
        <w:ind w:right="514" w:firstLine="480"/>
        <w:jc w:val="both"/>
        <w:rPr>
          <w:rFonts w:ascii="Arial" w:eastAsia="Arial"/>
          <w:color w:val="auto"/>
          <w:sz w:val="24"/>
          <w:highlight w:val="none"/>
          <w:rPrChange w:id="1559" w:author="中燃家园霞13627871510" w:date="2020-10-13T10:31:22Z">
            <w:rPr>
              <w:rFonts w:ascii="Arial" w:eastAsia="Arial"/>
              <w:sz w:val="24"/>
            </w:rPr>
          </w:rPrChange>
        </w:rPr>
      </w:pPr>
      <w:r>
        <w:rPr>
          <w:color w:val="auto"/>
          <w:sz w:val="24"/>
          <w:highlight w:val="none"/>
          <w:rPrChange w:id="1560" w:author="中燃家园霞13627871510" w:date="2020-10-13T10:31:22Z">
            <w:rPr>
              <w:sz w:val="24"/>
            </w:rPr>
          </w:rPrChange>
        </w:rPr>
        <w:t>在响应文件的审查、澄清、评价和比较以及授予合同的过程中，供应商对采购人和磋商小组成员施加影响的任何行为，都将导致被取消竞标资格。</w:t>
      </w:r>
    </w:p>
    <w:p>
      <w:pPr>
        <w:pStyle w:val="10"/>
        <w:spacing w:before="6" w:line="360" w:lineRule="auto"/>
        <w:rPr>
          <w:color w:val="auto"/>
          <w:sz w:val="18"/>
          <w:highlight w:val="none"/>
          <w:rPrChange w:id="1561" w:author="中燃家园霞13627871510" w:date="2020-10-13T10:31:22Z">
            <w:rPr>
              <w:sz w:val="18"/>
            </w:rPr>
          </w:rPrChange>
        </w:rPr>
      </w:pPr>
    </w:p>
    <w:p>
      <w:pPr>
        <w:pStyle w:val="4"/>
        <w:numPr>
          <w:ilvl w:val="0"/>
          <w:numId w:val="7"/>
        </w:numPr>
        <w:tabs>
          <w:tab w:val="left" w:pos="972"/>
        </w:tabs>
        <w:spacing w:line="360" w:lineRule="auto"/>
        <w:ind w:left="972" w:hanging="454"/>
        <w:rPr>
          <w:rFonts w:ascii="Arial" w:eastAsia="Arial"/>
          <w:color w:val="auto"/>
          <w:highlight w:val="none"/>
          <w:rPrChange w:id="1562" w:author="中燃家园霞13627871510" w:date="2020-10-13T10:31:22Z">
            <w:rPr>
              <w:rFonts w:ascii="Arial" w:eastAsia="Arial"/>
            </w:rPr>
          </w:rPrChange>
        </w:rPr>
      </w:pPr>
      <w:bookmarkStart w:id="57" w:name="_bookmark28"/>
      <w:bookmarkEnd w:id="57"/>
      <w:bookmarkStart w:id="58" w:name="27._响应文件的符合性鉴定"/>
      <w:bookmarkEnd w:id="58"/>
      <w:r>
        <w:rPr>
          <w:rFonts w:hint="eastAsia" w:ascii="黑体" w:eastAsia="黑体"/>
          <w:color w:val="auto"/>
          <w:highlight w:val="none"/>
          <w:rPrChange w:id="1563" w:author="中燃家园霞13627871510" w:date="2020-10-13T10:31:22Z">
            <w:rPr>
              <w:rFonts w:hint="eastAsia" w:ascii="黑体" w:eastAsia="黑体"/>
            </w:rPr>
          </w:rPrChange>
        </w:rPr>
        <w:t>响应文件的符合性鉴定</w:t>
      </w:r>
    </w:p>
    <w:p>
      <w:pPr>
        <w:pStyle w:val="10"/>
        <w:spacing w:before="9" w:line="360" w:lineRule="auto"/>
        <w:rPr>
          <w:rFonts w:ascii="黑体"/>
          <w:b/>
          <w:color w:val="auto"/>
          <w:sz w:val="30"/>
          <w:highlight w:val="none"/>
          <w:rPrChange w:id="1564" w:author="中燃家园霞13627871510" w:date="2020-10-13T10:31:22Z">
            <w:rPr>
              <w:rFonts w:ascii="黑体"/>
              <w:b/>
              <w:sz w:val="30"/>
            </w:rPr>
          </w:rPrChange>
        </w:rPr>
      </w:pPr>
    </w:p>
    <w:p>
      <w:pPr>
        <w:pStyle w:val="31"/>
        <w:numPr>
          <w:ilvl w:val="1"/>
          <w:numId w:val="7"/>
        </w:numPr>
        <w:tabs>
          <w:tab w:val="left" w:pos="1584"/>
        </w:tabs>
        <w:spacing w:line="360" w:lineRule="auto"/>
        <w:ind w:right="498" w:firstLine="480"/>
        <w:jc w:val="both"/>
        <w:rPr>
          <w:rFonts w:ascii="Arial" w:eastAsia="Arial"/>
          <w:color w:val="auto"/>
          <w:sz w:val="24"/>
          <w:highlight w:val="none"/>
          <w:rPrChange w:id="1565" w:author="中燃家园霞13627871510" w:date="2020-10-13T10:31:22Z">
            <w:rPr>
              <w:rFonts w:ascii="Arial" w:eastAsia="Arial"/>
              <w:sz w:val="24"/>
            </w:rPr>
          </w:rPrChange>
        </w:rPr>
      </w:pPr>
      <w:r>
        <w:rPr>
          <w:color w:val="auto"/>
          <w:spacing w:val="-20"/>
          <w:sz w:val="24"/>
          <w:highlight w:val="none"/>
          <w:rPrChange w:id="1566" w:author="中燃家园霞13627871510" w:date="2020-10-13T10:31:22Z">
            <w:rPr>
              <w:spacing w:val="-20"/>
              <w:sz w:val="24"/>
            </w:rPr>
          </w:rPrChange>
        </w:rPr>
        <w:t>在磋商之前，磋商小组将首先审定每份响应文件是否在实质上响应了竞争性磋商文</w:t>
      </w:r>
      <w:r>
        <w:rPr>
          <w:color w:val="auto"/>
          <w:spacing w:val="-16"/>
          <w:sz w:val="24"/>
          <w:highlight w:val="none"/>
          <w:rPrChange w:id="1567" w:author="中燃家园霞13627871510" w:date="2020-10-13T10:31:22Z">
            <w:rPr>
              <w:spacing w:val="-16"/>
              <w:sz w:val="24"/>
            </w:rPr>
          </w:rPrChange>
        </w:rPr>
        <w:t>件的要求。</w:t>
      </w:r>
    </w:p>
    <w:p>
      <w:pPr>
        <w:pStyle w:val="31"/>
        <w:numPr>
          <w:ilvl w:val="1"/>
          <w:numId w:val="7"/>
        </w:numPr>
        <w:tabs>
          <w:tab w:val="left" w:pos="1587"/>
        </w:tabs>
        <w:spacing w:line="360" w:lineRule="auto"/>
        <w:ind w:right="514" w:firstLine="480"/>
        <w:jc w:val="both"/>
        <w:rPr>
          <w:rFonts w:ascii="Arial" w:eastAsia="Arial"/>
          <w:color w:val="auto"/>
          <w:sz w:val="24"/>
          <w:highlight w:val="none"/>
          <w:rPrChange w:id="1568" w:author="中燃家园霞13627871510" w:date="2020-10-13T10:31:22Z">
            <w:rPr>
              <w:rFonts w:ascii="Arial" w:eastAsia="Arial"/>
              <w:sz w:val="24"/>
            </w:rPr>
          </w:rPrChange>
        </w:rPr>
      </w:pPr>
      <w:r>
        <w:rPr>
          <w:color w:val="auto"/>
          <w:sz w:val="24"/>
          <w:highlight w:val="none"/>
          <w:rPrChange w:id="1569" w:author="中燃家园霞13627871510" w:date="2020-10-13T10:31:22Z">
            <w:rPr>
              <w:sz w:val="24"/>
            </w:rPr>
          </w:rPrChange>
        </w:rPr>
        <w:t>就本条款而言，实质上响应要求的响应文件，应该与竞争性磋商文件的所规</w:t>
      </w:r>
      <w:r>
        <w:rPr>
          <w:color w:val="auto"/>
          <w:spacing w:val="-8"/>
          <w:sz w:val="24"/>
          <w:highlight w:val="none"/>
          <w:rPrChange w:id="1570" w:author="中燃家园霞13627871510" w:date="2020-10-13T10:31:22Z">
            <w:rPr>
              <w:spacing w:val="-8"/>
              <w:sz w:val="24"/>
            </w:rPr>
          </w:rPrChange>
        </w:rPr>
        <w:t>定的范围、质量标准及运用不产生实质性影响；或者对合同中规定的采购人的权力及供</w:t>
      </w:r>
      <w:r>
        <w:rPr>
          <w:color w:val="auto"/>
          <w:sz w:val="24"/>
          <w:highlight w:val="none"/>
          <w:rPrChange w:id="1571" w:author="中燃家园霞13627871510" w:date="2020-10-13T10:31:22Z">
            <w:rPr>
              <w:sz w:val="24"/>
            </w:rPr>
          </w:rPrChange>
        </w:rPr>
        <w:t>应商的责任不造成实质性限制。</w:t>
      </w:r>
    </w:p>
    <w:p>
      <w:pPr>
        <w:pStyle w:val="10"/>
        <w:spacing w:before="2" w:line="360" w:lineRule="auto"/>
        <w:rPr>
          <w:color w:val="auto"/>
          <w:sz w:val="18"/>
          <w:highlight w:val="none"/>
          <w:rPrChange w:id="1572" w:author="中燃家园霞13627871510" w:date="2020-10-13T10:31:22Z">
            <w:rPr>
              <w:sz w:val="18"/>
            </w:rPr>
          </w:rPrChange>
        </w:rPr>
      </w:pPr>
    </w:p>
    <w:p>
      <w:pPr>
        <w:pStyle w:val="4"/>
        <w:numPr>
          <w:ilvl w:val="0"/>
          <w:numId w:val="7"/>
        </w:numPr>
        <w:tabs>
          <w:tab w:val="left" w:pos="972"/>
        </w:tabs>
        <w:spacing w:line="360" w:lineRule="auto"/>
        <w:ind w:left="972" w:hanging="454"/>
        <w:rPr>
          <w:rFonts w:ascii="Arial" w:eastAsia="Arial"/>
          <w:color w:val="auto"/>
          <w:highlight w:val="none"/>
          <w:rPrChange w:id="1573" w:author="中燃家园霞13627871510" w:date="2020-10-13T10:31:22Z">
            <w:rPr>
              <w:rFonts w:ascii="Arial" w:eastAsia="Arial"/>
            </w:rPr>
          </w:rPrChange>
        </w:rPr>
      </w:pPr>
      <w:bookmarkStart w:id="59" w:name="_bookmark29"/>
      <w:bookmarkEnd w:id="59"/>
      <w:bookmarkStart w:id="60" w:name="28._响应文件的澄清"/>
      <w:bookmarkEnd w:id="60"/>
      <w:r>
        <w:rPr>
          <w:rFonts w:hint="eastAsia" w:ascii="黑体" w:eastAsia="黑体"/>
          <w:color w:val="auto"/>
          <w:highlight w:val="none"/>
          <w:rPrChange w:id="1574" w:author="中燃家园霞13627871510" w:date="2020-10-13T10:31:22Z">
            <w:rPr>
              <w:rFonts w:hint="eastAsia" w:ascii="黑体" w:eastAsia="黑体"/>
            </w:rPr>
          </w:rPrChange>
        </w:rPr>
        <w:t>响应文件的澄清</w:t>
      </w:r>
    </w:p>
    <w:p>
      <w:pPr>
        <w:pStyle w:val="10"/>
        <w:spacing w:before="9" w:line="360" w:lineRule="auto"/>
        <w:rPr>
          <w:rFonts w:ascii="黑体"/>
          <w:b/>
          <w:color w:val="auto"/>
          <w:sz w:val="30"/>
          <w:highlight w:val="none"/>
          <w:rPrChange w:id="1575" w:author="中燃家园霞13627871510" w:date="2020-10-13T10:31:22Z">
            <w:rPr>
              <w:rFonts w:ascii="黑体"/>
              <w:b/>
              <w:sz w:val="30"/>
            </w:rPr>
          </w:rPrChange>
        </w:rPr>
      </w:pPr>
    </w:p>
    <w:p>
      <w:pPr>
        <w:pStyle w:val="31"/>
        <w:numPr>
          <w:ilvl w:val="1"/>
          <w:numId w:val="7"/>
        </w:numPr>
        <w:tabs>
          <w:tab w:val="left" w:pos="1524"/>
        </w:tabs>
        <w:spacing w:line="360" w:lineRule="auto"/>
        <w:ind w:right="512" w:firstLine="480"/>
        <w:jc w:val="both"/>
        <w:rPr>
          <w:rFonts w:ascii="Arial" w:eastAsia="Arial"/>
          <w:color w:val="auto"/>
          <w:sz w:val="24"/>
          <w:highlight w:val="none"/>
          <w:rPrChange w:id="1576" w:author="中燃家园霞13627871510" w:date="2020-10-13T10:31:22Z">
            <w:rPr>
              <w:rFonts w:ascii="Arial" w:eastAsia="Arial"/>
              <w:sz w:val="24"/>
            </w:rPr>
          </w:rPrChange>
        </w:rPr>
      </w:pPr>
      <w:r>
        <w:rPr>
          <w:color w:val="auto"/>
          <w:spacing w:val="-8"/>
          <w:sz w:val="24"/>
          <w:highlight w:val="none"/>
          <w:rPrChange w:id="1577" w:author="中燃家园霞13627871510" w:date="2020-10-13T10:31:22Z">
            <w:rPr>
              <w:spacing w:val="-8"/>
              <w:sz w:val="24"/>
            </w:rPr>
          </w:rPrChange>
        </w:rPr>
        <w:t>为了有助于响应文件的审查、评价和比较，磋商小组可以个别地要求供应商澄</w:t>
      </w:r>
      <w:r>
        <w:rPr>
          <w:color w:val="auto"/>
          <w:sz w:val="24"/>
          <w:highlight w:val="none"/>
          <w:rPrChange w:id="1578" w:author="中燃家园霞13627871510" w:date="2020-10-13T10:31:22Z">
            <w:rPr>
              <w:sz w:val="24"/>
            </w:rPr>
          </w:rPrChange>
        </w:rPr>
        <w:t>清其响应文件。有关澄清的要求与答复，应以书面形式进行。</w:t>
      </w:r>
    </w:p>
    <w:p>
      <w:pPr>
        <w:pStyle w:val="10"/>
        <w:spacing w:before="6" w:line="360" w:lineRule="auto"/>
        <w:rPr>
          <w:color w:val="auto"/>
          <w:sz w:val="18"/>
          <w:highlight w:val="none"/>
          <w:rPrChange w:id="1579" w:author="中燃家园霞13627871510" w:date="2020-10-13T10:31:22Z">
            <w:rPr>
              <w:sz w:val="18"/>
            </w:rPr>
          </w:rPrChange>
        </w:rPr>
      </w:pPr>
    </w:p>
    <w:p>
      <w:pPr>
        <w:pStyle w:val="4"/>
        <w:numPr>
          <w:ilvl w:val="0"/>
          <w:numId w:val="14"/>
        </w:numPr>
        <w:tabs>
          <w:tab w:val="left" w:pos="972"/>
        </w:tabs>
        <w:spacing w:line="360" w:lineRule="auto"/>
        <w:jc w:val="left"/>
        <w:rPr>
          <w:rFonts w:ascii="Arial" w:eastAsia="Arial"/>
          <w:color w:val="auto"/>
          <w:highlight w:val="none"/>
          <w:rPrChange w:id="1580" w:author="中燃家园霞13627871510" w:date="2020-10-13T10:31:22Z">
            <w:rPr>
              <w:rFonts w:ascii="Arial" w:eastAsia="Arial"/>
            </w:rPr>
          </w:rPrChange>
        </w:rPr>
      </w:pPr>
      <w:bookmarkStart w:id="61" w:name="_bookmark30"/>
      <w:bookmarkEnd w:id="61"/>
      <w:bookmarkStart w:id="62" w:name="28._错误的修正"/>
      <w:bookmarkEnd w:id="62"/>
      <w:r>
        <w:rPr>
          <w:rFonts w:hint="eastAsia" w:ascii="黑体" w:eastAsia="黑体"/>
          <w:color w:val="auto"/>
          <w:highlight w:val="none"/>
          <w:rPrChange w:id="1581" w:author="中燃家园霞13627871510" w:date="2020-10-13T10:31:22Z">
            <w:rPr>
              <w:rFonts w:hint="eastAsia" w:ascii="黑体" w:eastAsia="黑体"/>
            </w:rPr>
          </w:rPrChange>
        </w:rPr>
        <w:t>错误的修正</w:t>
      </w:r>
    </w:p>
    <w:p>
      <w:pPr>
        <w:pStyle w:val="10"/>
        <w:spacing w:before="9" w:line="360" w:lineRule="auto"/>
        <w:rPr>
          <w:rFonts w:ascii="黑体"/>
          <w:b/>
          <w:color w:val="auto"/>
          <w:sz w:val="30"/>
          <w:highlight w:val="none"/>
          <w:rPrChange w:id="1582" w:author="中燃家园霞13627871510" w:date="2020-10-13T10:31:22Z">
            <w:rPr>
              <w:rFonts w:ascii="黑体"/>
              <w:b/>
              <w:sz w:val="30"/>
            </w:rPr>
          </w:rPrChange>
        </w:rPr>
      </w:pPr>
    </w:p>
    <w:p>
      <w:pPr>
        <w:pStyle w:val="31"/>
        <w:numPr>
          <w:ilvl w:val="1"/>
          <w:numId w:val="14"/>
        </w:numPr>
        <w:tabs>
          <w:tab w:val="left" w:pos="1529"/>
        </w:tabs>
        <w:spacing w:line="360" w:lineRule="auto"/>
        <w:ind w:right="514" w:firstLine="480"/>
        <w:jc w:val="both"/>
        <w:rPr>
          <w:color w:val="auto"/>
          <w:sz w:val="24"/>
          <w:highlight w:val="none"/>
          <w:rPrChange w:id="1583" w:author="中燃家园霞13627871510" w:date="2020-10-13T10:31:22Z">
            <w:rPr>
              <w:sz w:val="24"/>
            </w:rPr>
          </w:rPrChange>
        </w:rPr>
      </w:pPr>
      <w:r>
        <w:rPr>
          <w:color w:val="auto"/>
          <w:sz w:val="24"/>
          <w:highlight w:val="none"/>
          <w:rPrChange w:id="1584" w:author="中燃家园霞13627871510" w:date="2020-10-13T10:31:22Z">
            <w:rPr>
              <w:sz w:val="24"/>
            </w:rPr>
          </w:rPrChange>
        </w:rPr>
        <w:t>磋商小组将对确定为实质上响应竞争性磋商磋商文件要求的响应文件进行校核，看其是否有计算上或累计上的算术错误，修正错误的原则如下：</w:t>
      </w:r>
    </w:p>
    <w:p>
      <w:pPr>
        <w:pStyle w:val="31"/>
        <w:tabs>
          <w:tab w:val="left" w:pos="1786"/>
        </w:tabs>
        <w:spacing w:line="360" w:lineRule="auto"/>
        <w:ind w:left="998" w:right="512" w:firstLine="0"/>
        <w:jc w:val="both"/>
        <w:rPr>
          <w:color w:val="auto"/>
          <w:sz w:val="24"/>
          <w:highlight w:val="none"/>
          <w:rPrChange w:id="1585" w:author="中燃家园霞13627871510" w:date="2020-10-13T10:31:22Z">
            <w:rPr>
              <w:sz w:val="24"/>
            </w:rPr>
          </w:rPrChange>
        </w:rPr>
      </w:pPr>
      <w:r>
        <w:rPr>
          <w:rFonts w:hint="eastAsia"/>
          <w:b/>
          <w:bCs/>
          <w:color w:val="auto"/>
          <w:spacing w:val="-3"/>
          <w:sz w:val="24"/>
          <w:highlight w:val="none"/>
          <w:lang w:val="en-US"/>
          <w:rPrChange w:id="1586" w:author="中燃家园霞13627871510" w:date="2020-10-13T10:31:22Z">
            <w:rPr>
              <w:rFonts w:hint="eastAsia"/>
              <w:b/>
              <w:bCs/>
              <w:spacing w:val="-3"/>
              <w:sz w:val="24"/>
              <w:lang w:val="en-US"/>
            </w:rPr>
          </w:rPrChange>
        </w:rPr>
        <w:t>28.1.1</w:t>
      </w:r>
      <w:r>
        <w:rPr>
          <w:rFonts w:hint="eastAsia"/>
          <w:color w:val="auto"/>
          <w:spacing w:val="-3"/>
          <w:sz w:val="24"/>
          <w:highlight w:val="none"/>
          <w:lang w:val="en-US"/>
          <w:rPrChange w:id="1587" w:author="中燃家园霞13627871510" w:date="2020-10-13T10:31:22Z">
            <w:rPr>
              <w:rFonts w:hint="eastAsia"/>
              <w:spacing w:val="-3"/>
              <w:sz w:val="24"/>
              <w:lang w:val="en-US"/>
            </w:rPr>
          </w:rPrChange>
        </w:rPr>
        <w:t xml:space="preserve"> </w:t>
      </w:r>
      <w:r>
        <w:rPr>
          <w:color w:val="auto"/>
          <w:spacing w:val="-3"/>
          <w:sz w:val="24"/>
          <w:highlight w:val="none"/>
          <w:rPrChange w:id="1588" w:author="中燃家园霞13627871510" w:date="2020-10-13T10:31:22Z">
            <w:rPr>
              <w:spacing w:val="-3"/>
              <w:sz w:val="24"/>
            </w:rPr>
          </w:rPrChange>
        </w:rPr>
        <w:t>如果用阿拉伯数字表示的数额与用汉语文字表示的数额</w:t>
      </w:r>
      <w:r>
        <w:rPr>
          <w:color w:val="auto"/>
          <w:sz w:val="24"/>
          <w:highlight w:val="none"/>
          <w:rPrChange w:id="1589" w:author="中燃家园霞13627871510" w:date="2020-10-13T10:31:22Z">
            <w:rPr>
              <w:sz w:val="24"/>
            </w:rPr>
          </w:rPrChange>
        </w:rPr>
        <w:t>（人民币大写</w:t>
      </w:r>
      <w:r>
        <w:rPr>
          <w:color w:val="auto"/>
          <w:spacing w:val="-58"/>
          <w:sz w:val="24"/>
          <w:highlight w:val="none"/>
          <w:rPrChange w:id="1590" w:author="中燃家园霞13627871510" w:date="2020-10-13T10:31:22Z">
            <w:rPr>
              <w:spacing w:val="-58"/>
              <w:sz w:val="24"/>
            </w:rPr>
          </w:rPrChange>
        </w:rPr>
        <w:t>）</w:t>
      </w:r>
      <w:r>
        <w:rPr>
          <w:color w:val="auto"/>
          <w:spacing w:val="-7"/>
          <w:sz w:val="24"/>
          <w:highlight w:val="none"/>
          <w:rPrChange w:id="1591" w:author="中燃家园霞13627871510" w:date="2020-10-13T10:31:22Z">
            <w:rPr>
              <w:spacing w:val="-7"/>
              <w:sz w:val="24"/>
            </w:rPr>
          </w:rPrChange>
        </w:rPr>
        <w:t>不一</w:t>
      </w:r>
      <w:r>
        <w:rPr>
          <w:color w:val="auto"/>
          <w:sz w:val="24"/>
          <w:highlight w:val="none"/>
          <w:rPrChange w:id="1592" w:author="中燃家园霞13627871510" w:date="2020-10-13T10:31:22Z">
            <w:rPr>
              <w:sz w:val="24"/>
            </w:rPr>
          </w:rPrChange>
        </w:rPr>
        <w:t>致时，以汉语文字数额（人民币大写）为准。</w:t>
      </w:r>
    </w:p>
    <w:p>
      <w:pPr>
        <w:pStyle w:val="31"/>
        <w:tabs>
          <w:tab w:val="left" w:pos="1786"/>
        </w:tabs>
        <w:spacing w:line="360" w:lineRule="auto"/>
        <w:ind w:left="998" w:right="512" w:firstLine="0"/>
        <w:jc w:val="both"/>
        <w:rPr>
          <w:color w:val="auto"/>
          <w:sz w:val="24"/>
          <w:highlight w:val="none"/>
          <w:rPrChange w:id="1593" w:author="中燃家园霞13627871510" w:date="2020-10-13T10:31:22Z">
            <w:rPr>
              <w:sz w:val="24"/>
            </w:rPr>
          </w:rPrChange>
        </w:rPr>
      </w:pPr>
      <w:r>
        <w:rPr>
          <w:rFonts w:hint="eastAsia"/>
          <w:b/>
          <w:bCs/>
          <w:color w:val="auto"/>
          <w:spacing w:val="-8"/>
          <w:sz w:val="24"/>
          <w:highlight w:val="none"/>
          <w:lang w:val="en-US"/>
          <w:rPrChange w:id="1594" w:author="中燃家园霞13627871510" w:date="2020-10-13T10:31:22Z">
            <w:rPr>
              <w:rFonts w:hint="eastAsia"/>
              <w:b/>
              <w:bCs/>
              <w:spacing w:val="-8"/>
              <w:sz w:val="24"/>
              <w:lang w:val="en-US"/>
            </w:rPr>
          </w:rPrChange>
        </w:rPr>
        <w:t>28.1.2</w:t>
      </w:r>
      <w:r>
        <w:rPr>
          <w:rFonts w:hint="eastAsia"/>
          <w:color w:val="auto"/>
          <w:spacing w:val="-8"/>
          <w:sz w:val="24"/>
          <w:highlight w:val="none"/>
          <w:lang w:val="en-US"/>
          <w:rPrChange w:id="1595" w:author="中燃家园霞13627871510" w:date="2020-10-13T10:31:22Z">
            <w:rPr>
              <w:rFonts w:hint="eastAsia"/>
              <w:spacing w:val="-8"/>
              <w:sz w:val="24"/>
              <w:lang w:val="en-US"/>
            </w:rPr>
          </w:rPrChange>
        </w:rPr>
        <w:t xml:space="preserve"> </w:t>
      </w:r>
      <w:r>
        <w:rPr>
          <w:color w:val="auto"/>
          <w:spacing w:val="-8"/>
          <w:sz w:val="24"/>
          <w:highlight w:val="none"/>
          <w:rPrChange w:id="1596" w:author="中燃家园霞13627871510" w:date="2020-10-13T10:31:22Z">
            <w:rPr>
              <w:spacing w:val="-8"/>
              <w:sz w:val="24"/>
            </w:rPr>
          </w:rPrChange>
        </w:rPr>
        <w:t>当单价累计之合与总价之间不一致时，以标出的单价为准。除非磋商小组认</w:t>
      </w:r>
      <w:r>
        <w:rPr>
          <w:color w:val="auto"/>
          <w:sz w:val="24"/>
          <w:highlight w:val="none"/>
          <w:rPrChange w:id="1597" w:author="中燃家园霞13627871510" w:date="2020-10-13T10:31:22Z">
            <w:rPr>
              <w:sz w:val="24"/>
            </w:rPr>
          </w:rPrChange>
        </w:rPr>
        <w:t>为有明显的小数点错位，此时应以标出的总价为准，并修改单价。</w:t>
      </w:r>
    </w:p>
    <w:p>
      <w:pPr>
        <w:pStyle w:val="31"/>
        <w:numPr>
          <w:ilvl w:val="1"/>
          <w:numId w:val="14"/>
        </w:numPr>
        <w:tabs>
          <w:tab w:val="left" w:pos="1587"/>
        </w:tabs>
        <w:spacing w:line="360" w:lineRule="auto"/>
        <w:ind w:right="514" w:firstLine="480"/>
        <w:jc w:val="both"/>
        <w:rPr>
          <w:color w:val="auto"/>
          <w:sz w:val="24"/>
          <w:highlight w:val="none"/>
          <w:rPrChange w:id="1598" w:author="中燃家园霞13627871510" w:date="2020-10-13T10:31:22Z">
            <w:rPr>
              <w:sz w:val="24"/>
            </w:rPr>
          </w:rPrChange>
        </w:rPr>
      </w:pPr>
      <w:r>
        <w:rPr>
          <w:color w:val="auto"/>
          <w:sz w:val="24"/>
          <w:highlight w:val="none"/>
          <w:rPrChange w:id="1599" w:author="中燃家园霞13627871510" w:date="2020-10-13T10:31:22Z">
            <w:rPr>
              <w:sz w:val="24"/>
            </w:rPr>
          </w:rPrChange>
        </w:rPr>
        <w:t xml:space="preserve">按上述修改错误的方法，调整竞标书中的磋商报价。经供应商确认同意后， </w:t>
      </w:r>
      <w:r>
        <w:rPr>
          <w:color w:val="auto"/>
          <w:spacing w:val="-5"/>
          <w:sz w:val="24"/>
          <w:highlight w:val="none"/>
          <w:rPrChange w:id="1600" w:author="中燃家园霞13627871510" w:date="2020-10-13T10:31:22Z">
            <w:rPr>
              <w:spacing w:val="-5"/>
              <w:sz w:val="24"/>
            </w:rPr>
          </w:rPrChange>
        </w:rPr>
        <w:t>调整后的报价对供应商起约束作用。如果供应商不接受修正后的磋商报价则其竞标将被</w:t>
      </w:r>
      <w:r>
        <w:rPr>
          <w:color w:val="auto"/>
          <w:sz w:val="24"/>
          <w:highlight w:val="none"/>
          <w:rPrChange w:id="1601" w:author="中燃家园霞13627871510" w:date="2020-10-13T10:31:22Z">
            <w:rPr>
              <w:sz w:val="24"/>
            </w:rPr>
          </w:rPrChange>
        </w:rPr>
        <w:t>拒绝，视为无效竞标。</w:t>
      </w:r>
    </w:p>
    <w:p>
      <w:pPr>
        <w:pStyle w:val="31"/>
        <w:numPr>
          <w:ilvl w:val="0"/>
          <w:numId w:val="14"/>
        </w:numPr>
        <w:tabs>
          <w:tab w:val="left" w:pos="972"/>
        </w:tabs>
        <w:spacing w:before="4" w:line="360" w:lineRule="auto"/>
        <w:jc w:val="both"/>
        <w:rPr>
          <w:rFonts w:ascii="Arial" w:eastAsia="Arial"/>
          <w:color w:val="auto"/>
          <w:sz w:val="24"/>
          <w:highlight w:val="none"/>
          <w:rPrChange w:id="1602" w:author="中燃家园霞13627871510" w:date="2020-10-13T10:31:22Z">
            <w:rPr>
              <w:rFonts w:ascii="Arial" w:eastAsia="Arial"/>
              <w:sz w:val="24"/>
            </w:rPr>
          </w:rPrChange>
        </w:rPr>
      </w:pPr>
      <w:r>
        <w:rPr>
          <w:color w:val="auto"/>
          <w:sz w:val="24"/>
          <w:highlight w:val="none"/>
          <w:rPrChange w:id="1603" w:author="中燃家园霞13627871510" w:date="2020-10-13T10:31:22Z">
            <w:rPr>
              <w:sz w:val="24"/>
            </w:rPr>
          </w:rPrChange>
        </w:rPr>
        <w:t>磋商过程的监控</w:t>
      </w:r>
    </w:p>
    <w:p>
      <w:pPr>
        <w:pStyle w:val="10"/>
        <w:spacing w:before="66" w:line="360" w:lineRule="auto"/>
        <w:ind w:left="518"/>
        <w:rPr>
          <w:color w:val="auto"/>
          <w:highlight w:val="none"/>
          <w:rPrChange w:id="1604" w:author="中燃家园霞13627871510" w:date="2020-10-13T10:31:22Z">
            <w:rPr/>
          </w:rPrChange>
        </w:rPr>
      </w:pPr>
      <w:r>
        <w:rPr>
          <w:color w:val="auto"/>
          <w:highlight w:val="none"/>
          <w:rPrChange w:id="1605" w:author="中燃家园霞13627871510" w:date="2020-10-13T10:31:22Z">
            <w:rPr/>
          </w:rPrChange>
        </w:rPr>
        <w:t>本项目磋商过程实行全程录音、录像监控，供应商在磋商过程中所进行的试图影响磋商结果的不公正活动，可能导致其磋商被拒绝。</w:t>
      </w:r>
    </w:p>
    <w:p>
      <w:pPr>
        <w:pStyle w:val="10"/>
        <w:spacing w:before="9" w:line="360" w:lineRule="auto"/>
        <w:rPr>
          <w:color w:val="auto"/>
          <w:sz w:val="30"/>
          <w:highlight w:val="none"/>
          <w:rPrChange w:id="1606" w:author="中燃家园霞13627871510" w:date="2020-10-13T10:31:22Z">
            <w:rPr>
              <w:sz w:val="30"/>
            </w:rPr>
          </w:rPrChange>
        </w:rPr>
      </w:pPr>
    </w:p>
    <w:p>
      <w:pPr>
        <w:pStyle w:val="4"/>
        <w:numPr>
          <w:ilvl w:val="0"/>
          <w:numId w:val="14"/>
        </w:numPr>
        <w:tabs>
          <w:tab w:val="left" w:pos="972"/>
        </w:tabs>
        <w:spacing w:line="360" w:lineRule="auto"/>
        <w:jc w:val="left"/>
        <w:rPr>
          <w:rFonts w:ascii="Arial" w:eastAsia="Arial"/>
          <w:color w:val="auto"/>
          <w:highlight w:val="none"/>
          <w:rPrChange w:id="1607" w:author="中燃家园霞13627871510" w:date="2020-10-13T10:31:22Z">
            <w:rPr>
              <w:rFonts w:ascii="Arial" w:eastAsia="Arial"/>
            </w:rPr>
          </w:rPrChange>
        </w:rPr>
      </w:pPr>
      <w:bookmarkStart w:id="63" w:name="_bookmark31"/>
      <w:bookmarkEnd w:id="63"/>
      <w:bookmarkStart w:id="64" w:name="30._评标办法"/>
      <w:bookmarkEnd w:id="64"/>
      <w:r>
        <w:rPr>
          <w:rFonts w:hint="eastAsia" w:ascii="黑体" w:eastAsia="黑体"/>
          <w:color w:val="auto"/>
          <w:highlight w:val="none"/>
          <w:rPrChange w:id="1608" w:author="中燃家园霞13627871510" w:date="2020-10-13T10:31:22Z">
            <w:rPr>
              <w:rFonts w:hint="eastAsia" w:ascii="黑体" w:eastAsia="黑体"/>
            </w:rPr>
          </w:rPrChange>
        </w:rPr>
        <w:t>评标办法</w:t>
      </w:r>
    </w:p>
    <w:p>
      <w:pPr>
        <w:pStyle w:val="10"/>
        <w:spacing w:before="7" w:line="360" w:lineRule="auto"/>
        <w:rPr>
          <w:rFonts w:ascii="黑体"/>
          <w:b/>
          <w:color w:val="auto"/>
          <w:sz w:val="30"/>
          <w:highlight w:val="none"/>
          <w:rPrChange w:id="1609" w:author="中燃家园霞13627871510" w:date="2020-10-13T10:31:22Z">
            <w:rPr>
              <w:rFonts w:ascii="黑体"/>
              <w:b/>
              <w:sz w:val="30"/>
            </w:rPr>
          </w:rPrChange>
        </w:rPr>
      </w:pPr>
    </w:p>
    <w:p>
      <w:pPr>
        <w:pStyle w:val="31"/>
        <w:numPr>
          <w:ilvl w:val="1"/>
          <w:numId w:val="14"/>
        </w:numPr>
        <w:tabs>
          <w:tab w:val="left" w:pos="1524"/>
        </w:tabs>
        <w:spacing w:line="360" w:lineRule="auto"/>
        <w:ind w:left="1524" w:hanging="526"/>
        <w:rPr>
          <w:color w:val="auto"/>
          <w:sz w:val="24"/>
          <w:highlight w:val="none"/>
          <w:rPrChange w:id="1610" w:author="中燃家园霞13627871510" w:date="2020-10-13T10:31:22Z">
            <w:rPr>
              <w:sz w:val="24"/>
            </w:rPr>
          </w:rPrChange>
        </w:rPr>
      </w:pPr>
      <w:r>
        <w:rPr>
          <w:color w:val="auto"/>
          <w:sz w:val="24"/>
          <w:highlight w:val="none"/>
          <w:rPrChange w:id="1611" w:author="中燃家园霞13627871510" w:date="2020-10-13T10:31:22Z">
            <w:rPr>
              <w:sz w:val="24"/>
            </w:rPr>
          </w:rPrChange>
        </w:rPr>
        <w:t>本项目采用综合评分法。（详见第五章）</w:t>
      </w:r>
    </w:p>
    <w:p>
      <w:pPr>
        <w:pStyle w:val="31"/>
        <w:tabs>
          <w:tab w:val="left" w:pos="1612"/>
        </w:tabs>
        <w:spacing w:before="151" w:line="360" w:lineRule="auto"/>
        <w:ind w:left="997" w:firstLine="0"/>
        <w:rPr>
          <w:color w:val="auto"/>
          <w:sz w:val="24"/>
          <w:highlight w:val="none"/>
          <w:rPrChange w:id="1612" w:author="中燃家园霞13627871510" w:date="2020-10-13T10:31:22Z">
            <w:rPr>
              <w:sz w:val="24"/>
            </w:rPr>
          </w:rPrChange>
        </w:rPr>
      </w:pPr>
    </w:p>
    <w:p>
      <w:pPr>
        <w:pStyle w:val="31"/>
        <w:tabs>
          <w:tab w:val="left" w:pos="1493"/>
        </w:tabs>
        <w:spacing w:before="149" w:line="360" w:lineRule="auto"/>
        <w:ind w:left="981" w:right="505" w:firstLine="0"/>
        <w:rPr>
          <w:rFonts w:ascii="Arial" w:hAnsi="Arial" w:eastAsia="Arial"/>
          <w:color w:val="auto"/>
          <w:sz w:val="24"/>
          <w:highlight w:val="none"/>
          <w:rPrChange w:id="1613" w:author="中燃家园霞13627871510" w:date="2020-10-13T10:31:22Z">
            <w:rPr>
              <w:rFonts w:ascii="Arial" w:hAnsi="Arial" w:eastAsia="Arial"/>
              <w:sz w:val="24"/>
            </w:rPr>
          </w:rPrChange>
        </w:rPr>
      </w:pPr>
    </w:p>
    <w:p>
      <w:pPr>
        <w:spacing w:line="360" w:lineRule="auto"/>
        <w:rPr>
          <w:rFonts w:ascii="Arial" w:hAnsi="Arial" w:eastAsia="Arial"/>
          <w:color w:val="auto"/>
          <w:sz w:val="24"/>
          <w:highlight w:val="none"/>
          <w:rPrChange w:id="1614" w:author="中燃家园霞13627871510" w:date="2020-10-13T10:31:22Z">
            <w:rPr>
              <w:rFonts w:ascii="Arial" w:hAnsi="Arial" w:eastAsia="Arial"/>
              <w:sz w:val="24"/>
            </w:rPr>
          </w:rPrChange>
        </w:rPr>
        <w:sectPr>
          <w:pgSz w:w="11910" w:h="16840"/>
          <w:pgMar w:top="1300" w:right="900" w:bottom="1180" w:left="900" w:header="1100" w:footer="993" w:gutter="0"/>
          <w:cols w:space="720" w:num="1"/>
        </w:sectPr>
      </w:pPr>
    </w:p>
    <w:p>
      <w:pPr>
        <w:pStyle w:val="10"/>
        <w:spacing w:line="360" w:lineRule="auto"/>
        <w:rPr>
          <w:color w:val="auto"/>
          <w:sz w:val="26"/>
          <w:highlight w:val="none"/>
          <w:rPrChange w:id="1615" w:author="中燃家园霞13627871510" w:date="2020-10-13T10:31:22Z">
            <w:rPr>
              <w:sz w:val="26"/>
            </w:rPr>
          </w:rPrChange>
        </w:rPr>
      </w:pPr>
    </w:p>
    <w:p>
      <w:pPr>
        <w:pStyle w:val="2"/>
        <w:spacing w:before="201" w:line="360" w:lineRule="auto"/>
        <w:ind w:left="0"/>
        <w:rPr>
          <w:rFonts w:ascii="黑体" w:hAnsi="黑体" w:eastAsia="黑体" w:cs="黑体"/>
          <w:color w:val="auto"/>
          <w:sz w:val="28"/>
          <w:szCs w:val="28"/>
          <w:highlight w:val="none"/>
          <w:rPrChange w:id="1616" w:author="中燃家园霞13627871510" w:date="2020-10-13T10:31:22Z">
            <w:rPr>
              <w:rFonts w:ascii="黑体" w:hAnsi="黑体" w:eastAsia="黑体" w:cs="黑体"/>
              <w:sz w:val="28"/>
              <w:szCs w:val="28"/>
            </w:rPr>
          </w:rPrChange>
        </w:rPr>
      </w:pPr>
      <w:bookmarkStart w:id="65" w:name="_bookmark32"/>
      <w:bookmarkEnd w:id="65"/>
      <w:bookmarkStart w:id="66" w:name="六、授予合同"/>
      <w:bookmarkEnd w:id="66"/>
      <w:r>
        <w:rPr>
          <w:rFonts w:hint="eastAsia" w:ascii="黑体" w:hAnsi="黑体" w:eastAsia="黑体" w:cs="黑体"/>
          <w:color w:val="auto"/>
          <w:sz w:val="28"/>
          <w:szCs w:val="28"/>
          <w:highlight w:val="none"/>
          <w:rPrChange w:id="1617" w:author="中燃家园霞13627871510" w:date="2020-10-13T10:31:22Z">
            <w:rPr>
              <w:rFonts w:hint="eastAsia" w:ascii="黑体" w:hAnsi="黑体" w:eastAsia="黑体" w:cs="黑体"/>
              <w:sz w:val="28"/>
              <w:szCs w:val="28"/>
            </w:rPr>
          </w:rPrChange>
        </w:rPr>
        <w:t>六、授予合同</w:t>
      </w:r>
    </w:p>
    <w:p>
      <w:pPr>
        <w:pStyle w:val="10"/>
        <w:spacing w:before="6" w:line="360" w:lineRule="auto"/>
        <w:rPr>
          <w:b/>
          <w:color w:val="auto"/>
          <w:sz w:val="32"/>
          <w:highlight w:val="none"/>
          <w:rPrChange w:id="1618" w:author="中燃家园霞13627871510" w:date="2020-10-13T10:31:22Z">
            <w:rPr>
              <w:b/>
              <w:sz w:val="32"/>
            </w:rPr>
          </w:rPrChange>
        </w:rPr>
      </w:pPr>
    </w:p>
    <w:p>
      <w:pPr>
        <w:pStyle w:val="31"/>
        <w:numPr>
          <w:ilvl w:val="0"/>
          <w:numId w:val="14"/>
        </w:numPr>
        <w:tabs>
          <w:tab w:val="left" w:pos="1335"/>
        </w:tabs>
        <w:spacing w:line="360" w:lineRule="auto"/>
        <w:ind w:left="518" w:right="514" w:firstLine="480"/>
        <w:jc w:val="both"/>
        <w:rPr>
          <w:color w:val="auto"/>
          <w:sz w:val="24"/>
          <w:highlight w:val="none"/>
          <w:rPrChange w:id="1619" w:author="中燃家园霞13627871510" w:date="2020-10-13T10:31:22Z">
            <w:rPr>
              <w:sz w:val="24"/>
            </w:rPr>
          </w:rPrChange>
        </w:rPr>
      </w:pPr>
      <w:r>
        <w:rPr>
          <w:color w:val="auto"/>
          <w:sz w:val="24"/>
          <w:highlight w:val="none"/>
          <w:rPrChange w:id="1620" w:author="中燃家园霞13627871510" w:date="2020-10-13T10:31:22Z">
            <w:rPr>
              <w:sz w:val="24"/>
            </w:rPr>
          </w:rPrChange>
        </w:rPr>
        <w:t>采购代理机构在评标结束之日起 2 个工作日内在磋商报告确定的成交候选人名单中按顺序确定成交人。成交候选人并列的，由采购人或者采购人委托磋商小组采取随机抽取的方式确定成交人。</w:t>
      </w:r>
    </w:p>
    <w:p>
      <w:pPr>
        <w:pStyle w:val="31"/>
        <w:numPr>
          <w:ilvl w:val="0"/>
          <w:numId w:val="14"/>
        </w:numPr>
        <w:tabs>
          <w:tab w:val="left" w:pos="1335"/>
        </w:tabs>
        <w:spacing w:line="360" w:lineRule="auto"/>
        <w:ind w:left="518" w:right="514" w:firstLine="480"/>
        <w:jc w:val="both"/>
        <w:rPr>
          <w:rFonts w:ascii="Arial" w:eastAsia="Arial"/>
          <w:color w:val="auto"/>
          <w:highlight w:val="none"/>
          <w:rPrChange w:id="1621" w:author="中燃家园霞13627871510" w:date="2020-10-13T10:31:22Z">
            <w:rPr>
              <w:rFonts w:ascii="Arial" w:eastAsia="Arial"/>
            </w:rPr>
          </w:rPrChange>
        </w:rPr>
      </w:pPr>
      <w:r>
        <w:rPr>
          <w:color w:val="auto"/>
          <w:sz w:val="24"/>
          <w:highlight w:val="none"/>
          <w:rPrChange w:id="1622" w:author="中燃家园霞13627871510" w:date="2020-10-13T10:31:22Z">
            <w:rPr>
              <w:sz w:val="24"/>
            </w:rPr>
          </w:rPrChange>
        </w:rPr>
        <w:t>成交人确定后，中标结果将在招标公告发布媒体上公告，公告期限为一个工作</w:t>
      </w:r>
      <w:r>
        <w:rPr>
          <w:color w:val="auto"/>
          <w:spacing w:val="-7"/>
          <w:sz w:val="24"/>
          <w:highlight w:val="none"/>
          <w:rPrChange w:id="1623" w:author="中燃家园霞13627871510" w:date="2020-10-13T10:31:22Z">
            <w:rPr>
              <w:spacing w:val="-7"/>
              <w:sz w:val="24"/>
            </w:rPr>
          </w:rPrChange>
        </w:rPr>
        <w:t>日。采购人或采购代理发出成交通知书前，对成交人信用进行查询，对列入失信被执行</w:t>
      </w:r>
      <w:r>
        <w:rPr>
          <w:color w:val="auto"/>
          <w:spacing w:val="-9"/>
          <w:sz w:val="24"/>
          <w:highlight w:val="none"/>
          <w:rPrChange w:id="1624" w:author="中燃家园霞13627871510" w:date="2020-10-13T10:31:22Z">
            <w:rPr>
              <w:spacing w:val="-9"/>
              <w:sz w:val="24"/>
            </w:rPr>
          </w:rPrChange>
        </w:rPr>
        <w:t>人、重大税收违法案件当事人名单、政府采购严重违法失信行为记录名单及其他不符合</w:t>
      </w:r>
    </w:p>
    <w:p>
      <w:pPr>
        <w:pStyle w:val="10"/>
        <w:spacing w:line="360" w:lineRule="auto"/>
        <w:ind w:left="518" w:right="453"/>
        <w:rPr>
          <w:color w:val="auto"/>
          <w:highlight w:val="none"/>
          <w:rPrChange w:id="1625" w:author="中燃家园霞13627871510" w:date="2020-10-13T10:31:22Z">
            <w:rPr/>
          </w:rPrChange>
        </w:rPr>
      </w:pPr>
      <w:r>
        <w:rPr>
          <w:color w:val="auto"/>
          <w:highlight w:val="none"/>
          <w:rPrChange w:id="1626" w:author="中燃家园霞13627871510" w:date="2020-10-13T10:31:22Z">
            <w:rPr/>
          </w:rPrChange>
        </w:rPr>
        <w:t>《中华人民共和国政府采购法》第二十二条规定条件的供应商，取消其中标资格，并确定排名第二的成交候选人为成交人。</w:t>
      </w:r>
    </w:p>
    <w:p>
      <w:pPr>
        <w:pStyle w:val="10"/>
        <w:spacing w:before="2" w:line="360" w:lineRule="auto"/>
        <w:ind w:left="518" w:right="455" w:firstLine="480"/>
        <w:rPr>
          <w:color w:val="auto"/>
          <w:highlight w:val="none"/>
          <w:rPrChange w:id="1627" w:author="中燃家园霞13627871510" w:date="2020-10-13T10:31:22Z">
            <w:rPr/>
          </w:rPrChange>
        </w:rPr>
      </w:pPr>
      <w:r>
        <w:rPr>
          <w:color w:val="auto"/>
          <w:highlight w:val="none"/>
          <w:rPrChange w:id="1628" w:author="中燃家园霞13627871510" w:date="2020-10-13T10:31:22Z">
            <w:rPr/>
          </w:rPrChange>
        </w:rPr>
        <w:t>排名第二的成交候选人因前款规定的同样原因被取消中标资格的，采购人可以确定排名第三的成交候选人为成交人。</w:t>
      </w:r>
    </w:p>
    <w:p>
      <w:pPr>
        <w:pStyle w:val="10"/>
        <w:spacing w:before="1" w:line="360" w:lineRule="auto"/>
        <w:ind w:left="998"/>
        <w:rPr>
          <w:color w:val="auto"/>
          <w:highlight w:val="none"/>
          <w:rPrChange w:id="1629" w:author="中燃家园霞13627871510" w:date="2020-10-13T10:31:22Z">
            <w:rPr/>
          </w:rPrChange>
        </w:rPr>
      </w:pPr>
      <w:r>
        <w:rPr>
          <w:color w:val="auto"/>
          <w:highlight w:val="none"/>
          <w:rPrChange w:id="1630" w:author="中燃家园霞13627871510" w:date="2020-10-13T10:31:22Z">
            <w:rPr/>
          </w:rPrChange>
        </w:rPr>
        <w:t>以上信息查询记录及相关证据与采购文件一并保存。</w:t>
      </w:r>
    </w:p>
    <w:p>
      <w:pPr>
        <w:pStyle w:val="31"/>
        <w:numPr>
          <w:ilvl w:val="0"/>
          <w:numId w:val="14"/>
        </w:numPr>
        <w:tabs>
          <w:tab w:val="left" w:pos="1335"/>
        </w:tabs>
        <w:spacing w:before="158" w:line="360" w:lineRule="auto"/>
        <w:ind w:left="1334" w:hanging="337"/>
        <w:jc w:val="left"/>
        <w:rPr>
          <w:rFonts w:ascii="Arial" w:eastAsia="Arial"/>
          <w:color w:val="auto"/>
          <w:highlight w:val="none"/>
          <w:rPrChange w:id="1631" w:author="中燃家园霞13627871510" w:date="2020-10-13T10:31:22Z">
            <w:rPr>
              <w:rFonts w:ascii="Arial" w:eastAsia="Arial"/>
            </w:rPr>
          </w:rPrChange>
        </w:rPr>
      </w:pPr>
      <w:r>
        <w:rPr>
          <w:color w:val="auto"/>
          <w:sz w:val="24"/>
          <w:highlight w:val="none"/>
          <w:rPrChange w:id="1632" w:author="中燃家园霞13627871510" w:date="2020-10-13T10:31:22Z">
            <w:rPr>
              <w:sz w:val="24"/>
            </w:rPr>
          </w:rPrChange>
        </w:rPr>
        <w:t>在公告中标结果的同时，采购代理机构向成交人发出成交通知书。</w:t>
      </w:r>
    </w:p>
    <w:p>
      <w:pPr>
        <w:pStyle w:val="31"/>
        <w:numPr>
          <w:ilvl w:val="0"/>
          <w:numId w:val="14"/>
        </w:numPr>
        <w:tabs>
          <w:tab w:val="left" w:pos="1335"/>
        </w:tabs>
        <w:spacing w:before="160" w:line="360" w:lineRule="auto"/>
        <w:ind w:left="1334" w:hanging="337"/>
        <w:jc w:val="left"/>
        <w:rPr>
          <w:rFonts w:ascii="Arial" w:eastAsia="Arial"/>
          <w:color w:val="auto"/>
          <w:highlight w:val="none"/>
          <w:rPrChange w:id="1633" w:author="中燃家园霞13627871510" w:date="2020-10-13T10:31:22Z">
            <w:rPr>
              <w:rFonts w:ascii="Arial" w:eastAsia="Arial"/>
            </w:rPr>
          </w:rPrChange>
        </w:rPr>
      </w:pPr>
      <w:r>
        <w:rPr>
          <w:color w:val="auto"/>
          <w:sz w:val="24"/>
          <w:highlight w:val="none"/>
          <w:rPrChange w:id="1634" w:author="中燃家园霞13627871510" w:date="2020-10-13T10:31:22Z">
            <w:rPr>
              <w:sz w:val="24"/>
            </w:rPr>
          </w:rPrChange>
        </w:rPr>
        <w:t>采购代理机构不退还响应文件。</w:t>
      </w:r>
    </w:p>
    <w:p>
      <w:pPr>
        <w:pStyle w:val="31"/>
        <w:numPr>
          <w:ilvl w:val="0"/>
          <w:numId w:val="14"/>
        </w:numPr>
        <w:tabs>
          <w:tab w:val="left" w:pos="1335"/>
        </w:tabs>
        <w:spacing w:before="159" w:line="360" w:lineRule="auto"/>
        <w:ind w:left="1334" w:hanging="337"/>
        <w:jc w:val="left"/>
        <w:rPr>
          <w:rFonts w:ascii="Arial" w:eastAsia="Arial"/>
          <w:color w:val="auto"/>
          <w:highlight w:val="none"/>
          <w:rPrChange w:id="1635" w:author="中燃家园霞13627871510" w:date="2020-10-13T10:31:22Z">
            <w:rPr>
              <w:rFonts w:ascii="Arial" w:eastAsia="Arial"/>
            </w:rPr>
          </w:rPrChange>
        </w:rPr>
      </w:pPr>
      <w:r>
        <w:rPr>
          <w:color w:val="auto"/>
          <w:sz w:val="24"/>
          <w:highlight w:val="none"/>
          <w:rPrChange w:id="1636" w:author="中燃家园霞13627871510" w:date="2020-10-13T10:31:22Z">
            <w:rPr>
              <w:sz w:val="24"/>
            </w:rPr>
          </w:rPrChange>
        </w:rPr>
        <w:t>合同授予标准</w:t>
      </w:r>
    </w:p>
    <w:p>
      <w:pPr>
        <w:pStyle w:val="10"/>
        <w:spacing w:before="160" w:line="360" w:lineRule="auto"/>
        <w:ind w:left="518" w:right="455" w:firstLine="480"/>
        <w:rPr>
          <w:color w:val="auto"/>
          <w:highlight w:val="none"/>
          <w:rPrChange w:id="1637" w:author="中燃家园霞13627871510" w:date="2020-10-13T10:31:22Z">
            <w:rPr/>
          </w:rPrChange>
        </w:rPr>
      </w:pPr>
      <w:r>
        <w:rPr>
          <w:color w:val="auto"/>
          <w:highlight w:val="none"/>
          <w:rPrChange w:id="1638" w:author="中燃家园霞13627871510" w:date="2020-10-13T10:31:22Z">
            <w:rPr/>
          </w:rPrChange>
        </w:rPr>
        <w:t>合同将授予被确定实质上相应采购文件要求，具备履行合同能力，综合评分排名第一的供应商。</w:t>
      </w:r>
    </w:p>
    <w:p>
      <w:pPr>
        <w:pStyle w:val="31"/>
        <w:numPr>
          <w:ilvl w:val="0"/>
          <w:numId w:val="14"/>
        </w:numPr>
        <w:tabs>
          <w:tab w:val="left" w:pos="1335"/>
        </w:tabs>
        <w:spacing w:before="5" w:line="360" w:lineRule="auto"/>
        <w:ind w:left="1334" w:hanging="337"/>
        <w:jc w:val="left"/>
        <w:rPr>
          <w:rFonts w:ascii="Arial" w:eastAsia="Arial"/>
          <w:color w:val="auto"/>
          <w:highlight w:val="none"/>
          <w:rPrChange w:id="1639" w:author="中燃家园霞13627871510" w:date="2020-10-13T10:31:22Z">
            <w:rPr>
              <w:rFonts w:ascii="Arial" w:eastAsia="Arial"/>
            </w:rPr>
          </w:rPrChange>
        </w:rPr>
      </w:pPr>
      <w:r>
        <w:rPr>
          <w:color w:val="auto"/>
          <w:sz w:val="24"/>
          <w:highlight w:val="none"/>
          <w:rPrChange w:id="1640" w:author="中燃家园霞13627871510" w:date="2020-10-13T10:31:22Z">
            <w:rPr>
              <w:sz w:val="24"/>
            </w:rPr>
          </w:rPrChange>
        </w:rPr>
        <w:t>履约保证金：履约</w:t>
      </w:r>
      <w:r>
        <w:rPr>
          <w:rFonts w:hint="eastAsia" w:asciiTheme="minorEastAsia" w:hAnsiTheme="minorEastAsia" w:eastAsiaTheme="minorEastAsia" w:cstheme="minorEastAsia"/>
          <w:color w:val="auto"/>
          <w:szCs w:val="21"/>
          <w:highlight w:val="none"/>
          <w:rPrChange w:id="1641" w:author="中燃家园霞13627871510" w:date="2020-10-13T10:31:22Z">
            <w:rPr>
              <w:rFonts w:hint="eastAsia" w:asciiTheme="minorEastAsia" w:hAnsiTheme="minorEastAsia" w:eastAsiaTheme="minorEastAsia" w:cstheme="minorEastAsia"/>
              <w:szCs w:val="21"/>
            </w:rPr>
          </w:rPrChange>
        </w:rPr>
        <w:t>保证金为成交总价的</w:t>
      </w:r>
      <w:r>
        <w:rPr>
          <w:rFonts w:hint="eastAsia" w:asciiTheme="minorEastAsia" w:hAnsiTheme="minorEastAsia" w:eastAsiaTheme="minorEastAsia" w:cstheme="minorEastAsia"/>
          <w:color w:val="auto"/>
          <w:szCs w:val="21"/>
          <w:highlight w:val="none"/>
          <w:lang w:val="en-US"/>
          <w:rPrChange w:id="1642" w:author="中燃家园霞13627871510" w:date="2020-10-13T10:31:22Z">
            <w:rPr>
              <w:rFonts w:hint="eastAsia" w:asciiTheme="minorEastAsia" w:hAnsiTheme="minorEastAsia" w:eastAsiaTheme="minorEastAsia" w:cstheme="minorEastAsia"/>
              <w:szCs w:val="21"/>
              <w:lang w:val="en-US"/>
            </w:rPr>
          </w:rPrChange>
        </w:rPr>
        <w:t>3%</w:t>
      </w:r>
    </w:p>
    <w:p>
      <w:pPr>
        <w:pStyle w:val="31"/>
        <w:numPr>
          <w:ilvl w:val="0"/>
          <w:numId w:val="14"/>
        </w:numPr>
        <w:tabs>
          <w:tab w:val="left" w:pos="1335"/>
        </w:tabs>
        <w:spacing w:before="158" w:line="360" w:lineRule="auto"/>
        <w:ind w:left="1334" w:hanging="337"/>
        <w:jc w:val="left"/>
        <w:rPr>
          <w:rFonts w:ascii="Arial" w:eastAsia="Arial"/>
          <w:color w:val="auto"/>
          <w:highlight w:val="none"/>
          <w:rPrChange w:id="1643" w:author="中燃家园霞13627871510" w:date="2020-10-13T10:31:22Z">
            <w:rPr>
              <w:rFonts w:ascii="Arial" w:eastAsia="Arial"/>
            </w:rPr>
          </w:rPrChange>
        </w:rPr>
      </w:pPr>
      <w:r>
        <w:rPr>
          <w:color w:val="auto"/>
          <w:sz w:val="24"/>
          <w:highlight w:val="none"/>
          <w:rPrChange w:id="1644" w:author="中燃家园霞13627871510" w:date="2020-10-13T10:31:22Z">
            <w:rPr>
              <w:sz w:val="24"/>
            </w:rPr>
          </w:rPrChange>
        </w:rPr>
        <w:t>签订合同</w:t>
      </w:r>
    </w:p>
    <w:p>
      <w:pPr>
        <w:pStyle w:val="31"/>
        <w:numPr>
          <w:ilvl w:val="1"/>
          <w:numId w:val="14"/>
        </w:numPr>
        <w:tabs>
          <w:tab w:val="left" w:pos="1524"/>
        </w:tabs>
        <w:spacing w:before="161" w:line="360" w:lineRule="auto"/>
        <w:ind w:right="512" w:firstLine="480"/>
        <w:rPr>
          <w:color w:val="auto"/>
          <w:sz w:val="24"/>
          <w:highlight w:val="none"/>
          <w:rPrChange w:id="1645" w:author="中燃家园霞13627871510" w:date="2020-10-13T10:31:22Z">
            <w:rPr>
              <w:sz w:val="24"/>
            </w:rPr>
          </w:rPrChange>
        </w:rPr>
      </w:pPr>
      <w:r>
        <w:rPr>
          <w:color w:val="auto"/>
          <w:spacing w:val="-7"/>
          <w:sz w:val="24"/>
          <w:highlight w:val="none"/>
          <w:rPrChange w:id="1646" w:author="中燃家园霞13627871510" w:date="2020-10-13T10:31:22Z">
            <w:rPr>
              <w:spacing w:val="-7"/>
              <w:sz w:val="24"/>
            </w:rPr>
          </w:rPrChange>
        </w:rPr>
        <w:t>成交人接到成交通知书后，按须知前附表规定向采购人出示相关资格证件，经</w:t>
      </w:r>
      <w:r>
        <w:rPr>
          <w:color w:val="auto"/>
          <w:sz w:val="24"/>
          <w:highlight w:val="none"/>
          <w:rPrChange w:id="1647" w:author="中燃家园霞13627871510" w:date="2020-10-13T10:31:22Z">
            <w:rPr>
              <w:sz w:val="24"/>
            </w:rPr>
          </w:rPrChange>
        </w:rPr>
        <w:t>采购人核验合格后方可签订合同。</w:t>
      </w:r>
    </w:p>
    <w:p>
      <w:pPr>
        <w:pStyle w:val="31"/>
        <w:numPr>
          <w:ilvl w:val="1"/>
          <w:numId w:val="14"/>
        </w:numPr>
        <w:tabs>
          <w:tab w:val="left" w:pos="1524"/>
        </w:tabs>
        <w:spacing w:before="5" w:line="360" w:lineRule="auto"/>
        <w:ind w:left="1524" w:hanging="526"/>
        <w:rPr>
          <w:color w:val="auto"/>
          <w:sz w:val="24"/>
          <w:highlight w:val="none"/>
          <w:rPrChange w:id="1648" w:author="中燃家园霞13627871510" w:date="2020-10-13T10:31:22Z">
            <w:rPr>
              <w:sz w:val="24"/>
            </w:rPr>
          </w:rPrChange>
        </w:rPr>
      </w:pPr>
      <w:r>
        <w:rPr>
          <w:color w:val="auto"/>
          <w:sz w:val="24"/>
          <w:highlight w:val="none"/>
          <w:rPrChange w:id="1649" w:author="中燃家园霞13627871510" w:date="2020-10-13T10:31:22Z">
            <w:rPr>
              <w:sz w:val="24"/>
            </w:rPr>
          </w:rPrChange>
        </w:rPr>
        <w:t>签订合同时间、地点：按成交通知书规定的时间、地点与采购人签订合同。</w:t>
      </w:r>
    </w:p>
    <w:p>
      <w:pPr>
        <w:pStyle w:val="31"/>
        <w:numPr>
          <w:ilvl w:val="1"/>
          <w:numId w:val="14"/>
        </w:numPr>
        <w:tabs>
          <w:tab w:val="left" w:pos="1524"/>
        </w:tabs>
        <w:spacing w:before="160" w:line="360" w:lineRule="auto"/>
        <w:ind w:left="1524" w:hanging="526"/>
        <w:rPr>
          <w:color w:val="auto"/>
          <w:sz w:val="24"/>
          <w:highlight w:val="none"/>
          <w:rPrChange w:id="1650" w:author="中燃家园霞13627871510" w:date="2020-10-13T10:31:22Z">
            <w:rPr>
              <w:sz w:val="24"/>
            </w:rPr>
          </w:rPrChange>
        </w:rPr>
      </w:pPr>
      <w:r>
        <w:rPr>
          <w:color w:val="auto"/>
          <w:spacing w:val="-5"/>
          <w:sz w:val="24"/>
          <w:highlight w:val="none"/>
          <w:rPrChange w:id="1651" w:author="中燃家园霞13627871510" w:date="2020-10-13T10:31:22Z">
            <w:rPr>
              <w:spacing w:val="-5"/>
              <w:sz w:val="24"/>
            </w:rPr>
          </w:rPrChange>
        </w:rPr>
        <w:t>如成交供应商不按成交通知书的规定签订合同，则按成交供应商违约处理，采</w:t>
      </w:r>
    </w:p>
    <w:p>
      <w:pPr>
        <w:spacing w:line="360" w:lineRule="auto"/>
        <w:rPr>
          <w:color w:val="auto"/>
          <w:sz w:val="24"/>
          <w:highlight w:val="none"/>
          <w:rPrChange w:id="1652" w:author="中燃家园霞13627871510" w:date="2020-10-13T10:31:22Z">
            <w:rPr>
              <w:sz w:val="24"/>
            </w:rPr>
          </w:rPrChange>
        </w:rPr>
        <w:sectPr>
          <w:footerReference r:id="rId9" w:type="default"/>
          <w:pgSz w:w="11910" w:h="16840"/>
          <w:pgMar w:top="1300" w:right="900" w:bottom="1180" w:left="900" w:header="1100" w:footer="993" w:gutter="0"/>
          <w:pgNumType w:start="20"/>
          <w:cols w:space="720" w:num="1"/>
        </w:sectPr>
      </w:pPr>
    </w:p>
    <w:p>
      <w:pPr>
        <w:pStyle w:val="10"/>
        <w:spacing w:before="107" w:line="360" w:lineRule="auto"/>
        <w:ind w:left="518"/>
        <w:rPr>
          <w:color w:val="auto"/>
          <w:highlight w:val="none"/>
          <w:rPrChange w:id="1653" w:author="中燃家园霞13627871510" w:date="2020-10-13T10:31:22Z">
            <w:rPr/>
          </w:rPrChange>
        </w:rPr>
      </w:pPr>
      <w:r>
        <w:rPr>
          <w:color w:val="auto"/>
          <w:highlight w:val="none"/>
          <w:rPrChange w:id="1654" w:author="中燃家园霞13627871510" w:date="2020-10-13T10:31:22Z">
            <w:rPr/>
          </w:rPrChange>
        </w:rPr>
        <w:t>购代理机构将成交供应商投标的全部投标保证金不予退还并上缴同级财政国库。</w:t>
      </w:r>
    </w:p>
    <w:p>
      <w:pPr>
        <w:pStyle w:val="31"/>
        <w:numPr>
          <w:ilvl w:val="1"/>
          <w:numId w:val="14"/>
        </w:numPr>
        <w:tabs>
          <w:tab w:val="left" w:pos="1524"/>
        </w:tabs>
        <w:spacing w:before="158" w:line="360" w:lineRule="auto"/>
        <w:ind w:right="512" w:firstLine="480"/>
        <w:rPr>
          <w:color w:val="auto"/>
          <w:sz w:val="24"/>
          <w:highlight w:val="none"/>
          <w:rPrChange w:id="1655" w:author="中燃家园霞13627871510" w:date="2020-10-13T10:31:22Z">
            <w:rPr>
              <w:sz w:val="24"/>
            </w:rPr>
          </w:rPrChange>
        </w:rPr>
      </w:pPr>
      <w:r>
        <w:rPr>
          <w:color w:val="auto"/>
          <w:spacing w:val="-7"/>
          <w:sz w:val="24"/>
          <w:highlight w:val="none"/>
          <w:rPrChange w:id="1656" w:author="中燃家园霞13627871510" w:date="2020-10-13T10:31:22Z">
            <w:rPr>
              <w:spacing w:val="-7"/>
              <w:sz w:val="24"/>
            </w:rPr>
          </w:rPrChange>
        </w:rPr>
        <w:t>成交供应商拒绝签订政府采购合同的，采购人可以按照磋商报告推荐的成交候</w:t>
      </w:r>
      <w:r>
        <w:rPr>
          <w:color w:val="auto"/>
          <w:sz w:val="24"/>
          <w:highlight w:val="none"/>
          <w:rPrChange w:id="1657" w:author="中燃家园霞13627871510" w:date="2020-10-13T10:31:22Z">
            <w:rPr>
              <w:sz w:val="24"/>
            </w:rPr>
          </w:rPrChange>
        </w:rPr>
        <w:t>选人名单排序，确定下一候选人为成交人，也可以重新开展政府采购活动。</w:t>
      </w:r>
    </w:p>
    <w:p>
      <w:pPr>
        <w:pStyle w:val="31"/>
        <w:numPr>
          <w:ilvl w:val="0"/>
          <w:numId w:val="14"/>
        </w:numPr>
        <w:tabs>
          <w:tab w:val="left" w:pos="1335"/>
        </w:tabs>
        <w:spacing w:before="1" w:line="360" w:lineRule="auto"/>
        <w:ind w:left="1334" w:hanging="337"/>
        <w:jc w:val="left"/>
        <w:rPr>
          <w:rFonts w:ascii="Arial" w:eastAsia="Arial"/>
          <w:color w:val="auto"/>
          <w:highlight w:val="none"/>
          <w:rPrChange w:id="1658" w:author="中燃家园霞13627871510" w:date="2020-10-13T10:31:22Z">
            <w:rPr>
              <w:rFonts w:ascii="Arial" w:eastAsia="Arial"/>
            </w:rPr>
          </w:rPrChange>
        </w:rPr>
      </w:pPr>
      <w:r>
        <w:rPr>
          <w:color w:val="auto"/>
          <w:sz w:val="24"/>
          <w:highlight w:val="none"/>
          <w:rPrChange w:id="1659" w:author="中燃家园霞13627871510" w:date="2020-10-13T10:31:22Z">
            <w:rPr>
              <w:sz w:val="24"/>
            </w:rPr>
          </w:rPrChange>
        </w:rPr>
        <w:t>政府采购合同公告</w:t>
      </w:r>
    </w:p>
    <w:p>
      <w:pPr>
        <w:pStyle w:val="10"/>
        <w:spacing w:before="3" w:line="360" w:lineRule="auto"/>
        <w:rPr>
          <w:color w:val="auto"/>
          <w:sz w:val="22"/>
          <w:highlight w:val="none"/>
          <w:rPrChange w:id="1660" w:author="中燃家园霞13627871510" w:date="2020-10-13T10:31:22Z">
            <w:rPr>
              <w:sz w:val="22"/>
            </w:rPr>
          </w:rPrChange>
        </w:rPr>
      </w:pPr>
    </w:p>
    <w:p>
      <w:pPr>
        <w:pStyle w:val="10"/>
        <w:spacing w:line="360" w:lineRule="auto"/>
        <w:ind w:left="518" w:right="514" w:firstLine="480"/>
        <w:jc w:val="both"/>
        <w:rPr>
          <w:color w:val="auto"/>
          <w:highlight w:val="none"/>
          <w:rPrChange w:id="1661" w:author="中燃家园霞13627871510" w:date="2020-10-13T10:31:22Z">
            <w:rPr/>
          </w:rPrChange>
        </w:rPr>
      </w:pPr>
      <w:r>
        <w:rPr>
          <w:color w:val="auto"/>
          <w:spacing w:val="-7"/>
          <w:highlight w:val="none"/>
          <w:rPrChange w:id="1662" w:author="中燃家园霞13627871510" w:date="2020-10-13T10:31:22Z">
            <w:rPr>
              <w:spacing w:val="-7"/>
            </w:rPr>
          </w:rPrChange>
        </w:rPr>
        <w:t xml:space="preserve">根据《中华人民共和国政府采购法实施条例》第五十条规定，采购人应当自政府采购合同签订之日起 </w:t>
      </w:r>
      <w:r>
        <w:rPr>
          <w:rFonts w:ascii="Arial" w:eastAsia="Arial"/>
          <w:color w:val="auto"/>
          <w:highlight w:val="none"/>
          <w:rPrChange w:id="1663" w:author="中燃家园霞13627871510" w:date="2020-10-13T10:31:22Z">
            <w:rPr>
              <w:rFonts w:ascii="Arial" w:eastAsia="Arial"/>
            </w:rPr>
          </w:rPrChange>
        </w:rPr>
        <w:t xml:space="preserve">2 </w:t>
      </w:r>
      <w:r>
        <w:rPr>
          <w:color w:val="auto"/>
          <w:spacing w:val="-9"/>
          <w:highlight w:val="none"/>
          <w:rPrChange w:id="1664" w:author="中燃家园霞13627871510" w:date="2020-10-13T10:31:22Z">
            <w:rPr>
              <w:spacing w:val="-9"/>
            </w:rPr>
          </w:rPrChange>
        </w:rPr>
        <w:t>个工作日内，将政府采购合同在省级以上人民政府财政部门指定的</w:t>
      </w:r>
      <w:r>
        <w:rPr>
          <w:color w:val="auto"/>
          <w:highlight w:val="none"/>
          <w:rPrChange w:id="1665" w:author="中燃家园霞13627871510" w:date="2020-10-13T10:31:22Z">
            <w:rPr/>
          </w:rPrChange>
        </w:rPr>
        <w:t>媒体上公告，但政府采购合同中涉及国家秘密、商业秘密的内容除外。</w:t>
      </w:r>
    </w:p>
    <w:p>
      <w:pPr>
        <w:spacing w:before="206" w:line="360" w:lineRule="auto"/>
        <w:jc w:val="center"/>
        <w:rPr>
          <w:rFonts w:ascii="黑体" w:eastAsia="黑体"/>
          <w:b/>
          <w:color w:val="auto"/>
          <w:sz w:val="28"/>
          <w:highlight w:val="none"/>
          <w:rPrChange w:id="1666" w:author="中燃家园霞13627871510" w:date="2020-10-13T10:31:22Z">
            <w:rPr>
              <w:rFonts w:ascii="黑体" w:eastAsia="黑体"/>
              <w:b/>
              <w:sz w:val="28"/>
            </w:rPr>
          </w:rPrChange>
        </w:rPr>
      </w:pPr>
      <w:bookmarkStart w:id="67" w:name="_bookmark33"/>
      <w:bookmarkEnd w:id="67"/>
      <w:bookmarkStart w:id="68" w:name="七、其他事项"/>
      <w:bookmarkEnd w:id="68"/>
      <w:r>
        <w:rPr>
          <w:rFonts w:hint="eastAsia" w:ascii="黑体" w:eastAsia="黑体"/>
          <w:b/>
          <w:color w:val="auto"/>
          <w:sz w:val="28"/>
          <w:highlight w:val="none"/>
          <w:rPrChange w:id="1667" w:author="中燃家园霞13627871510" w:date="2020-10-13T10:31:22Z">
            <w:rPr>
              <w:rFonts w:hint="eastAsia" w:ascii="黑体" w:eastAsia="黑体"/>
              <w:b/>
              <w:sz w:val="28"/>
            </w:rPr>
          </w:rPrChange>
        </w:rPr>
        <w:t>七、其他事项</w:t>
      </w:r>
    </w:p>
    <w:p>
      <w:pPr>
        <w:pStyle w:val="10"/>
        <w:spacing w:before="10" w:line="360" w:lineRule="auto"/>
        <w:rPr>
          <w:rFonts w:ascii="黑体"/>
          <w:b/>
          <w:color w:val="auto"/>
          <w:sz w:val="29"/>
          <w:highlight w:val="none"/>
          <w:rPrChange w:id="1668" w:author="中燃家园霞13627871510" w:date="2020-10-13T10:31:22Z">
            <w:rPr>
              <w:rFonts w:ascii="黑体"/>
              <w:b/>
              <w:sz w:val="29"/>
            </w:rPr>
          </w:rPrChange>
        </w:rPr>
      </w:pPr>
    </w:p>
    <w:p>
      <w:pPr>
        <w:pStyle w:val="31"/>
        <w:numPr>
          <w:ilvl w:val="0"/>
          <w:numId w:val="14"/>
        </w:numPr>
        <w:tabs>
          <w:tab w:val="left" w:pos="972"/>
        </w:tabs>
        <w:spacing w:line="360" w:lineRule="auto"/>
        <w:jc w:val="left"/>
        <w:rPr>
          <w:rFonts w:ascii="Arial" w:eastAsia="Arial"/>
          <w:b/>
          <w:color w:val="auto"/>
          <w:sz w:val="24"/>
          <w:highlight w:val="none"/>
          <w:rPrChange w:id="1669" w:author="中燃家园霞13627871510" w:date="2020-10-13T10:31:22Z">
            <w:rPr>
              <w:rFonts w:ascii="Arial" w:eastAsia="Arial"/>
              <w:b/>
              <w:sz w:val="24"/>
            </w:rPr>
          </w:rPrChange>
        </w:rPr>
      </w:pPr>
      <w:bookmarkStart w:id="69" w:name="_bookmark34"/>
      <w:bookmarkEnd w:id="69"/>
      <w:bookmarkStart w:id="70" w:name="39._纪律和监督"/>
      <w:bookmarkEnd w:id="70"/>
      <w:r>
        <w:rPr>
          <w:rFonts w:hint="eastAsia" w:ascii="黑体" w:eastAsia="黑体"/>
          <w:b/>
          <w:color w:val="auto"/>
          <w:sz w:val="24"/>
          <w:highlight w:val="none"/>
          <w:rPrChange w:id="1670" w:author="中燃家园霞13627871510" w:date="2020-10-13T10:31:22Z">
            <w:rPr>
              <w:rFonts w:hint="eastAsia" w:ascii="黑体" w:eastAsia="黑体"/>
              <w:b/>
              <w:sz w:val="24"/>
            </w:rPr>
          </w:rPrChange>
        </w:rPr>
        <w:t>纪律和监督</w:t>
      </w:r>
    </w:p>
    <w:p>
      <w:pPr>
        <w:pStyle w:val="10"/>
        <w:spacing w:before="1" w:line="360" w:lineRule="auto"/>
        <w:rPr>
          <w:rFonts w:ascii="黑体"/>
          <w:b/>
          <w:color w:val="auto"/>
          <w:sz w:val="28"/>
          <w:highlight w:val="none"/>
          <w:rPrChange w:id="1671" w:author="中燃家园霞13627871510" w:date="2020-10-13T10:31:22Z">
            <w:rPr>
              <w:rFonts w:ascii="黑体"/>
              <w:b/>
              <w:sz w:val="28"/>
            </w:rPr>
          </w:rPrChange>
        </w:rPr>
      </w:pPr>
    </w:p>
    <w:p>
      <w:pPr>
        <w:pStyle w:val="31"/>
        <w:numPr>
          <w:ilvl w:val="1"/>
          <w:numId w:val="14"/>
        </w:numPr>
        <w:tabs>
          <w:tab w:val="left" w:pos="1584"/>
        </w:tabs>
        <w:spacing w:line="360" w:lineRule="auto"/>
        <w:ind w:left="1584" w:hanging="586"/>
        <w:jc w:val="both"/>
        <w:rPr>
          <w:color w:val="auto"/>
          <w:sz w:val="24"/>
          <w:highlight w:val="none"/>
          <w:rPrChange w:id="1672" w:author="中燃家园霞13627871510" w:date="2020-10-13T10:31:22Z">
            <w:rPr>
              <w:sz w:val="24"/>
            </w:rPr>
          </w:rPrChange>
        </w:rPr>
      </w:pPr>
      <w:r>
        <w:rPr>
          <w:color w:val="auto"/>
          <w:sz w:val="24"/>
          <w:highlight w:val="none"/>
          <w:rPrChange w:id="1673" w:author="中燃家园霞13627871510" w:date="2020-10-13T10:31:22Z">
            <w:rPr>
              <w:sz w:val="24"/>
            </w:rPr>
          </w:rPrChange>
        </w:rPr>
        <w:t>对采购人的纪律要求</w:t>
      </w:r>
    </w:p>
    <w:p>
      <w:pPr>
        <w:pStyle w:val="10"/>
        <w:spacing w:before="113" w:line="360" w:lineRule="auto"/>
        <w:ind w:left="518" w:right="514" w:firstLine="480"/>
        <w:jc w:val="both"/>
        <w:rPr>
          <w:color w:val="auto"/>
          <w:highlight w:val="none"/>
          <w:rPrChange w:id="1674" w:author="中燃家园霞13627871510" w:date="2020-10-13T10:31:22Z">
            <w:rPr/>
          </w:rPrChange>
        </w:rPr>
      </w:pPr>
      <w:r>
        <w:rPr>
          <w:color w:val="auto"/>
          <w:spacing w:val="-4"/>
          <w:highlight w:val="none"/>
          <w:rPrChange w:id="1675" w:author="中燃家园霞13627871510" w:date="2020-10-13T10:31:22Z">
            <w:rPr>
              <w:spacing w:val="-4"/>
            </w:rPr>
          </w:rPrChange>
        </w:rPr>
        <w:t>采购人不得泄漏招标竞标活动中应当保密的情况和资料，不得与供应商串通损害国</w:t>
      </w:r>
      <w:r>
        <w:rPr>
          <w:color w:val="auto"/>
          <w:spacing w:val="-7"/>
          <w:highlight w:val="none"/>
          <w:rPrChange w:id="1676" w:author="中燃家园霞13627871510" w:date="2020-10-13T10:31:22Z">
            <w:rPr>
              <w:spacing w:val="-7"/>
            </w:rPr>
          </w:rPrChange>
        </w:rPr>
        <w:t>家利益、社会公共利益或者他人合法权益。有下列情形之一的，属于采购人与供应商串</w:t>
      </w:r>
      <w:r>
        <w:rPr>
          <w:color w:val="auto"/>
          <w:highlight w:val="none"/>
          <w:rPrChange w:id="1677" w:author="中燃家园霞13627871510" w:date="2020-10-13T10:31:22Z">
            <w:rPr/>
          </w:rPrChange>
        </w:rPr>
        <w:t>通竞标：</w:t>
      </w:r>
    </w:p>
    <w:p>
      <w:pPr>
        <w:pStyle w:val="31"/>
        <w:numPr>
          <w:ilvl w:val="0"/>
          <w:numId w:val="15"/>
        </w:numPr>
        <w:tabs>
          <w:tab w:val="left" w:pos="1612"/>
        </w:tabs>
        <w:spacing w:line="360" w:lineRule="auto"/>
        <w:ind w:hanging="614"/>
        <w:rPr>
          <w:color w:val="auto"/>
          <w:sz w:val="24"/>
          <w:highlight w:val="none"/>
          <w:rPrChange w:id="1678" w:author="中燃家园霞13627871510" w:date="2020-10-13T10:31:22Z">
            <w:rPr>
              <w:sz w:val="24"/>
            </w:rPr>
          </w:rPrChange>
        </w:rPr>
      </w:pPr>
      <w:r>
        <w:rPr>
          <w:color w:val="auto"/>
          <w:sz w:val="24"/>
          <w:highlight w:val="none"/>
          <w:rPrChange w:id="1679" w:author="中燃家园霞13627871510" w:date="2020-10-13T10:31:22Z">
            <w:rPr>
              <w:sz w:val="24"/>
            </w:rPr>
          </w:rPrChange>
        </w:rPr>
        <w:t>采购人在开标前开启响应文件并将有关信息泄露给其他供应商；</w:t>
      </w:r>
    </w:p>
    <w:p>
      <w:pPr>
        <w:pStyle w:val="31"/>
        <w:numPr>
          <w:ilvl w:val="0"/>
          <w:numId w:val="15"/>
        </w:numPr>
        <w:tabs>
          <w:tab w:val="left" w:pos="1612"/>
        </w:tabs>
        <w:spacing w:before="112" w:line="360" w:lineRule="auto"/>
        <w:ind w:hanging="614"/>
        <w:rPr>
          <w:color w:val="auto"/>
          <w:sz w:val="24"/>
          <w:highlight w:val="none"/>
          <w:rPrChange w:id="1680" w:author="中燃家园霞13627871510" w:date="2020-10-13T10:31:22Z">
            <w:rPr>
              <w:sz w:val="24"/>
            </w:rPr>
          </w:rPrChange>
        </w:rPr>
      </w:pPr>
      <w:r>
        <w:rPr>
          <w:color w:val="auto"/>
          <w:sz w:val="24"/>
          <w:highlight w:val="none"/>
          <w:rPrChange w:id="1681" w:author="中燃家园霞13627871510" w:date="2020-10-13T10:31:22Z">
            <w:rPr>
              <w:sz w:val="24"/>
            </w:rPr>
          </w:rPrChange>
        </w:rPr>
        <w:t>采购人直接或者间接向供应商泄露标底、磋商小组成员等信息；</w:t>
      </w:r>
    </w:p>
    <w:p>
      <w:pPr>
        <w:pStyle w:val="31"/>
        <w:numPr>
          <w:ilvl w:val="0"/>
          <w:numId w:val="15"/>
        </w:numPr>
        <w:tabs>
          <w:tab w:val="left" w:pos="1612"/>
        </w:tabs>
        <w:spacing w:before="113" w:line="360" w:lineRule="auto"/>
        <w:ind w:hanging="614"/>
        <w:rPr>
          <w:color w:val="auto"/>
          <w:sz w:val="24"/>
          <w:highlight w:val="none"/>
          <w:rPrChange w:id="1682" w:author="中燃家园霞13627871510" w:date="2020-10-13T10:31:22Z">
            <w:rPr>
              <w:sz w:val="24"/>
            </w:rPr>
          </w:rPrChange>
        </w:rPr>
      </w:pPr>
      <w:r>
        <w:rPr>
          <w:color w:val="auto"/>
          <w:sz w:val="24"/>
          <w:highlight w:val="none"/>
          <w:rPrChange w:id="1683" w:author="中燃家园霞13627871510" w:date="2020-10-13T10:31:22Z">
            <w:rPr>
              <w:sz w:val="24"/>
            </w:rPr>
          </w:rPrChange>
        </w:rPr>
        <w:t>采购人明示或者暗示供应商压低或者抬高竞标报价；</w:t>
      </w:r>
    </w:p>
    <w:p>
      <w:pPr>
        <w:pStyle w:val="31"/>
        <w:numPr>
          <w:ilvl w:val="0"/>
          <w:numId w:val="15"/>
        </w:numPr>
        <w:tabs>
          <w:tab w:val="left" w:pos="1612"/>
        </w:tabs>
        <w:spacing w:before="112" w:line="360" w:lineRule="auto"/>
        <w:ind w:hanging="614"/>
        <w:rPr>
          <w:color w:val="auto"/>
          <w:sz w:val="24"/>
          <w:highlight w:val="none"/>
          <w:rPrChange w:id="1684" w:author="中燃家园霞13627871510" w:date="2020-10-13T10:31:22Z">
            <w:rPr>
              <w:sz w:val="24"/>
            </w:rPr>
          </w:rPrChange>
        </w:rPr>
      </w:pPr>
      <w:r>
        <w:rPr>
          <w:color w:val="auto"/>
          <w:sz w:val="24"/>
          <w:highlight w:val="none"/>
          <w:rPrChange w:id="1685" w:author="中燃家园霞13627871510" w:date="2020-10-13T10:31:22Z">
            <w:rPr>
              <w:sz w:val="24"/>
            </w:rPr>
          </w:rPrChange>
        </w:rPr>
        <w:t>采购人授意供应商撤换、修改响应文件；</w:t>
      </w:r>
    </w:p>
    <w:p>
      <w:pPr>
        <w:pStyle w:val="31"/>
        <w:numPr>
          <w:ilvl w:val="0"/>
          <w:numId w:val="15"/>
        </w:numPr>
        <w:tabs>
          <w:tab w:val="left" w:pos="1612"/>
        </w:tabs>
        <w:spacing w:before="113" w:line="360" w:lineRule="auto"/>
        <w:ind w:hanging="614"/>
        <w:rPr>
          <w:color w:val="auto"/>
          <w:sz w:val="24"/>
          <w:highlight w:val="none"/>
          <w:rPrChange w:id="1686" w:author="中燃家园霞13627871510" w:date="2020-10-13T10:31:22Z">
            <w:rPr>
              <w:sz w:val="24"/>
            </w:rPr>
          </w:rPrChange>
        </w:rPr>
      </w:pPr>
      <w:r>
        <w:rPr>
          <w:color w:val="auto"/>
          <w:sz w:val="24"/>
          <w:highlight w:val="none"/>
          <w:rPrChange w:id="1687" w:author="中燃家园霞13627871510" w:date="2020-10-13T10:31:22Z">
            <w:rPr>
              <w:sz w:val="24"/>
            </w:rPr>
          </w:rPrChange>
        </w:rPr>
        <w:t>采购人明示或者暗示供应商为特定供应商中标提供方便；</w:t>
      </w:r>
    </w:p>
    <w:p>
      <w:pPr>
        <w:pStyle w:val="31"/>
        <w:numPr>
          <w:ilvl w:val="0"/>
          <w:numId w:val="15"/>
        </w:numPr>
        <w:tabs>
          <w:tab w:val="left" w:pos="1612"/>
        </w:tabs>
        <w:spacing w:before="112" w:line="360" w:lineRule="auto"/>
        <w:ind w:hanging="614"/>
        <w:rPr>
          <w:color w:val="auto"/>
          <w:sz w:val="24"/>
          <w:highlight w:val="none"/>
          <w:rPrChange w:id="1688" w:author="中燃家园霞13627871510" w:date="2020-10-13T10:31:22Z">
            <w:rPr>
              <w:sz w:val="24"/>
            </w:rPr>
          </w:rPrChange>
        </w:rPr>
      </w:pPr>
      <w:r>
        <w:rPr>
          <w:color w:val="auto"/>
          <w:sz w:val="24"/>
          <w:highlight w:val="none"/>
          <w:rPrChange w:id="1689" w:author="中燃家园霞13627871510" w:date="2020-10-13T10:31:22Z">
            <w:rPr>
              <w:sz w:val="24"/>
            </w:rPr>
          </w:rPrChange>
        </w:rPr>
        <w:t>采购人与供应商为谋求特定供应商中标而采取的其他串通行为；</w:t>
      </w:r>
    </w:p>
    <w:p>
      <w:pPr>
        <w:pStyle w:val="31"/>
        <w:numPr>
          <w:ilvl w:val="1"/>
          <w:numId w:val="14"/>
        </w:numPr>
        <w:tabs>
          <w:tab w:val="left" w:pos="1584"/>
        </w:tabs>
        <w:spacing w:before="113" w:line="360" w:lineRule="auto"/>
        <w:ind w:left="1584" w:hanging="586"/>
        <w:rPr>
          <w:color w:val="auto"/>
          <w:sz w:val="24"/>
          <w:highlight w:val="none"/>
          <w:rPrChange w:id="1690" w:author="中燃家园霞13627871510" w:date="2020-10-13T10:31:22Z">
            <w:rPr>
              <w:sz w:val="24"/>
            </w:rPr>
          </w:rPrChange>
        </w:rPr>
      </w:pPr>
      <w:r>
        <w:rPr>
          <w:color w:val="auto"/>
          <w:sz w:val="24"/>
          <w:highlight w:val="none"/>
          <w:rPrChange w:id="1691" w:author="中燃家园霞13627871510" w:date="2020-10-13T10:31:22Z">
            <w:rPr>
              <w:sz w:val="24"/>
            </w:rPr>
          </w:rPrChange>
        </w:rPr>
        <w:t>对供应商的纪律要求</w:t>
      </w:r>
    </w:p>
    <w:p>
      <w:pPr>
        <w:pStyle w:val="10"/>
        <w:spacing w:before="112" w:line="360" w:lineRule="auto"/>
        <w:ind w:left="518" w:right="518" w:firstLine="480"/>
        <w:jc w:val="both"/>
        <w:rPr>
          <w:color w:val="auto"/>
          <w:highlight w:val="none"/>
          <w:rPrChange w:id="1692" w:author="中燃家园霞13627871510" w:date="2020-10-13T10:31:22Z">
            <w:rPr/>
          </w:rPrChange>
        </w:rPr>
      </w:pPr>
      <w:r>
        <w:rPr>
          <w:color w:val="auto"/>
          <w:spacing w:val="-4"/>
          <w:highlight w:val="none"/>
          <w:rPrChange w:id="1693" w:author="中燃家园霞13627871510" w:date="2020-10-13T10:31:22Z">
            <w:rPr>
              <w:spacing w:val="-4"/>
            </w:rPr>
          </w:rPrChange>
        </w:rPr>
        <w:t>供应商不得相互串通竞标或者与采购人串通竞标，不得向采购人或者磋商小组成员</w:t>
      </w:r>
      <w:r>
        <w:rPr>
          <w:color w:val="auto"/>
          <w:spacing w:val="-6"/>
          <w:highlight w:val="none"/>
          <w:rPrChange w:id="1694" w:author="中燃家园霞13627871510" w:date="2020-10-13T10:31:22Z">
            <w:rPr>
              <w:spacing w:val="-6"/>
            </w:rPr>
          </w:rPrChange>
        </w:rPr>
        <w:t>行贿谋取中标，不得以他人名义竞标或者以其他方式弄虚作假骗取中标；供应商不得以</w:t>
      </w:r>
      <w:r>
        <w:rPr>
          <w:color w:val="auto"/>
          <w:highlight w:val="none"/>
          <w:rPrChange w:id="1695" w:author="中燃家园霞13627871510" w:date="2020-10-13T10:31:22Z">
            <w:rPr/>
          </w:rPrChange>
        </w:rPr>
        <w:t>任何方式干扰、影响评标工作。有下列情形之一的，属于供应商相互串通竞标：</w:t>
      </w:r>
    </w:p>
    <w:p>
      <w:pPr>
        <w:pStyle w:val="31"/>
        <w:numPr>
          <w:ilvl w:val="0"/>
          <w:numId w:val="16"/>
        </w:numPr>
        <w:tabs>
          <w:tab w:val="left" w:pos="1612"/>
        </w:tabs>
        <w:spacing w:line="360" w:lineRule="auto"/>
        <w:ind w:hanging="614"/>
        <w:rPr>
          <w:color w:val="auto"/>
          <w:sz w:val="24"/>
          <w:highlight w:val="none"/>
          <w:rPrChange w:id="1696" w:author="中燃家园霞13627871510" w:date="2020-10-13T10:31:22Z">
            <w:rPr>
              <w:sz w:val="24"/>
            </w:rPr>
          </w:rPrChange>
        </w:rPr>
      </w:pPr>
      <w:r>
        <w:rPr>
          <w:color w:val="auto"/>
          <w:sz w:val="24"/>
          <w:highlight w:val="none"/>
          <w:rPrChange w:id="1697" w:author="中燃家园霞13627871510" w:date="2020-10-13T10:31:22Z">
            <w:rPr>
              <w:sz w:val="24"/>
            </w:rPr>
          </w:rPrChange>
        </w:rPr>
        <w:t>不同供应商委托同一单位或者个人办理竞标事宜；</w:t>
      </w:r>
    </w:p>
    <w:p>
      <w:pPr>
        <w:pStyle w:val="31"/>
        <w:numPr>
          <w:ilvl w:val="0"/>
          <w:numId w:val="16"/>
        </w:numPr>
        <w:tabs>
          <w:tab w:val="left" w:pos="1612"/>
        </w:tabs>
        <w:spacing w:before="113" w:line="360" w:lineRule="auto"/>
        <w:ind w:hanging="614"/>
        <w:rPr>
          <w:color w:val="auto"/>
          <w:sz w:val="24"/>
          <w:highlight w:val="none"/>
          <w:rPrChange w:id="1698" w:author="中燃家园霞13627871510" w:date="2020-10-13T10:31:22Z">
            <w:rPr>
              <w:sz w:val="24"/>
            </w:rPr>
          </w:rPrChange>
        </w:rPr>
      </w:pPr>
      <w:r>
        <w:rPr>
          <w:color w:val="auto"/>
          <w:sz w:val="24"/>
          <w:highlight w:val="none"/>
          <w:rPrChange w:id="1699" w:author="中燃家园霞13627871510" w:date="2020-10-13T10:31:22Z">
            <w:rPr>
              <w:sz w:val="24"/>
            </w:rPr>
          </w:rPrChange>
        </w:rPr>
        <w:t>不同供应商的响应文件载明的项目管理成员为同一人；</w:t>
      </w:r>
    </w:p>
    <w:p>
      <w:pPr>
        <w:pStyle w:val="31"/>
        <w:numPr>
          <w:ilvl w:val="0"/>
          <w:numId w:val="16"/>
        </w:numPr>
        <w:tabs>
          <w:tab w:val="left" w:pos="1612"/>
        </w:tabs>
        <w:spacing w:before="112" w:line="360" w:lineRule="auto"/>
        <w:ind w:hanging="614"/>
        <w:rPr>
          <w:color w:val="auto"/>
          <w:sz w:val="24"/>
          <w:highlight w:val="none"/>
          <w:rPrChange w:id="1700" w:author="中燃家园霞13627871510" w:date="2020-10-13T10:31:22Z">
            <w:rPr>
              <w:sz w:val="24"/>
            </w:rPr>
          </w:rPrChange>
        </w:rPr>
      </w:pPr>
      <w:r>
        <w:rPr>
          <w:color w:val="auto"/>
          <w:sz w:val="24"/>
          <w:highlight w:val="none"/>
          <w:rPrChange w:id="1701" w:author="中燃家园霞13627871510" w:date="2020-10-13T10:31:22Z">
            <w:rPr>
              <w:sz w:val="24"/>
            </w:rPr>
          </w:rPrChange>
        </w:rPr>
        <w:t>不同供应商的响应文件异常一致或者竞标报价呈规律性差异；</w:t>
      </w:r>
    </w:p>
    <w:p>
      <w:pPr>
        <w:pStyle w:val="31"/>
        <w:numPr>
          <w:ilvl w:val="0"/>
          <w:numId w:val="16"/>
        </w:numPr>
        <w:tabs>
          <w:tab w:val="left" w:pos="1612"/>
        </w:tabs>
        <w:spacing w:before="113" w:line="360" w:lineRule="auto"/>
        <w:ind w:hanging="614"/>
        <w:rPr>
          <w:color w:val="auto"/>
          <w:sz w:val="24"/>
          <w:highlight w:val="none"/>
          <w:rPrChange w:id="1702" w:author="中燃家园霞13627871510" w:date="2020-10-13T10:31:22Z">
            <w:rPr>
              <w:sz w:val="24"/>
            </w:rPr>
          </w:rPrChange>
        </w:rPr>
      </w:pPr>
      <w:r>
        <w:rPr>
          <w:color w:val="auto"/>
          <w:sz w:val="24"/>
          <w:highlight w:val="none"/>
          <w:rPrChange w:id="1703" w:author="中燃家园霞13627871510" w:date="2020-10-13T10:31:22Z">
            <w:rPr>
              <w:sz w:val="24"/>
            </w:rPr>
          </w:rPrChange>
        </w:rPr>
        <w:t>不同供应商的响应文件相互混装；</w:t>
      </w:r>
    </w:p>
    <w:p>
      <w:pPr>
        <w:pStyle w:val="31"/>
        <w:numPr>
          <w:ilvl w:val="0"/>
          <w:numId w:val="16"/>
        </w:numPr>
        <w:tabs>
          <w:tab w:val="left" w:pos="1612"/>
        </w:tabs>
        <w:spacing w:before="112" w:line="360" w:lineRule="auto"/>
        <w:ind w:hanging="614"/>
        <w:rPr>
          <w:color w:val="auto"/>
          <w:sz w:val="24"/>
          <w:highlight w:val="none"/>
          <w:rPrChange w:id="1704" w:author="中燃家园霞13627871510" w:date="2020-10-13T10:31:22Z">
            <w:rPr>
              <w:sz w:val="24"/>
            </w:rPr>
          </w:rPrChange>
        </w:rPr>
      </w:pPr>
      <w:r>
        <w:rPr>
          <w:color w:val="auto"/>
          <w:sz w:val="24"/>
          <w:highlight w:val="none"/>
          <w:rPrChange w:id="1705" w:author="中燃家园霞13627871510" w:date="2020-10-13T10:31:22Z">
            <w:rPr>
              <w:sz w:val="24"/>
            </w:rPr>
          </w:rPrChange>
        </w:rPr>
        <w:t>不同供应商的磋商保证金从同一单位或者个人的账户转出</w:t>
      </w:r>
      <w:r>
        <w:rPr>
          <w:rFonts w:hint="eastAsia"/>
          <w:color w:val="auto"/>
          <w:sz w:val="24"/>
          <w:highlight w:val="none"/>
          <w:rPrChange w:id="1706" w:author="中燃家园霞13627871510" w:date="2020-10-13T10:31:22Z">
            <w:rPr>
              <w:rFonts w:hint="eastAsia"/>
              <w:sz w:val="24"/>
            </w:rPr>
          </w:rPrChange>
        </w:rPr>
        <w:t>；</w:t>
      </w:r>
    </w:p>
    <w:p>
      <w:pPr>
        <w:pStyle w:val="31"/>
        <w:numPr>
          <w:ilvl w:val="0"/>
          <w:numId w:val="16"/>
        </w:numPr>
        <w:tabs>
          <w:tab w:val="left" w:pos="1616"/>
        </w:tabs>
        <w:spacing w:before="113" w:line="360" w:lineRule="auto"/>
        <w:ind w:left="518" w:right="517" w:firstLine="480"/>
        <w:rPr>
          <w:rFonts w:ascii="Arial" w:eastAsia="Arial"/>
          <w:color w:val="auto"/>
          <w:sz w:val="24"/>
          <w:highlight w:val="none"/>
          <w:rPrChange w:id="1707" w:author="中燃家园霞13627871510" w:date="2020-10-13T10:31:22Z">
            <w:rPr>
              <w:rFonts w:ascii="Arial" w:eastAsia="Arial"/>
              <w:sz w:val="24"/>
            </w:rPr>
          </w:rPrChange>
        </w:rPr>
      </w:pPr>
      <w:r>
        <w:rPr>
          <w:color w:val="auto"/>
          <w:sz w:val="24"/>
          <w:highlight w:val="none"/>
          <w:rPrChange w:id="1708" w:author="中燃家园霞13627871510" w:date="2020-10-13T10:31:22Z">
            <w:rPr>
              <w:sz w:val="24"/>
            </w:rPr>
          </w:rPrChange>
        </w:rPr>
        <w:t>供应商直接或者间接从采购人或者采购代理机构处获得其他供应商的相关信息并修改其响应文件或者响应文件</w:t>
      </w:r>
      <w:r>
        <w:rPr>
          <w:rFonts w:hint="eastAsia"/>
          <w:color w:val="auto"/>
          <w:sz w:val="24"/>
          <w:highlight w:val="none"/>
          <w:rPrChange w:id="1709" w:author="中燃家园霞13627871510" w:date="2020-10-13T10:31:22Z">
            <w:rPr>
              <w:rFonts w:hint="eastAsia"/>
              <w:sz w:val="24"/>
            </w:rPr>
          </w:rPrChange>
        </w:rPr>
        <w:t>；</w:t>
      </w:r>
    </w:p>
    <w:p>
      <w:pPr>
        <w:pStyle w:val="31"/>
        <w:numPr>
          <w:ilvl w:val="0"/>
          <w:numId w:val="16"/>
        </w:numPr>
        <w:tabs>
          <w:tab w:val="left" w:pos="1612"/>
        </w:tabs>
        <w:spacing w:before="80" w:line="360" w:lineRule="auto"/>
        <w:ind w:hanging="614"/>
        <w:rPr>
          <w:rFonts w:ascii="Arial" w:eastAsia="Arial"/>
          <w:color w:val="auto"/>
          <w:sz w:val="24"/>
          <w:highlight w:val="none"/>
          <w:rPrChange w:id="1710" w:author="中燃家园霞13627871510" w:date="2020-10-13T10:31:22Z">
            <w:rPr>
              <w:rFonts w:ascii="Arial" w:eastAsia="Arial"/>
              <w:sz w:val="24"/>
            </w:rPr>
          </w:rPrChange>
        </w:rPr>
      </w:pPr>
      <w:r>
        <w:rPr>
          <w:color w:val="auto"/>
          <w:spacing w:val="-12"/>
          <w:sz w:val="24"/>
          <w:highlight w:val="none"/>
          <w:rPrChange w:id="1711" w:author="中燃家园霞13627871510" w:date="2020-10-13T10:31:22Z">
            <w:rPr>
              <w:spacing w:val="-12"/>
              <w:sz w:val="24"/>
            </w:rPr>
          </w:rPrChange>
        </w:rPr>
        <w:t>供应商按照采购人或者采购代理机构的授意撤换、修改响应文件或者响应文件</w:t>
      </w:r>
      <w:r>
        <w:rPr>
          <w:rFonts w:ascii="Arial" w:eastAsia="Arial"/>
          <w:color w:val="auto"/>
          <w:sz w:val="24"/>
          <w:highlight w:val="none"/>
          <w:rPrChange w:id="1712" w:author="中燃家园霞13627871510" w:date="2020-10-13T10:31:22Z">
            <w:rPr>
              <w:rFonts w:ascii="Arial" w:eastAsia="Arial"/>
              <w:sz w:val="24"/>
            </w:rPr>
          </w:rPrChange>
        </w:rPr>
        <w:t>;</w:t>
      </w:r>
    </w:p>
    <w:p>
      <w:pPr>
        <w:pStyle w:val="31"/>
        <w:numPr>
          <w:ilvl w:val="0"/>
          <w:numId w:val="16"/>
        </w:numPr>
        <w:tabs>
          <w:tab w:val="left" w:pos="1612"/>
        </w:tabs>
        <w:spacing w:before="112" w:line="360" w:lineRule="auto"/>
        <w:ind w:hanging="614"/>
        <w:rPr>
          <w:rFonts w:ascii="Arial" w:eastAsia="Arial"/>
          <w:color w:val="auto"/>
          <w:sz w:val="24"/>
          <w:highlight w:val="none"/>
          <w:rPrChange w:id="1713" w:author="中燃家园霞13627871510" w:date="2020-10-13T10:31:22Z">
            <w:rPr>
              <w:rFonts w:ascii="Arial" w:eastAsia="Arial"/>
              <w:sz w:val="24"/>
            </w:rPr>
          </w:rPrChange>
        </w:rPr>
      </w:pPr>
      <w:r>
        <w:rPr>
          <w:color w:val="auto"/>
          <w:sz w:val="24"/>
          <w:highlight w:val="none"/>
          <w:rPrChange w:id="1714" w:author="中燃家园霞13627871510" w:date="2020-10-13T10:31:22Z">
            <w:rPr>
              <w:sz w:val="24"/>
            </w:rPr>
          </w:rPrChange>
        </w:rPr>
        <w:t>供应商之间协商报价、</w:t>
      </w:r>
      <w:r>
        <w:rPr>
          <w:rFonts w:hint="eastAsia"/>
          <w:color w:val="auto"/>
          <w:sz w:val="24"/>
          <w:highlight w:val="none"/>
          <w:rPrChange w:id="1715" w:author="中燃家园霞13627871510" w:date="2020-10-13T10:31:22Z">
            <w:rPr>
              <w:rFonts w:hint="eastAsia"/>
              <w:sz w:val="24"/>
            </w:rPr>
          </w:rPrChange>
        </w:rPr>
        <w:t>实施</w:t>
      </w:r>
      <w:r>
        <w:rPr>
          <w:color w:val="auto"/>
          <w:sz w:val="24"/>
          <w:highlight w:val="none"/>
          <w:rPrChange w:id="1716" w:author="中燃家园霞13627871510" w:date="2020-10-13T10:31:22Z">
            <w:rPr>
              <w:sz w:val="24"/>
            </w:rPr>
          </w:rPrChange>
        </w:rPr>
        <w:t>方案等响应文件或者响应文件的实质性内容</w:t>
      </w:r>
      <w:r>
        <w:rPr>
          <w:rFonts w:ascii="Arial" w:eastAsia="Arial"/>
          <w:color w:val="auto"/>
          <w:sz w:val="24"/>
          <w:highlight w:val="none"/>
          <w:rPrChange w:id="1717" w:author="中燃家园霞13627871510" w:date="2020-10-13T10:31:22Z">
            <w:rPr>
              <w:rFonts w:ascii="Arial" w:eastAsia="Arial"/>
              <w:sz w:val="24"/>
            </w:rPr>
          </w:rPrChange>
        </w:rPr>
        <w:t>;</w:t>
      </w:r>
    </w:p>
    <w:p>
      <w:pPr>
        <w:pStyle w:val="31"/>
        <w:numPr>
          <w:ilvl w:val="0"/>
          <w:numId w:val="16"/>
        </w:numPr>
        <w:tabs>
          <w:tab w:val="left" w:pos="1616"/>
        </w:tabs>
        <w:spacing w:before="113" w:line="360" w:lineRule="auto"/>
        <w:ind w:left="518" w:right="517" w:firstLine="480"/>
        <w:rPr>
          <w:rFonts w:ascii="Arial" w:eastAsia="Arial"/>
          <w:color w:val="auto"/>
          <w:sz w:val="24"/>
          <w:highlight w:val="none"/>
          <w:rPrChange w:id="1718" w:author="中燃家园霞13627871510" w:date="2020-10-13T10:31:22Z">
            <w:rPr>
              <w:rFonts w:ascii="Arial" w:eastAsia="Arial"/>
              <w:sz w:val="24"/>
            </w:rPr>
          </w:rPrChange>
        </w:rPr>
      </w:pPr>
      <w:r>
        <w:rPr>
          <w:color w:val="auto"/>
          <w:sz w:val="24"/>
          <w:highlight w:val="none"/>
          <w:rPrChange w:id="1719" w:author="中燃家园霞13627871510" w:date="2020-10-13T10:31:22Z">
            <w:rPr>
              <w:sz w:val="24"/>
            </w:rPr>
          </w:rPrChange>
        </w:rPr>
        <w:t>属于同一集团、协会、商会等组织成员的供应商按照该组织要求协同参加政府采购活动</w:t>
      </w:r>
      <w:r>
        <w:rPr>
          <w:rFonts w:ascii="Arial" w:eastAsia="Arial"/>
          <w:color w:val="auto"/>
          <w:sz w:val="24"/>
          <w:highlight w:val="none"/>
          <w:rPrChange w:id="1720" w:author="中燃家园霞13627871510" w:date="2020-10-13T10:31:22Z">
            <w:rPr>
              <w:rFonts w:ascii="Arial" w:eastAsia="Arial"/>
              <w:sz w:val="24"/>
            </w:rPr>
          </w:rPrChange>
        </w:rPr>
        <w:t>;</w:t>
      </w:r>
    </w:p>
    <w:p>
      <w:pPr>
        <w:pStyle w:val="31"/>
        <w:numPr>
          <w:ilvl w:val="0"/>
          <w:numId w:val="16"/>
        </w:numPr>
        <w:tabs>
          <w:tab w:val="left" w:pos="1746"/>
        </w:tabs>
        <w:spacing w:line="360" w:lineRule="auto"/>
        <w:ind w:left="518" w:right="512" w:firstLine="480"/>
        <w:rPr>
          <w:rFonts w:ascii="Arial" w:eastAsia="Arial"/>
          <w:color w:val="auto"/>
          <w:sz w:val="24"/>
          <w:highlight w:val="none"/>
          <w:rPrChange w:id="1721" w:author="中燃家园霞13627871510" w:date="2020-10-13T10:31:22Z">
            <w:rPr>
              <w:rFonts w:ascii="Arial" w:eastAsia="Arial"/>
              <w:sz w:val="24"/>
            </w:rPr>
          </w:rPrChange>
        </w:rPr>
      </w:pPr>
      <w:r>
        <w:rPr>
          <w:color w:val="auto"/>
          <w:spacing w:val="-3"/>
          <w:sz w:val="24"/>
          <w:highlight w:val="none"/>
          <w:rPrChange w:id="1722" w:author="中燃家园霞13627871510" w:date="2020-10-13T10:31:22Z">
            <w:rPr>
              <w:spacing w:val="-3"/>
              <w:sz w:val="24"/>
            </w:rPr>
          </w:rPrChange>
        </w:rPr>
        <w:t>供应商之间事先约定一致抬高或者压低竞标报价</w:t>
      </w:r>
      <w:r>
        <w:rPr>
          <w:rFonts w:ascii="Arial" w:eastAsia="Arial"/>
          <w:color w:val="auto"/>
          <w:sz w:val="24"/>
          <w:highlight w:val="none"/>
          <w:rPrChange w:id="1723" w:author="中燃家园霞13627871510" w:date="2020-10-13T10:31:22Z">
            <w:rPr>
              <w:rFonts w:ascii="Arial" w:eastAsia="Arial"/>
              <w:sz w:val="24"/>
            </w:rPr>
          </w:rPrChange>
        </w:rPr>
        <w:t>,</w:t>
      </w:r>
      <w:r>
        <w:rPr>
          <w:color w:val="auto"/>
          <w:spacing w:val="-3"/>
          <w:sz w:val="24"/>
          <w:highlight w:val="none"/>
          <w:rPrChange w:id="1724" w:author="中燃家园霞13627871510" w:date="2020-10-13T10:31:22Z">
            <w:rPr>
              <w:spacing w:val="-3"/>
              <w:sz w:val="24"/>
            </w:rPr>
          </w:rPrChange>
        </w:rPr>
        <w:t>或者在招标项目中事先约定轮流以高价位或者低价位中标</w:t>
      </w:r>
      <w:r>
        <w:rPr>
          <w:rFonts w:ascii="Arial" w:eastAsia="Arial"/>
          <w:color w:val="auto"/>
          <w:sz w:val="24"/>
          <w:highlight w:val="none"/>
          <w:rPrChange w:id="1725" w:author="中燃家园霞13627871510" w:date="2020-10-13T10:31:22Z">
            <w:rPr>
              <w:rFonts w:ascii="Arial" w:eastAsia="Arial"/>
              <w:sz w:val="24"/>
            </w:rPr>
          </w:rPrChange>
        </w:rPr>
        <w:t>,</w:t>
      </w:r>
      <w:r>
        <w:rPr>
          <w:color w:val="auto"/>
          <w:spacing w:val="-3"/>
          <w:sz w:val="24"/>
          <w:highlight w:val="none"/>
          <w:rPrChange w:id="1726" w:author="中燃家园霞13627871510" w:date="2020-10-13T10:31:22Z">
            <w:rPr>
              <w:spacing w:val="-3"/>
              <w:sz w:val="24"/>
            </w:rPr>
          </w:rPrChange>
        </w:rPr>
        <w:t>或者事先约定由某一特定供应商中标</w:t>
      </w:r>
      <w:r>
        <w:rPr>
          <w:rFonts w:ascii="Arial" w:eastAsia="Arial"/>
          <w:color w:val="auto"/>
          <w:sz w:val="24"/>
          <w:highlight w:val="none"/>
          <w:rPrChange w:id="1727" w:author="中燃家园霞13627871510" w:date="2020-10-13T10:31:22Z">
            <w:rPr>
              <w:rFonts w:ascii="Arial" w:eastAsia="Arial"/>
              <w:sz w:val="24"/>
            </w:rPr>
          </w:rPrChange>
        </w:rPr>
        <w:t>,</w:t>
      </w:r>
      <w:r>
        <w:rPr>
          <w:color w:val="auto"/>
          <w:spacing w:val="-3"/>
          <w:sz w:val="24"/>
          <w:highlight w:val="none"/>
          <w:rPrChange w:id="1728" w:author="中燃家园霞13627871510" w:date="2020-10-13T10:31:22Z">
            <w:rPr>
              <w:spacing w:val="-3"/>
              <w:sz w:val="24"/>
            </w:rPr>
          </w:rPrChange>
        </w:rPr>
        <w:t>然后再参加竞标</w:t>
      </w:r>
      <w:r>
        <w:rPr>
          <w:rFonts w:ascii="Arial" w:eastAsia="Arial"/>
          <w:color w:val="auto"/>
          <w:sz w:val="24"/>
          <w:highlight w:val="none"/>
          <w:rPrChange w:id="1729" w:author="中燃家园霞13627871510" w:date="2020-10-13T10:31:22Z">
            <w:rPr>
              <w:rFonts w:ascii="Arial" w:eastAsia="Arial"/>
              <w:sz w:val="24"/>
            </w:rPr>
          </w:rPrChange>
        </w:rPr>
        <w:t>;</w:t>
      </w:r>
    </w:p>
    <w:p>
      <w:pPr>
        <w:pStyle w:val="31"/>
        <w:numPr>
          <w:ilvl w:val="0"/>
          <w:numId w:val="16"/>
        </w:numPr>
        <w:tabs>
          <w:tab w:val="left" w:pos="1729"/>
        </w:tabs>
        <w:spacing w:line="360" w:lineRule="auto"/>
        <w:ind w:left="1729" w:hanging="731"/>
        <w:rPr>
          <w:rFonts w:ascii="Arial" w:eastAsia="Arial"/>
          <w:color w:val="auto"/>
          <w:sz w:val="24"/>
          <w:highlight w:val="none"/>
          <w:rPrChange w:id="1730" w:author="中燃家园霞13627871510" w:date="2020-10-13T10:31:22Z">
            <w:rPr>
              <w:rFonts w:ascii="Arial" w:eastAsia="Arial"/>
              <w:sz w:val="24"/>
            </w:rPr>
          </w:rPrChange>
        </w:rPr>
      </w:pPr>
      <w:r>
        <w:rPr>
          <w:color w:val="auto"/>
          <w:sz w:val="24"/>
          <w:highlight w:val="none"/>
          <w:rPrChange w:id="1731" w:author="中燃家园霞13627871510" w:date="2020-10-13T10:31:22Z">
            <w:rPr>
              <w:sz w:val="24"/>
            </w:rPr>
          </w:rPrChange>
        </w:rPr>
        <w:t>供应商之间商定部分供应商放弃参加政府采购活动或者放弃中标</w:t>
      </w:r>
      <w:r>
        <w:rPr>
          <w:rFonts w:ascii="Arial" w:eastAsia="Arial"/>
          <w:color w:val="auto"/>
          <w:sz w:val="24"/>
          <w:highlight w:val="none"/>
          <w:rPrChange w:id="1732" w:author="中燃家园霞13627871510" w:date="2020-10-13T10:31:22Z">
            <w:rPr>
              <w:rFonts w:ascii="Arial" w:eastAsia="Arial"/>
              <w:sz w:val="24"/>
            </w:rPr>
          </w:rPrChange>
        </w:rPr>
        <w:t>;</w:t>
      </w:r>
    </w:p>
    <w:p>
      <w:pPr>
        <w:pStyle w:val="31"/>
        <w:numPr>
          <w:ilvl w:val="0"/>
          <w:numId w:val="16"/>
        </w:numPr>
        <w:tabs>
          <w:tab w:val="left" w:pos="1746"/>
        </w:tabs>
        <w:spacing w:before="110" w:line="360" w:lineRule="auto"/>
        <w:ind w:left="518" w:right="514" w:firstLine="480"/>
        <w:rPr>
          <w:color w:val="auto"/>
          <w:sz w:val="24"/>
          <w:highlight w:val="none"/>
          <w:rPrChange w:id="1733" w:author="中燃家园霞13627871510" w:date="2020-10-13T10:31:22Z">
            <w:rPr>
              <w:sz w:val="24"/>
            </w:rPr>
          </w:rPrChange>
        </w:rPr>
      </w:pPr>
      <w:r>
        <w:rPr>
          <w:color w:val="auto"/>
          <w:spacing w:val="-3"/>
          <w:sz w:val="24"/>
          <w:highlight w:val="none"/>
          <w:rPrChange w:id="1734" w:author="中燃家园霞13627871510" w:date="2020-10-13T10:31:22Z">
            <w:rPr>
              <w:spacing w:val="-3"/>
              <w:sz w:val="24"/>
            </w:rPr>
          </w:rPrChange>
        </w:rPr>
        <w:t>供应商与采购人或者采购代理机构之间、供应商相互之间，为谋求特定供</w:t>
      </w:r>
      <w:r>
        <w:rPr>
          <w:color w:val="auto"/>
          <w:spacing w:val="-4"/>
          <w:sz w:val="24"/>
          <w:highlight w:val="none"/>
          <w:rPrChange w:id="1735" w:author="中燃家园霞13627871510" w:date="2020-10-13T10:31:22Z">
            <w:rPr>
              <w:spacing w:val="-4"/>
              <w:sz w:val="24"/>
            </w:rPr>
          </w:rPrChange>
        </w:rPr>
        <w:t>应商中标或者排斥其他供应商的其他串通行为。</w:t>
      </w:r>
    </w:p>
    <w:p>
      <w:pPr>
        <w:pStyle w:val="31"/>
        <w:numPr>
          <w:ilvl w:val="1"/>
          <w:numId w:val="14"/>
        </w:numPr>
        <w:tabs>
          <w:tab w:val="left" w:pos="1584"/>
        </w:tabs>
        <w:spacing w:line="360" w:lineRule="auto"/>
        <w:ind w:left="1584" w:hanging="586"/>
        <w:rPr>
          <w:color w:val="auto"/>
          <w:sz w:val="24"/>
          <w:highlight w:val="none"/>
          <w:rPrChange w:id="1736" w:author="中燃家园霞13627871510" w:date="2020-10-13T10:31:22Z">
            <w:rPr>
              <w:sz w:val="24"/>
            </w:rPr>
          </w:rPrChange>
        </w:rPr>
      </w:pPr>
      <w:r>
        <w:rPr>
          <w:color w:val="auto"/>
          <w:sz w:val="24"/>
          <w:highlight w:val="none"/>
          <w:rPrChange w:id="1737" w:author="中燃家园霞13627871510" w:date="2020-10-13T10:31:22Z">
            <w:rPr>
              <w:sz w:val="24"/>
            </w:rPr>
          </w:rPrChange>
        </w:rPr>
        <w:t>对磋商小组成员的纪律要求</w:t>
      </w:r>
    </w:p>
    <w:p>
      <w:pPr>
        <w:pStyle w:val="10"/>
        <w:spacing w:before="112" w:line="360" w:lineRule="auto"/>
        <w:ind w:left="518" w:right="514" w:firstLine="480"/>
        <w:jc w:val="both"/>
        <w:rPr>
          <w:color w:val="auto"/>
          <w:highlight w:val="none"/>
          <w:rPrChange w:id="1738" w:author="中燃家园霞13627871510" w:date="2020-10-13T10:31:22Z">
            <w:rPr/>
          </w:rPrChange>
        </w:rPr>
      </w:pPr>
      <w:r>
        <w:rPr>
          <w:color w:val="auto"/>
          <w:spacing w:val="-4"/>
          <w:highlight w:val="none"/>
          <w:rPrChange w:id="1739" w:author="中燃家园霞13627871510" w:date="2020-10-13T10:31:22Z">
            <w:rPr>
              <w:spacing w:val="-4"/>
            </w:rPr>
          </w:rPrChange>
        </w:rPr>
        <w:t>磋商小组成员不得收受他人的财物或者其他好处，不得向他人透漏对竞标文件的评</w:t>
      </w:r>
      <w:r>
        <w:rPr>
          <w:color w:val="auto"/>
          <w:spacing w:val="-7"/>
          <w:highlight w:val="none"/>
          <w:rPrChange w:id="1740" w:author="中燃家园霞13627871510" w:date="2020-10-13T10:31:22Z">
            <w:rPr>
              <w:spacing w:val="-7"/>
            </w:rPr>
          </w:rPrChange>
        </w:rPr>
        <w:t>审和比较、成交候选人的推荐情况以及评审有关的其他情况。在评审活动中，磋商小组</w:t>
      </w:r>
      <w:r>
        <w:rPr>
          <w:color w:val="auto"/>
          <w:highlight w:val="none"/>
          <w:rPrChange w:id="1741" w:author="中燃家园霞13627871510" w:date="2020-10-13T10:31:22Z">
            <w:rPr/>
          </w:rPrChange>
        </w:rPr>
        <w:t>成员不得擅离职守，影响评审程序正常进行，不得使用第七章</w:t>
      </w:r>
      <w:r>
        <w:rPr>
          <w:rFonts w:ascii="Arial" w:hAnsi="Arial" w:eastAsia="Arial"/>
          <w:color w:val="auto"/>
          <w:highlight w:val="none"/>
          <w:rPrChange w:id="1742" w:author="中燃家园霞13627871510" w:date="2020-10-13T10:31:22Z">
            <w:rPr>
              <w:rFonts w:ascii="Arial" w:hAnsi="Arial" w:eastAsia="Arial"/>
            </w:rPr>
          </w:rPrChange>
        </w:rPr>
        <w:t>“</w:t>
      </w:r>
      <w:r>
        <w:rPr>
          <w:color w:val="auto"/>
          <w:highlight w:val="none"/>
          <w:rPrChange w:id="1743" w:author="中燃家园霞13627871510" w:date="2020-10-13T10:31:22Z">
            <w:rPr/>
          </w:rPrChange>
        </w:rPr>
        <w:t>评标办法</w:t>
      </w:r>
      <w:r>
        <w:rPr>
          <w:rFonts w:ascii="Arial" w:hAnsi="Arial" w:eastAsia="Arial"/>
          <w:color w:val="auto"/>
          <w:highlight w:val="none"/>
          <w:rPrChange w:id="1744" w:author="中燃家园霞13627871510" w:date="2020-10-13T10:31:22Z">
            <w:rPr>
              <w:rFonts w:ascii="Arial" w:hAnsi="Arial" w:eastAsia="Arial"/>
            </w:rPr>
          </w:rPrChange>
        </w:rPr>
        <w:t>”</w:t>
      </w:r>
      <w:r>
        <w:rPr>
          <w:color w:val="auto"/>
          <w:spacing w:val="-2"/>
          <w:highlight w:val="none"/>
          <w:rPrChange w:id="1745" w:author="中燃家园霞13627871510" w:date="2020-10-13T10:31:22Z">
            <w:rPr>
              <w:spacing w:val="-2"/>
            </w:rPr>
          </w:rPrChange>
        </w:rPr>
        <w:t>没有规定的评</w:t>
      </w:r>
      <w:r>
        <w:rPr>
          <w:color w:val="auto"/>
          <w:highlight w:val="none"/>
          <w:rPrChange w:id="1746" w:author="中燃家园霞13627871510" w:date="2020-10-13T10:31:22Z">
            <w:rPr/>
          </w:rPrChange>
        </w:rPr>
        <w:t>审因素和标准进行评审。</w:t>
      </w:r>
    </w:p>
    <w:p>
      <w:pPr>
        <w:pStyle w:val="31"/>
        <w:numPr>
          <w:ilvl w:val="1"/>
          <w:numId w:val="14"/>
        </w:numPr>
        <w:tabs>
          <w:tab w:val="left" w:pos="1584"/>
        </w:tabs>
        <w:spacing w:line="360" w:lineRule="auto"/>
        <w:ind w:left="1584" w:hanging="586"/>
        <w:jc w:val="both"/>
        <w:rPr>
          <w:color w:val="auto"/>
          <w:sz w:val="24"/>
          <w:highlight w:val="none"/>
          <w:rPrChange w:id="1747" w:author="中燃家园霞13627871510" w:date="2020-10-13T10:31:22Z">
            <w:rPr>
              <w:sz w:val="24"/>
            </w:rPr>
          </w:rPrChange>
        </w:rPr>
      </w:pPr>
      <w:r>
        <w:rPr>
          <w:color w:val="auto"/>
          <w:sz w:val="24"/>
          <w:highlight w:val="none"/>
          <w:rPrChange w:id="1748" w:author="中燃家园霞13627871510" w:date="2020-10-13T10:31:22Z">
            <w:rPr>
              <w:sz w:val="24"/>
            </w:rPr>
          </w:rPrChange>
        </w:rPr>
        <w:t>对监督人员与工作等人员的有关规定和纪律：</w:t>
      </w:r>
    </w:p>
    <w:p>
      <w:pPr>
        <w:pStyle w:val="31"/>
        <w:numPr>
          <w:ilvl w:val="0"/>
          <w:numId w:val="17"/>
        </w:numPr>
        <w:tabs>
          <w:tab w:val="left" w:pos="1372"/>
        </w:tabs>
        <w:spacing w:before="113" w:line="360" w:lineRule="auto"/>
        <w:ind w:hanging="374"/>
        <w:rPr>
          <w:color w:val="auto"/>
          <w:sz w:val="24"/>
          <w:highlight w:val="none"/>
          <w:rPrChange w:id="1749" w:author="中燃家园霞13627871510" w:date="2020-10-13T10:31:22Z">
            <w:rPr>
              <w:sz w:val="24"/>
            </w:rPr>
          </w:rPrChange>
        </w:rPr>
      </w:pPr>
      <w:r>
        <w:rPr>
          <w:color w:val="auto"/>
          <w:sz w:val="24"/>
          <w:highlight w:val="none"/>
          <w:rPrChange w:id="1750" w:author="中燃家园霞13627871510" w:date="2020-10-13T10:31:22Z">
            <w:rPr>
              <w:sz w:val="24"/>
            </w:rPr>
          </w:rPrChange>
        </w:rPr>
        <w:t>评标办法在已备案的磋商文件中已经载明，任何单位和个人不得更改。</w:t>
      </w:r>
    </w:p>
    <w:p>
      <w:pPr>
        <w:pStyle w:val="31"/>
        <w:numPr>
          <w:ilvl w:val="0"/>
          <w:numId w:val="17"/>
        </w:numPr>
        <w:tabs>
          <w:tab w:val="left" w:pos="1376"/>
        </w:tabs>
        <w:spacing w:before="112" w:line="360" w:lineRule="auto"/>
        <w:ind w:left="518" w:right="514" w:firstLine="480"/>
        <w:jc w:val="both"/>
        <w:rPr>
          <w:color w:val="auto"/>
          <w:sz w:val="24"/>
          <w:highlight w:val="none"/>
          <w:rPrChange w:id="1751" w:author="中燃家园霞13627871510" w:date="2020-10-13T10:31:22Z">
            <w:rPr>
              <w:sz w:val="24"/>
            </w:rPr>
          </w:rPrChange>
        </w:rPr>
      </w:pPr>
      <w:r>
        <w:rPr>
          <w:color w:val="auto"/>
          <w:sz w:val="24"/>
          <w:highlight w:val="none"/>
          <w:rPrChange w:id="1752" w:author="中燃家园霞13627871510" w:date="2020-10-13T10:31:22Z">
            <w:rPr>
              <w:sz w:val="24"/>
            </w:rPr>
          </w:rPrChange>
        </w:rPr>
        <w:t>为了确保评审的保密性，评审过程对所有参加评审的评委、采购人、采购代理</w:t>
      </w:r>
      <w:r>
        <w:rPr>
          <w:color w:val="auto"/>
          <w:spacing w:val="-8"/>
          <w:sz w:val="24"/>
          <w:highlight w:val="none"/>
          <w:rPrChange w:id="1753" w:author="中燃家园霞13627871510" w:date="2020-10-13T10:31:22Z">
            <w:rPr>
              <w:spacing w:val="-8"/>
              <w:sz w:val="24"/>
            </w:rPr>
          </w:rPrChange>
        </w:rPr>
        <w:t>机构、招竞标站的人员实行全封闭管理。封闭期间，未经监督人员批准，评审现场人员</w:t>
      </w:r>
      <w:r>
        <w:rPr>
          <w:color w:val="auto"/>
          <w:sz w:val="24"/>
          <w:highlight w:val="none"/>
          <w:rPrChange w:id="1754" w:author="中燃家园霞13627871510" w:date="2020-10-13T10:31:22Z">
            <w:rPr>
              <w:sz w:val="24"/>
            </w:rPr>
          </w:rPrChange>
        </w:rPr>
        <w:t>不准随意离开现场，评审结束确定成交候选人后方可解除封闭。</w:t>
      </w:r>
    </w:p>
    <w:p>
      <w:pPr>
        <w:pStyle w:val="31"/>
        <w:numPr>
          <w:ilvl w:val="0"/>
          <w:numId w:val="17"/>
        </w:numPr>
        <w:tabs>
          <w:tab w:val="left" w:pos="1372"/>
        </w:tabs>
        <w:spacing w:line="360" w:lineRule="auto"/>
        <w:ind w:hanging="374"/>
        <w:rPr>
          <w:color w:val="auto"/>
          <w:sz w:val="24"/>
          <w:highlight w:val="none"/>
          <w:rPrChange w:id="1755" w:author="中燃家园霞13627871510" w:date="2020-10-13T10:31:22Z">
            <w:rPr>
              <w:sz w:val="24"/>
            </w:rPr>
          </w:rPrChange>
        </w:rPr>
      </w:pPr>
      <w:r>
        <w:rPr>
          <w:color w:val="auto"/>
          <w:spacing w:val="-5"/>
          <w:sz w:val="24"/>
          <w:highlight w:val="none"/>
          <w:rPrChange w:id="1756" w:author="中燃家园霞13627871510" w:date="2020-10-13T10:31:22Z">
            <w:rPr>
              <w:spacing w:val="-5"/>
              <w:sz w:val="24"/>
            </w:rPr>
          </w:rPrChange>
        </w:rPr>
        <w:t>评审开始之前，所有进入评审现场人员的通讯工具集中交由监督人员统一保管。</w:t>
      </w:r>
    </w:p>
    <w:p>
      <w:pPr>
        <w:pStyle w:val="31"/>
        <w:numPr>
          <w:ilvl w:val="0"/>
          <w:numId w:val="17"/>
        </w:numPr>
        <w:tabs>
          <w:tab w:val="left" w:pos="1376"/>
        </w:tabs>
        <w:spacing w:before="113" w:line="360" w:lineRule="auto"/>
        <w:ind w:left="518" w:right="517" w:firstLine="480"/>
        <w:rPr>
          <w:color w:val="auto"/>
          <w:sz w:val="24"/>
          <w:highlight w:val="none"/>
          <w:rPrChange w:id="1757" w:author="中燃家园霞13627871510" w:date="2020-10-13T10:31:22Z">
            <w:rPr>
              <w:sz w:val="24"/>
            </w:rPr>
          </w:rPrChange>
        </w:rPr>
      </w:pPr>
      <w:r>
        <w:rPr>
          <w:color w:val="auto"/>
          <w:sz w:val="24"/>
          <w:highlight w:val="none"/>
          <w:rPrChange w:id="1758" w:author="中燃家园霞13627871510" w:date="2020-10-13T10:31:22Z">
            <w:rPr>
              <w:sz w:val="24"/>
            </w:rPr>
          </w:rPrChange>
        </w:rPr>
        <w:t>在评审过程中，评委要对有效竞标文件进行客观、独立和公正地评审，所有在场的其他人员不得干预评审，也不得对评委提出导向性意见。</w:t>
      </w:r>
    </w:p>
    <w:p>
      <w:pPr>
        <w:pStyle w:val="31"/>
        <w:numPr>
          <w:ilvl w:val="0"/>
          <w:numId w:val="17"/>
        </w:numPr>
        <w:tabs>
          <w:tab w:val="left" w:pos="1376"/>
        </w:tabs>
        <w:spacing w:line="360" w:lineRule="auto"/>
        <w:ind w:left="518" w:right="517" w:firstLine="480"/>
        <w:rPr>
          <w:color w:val="auto"/>
          <w:sz w:val="24"/>
          <w:highlight w:val="none"/>
          <w:rPrChange w:id="1759" w:author="中燃家园霞13627871510" w:date="2020-10-13T10:31:22Z">
            <w:rPr>
              <w:sz w:val="24"/>
            </w:rPr>
          </w:rPrChange>
        </w:rPr>
      </w:pPr>
      <w:r>
        <w:rPr>
          <w:color w:val="auto"/>
          <w:sz w:val="24"/>
          <w:highlight w:val="none"/>
          <w:rPrChange w:id="1760" w:author="中燃家园霞13627871510" w:date="2020-10-13T10:31:22Z">
            <w:rPr>
              <w:sz w:val="24"/>
            </w:rPr>
          </w:rPrChange>
        </w:rPr>
        <w:t>所有参加评审的评委、监督人员和工作人员必须严格保密，不得对外泄漏涉及评审工作的各项保密事项和资料。</w:t>
      </w:r>
    </w:p>
    <w:p>
      <w:pPr>
        <w:pStyle w:val="31"/>
        <w:numPr>
          <w:ilvl w:val="0"/>
          <w:numId w:val="17"/>
        </w:numPr>
        <w:tabs>
          <w:tab w:val="left" w:pos="1201"/>
        </w:tabs>
        <w:spacing w:line="360" w:lineRule="auto"/>
        <w:ind w:left="518" w:right="512" w:firstLine="480"/>
        <w:jc w:val="both"/>
        <w:rPr>
          <w:color w:val="auto"/>
          <w:sz w:val="24"/>
          <w:highlight w:val="none"/>
          <w:rPrChange w:id="1761" w:author="中燃家园霞13627871510" w:date="2020-10-13T10:31:22Z">
            <w:rPr>
              <w:sz w:val="24"/>
            </w:rPr>
          </w:rPrChange>
        </w:rPr>
      </w:pPr>
      <w:r>
        <w:rPr>
          <w:color w:val="auto"/>
          <w:spacing w:val="-4"/>
          <w:sz w:val="24"/>
          <w:highlight w:val="none"/>
          <w:rPrChange w:id="1762" w:author="中燃家园霞13627871510" w:date="2020-10-13T10:31:22Z">
            <w:rPr>
              <w:spacing w:val="-4"/>
              <w:sz w:val="24"/>
            </w:rPr>
          </w:rPrChange>
        </w:rPr>
        <w:t>采购人、采购代理机构、磋商小组、供应商在政府采购活动中要依法相互监督和</w:t>
      </w:r>
      <w:r>
        <w:rPr>
          <w:color w:val="auto"/>
          <w:spacing w:val="-7"/>
          <w:sz w:val="24"/>
          <w:highlight w:val="none"/>
          <w:rPrChange w:id="1763" w:author="中燃家园霞13627871510" w:date="2020-10-13T10:31:22Z">
            <w:rPr>
              <w:spacing w:val="-7"/>
              <w:sz w:val="24"/>
            </w:rPr>
          </w:rPrChange>
        </w:rPr>
        <w:t>制约，并自觉接受各级财政部门的监督。发现存在串通竞标等违法违规行为，应当及时</w:t>
      </w:r>
      <w:r>
        <w:rPr>
          <w:color w:val="auto"/>
          <w:sz w:val="24"/>
          <w:highlight w:val="none"/>
          <w:rPrChange w:id="1764" w:author="中燃家园霞13627871510" w:date="2020-10-13T10:31:22Z">
            <w:rPr>
              <w:sz w:val="24"/>
            </w:rPr>
          </w:rPrChange>
        </w:rPr>
        <w:t>向财政部门报告。</w:t>
      </w:r>
    </w:p>
    <w:p>
      <w:pPr>
        <w:pStyle w:val="31"/>
        <w:numPr>
          <w:ilvl w:val="1"/>
          <w:numId w:val="14"/>
        </w:numPr>
        <w:tabs>
          <w:tab w:val="left" w:pos="1584"/>
        </w:tabs>
        <w:spacing w:line="360" w:lineRule="auto"/>
        <w:ind w:left="1584" w:hanging="586"/>
        <w:jc w:val="both"/>
        <w:rPr>
          <w:color w:val="auto"/>
          <w:sz w:val="24"/>
          <w:highlight w:val="none"/>
          <w:rPrChange w:id="1765" w:author="中燃家园霞13627871510" w:date="2020-10-13T10:31:22Z">
            <w:rPr>
              <w:sz w:val="24"/>
            </w:rPr>
          </w:rPrChange>
        </w:rPr>
      </w:pPr>
      <w:r>
        <w:rPr>
          <w:color w:val="auto"/>
          <w:sz w:val="24"/>
          <w:highlight w:val="none"/>
          <w:rPrChange w:id="1766" w:author="中燃家园霞13627871510" w:date="2020-10-13T10:31:22Z">
            <w:rPr>
              <w:sz w:val="24"/>
            </w:rPr>
          </w:rPrChange>
        </w:rPr>
        <w:t>投诉</w:t>
      </w:r>
    </w:p>
    <w:p>
      <w:pPr>
        <w:pStyle w:val="10"/>
        <w:spacing w:before="107" w:line="360" w:lineRule="auto"/>
        <w:ind w:left="518" w:right="455" w:firstLine="480"/>
        <w:rPr>
          <w:color w:val="auto"/>
          <w:highlight w:val="none"/>
          <w:rPrChange w:id="1767" w:author="中燃家园霞13627871510" w:date="2020-10-13T10:31:22Z">
            <w:rPr/>
          </w:rPrChange>
        </w:rPr>
      </w:pPr>
      <w:r>
        <w:rPr>
          <w:color w:val="auto"/>
          <w:highlight w:val="none"/>
          <w:rPrChange w:id="1768" w:author="中燃家园霞13627871510" w:date="2020-10-13T10:31:22Z">
            <w:rPr/>
          </w:rPrChange>
        </w:rPr>
        <w:t>供应商和其他利害关系人认为本次采购活动违反法律、法规和规章规定的，有权向有关行政监督部门投诉。</w:t>
      </w:r>
    </w:p>
    <w:p>
      <w:pPr>
        <w:pStyle w:val="10"/>
        <w:spacing w:before="12" w:line="360" w:lineRule="auto"/>
        <w:rPr>
          <w:color w:val="auto"/>
          <w:sz w:val="20"/>
          <w:highlight w:val="none"/>
          <w:rPrChange w:id="1769" w:author="中燃家园霞13627871510" w:date="2020-10-13T10:31:22Z">
            <w:rPr>
              <w:sz w:val="20"/>
            </w:rPr>
          </w:rPrChange>
        </w:rPr>
      </w:pPr>
    </w:p>
    <w:p>
      <w:pPr>
        <w:pStyle w:val="31"/>
        <w:numPr>
          <w:ilvl w:val="0"/>
          <w:numId w:val="14"/>
        </w:numPr>
        <w:tabs>
          <w:tab w:val="left" w:pos="972"/>
        </w:tabs>
        <w:spacing w:line="360" w:lineRule="auto"/>
        <w:jc w:val="left"/>
        <w:rPr>
          <w:rFonts w:ascii="黑体"/>
          <w:b/>
          <w:color w:val="auto"/>
          <w:sz w:val="30"/>
          <w:highlight w:val="none"/>
          <w:rPrChange w:id="1770" w:author="中燃家园霞13627871510" w:date="2020-10-13T10:31:22Z">
            <w:rPr>
              <w:rFonts w:ascii="黑体"/>
              <w:b/>
              <w:sz w:val="30"/>
            </w:rPr>
          </w:rPrChange>
        </w:rPr>
      </w:pPr>
      <w:bookmarkStart w:id="71" w:name="40._解释权"/>
      <w:bookmarkEnd w:id="71"/>
      <w:bookmarkStart w:id="72" w:name="_bookmark35"/>
      <w:bookmarkEnd w:id="72"/>
      <w:r>
        <w:rPr>
          <w:rFonts w:hint="eastAsia" w:ascii="黑体" w:eastAsia="黑体"/>
          <w:b/>
          <w:color w:val="auto"/>
          <w:sz w:val="24"/>
          <w:highlight w:val="none"/>
          <w:rPrChange w:id="1771" w:author="中燃家园霞13627871510" w:date="2020-10-13T10:31:22Z">
            <w:rPr>
              <w:rFonts w:hint="eastAsia" w:ascii="黑体" w:eastAsia="黑体"/>
              <w:b/>
              <w:sz w:val="24"/>
            </w:rPr>
          </w:rPrChange>
        </w:rPr>
        <w:t>解释权</w:t>
      </w:r>
    </w:p>
    <w:p>
      <w:pPr>
        <w:pStyle w:val="10"/>
        <w:spacing w:before="107" w:line="360" w:lineRule="auto"/>
        <w:ind w:left="518" w:right="455" w:firstLine="480"/>
        <w:rPr>
          <w:color w:val="auto"/>
          <w:highlight w:val="none"/>
          <w:rPrChange w:id="1772" w:author="中燃家园霞13627871510" w:date="2020-10-13T10:31:22Z">
            <w:rPr/>
          </w:rPrChange>
        </w:rPr>
      </w:pPr>
      <w:r>
        <w:rPr>
          <w:color w:val="auto"/>
          <w:highlight w:val="none"/>
          <w:rPrChange w:id="1773" w:author="中燃家园霞13627871510" w:date="2020-10-13T10:31:22Z">
            <w:rPr/>
          </w:rPrChange>
        </w:rPr>
        <w:t>本磋商文件是根据国家有关法律、法规以及政府采购管理有关规定和参照国际惯例编制，解释权属本采购代理机构。</w:t>
      </w:r>
    </w:p>
    <w:p>
      <w:pPr>
        <w:pStyle w:val="31"/>
        <w:tabs>
          <w:tab w:val="left" w:pos="972"/>
        </w:tabs>
        <w:spacing w:line="360" w:lineRule="auto"/>
        <w:ind w:firstLine="0"/>
        <w:rPr>
          <w:rFonts w:ascii="Arial" w:eastAsia="Arial"/>
          <w:b/>
          <w:color w:val="auto"/>
          <w:sz w:val="24"/>
          <w:highlight w:val="none"/>
          <w:rPrChange w:id="1774" w:author="中燃家园霞13627871510" w:date="2020-10-13T10:31:22Z">
            <w:rPr>
              <w:rFonts w:ascii="Arial" w:eastAsia="Arial"/>
              <w:b/>
              <w:sz w:val="24"/>
            </w:rPr>
          </w:rPrChange>
        </w:rPr>
      </w:pPr>
      <w:r>
        <w:rPr>
          <w:rFonts w:hint="eastAsia" w:ascii="黑体" w:eastAsia="黑体"/>
          <w:b/>
          <w:color w:val="auto"/>
          <w:sz w:val="24"/>
          <w:highlight w:val="none"/>
          <w:lang w:val="en-US"/>
          <w:rPrChange w:id="1775" w:author="中燃家园霞13627871510" w:date="2020-10-13T10:31:22Z">
            <w:rPr>
              <w:rFonts w:hint="eastAsia" w:ascii="黑体" w:eastAsia="黑体"/>
              <w:b/>
              <w:sz w:val="24"/>
              <w:lang w:val="en-US"/>
            </w:rPr>
          </w:rPrChange>
        </w:rPr>
        <w:t>41.</w:t>
      </w:r>
      <w:r>
        <w:rPr>
          <w:rFonts w:hint="eastAsia" w:ascii="黑体" w:eastAsia="黑体"/>
          <w:b/>
          <w:color w:val="auto"/>
          <w:sz w:val="24"/>
          <w:highlight w:val="none"/>
          <w:rPrChange w:id="1776" w:author="中燃家园霞13627871510" w:date="2020-10-13T10:31:22Z">
            <w:rPr>
              <w:rFonts w:hint="eastAsia" w:ascii="黑体" w:eastAsia="黑体"/>
              <w:b/>
              <w:sz w:val="24"/>
            </w:rPr>
          </w:rPrChange>
        </w:rPr>
        <w:t>有关事宜</w:t>
      </w:r>
    </w:p>
    <w:p>
      <w:pPr>
        <w:pStyle w:val="10"/>
        <w:spacing w:before="7" w:line="360" w:lineRule="auto"/>
        <w:rPr>
          <w:rFonts w:ascii="黑体"/>
          <w:b/>
          <w:color w:val="auto"/>
          <w:sz w:val="30"/>
          <w:highlight w:val="none"/>
          <w:rPrChange w:id="1777" w:author="中燃家园霞13627871510" w:date="2020-10-13T10:31:22Z">
            <w:rPr>
              <w:rFonts w:ascii="黑体"/>
              <w:b/>
              <w:sz w:val="30"/>
            </w:rPr>
          </w:rPrChange>
        </w:rPr>
      </w:pPr>
    </w:p>
    <w:p>
      <w:pPr>
        <w:pStyle w:val="10"/>
        <w:spacing w:line="360" w:lineRule="auto"/>
        <w:ind w:left="998"/>
        <w:rPr>
          <w:color w:val="auto"/>
          <w:highlight w:val="none"/>
          <w:rPrChange w:id="1778" w:author="中燃家园霞13627871510" w:date="2020-10-13T10:31:22Z">
            <w:rPr/>
          </w:rPrChange>
        </w:rPr>
      </w:pPr>
      <w:r>
        <w:rPr>
          <w:rFonts w:hint="eastAsia"/>
          <w:color w:val="auto"/>
          <w:highlight w:val="none"/>
          <w:rPrChange w:id="1779" w:author="中燃家园霞13627871510" w:date="2020-10-13T10:31:22Z">
            <w:rPr>
              <w:rFonts w:hint="eastAsia"/>
            </w:rPr>
          </w:rPrChange>
        </w:rPr>
        <w:t>华春建设工程项目管理有限责任公司</w:t>
      </w:r>
    </w:p>
    <w:p>
      <w:pPr>
        <w:pStyle w:val="10"/>
        <w:spacing w:before="153" w:line="360" w:lineRule="auto"/>
        <w:ind w:left="998" w:right="3519"/>
        <w:rPr>
          <w:color w:val="auto"/>
          <w:spacing w:val="-4"/>
          <w:highlight w:val="none"/>
          <w:rPrChange w:id="1780" w:author="中燃家园霞13627871510" w:date="2020-10-13T10:31:22Z">
            <w:rPr>
              <w:spacing w:val="-4"/>
            </w:rPr>
          </w:rPrChange>
        </w:rPr>
      </w:pPr>
      <w:r>
        <w:rPr>
          <w:color w:val="auto"/>
          <w:spacing w:val="-4"/>
          <w:highlight w:val="none"/>
          <w:rPrChange w:id="1781" w:author="中燃家园霞13627871510" w:date="2020-10-13T10:31:22Z">
            <w:rPr>
              <w:spacing w:val="-4"/>
            </w:rPr>
          </w:rPrChange>
        </w:rPr>
        <w:t>通讯地址：崇左市友谊大道</w:t>
      </w:r>
      <w:r>
        <w:rPr>
          <w:rFonts w:hint="eastAsia"/>
          <w:color w:val="auto"/>
          <w:spacing w:val="-4"/>
          <w:highlight w:val="none"/>
          <w:rPrChange w:id="1782" w:author="中燃家园霞13627871510" w:date="2020-10-13T10:31:22Z">
            <w:rPr>
              <w:rFonts w:hint="eastAsia"/>
              <w:spacing w:val="-4"/>
            </w:rPr>
          </w:rPrChange>
        </w:rPr>
        <w:t>209号</w:t>
      </w:r>
    </w:p>
    <w:p>
      <w:pPr>
        <w:pStyle w:val="10"/>
        <w:spacing w:before="153" w:line="360" w:lineRule="auto"/>
        <w:ind w:left="998" w:right="3519"/>
        <w:rPr>
          <w:rFonts w:ascii="Arial" w:eastAsia="Arial"/>
          <w:color w:val="auto"/>
          <w:highlight w:val="none"/>
          <w:rPrChange w:id="1783" w:author="中燃家园霞13627871510" w:date="2020-10-13T10:31:22Z">
            <w:rPr>
              <w:rFonts w:ascii="Arial" w:eastAsia="Arial"/>
            </w:rPr>
          </w:rPrChange>
        </w:rPr>
      </w:pPr>
      <w:r>
        <w:rPr>
          <w:color w:val="auto"/>
          <w:highlight w:val="none"/>
          <w:rPrChange w:id="1784" w:author="中燃家园霞13627871510" w:date="2020-10-13T10:31:22Z">
            <w:rPr/>
          </w:rPrChange>
        </w:rPr>
        <w:t>邮政编码：</w:t>
      </w:r>
      <w:r>
        <w:rPr>
          <w:rFonts w:ascii="Arial" w:eastAsia="Arial"/>
          <w:color w:val="auto"/>
          <w:highlight w:val="none"/>
          <w:rPrChange w:id="1785" w:author="中燃家园霞13627871510" w:date="2020-10-13T10:31:22Z">
            <w:rPr>
              <w:rFonts w:ascii="Arial" w:eastAsia="Arial"/>
            </w:rPr>
          </w:rPrChange>
        </w:rPr>
        <w:t>532200</w:t>
      </w:r>
    </w:p>
    <w:p>
      <w:pPr>
        <w:pStyle w:val="10"/>
        <w:spacing w:line="360" w:lineRule="auto"/>
        <w:ind w:left="998"/>
        <w:rPr>
          <w:color w:val="auto"/>
          <w:highlight w:val="none"/>
          <w:rPrChange w:id="1786" w:author="中燃家园霞13627871510" w:date="2020-10-13T10:31:22Z">
            <w:rPr/>
          </w:rPrChange>
        </w:rPr>
      </w:pPr>
      <w:r>
        <w:rPr>
          <w:color w:val="auto"/>
          <w:highlight w:val="none"/>
          <w:rPrChange w:id="1787" w:author="中燃家园霞13627871510" w:date="2020-10-13T10:31:22Z">
            <w:rPr/>
          </w:rPrChange>
        </w:rPr>
        <w:t>联 系 人：</w:t>
      </w:r>
      <w:r>
        <w:rPr>
          <w:rFonts w:hint="eastAsia"/>
          <w:color w:val="auto"/>
          <w:highlight w:val="none"/>
          <w:rPrChange w:id="1788" w:author="中燃家园霞13627871510" w:date="2020-10-13T10:31:22Z">
            <w:rPr>
              <w:rFonts w:hint="eastAsia"/>
            </w:rPr>
          </w:rPrChange>
        </w:rPr>
        <w:t>凌</w:t>
      </w:r>
      <w:r>
        <w:rPr>
          <w:color w:val="auto"/>
          <w:highlight w:val="none"/>
          <w:rPrChange w:id="1789" w:author="中燃家园霞13627871510" w:date="2020-10-13T10:31:22Z">
            <w:rPr/>
          </w:rPrChange>
        </w:rPr>
        <w:t>工</w:t>
      </w:r>
    </w:p>
    <w:p>
      <w:pPr>
        <w:pStyle w:val="10"/>
        <w:tabs>
          <w:tab w:val="left" w:pos="1718"/>
        </w:tabs>
        <w:spacing w:before="153" w:line="360" w:lineRule="auto"/>
        <w:ind w:left="998"/>
        <w:rPr>
          <w:rFonts w:ascii="Arial"/>
          <w:color w:val="auto"/>
          <w:highlight w:val="none"/>
          <w:lang w:val="en-US"/>
          <w:rPrChange w:id="1790" w:author="中燃家园霞13627871510" w:date="2020-10-13T10:31:22Z">
            <w:rPr>
              <w:rFonts w:ascii="Arial"/>
              <w:lang w:val="en-US"/>
            </w:rPr>
          </w:rPrChange>
        </w:rPr>
      </w:pPr>
      <w:r>
        <w:rPr>
          <w:color w:val="auto"/>
          <w:highlight w:val="none"/>
          <w:rPrChange w:id="1791" w:author="中燃家园霞13627871510" w:date="2020-10-13T10:31:22Z">
            <w:rPr/>
          </w:rPrChange>
        </w:rPr>
        <w:t>电</w:t>
      </w:r>
      <w:r>
        <w:rPr>
          <w:color w:val="auto"/>
          <w:highlight w:val="none"/>
          <w:rPrChange w:id="1792" w:author="中燃家园霞13627871510" w:date="2020-10-13T10:31:22Z">
            <w:rPr/>
          </w:rPrChange>
        </w:rPr>
        <w:tab/>
      </w:r>
      <w:r>
        <w:rPr>
          <w:color w:val="auto"/>
          <w:highlight w:val="none"/>
          <w:rPrChange w:id="1793" w:author="中燃家园霞13627871510" w:date="2020-10-13T10:31:22Z">
            <w:rPr/>
          </w:rPrChange>
        </w:rPr>
        <w:t>话：</w:t>
      </w:r>
      <w:r>
        <w:rPr>
          <w:rFonts w:ascii="Arial" w:eastAsia="Arial"/>
          <w:color w:val="auto"/>
          <w:highlight w:val="none"/>
          <w:rPrChange w:id="1794" w:author="中燃家园霞13627871510" w:date="2020-10-13T10:31:22Z">
            <w:rPr>
              <w:rFonts w:ascii="Arial" w:eastAsia="Arial"/>
            </w:rPr>
          </w:rPrChange>
        </w:rPr>
        <w:t>0771-79</w:t>
      </w:r>
      <w:r>
        <w:rPr>
          <w:rFonts w:hint="eastAsia" w:ascii="Arial"/>
          <w:color w:val="auto"/>
          <w:highlight w:val="none"/>
          <w:lang w:val="en-US"/>
          <w:rPrChange w:id="1795" w:author="中燃家园霞13627871510" w:date="2020-10-13T10:31:22Z">
            <w:rPr>
              <w:rFonts w:hint="eastAsia" w:ascii="Arial"/>
              <w:lang w:val="en-US"/>
            </w:rPr>
          </w:rPrChange>
        </w:rPr>
        <w:t>26999</w:t>
      </w:r>
    </w:p>
    <w:p>
      <w:pPr>
        <w:pStyle w:val="10"/>
        <w:spacing w:before="154" w:line="360" w:lineRule="auto"/>
        <w:ind w:left="998"/>
        <w:rPr>
          <w:color w:val="auto"/>
          <w:highlight w:val="none"/>
          <w:rPrChange w:id="1796" w:author="中燃家园霞13627871510" w:date="2020-10-13T10:31:22Z">
            <w:rPr/>
          </w:rPrChange>
        </w:rPr>
      </w:pPr>
      <w:r>
        <w:rPr>
          <w:color w:val="auto"/>
          <w:highlight w:val="none"/>
          <w:rPrChange w:id="1797" w:author="中燃家园霞13627871510" w:date="2020-10-13T10:31:22Z">
            <w:rPr/>
          </w:rPrChange>
        </w:rPr>
        <w:t>开户名称：</w:t>
      </w:r>
      <w:r>
        <w:rPr>
          <w:rFonts w:hint="eastAsia"/>
          <w:color w:val="auto"/>
          <w:highlight w:val="none"/>
          <w:rPrChange w:id="1798" w:author="中燃家园霞13627871510" w:date="2020-10-13T10:31:22Z">
            <w:rPr>
              <w:rFonts w:hint="eastAsia"/>
            </w:rPr>
          </w:rPrChange>
        </w:rPr>
        <w:t>华春建设工程项目管理有限责任公司崇左项目管理分公司</w:t>
      </w:r>
    </w:p>
    <w:p>
      <w:pPr>
        <w:pStyle w:val="10"/>
        <w:spacing w:before="154" w:line="360" w:lineRule="auto"/>
        <w:ind w:left="998" w:right="1906"/>
        <w:rPr>
          <w:color w:val="auto"/>
          <w:highlight w:val="none"/>
          <w:rPrChange w:id="1799" w:author="中燃家园霞13627871510" w:date="2020-10-13T10:31:22Z">
            <w:rPr/>
          </w:rPrChange>
        </w:rPr>
      </w:pPr>
      <w:r>
        <w:rPr>
          <w:color w:val="auto"/>
          <w:highlight w:val="none"/>
          <w:rPrChange w:id="1800" w:author="中燃家园霞13627871510" w:date="2020-10-13T10:31:22Z">
            <w:rPr/>
          </w:rPrChange>
        </w:rPr>
        <w:t>开户银行：</w:t>
      </w:r>
      <w:r>
        <w:rPr>
          <w:rFonts w:hint="eastAsia"/>
          <w:color w:val="auto"/>
          <w:highlight w:val="none"/>
          <w:rPrChange w:id="1801" w:author="中燃家园霞13627871510" w:date="2020-10-13T10:31:22Z">
            <w:rPr>
              <w:rFonts w:hint="eastAsia"/>
            </w:rPr>
          </w:rPrChange>
        </w:rPr>
        <w:t>中国银行股份有限公司崇左支行</w:t>
      </w:r>
    </w:p>
    <w:p>
      <w:pPr>
        <w:pStyle w:val="10"/>
        <w:spacing w:before="154" w:line="360" w:lineRule="auto"/>
        <w:ind w:left="998" w:right="1906"/>
        <w:rPr>
          <w:rFonts w:ascii="Arial"/>
          <w:color w:val="auto"/>
          <w:highlight w:val="none"/>
          <w:rPrChange w:id="1802" w:author="中燃家园霞13627871510" w:date="2020-10-13T10:31:22Z">
            <w:rPr>
              <w:rFonts w:ascii="Arial"/>
            </w:rPr>
          </w:rPrChange>
        </w:rPr>
      </w:pPr>
      <w:r>
        <w:rPr>
          <w:color w:val="auto"/>
          <w:highlight w:val="none"/>
          <w:rPrChange w:id="1803" w:author="中燃家园霞13627871510" w:date="2020-10-13T10:31:22Z">
            <w:rPr/>
          </w:rPrChange>
        </w:rPr>
        <w:t>银行账号：</w:t>
      </w:r>
      <w:r>
        <w:rPr>
          <w:rFonts w:hint="eastAsia" w:ascii="Arial"/>
          <w:color w:val="auto"/>
          <w:highlight w:val="none"/>
          <w:rPrChange w:id="1804" w:author="中燃家园霞13627871510" w:date="2020-10-13T10:31:22Z">
            <w:rPr>
              <w:rFonts w:hint="eastAsia" w:ascii="Arial"/>
            </w:rPr>
          </w:rPrChange>
        </w:rPr>
        <w:t>617167790283</w:t>
      </w:r>
    </w:p>
    <w:p>
      <w:pPr>
        <w:pStyle w:val="10"/>
        <w:spacing w:before="66" w:line="360" w:lineRule="auto"/>
        <w:ind w:left="518"/>
        <w:rPr>
          <w:color w:val="auto"/>
          <w:highlight w:val="none"/>
          <w:rPrChange w:id="1805" w:author="中燃家园霞13627871510" w:date="2020-10-13T10:31:22Z">
            <w:rPr/>
          </w:rPrChange>
        </w:rPr>
      </w:pPr>
    </w:p>
    <w:p>
      <w:pPr>
        <w:pStyle w:val="31"/>
        <w:tabs>
          <w:tab w:val="left" w:pos="1524"/>
        </w:tabs>
        <w:spacing w:line="360" w:lineRule="auto"/>
        <w:ind w:left="998" w:firstLine="0"/>
        <w:jc w:val="both"/>
        <w:rPr>
          <w:color w:val="auto"/>
          <w:sz w:val="24"/>
          <w:highlight w:val="none"/>
          <w:rPrChange w:id="1806" w:author="中燃家园霞13627871510" w:date="2020-10-13T10:31:22Z">
            <w:rPr>
              <w:sz w:val="24"/>
            </w:rPr>
          </w:rPrChange>
        </w:rPr>
      </w:pPr>
    </w:p>
    <w:p>
      <w:pPr>
        <w:spacing w:line="360" w:lineRule="auto"/>
        <w:jc w:val="both"/>
        <w:rPr>
          <w:color w:val="auto"/>
          <w:sz w:val="24"/>
          <w:highlight w:val="none"/>
          <w:rPrChange w:id="1807" w:author="中燃家园霞13627871510" w:date="2020-10-13T10:31:22Z">
            <w:rPr>
              <w:sz w:val="24"/>
            </w:rPr>
          </w:rPrChange>
        </w:rPr>
        <w:sectPr>
          <w:pgSz w:w="11910" w:h="16840"/>
          <w:pgMar w:top="1300" w:right="900" w:bottom="1180" w:left="900" w:header="1100" w:footer="993" w:gutter="0"/>
          <w:cols w:space="720" w:num="1"/>
        </w:sectPr>
      </w:pPr>
    </w:p>
    <w:p>
      <w:pPr>
        <w:pStyle w:val="10"/>
        <w:spacing w:line="360" w:lineRule="auto"/>
        <w:rPr>
          <w:rFonts w:ascii="Arial"/>
          <w:color w:val="auto"/>
          <w:sz w:val="20"/>
          <w:highlight w:val="none"/>
          <w:rPrChange w:id="1808" w:author="中燃家园霞13627871510" w:date="2020-10-13T10:31:22Z">
            <w:rPr>
              <w:rFonts w:ascii="Arial"/>
              <w:sz w:val="20"/>
            </w:rPr>
          </w:rPrChange>
        </w:rPr>
      </w:pPr>
    </w:p>
    <w:p>
      <w:pPr>
        <w:pStyle w:val="10"/>
        <w:spacing w:before="2" w:line="360" w:lineRule="auto"/>
        <w:rPr>
          <w:rFonts w:ascii="Arial"/>
          <w:color w:val="auto"/>
          <w:sz w:val="19"/>
          <w:highlight w:val="none"/>
          <w:rPrChange w:id="1809" w:author="中燃家园霞13627871510" w:date="2020-10-13T10:31:22Z">
            <w:rPr>
              <w:rFonts w:ascii="Arial"/>
              <w:sz w:val="19"/>
            </w:rPr>
          </w:rPrChange>
        </w:rPr>
      </w:pPr>
    </w:p>
    <w:p>
      <w:pPr>
        <w:spacing w:line="360" w:lineRule="auto"/>
        <w:rPr>
          <w:rFonts w:ascii="Arial"/>
          <w:color w:val="auto"/>
          <w:sz w:val="19"/>
          <w:highlight w:val="none"/>
          <w:rPrChange w:id="1810" w:author="中燃家园霞13627871510" w:date="2020-10-13T10:31:22Z">
            <w:rPr>
              <w:rFonts w:ascii="Arial"/>
              <w:sz w:val="19"/>
            </w:rPr>
          </w:rPrChange>
        </w:rPr>
        <w:sectPr>
          <w:pgSz w:w="11910" w:h="16840"/>
          <w:pgMar w:top="1300" w:right="900" w:bottom="1180" w:left="900" w:header="1100" w:footer="993" w:gutter="0"/>
          <w:cols w:space="720" w:num="1"/>
        </w:sectPr>
      </w:pPr>
    </w:p>
    <w:p>
      <w:pPr>
        <w:pStyle w:val="10"/>
        <w:spacing w:line="360" w:lineRule="auto"/>
        <w:rPr>
          <w:rFonts w:ascii="Arial"/>
          <w:color w:val="auto"/>
          <w:sz w:val="28"/>
          <w:highlight w:val="none"/>
          <w:rPrChange w:id="1811" w:author="中燃家园霞13627871510" w:date="2020-10-13T10:31:22Z">
            <w:rPr>
              <w:rFonts w:ascii="Arial"/>
              <w:sz w:val="28"/>
            </w:rPr>
          </w:rPrChange>
        </w:rPr>
      </w:pPr>
    </w:p>
    <w:p>
      <w:pPr>
        <w:pStyle w:val="10"/>
        <w:spacing w:before="9" w:line="360" w:lineRule="auto"/>
        <w:rPr>
          <w:rFonts w:ascii="Arial"/>
          <w:color w:val="auto"/>
          <w:highlight w:val="none"/>
          <w:rPrChange w:id="1812" w:author="中燃家园霞13627871510" w:date="2020-10-13T10:31:22Z">
            <w:rPr>
              <w:rFonts w:ascii="Arial"/>
            </w:rPr>
          </w:rPrChange>
        </w:rPr>
      </w:pPr>
    </w:p>
    <w:p>
      <w:pPr>
        <w:spacing w:line="360" w:lineRule="auto"/>
        <w:ind w:left="518"/>
        <w:rPr>
          <w:b/>
          <w:color w:val="auto"/>
          <w:sz w:val="24"/>
          <w:szCs w:val="24"/>
          <w:highlight w:val="none"/>
          <w:rPrChange w:id="1813" w:author="中燃家园霞13627871510" w:date="2020-10-13T10:31:22Z">
            <w:rPr>
              <w:b/>
              <w:sz w:val="24"/>
              <w:szCs w:val="24"/>
            </w:rPr>
          </w:rPrChange>
        </w:rPr>
      </w:pPr>
      <w:bookmarkStart w:id="73" w:name="_bookmark38"/>
      <w:bookmarkEnd w:id="73"/>
      <w:bookmarkStart w:id="74" w:name="第三章__合同主要条款及格式"/>
      <w:bookmarkEnd w:id="74"/>
      <w:r>
        <w:rPr>
          <w:b/>
          <w:color w:val="auto"/>
          <w:sz w:val="24"/>
          <w:szCs w:val="24"/>
          <w:highlight w:val="none"/>
          <w:rPrChange w:id="1814" w:author="中燃家园霞13627871510" w:date="2020-10-13T10:31:22Z">
            <w:rPr>
              <w:b/>
              <w:sz w:val="24"/>
              <w:szCs w:val="24"/>
            </w:rPr>
          </w:rPrChange>
        </w:rPr>
        <w:t>一、项目概况</w:t>
      </w:r>
    </w:p>
    <w:p>
      <w:pPr>
        <w:pStyle w:val="3"/>
        <w:tabs>
          <w:tab w:val="left" w:pos="1446"/>
        </w:tabs>
        <w:spacing w:before="145"/>
        <w:rPr>
          <w:b w:val="0"/>
          <w:color w:val="auto"/>
          <w:sz w:val="36"/>
          <w:highlight w:val="none"/>
          <w:rPrChange w:id="1815" w:author="中燃家园霞13627871510" w:date="2020-10-13T10:31:22Z">
            <w:rPr>
              <w:b w:val="0"/>
              <w:sz w:val="36"/>
            </w:rPr>
          </w:rPrChange>
        </w:rPr>
      </w:pPr>
      <w:bookmarkStart w:id="75" w:name="第二章__项目服务要求"/>
      <w:bookmarkEnd w:id="75"/>
      <w:bookmarkStart w:id="76" w:name="_bookmark37"/>
      <w:bookmarkEnd w:id="76"/>
      <w:r>
        <w:rPr>
          <w:color w:val="auto"/>
          <w:sz w:val="24"/>
          <w:szCs w:val="24"/>
          <w:highlight w:val="none"/>
          <w:rPrChange w:id="1816" w:author="中燃家园霞13627871510" w:date="2020-10-13T10:31:22Z">
            <w:rPr>
              <w:sz w:val="24"/>
              <w:szCs w:val="24"/>
            </w:rPr>
          </w:rPrChange>
        </w:rPr>
        <w:br w:type="column"/>
      </w:r>
      <w:r>
        <w:rPr>
          <w:rFonts w:hint="eastAsia"/>
          <w:color w:val="auto"/>
          <w:sz w:val="36"/>
          <w:highlight w:val="none"/>
          <w:rPrChange w:id="1817" w:author="中燃家园霞13627871510" w:date="2020-10-13T10:31:22Z">
            <w:rPr>
              <w:rFonts w:hint="eastAsia"/>
              <w:sz w:val="36"/>
            </w:rPr>
          </w:rPrChange>
        </w:rPr>
        <w:t>第二章</w:t>
      </w:r>
      <w:r>
        <w:rPr>
          <w:color w:val="auto"/>
          <w:sz w:val="36"/>
          <w:highlight w:val="none"/>
          <w:rPrChange w:id="1818" w:author="中燃家园霞13627871510" w:date="2020-10-13T10:31:22Z">
            <w:rPr>
              <w:sz w:val="36"/>
            </w:rPr>
          </w:rPrChange>
        </w:rPr>
        <w:tab/>
      </w:r>
      <w:r>
        <w:rPr>
          <w:rFonts w:hint="eastAsia"/>
          <w:color w:val="auto"/>
          <w:highlight w:val="none"/>
          <w:rPrChange w:id="1819" w:author="中燃家园霞13627871510" w:date="2020-10-13T10:31:22Z">
            <w:rPr>
              <w:rFonts w:hint="eastAsia"/>
            </w:rPr>
          </w:rPrChange>
        </w:rPr>
        <w:t>项目需求</w:t>
      </w:r>
    </w:p>
    <w:p>
      <w:pPr>
        <w:spacing w:line="360" w:lineRule="auto"/>
        <w:rPr>
          <w:rFonts w:ascii="黑体" w:eastAsia="黑体"/>
          <w:color w:val="auto"/>
          <w:sz w:val="44"/>
          <w:highlight w:val="none"/>
          <w:rPrChange w:id="1820" w:author="中燃家园霞13627871510" w:date="2020-10-13T10:31:22Z">
            <w:rPr>
              <w:rFonts w:ascii="黑体" w:eastAsia="黑体"/>
              <w:sz w:val="44"/>
            </w:rPr>
          </w:rPrChange>
        </w:rPr>
        <w:sectPr>
          <w:type w:val="continuous"/>
          <w:pgSz w:w="11910" w:h="16840"/>
          <w:pgMar w:top="1600" w:right="900" w:bottom="280" w:left="900" w:header="720" w:footer="720" w:gutter="0"/>
          <w:cols w:equalWidth="0" w:num="2">
            <w:col w:w="2203" w:space="127"/>
            <w:col w:w="7780"/>
          </w:cols>
        </w:sectPr>
      </w:pPr>
    </w:p>
    <w:p>
      <w:pPr>
        <w:spacing w:before="4" w:line="360" w:lineRule="auto"/>
        <w:ind w:left="518" w:right="464"/>
        <w:rPr>
          <w:color w:val="auto"/>
          <w:sz w:val="24"/>
          <w:szCs w:val="21"/>
          <w:highlight w:val="none"/>
          <w:rPrChange w:id="1821" w:author="中燃家园霞13627871510" w:date="2020-10-13T10:31:22Z">
            <w:rPr>
              <w:sz w:val="24"/>
              <w:szCs w:val="21"/>
            </w:rPr>
          </w:rPrChange>
        </w:rPr>
      </w:pPr>
      <w:r>
        <w:rPr>
          <w:color w:val="auto"/>
          <w:sz w:val="24"/>
          <w:szCs w:val="21"/>
          <w:highlight w:val="none"/>
          <w:rPrChange w:id="1822" w:author="中燃家园霞13627871510" w:date="2020-10-13T10:31:22Z">
            <w:rPr>
              <w:sz w:val="24"/>
              <w:szCs w:val="21"/>
            </w:rPr>
          </w:rPrChange>
        </w:rPr>
        <w:t>1、项目名称：</w:t>
      </w:r>
      <w:r>
        <w:rPr>
          <w:rFonts w:hint="eastAsia"/>
          <w:color w:val="auto"/>
          <w:sz w:val="24"/>
          <w:szCs w:val="21"/>
          <w:highlight w:val="none"/>
          <w:rPrChange w:id="1823" w:author="中燃家园霞13627871510" w:date="2020-10-13T10:31:22Z">
            <w:rPr>
              <w:rFonts w:hint="eastAsia"/>
              <w:sz w:val="24"/>
              <w:szCs w:val="21"/>
            </w:rPr>
          </w:rPrChange>
        </w:rPr>
        <w:t>《崇左市竹产业发展规划（2020-2025年）》编制采购</w:t>
      </w:r>
    </w:p>
    <w:p>
      <w:pPr>
        <w:spacing w:line="360" w:lineRule="auto"/>
        <w:ind w:left="518"/>
        <w:rPr>
          <w:color w:val="auto"/>
          <w:sz w:val="24"/>
          <w:szCs w:val="21"/>
          <w:highlight w:val="none"/>
          <w:rPrChange w:id="1824" w:author="中燃家园霞13627871510" w:date="2020-10-13T10:31:22Z">
            <w:rPr>
              <w:sz w:val="24"/>
              <w:szCs w:val="21"/>
            </w:rPr>
          </w:rPrChange>
        </w:rPr>
      </w:pPr>
      <w:r>
        <w:rPr>
          <w:color w:val="auto"/>
          <w:sz w:val="24"/>
          <w:szCs w:val="21"/>
          <w:highlight w:val="none"/>
          <w:rPrChange w:id="1825" w:author="中燃家园霞13627871510" w:date="2020-10-13T10:31:22Z">
            <w:rPr>
              <w:sz w:val="24"/>
              <w:szCs w:val="21"/>
            </w:rPr>
          </w:rPrChange>
        </w:rPr>
        <w:t>2、项目建设地点：崇左市</w:t>
      </w:r>
    </w:p>
    <w:p>
      <w:pPr>
        <w:spacing w:before="6" w:line="360" w:lineRule="auto"/>
        <w:ind w:left="518"/>
        <w:rPr>
          <w:color w:val="auto"/>
          <w:sz w:val="24"/>
          <w:szCs w:val="21"/>
          <w:highlight w:val="none"/>
          <w:rPrChange w:id="1826" w:author="中燃家园霞13627871510" w:date="2020-10-13T10:31:22Z">
            <w:rPr>
              <w:sz w:val="24"/>
              <w:szCs w:val="21"/>
            </w:rPr>
          </w:rPrChange>
        </w:rPr>
      </w:pPr>
      <w:r>
        <w:rPr>
          <w:color w:val="auto"/>
          <w:sz w:val="24"/>
          <w:szCs w:val="21"/>
          <w:highlight w:val="none"/>
          <w:rPrChange w:id="1827" w:author="中燃家园霞13627871510" w:date="2020-10-13T10:31:22Z">
            <w:rPr>
              <w:sz w:val="24"/>
              <w:szCs w:val="21"/>
            </w:rPr>
          </w:rPrChange>
        </w:rPr>
        <w:t>3、资金来源及比例：财政资金，比例：100%</w:t>
      </w:r>
    </w:p>
    <w:p>
      <w:pPr>
        <w:spacing w:before="4" w:line="360" w:lineRule="auto"/>
        <w:ind w:left="518"/>
        <w:rPr>
          <w:color w:val="auto"/>
          <w:sz w:val="24"/>
          <w:szCs w:val="21"/>
          <w:highlight w:val="none"/>
          <w:rPrChange w:id="1828" w:author="中燃家园霞13627871510" w:date="2020-10-13T10:31:22Z">
            <w:rPr>
              <w:sz w:val="24"/>
              <w:szCs w:val="21"/>
            </w:rPr>
          </w:rPrChange>
        </w:rPr>
      </w:pPr>
      <w:r>
        <w:rPr>
          <w:color w:val="auto"/>
          <w:sz w:val="24"/>
          <w:szCs w:val="21"/>
          <w:highlight w:val="none"/>
          <w:rPrChange w:id="1829" w:author="中燃家园霞13627871510" w:date="2020-10-13T10:31:22Z">
            <w:rPr>
              <w:sz w:val="24"/>
              <w:szCs w:val="21"/>
            </w:rPr>
          </w:rPrChange>
        </w:rPr>
        <w:t>4、资金落实情况:已落实</w:t>
      </w:r>
    </w:p>
    <w:p>
      <w:pPr>
        <w:widowControl/>
        <w:spacing w:line="360" w:lineRule="auto"/>
        <w:ind w:firstLine="480" w:firstLineChars="200"/>
        <w:rPr>
          <w:color w:val="auto"/>
          <w:sz w:val="24"/>
          <w:szCs w:val="24"/>
          <w:highlight w:val="none"/>
          <w:rPrChange w:id="1830" w:author="中燃家园霞13627871510" w:date="2020-10-13T10:31:22Z">
            <w:rPr>
              <w:sz w:val="24"/>
              <w:szCs w:val="24"/>
            </w:rPr>
          </w:rPrChange>
        </w:rPr>
      </w:pPr>
      <w:r>
        <w:rPr>
          <w:color w:val="auto"/>
          <w:sz w:val="24"/>
          <w:szCs w:val="24"/>
          <w:highlight w:val="none"/>
          <w:rPrChange w:id="1831" w:author="中燃家园霞13627871510" w:date="2020-10-13T10:31:22Z">
            <w:rPr>
              <w:sz w:val="24"/>
              <w:szCs w:val="24"/>
            </w:rPr>
          </w:rPrChange>
        </w:rPr>
        <w:t>5</w:t>
      </w:r>
      <w:r>
        <w:rPr>
          <w:rFonts w:hint="eastAsia"/>
          <w:color w:val="auto"/>
          <w:sz w:val="24"/>
          <w:szCs w:val="24"/>
          <w:highlight w:val="none"/>
          <w:rPrChange w:id="1832" w:author="中燃家园霞13627871510" w:date="2020-10-13T10:31:22Z">
            <w:rPr>
              <w:rFonts w:hint="eastAsia"/>
              <w:sz w:val="24"/>
              <w:szCs w:val="24"/>
            </w:rPr>
          </w:rPrChange>
        </w:rPr>
        <w:t>、</w:t>
      </w:r>
      <w:r>
        <w:rPr>
          <w:color w:val="auto"/>
          <w:sz w:val="24"/>
          <w:szCs w:val="24"/>
          <w:highlight w:val="none"/>
          <w:rPrChange w:id="1833" w:author="中燃家园霞13627871510" w:date="2020-10-13T10:31:22Z">
            <w:rPr>
              <w:sz w:val="24"/>
              <w:szCs w:val="24"/>
            </w:rPr>
          </w:rPrChange>
        </w:rPr>
        <w:t>服务范围：</w:t>
      </w:r>
      <w:r>
        <w:rPr>
          <w:rFonts w:hint="eastAsia"/>
          <w:color w:val="auto"/>
          <w:sz w:val="24"/>
          <w:szCs w:val="24"/>
          <w:highlight w:val="none"/>
          <w:rPrChange w:id="1834" w:author="中燃家园霞13627871510" w:date="2020-10-13T10:31:22Z">
            <w:rPr>
              <w:rFonts w:hint="eastAsia"/>
              <w:sz w:val="24"/>
              <w:szCs w:val="24"/>
            </w:rPr>
          </w:rPrChange>
        </w:rPr>
        <w:t>崇左市</w:t>
      </w:r>
      <w:r>
        <w:rPr>
          <w:rFonts w:hint="eastAsia"/>
          <w:color w:val="auto"/>
          <w:sz w:val="24"/>
          <w:szCs w:val="24"/>
          <w:highlight w:val="none"/>
          <w:lang w:val="en-US"/>
          <w:rPrChange w:id="1835" w:author="中燃家园霞13627871510" w:date="2020-10-13T10:31:22Z">
            <w:rPr>
              <w:rFonts w:hint="eastAsia"/>
              <w:sz w:val="24"/>
              <w:szCs w:val="24"/>
              <w:lang w:val="en-US"/>
            </w:rPr>
          </w:rPrChange>
        </w:rPr>
        <w:t>所辖行政范围。</w:t>
      </w:r>
    </w:p>
    <w:p>
      <w:pPr>
        <w:spacing w:before="4" w:line="360" w:lineRule="auto"/>
        <w:ind w:left="518" w:right="3005"/>
        <w:rPr>
          <w:b/>
          <w:color w:val="auto"/>
          <w:sz w:val="24"/>
          <w:szCs w:val="24"/>
          <w:highlight w:val="none"/>
          <w:rPrChange w:id="1836" w:author="中燃家园霞13627871510" w:date="2020-10-13T10:31:22Z">
            <w:rPr>
              <w:b/>
              <w:sz w:val="24"/>
              <w:szCs w:val="24"/>
            </w:rPr>
          </w:rPrChange>
        </w:rPr>
      </w:pPr>
      <w:r>
        <w:rPr>
          <w:color w:val="auto"/>
          <w:sz w:val="24"/>
          <w:szCs w:val="24"/>
          <w:highlight w:val="none"/>
          <w:rPrChange w:id="1837" w:author="中燃家园霞13627871510" w:date="2020-10-13T10:31:22Z">
            <w:rPr>
              <w:sz w:val="24"/>
              <w:szCs w:val="24"/>
            </w:rPr>
          </w:rPrChange>
        </w:rPr>
        <w:t>二、</w:t>
      </w:r>
      <w:r>
        <w:rPr>
          <w:b/>
          <w:color w:val="auto"/>
          <w:sz w:val="24"/>
          <w:szCs w:val="24"/>
          <w:highlight w:val="none"/>
          <w:rPrChange w:id="1838" w:author="中燃家园霞13627871510" w:date="2020-10-13T10:31:22Z">
            <w:rPr>
              <w:b/>
              <w:sz w:val="24"/>
              <w:szCs w:val="24"/>
            </w:rPr>
          </w:rPrChange>
        </w:rPr>
        <w:t>项目内容</w:t>
      </w:r>
    </w:p>
    <w:p>
      <w:pPr>
        <w:widowControl/>
        <w:spacing w:line="360" w:lineRule="auto"/>
        <w:ind w:firstLine="468" w:firstLineChars="200"/>
        <w:rPr>
          <w:color w:val="auto"/>
          <w:sz w:val="24"/>
          <w:szCs w:val="24"/>
          <w:highlight w:val="none"/>
          <w:rPrChange w:id="1839" w:author="中燃家园霞13627871510" w:date="2020-10-13T10:31:22Z">
            <w:rPr>
              <w:sz w:val="24"/>
              <w:szCs w:val="24"/>
              <w:highlight w:val="yellow"/>
            </w:rPr>
          </w:rPrChange>
        </w:rPr>
      </w:pPr>
      <w:r>
        <w:rPr>
          <w:rFonts w:hint="eastAsia"/>
          <w:color w:val="auto"/>
          <w:spacing w:val="-3"/>
          <w:sz w:val="24"/>
          <w:szCs w:val="24"/>
          <w:highlight w:val="none"/>
          <w:lang w:val="en-US"/>
          <w:rPrChange w:id="1840" w:author="中燃家园霞13627871510" w:date="2020-10-13T10:31:22Z">
            <w:rPr>
              <w:rFonts w:hint="eastAsia"/>
              <w:spacing w:val="-3"/>
              <w:sz w:val="24"/>
              <w:szCs w:val="24"/>
              <w:lang w:val="en-US"/>
            </w:rPr>
          </w:rPrChange>
        </w:rPr>
        <w:t>《崇左市竹产业发展规划（2020-2025年）》编制1项，规划内容∶总体规划、单项规划;编制完成《崇左市竹产业发展规划（2020-2025年）》</w:t>
      </w:r>
      <w:r>
        <w:rPr>
          <w:color w:val="auto"/>
          <w:spacing w:val="-3"/>
          <w:sz w:val="24"/>
          <w:szCs w:val="24"/>
          <w:highlight w:val="none"/>
          <w:lang w:val="en-US"/>
          <w:rPrChange w:id="1841" w:author="中燃家园霞13627871510" w:date="2020-10-13T10:31:22Z">
            <w:rPr>
              <w:spacing w:val="-3"/>
              <w:sz w:val="24"/>
              <w:szCs w:val="24"/>
              <w:lang w:val="en-US"/>
            </w:rPr>
          </w:rPrChange>
        </w:rPr>
        <w:t>（</w:t>
      </w:r>
      <w:r>
        <w:rPr>
          <w:rFonts w:hint="eastAsia"/>
          <w:color w:val="auto"/>
          <w:spacing w:val="-3"/>
          <w:sz w:val="24"/>
          <w:szCs w:val="24"/>
          <w:highlight w:val="none"/>
          <w:lang w:val="en-US"/>
          <w:rPrChange w:id="1842" w:author="中燃家园霞13627871510" w:date="2020-10-13T10:31:22Z">
            <w:rPr>
              <w:rFonts w:hint="eastAsia"/>
              <w:spacing w:val="-3"/>
              <w:sz w:val="24"/>
              <w:szCs w:val="24"/>
              <w:lang w:val="en-US"/>
            </w:rPr>
          </w:rPrChange>
        </w:rPr>
        <w:t>含</w:t>
      </w:r>
      <w:r>
        <w:rPr>
          <w:color w:val="auto"/>
          <w:spacing w:val="-3"/>
          <w:sz w:val="24"/>
          <w:szCs w:val="24"/>
          <w:highlight w:val="none"/>
          <w:lang w:val="en-US"/>
          <w:rPrChange w:id="1843" w:author="中燃家园霞13627871510" w:date="2020-10-13T10:31:22Z">
            <w:rPr>
              <w:spacing w:val="-3"/>
              <w:sz w:val="24"/>
              <w:szCs w:val="24"/>
              <w:lang w:val="en-US"/>
            </w:rPr>
          </w:rPrChange>
        </w:rPr>
        <w:t>经营方</w:t>
      </w:r>
      <w:r>
        <w:rPr>
          <w:rFonts w:hint="eastAsia"/>
          <w:color w:val="auto"/>
          <w:spacing w:val="-3"/>
          <w:sz w:val="24"/>
          <w:szCs w:val="24"/>
          <w:highlight w:val="none"/>
          <w:lang w:val="en-US"/>
          <w:rPrChange w:id="1844" w:author="中燃家园霞13627871510" w:date="2020-10-13T10:31:22Z">
            <w:rPr>
              <w:rFonts w:hint="eastAsia"/>
              <w:spacing w:val="-3"/>
              <w:sz w:val="24"/>
              <w:szCs w:val="24"/>
              <w:lang w:val="en-US"/>
            </w:rPr>
          </w:rPrChange>
        </w:rPr>
        <w:t>案</w:t>
      </w:r>
      <w:r>
        <w:rPr>
          <w:color w:val="auto"/>
          <w:spacing w:val="-3"/>
          <w:sz w:val="24"/>
          <w:szCs w:val="24"/>
          <w:highlight w:val="none"/>
          <w:lang w:val="en-US"/>
          <w:rPrChange w:id="1845" w:author="中燃家园霞13627871510" w:date="2020-10-13T10:31:22Z">
            <w:rPr>
              <w:spacing w:val="-3"/>
              <w:sz w:val="24"/>
              <w:szCs w:val="24"/>
              <w:lang w:val="en-US"/>
            </w:rPr>
          </w:rPrChange>
        </w:rPr>
        <w:t>）</w:t>
      </w:r>
      <w:r>
        <w:rPr>
          <w:rFonts w:hint="eastAsia"/>
          <w:color w:val="auto"/>
          <w:spacing w:val="-3"/>
          <w:sz w:val="24"/>
          <w:szCs w:val="24"/>
          <w:highlight w:val="none"/>
          <w:rPrChange w:id="1846" w:author="中燃家园霞13627871510" w:date="2020-10-13T10:31:22Z">
            <w:rPr>
              <w:rFonts w:hint="eastAsia"/>
              <w:spacing w:val="-3"/>
              <w:sz w:val="24"/>
              <w:szCs w:val="24"/>
              <w:highlight w:val="yellow"/>
            </w:rPr>
          </w:rPrChange>
        </w:rPr>
        <w:t>。</w:t>
      </w:r>
    </w:p>
    <w:p>
      <w:pPr>
        <w:widowControl/>
        <w:spacing w:line="360" w:lineRule="auto"/>
        <w:ind w:firstLine="482" w:firstLineChars="200"/>
        <w:rPr>
          <w:color w:val="auto"/>
          <w:sz w:val="24"/>
          <w:szCs w:val="24"/>
          <w:highlight w:val="none"/>
          <w:rPrChange w:id="1847" w:author="中燃家园霞13627871510" w:date="2020-10-13T10:31:22Z">
            <w:rPr>
              <w:sz w:val="24"/>
              <w:szCs w:val="24"/>
            </w:rPr>
          </w:rPrChange>
        </w:rPr>
      </w:pPr>
      <w:r>
        <w:rPr>
          <w:rFonts w:hint="eastAsia"/>
          <w:b/>
          <w:color w:val="000000"/>
          <w:sz w:val="24"/>
          <w:szCs w:val="24"/>
          <w:highlight w:val="none"/>
          <w:lang w:val="en-US" w:bidi="ar"/>
          <w:rPrChange w:id="1848" w:author="中燃家园霞13627871510" w:date="2020-10-13T10:31:22Z">
            <w:rPr>
              <w:rFonts w:hint="eastAsia"/>
              <w:b/>
              <w:color w:val="000000"/>
              <w:sz w:val="24"/>
              <w:szCs w:val="24"/>
              <w:lang w:val="en-US" w:bidi="ar"/>
            </w:rPr>
          </w:rPrChange>
        </w:rPr>
        <w:t>三、提交的工作成果</w:t>
      </w:r>
    </w:p>
    <w:p>
      <w:pPr>
        <w:spacing w:before="4" w:line="360" w:lineRule="auto"/>
        <w:ind w:right="210" w:firstLine="480" w:firstLineChars="200"/>
        <w:rPr>
          <w:color w:val="auto"/>
          <w:sz w:val="24"/>
          <w:szCs w:val="24"/>
          <w:highlight w:val="none"/>
          <w:rPrChange w:id="1849" w:author="中燃家园霞13627871510" w:date="2020-10-13T10:31:22Z">
            <w:rPr>
              <w:sz w:val="24"/>
              <w:szCs w:val="24"/>
              <w:highlight w:val="yellow"/>
            </w:rPr>
          </w:rPrChange>
        </w:rPr>
      </w:pPr>
      <w:r>
        <w:rPr>
          <w:rFonts w:hint="eastAsia"/>
          <w:color w:val="auto"/>
          <w:sz w:val="24"/>
          <w:szCs w:val="24"/>
          <w:highlight w:val="none"/>
          <w:lang w:val="en-US"/>
          <w:rPrChange w:id="1850" w:author="中燃家园霞13627871510" w:date="2020-10-13T10:31:22Z">
            <w:rPr>
              <w:rFonts w:hint="eastAsia"/>
              <w:sz w:val="24"/>
              <w:szCs w:val="24"/>
              <w:highlight w:val="yellow"/>
              <w:lang w:val="en-US"/>
            </w:rPr>
          </w:rPrChange>
        </w:rPr>
        <w:t>1.</w:t>
      </w:r>
      <w:r>
        <w:rPr>
          <w:rFonts w:hint="eastAsia"/>
          <w:color w:val="auto"/>
          <w:spacing w:val="-3"/>
          <w:sz w:val="24"/>
          <w:szCs w:val="24"/>
          <w:highlight w:val="none"/>
          <w:lang w:val="en-US"/>
          <w:rPrChange w:id="1851" w:author="中燃家园霞13627871510" w:date="2020-10-13T10:31:22Z">
            <w:rPr>
              <w:rFonts w:hint="eastAsia"/>
              <w:spacing w:val="-3"/>
              <w:sz w:val="24"/>
              <w:szCs w:val="24"/>
              <w:lang w:val="en-US"/>
            </w:rPr>
          </w:rPrChange>
        </w:rPr>
        <w:t>编制完成1套《崇左市竹产业发展规划（2020-2025年）》（含经营方案）</w:t>
      </w:r>
      <w:r>
        <w:rPr>
          <w:rFonts w:hint="eastAsia"/>
          <w:color w:val="auto"/>
          <w:sz w:val="24"/>
          <w:szCs w:val="24"/>
          <w:highlight w:val="none"/>
          <w:lang w:val="en-US"/>
          <w:rPrChange w:id="1852" w:author="中燃家园霞13627871510" w:date="2020-10-13T10:31:22Z">
            <w:rPr>
              <w:rFonts w:hint="eastAsia"/>
              <w:sz w:val="24"/>
              <w:szCs w:val="24"/>
              <w:highlight w:val="yellow"/>
              <w:lang w:val="en-US"/>
            </w:rPr>
          </w:rPrChange>
        </w:rPr>
        <w:t xml:space="preserve">。 </w:t>
      </w:r>
    </w:p>
    <w:p>
      <w:pPr>
        <w:widowControl/>
        <w:spacing w:line="360" w:lineRule="auto"/>
        <w:ind w:firstLine="482" w:firstLineChars="200"/>
        <w:rPr>
          <w:b/>
          <w:color w:val="000000"/>
          <w:sz w:val="24"/>
          <w:szCs w:val="24"/>
          <w:highlight w:val="none"/>
          <w:lang w:val="en-US" w:bidi="ar"/>
          <w:rPrChange w:id="1853" w:author="中燃家园霞13627871510" w:date="2020-10-13T10:31:22Z">
            <w:rPr>
              <w:b/>
              <w:color w:val="000000"/>
              <w:sz w:val="24"/>
              <w:szCs w:val="24"/>
              <w:highlight w:val="yellow"/>
              <w:lang w:val="en-US" w:bidi="ar"/>
            </w:rPr>
          </w:rPrChange>
        </w:rPr>
      </w:pPr>
      <w:r>
        <w:rPr>
          <w:rFonts w:hint="eastAsia"/>
          <w:b/>
          <w:color w:val="000000"/>
          <w:sz w:val="24"/>
          <w:szCs w:val="24"/>
          <w:highlight w:val="none"/>
          <w:lang w:val="en-US" w:bidi="ar"/>
          <w:rPrChange w:id="1854" w:author="中燃家园霞13627871510" w:date="2020-10-13T10:31:22Z">
            <w:rPr>
              <w:rFonts w:hint="eastAsia"/>
              <w:b/>
              <w:color w:val="000000"/>
              <w:sz w:val="24"/>
              <w:szCs w:val="24"/>
              <w:highlight w:val="yellow"/>
              <w:lang w:val="en-US" w:bidi="ar"/>
            </w:rPr>
          </w:rPrChange>
        </w:rPr>
        <w:t>四、技术要求</w:t>
      </w:r>
    </w:p>
    <w:p>
      <w:pPr>
        <w:spacing w:before="4" w:line="360" w:lineRule="auto"/>
        <w:ind w:right="210" w:firstLine="480" w:firstLineChars="200"/>
        <w:rPr>
          <w:color w:val="auto"/>
          <w:sz w:val="24"/>
          <w:szCs w:val="21"/>
          <w:highlight w:val="none"/>
          <w:lang w:val="en-US"/>
          <w:rPrChange w:id="1855" w:author="中燃家园霞13627871510" w:date="2020-10-13T10:31:22Z">
            <w:rPr>
              <w:sz w:val="24"/>
              <w:szCs w:val="21"/>
              <w:highlight w:val="yellow"/>
              <w:lang w:val="en-US"/>
            </w:rPr>
          </w:rPrChange>
        </w:rPr>
      </w:pPr>
      <w:r>
        <w:rPr>
          <w:rFonts w:hint="eastAsia"/>
          <w:color w:val="auto"/>
          <w:sz w:val="24"/>
          <w:szCs w:val="24"/>
          <w:highlight w:val="none"/>
          <w:lang w:val="en-US"/>
          <w:rPrChange w:id="1856" w:author="中燃家园霞13627871510" w:date="2020-10-13T10:31:22Z">
            <w:rPr>
              <w:rFonts w:hint="eastAsia"/>
              <w:sz w:val="24"/>
              <w:szCs w:val="24"/>
              <w:highlight w:val="yellow"/>
              <w:lang w:val="en-US"/>
            </w:rPr>
          </w:rPrChange>
        </w:rPr>
        <w:t>1.编制满足</w:t>
      </w:r>
      <w:r>
        <w:rPr>
          <w:rFonts w:hint="eastAsia"/>
          <w:bCs/>
          <w:color w:val="000000"/>
          <w:sz w:val="24"/>
          <w:szCs w:val="24"/>
          <w:highlight w:val="none"/>
          <w:rPrChange w:id="1857" w:author="中燃家园霞13627871510" w:date="2020-10-13T10:31:22Z">
            <w:rPr>
              <w:rFonts w:hint="eastAsia"/>
              <w:bCs/>
              <w:color w:val="000000"/>
              <w:sz w:val="24"/>
              <w:szCs w:val="24"/>
            </w:rPr>
          </w:rPrChange>
        </w:rPr>
        <w:t>相关技术规范及国家和广西壮族自治区的相关要求</w:t>
      </w:r>
      <w:r>
        <w:rPr>
          <w:rFonts w:hint="eastAsia"/>
          <w:color w:val="auto"/>
          <w:sz w:val="24"/>
          <w:szCs w:val="21"/>
          <w:highlight w:val="none"/>
          <w:lang w:val="en-US"/>
          <w:rPrChange w:id="1858" w:author="中燃家园霞13627871510" w:date="2020-10-13T10:31:22Z">
            <w:rPr>
              <w:rFonts w:hint="eastAsia"/>
              <w:sz w:val="24"/>
              <w:szCs w:val="21"/>
              <w:highlight w:val="yellow"/>
              <w:lang w:val="en-US"/>
            </w:rPr>
          </w:rPrChange>
        </w:rPr>
        <w:t>。</w:t>
      </w:r>
    </w:p>
    <w:p>
      <w:pPr>
        <w:spacing w:line="360" w:lineRule="auto"/>
        <w:ind w:firstLine="484" w:firstLineChars="202"/>
        <w:rPr>
          <w:rFonts w:ascii="Arial" w:cs="Arial"/>
          <w:color w:val="000000"/>
          <w:sz w:val="24"/>
          <w:szCs w:val="24"/>
          <w:highlight w:val="none"/>
          <w:rPrChange w:id="1859" w:author="中燃家园霞13627871510" w:date="2020-10-13T10:31:22Z">
            <w:rPr>
              <w:rFonts w:ascii="Arial" w:cs="Arial"/>
              <w:color w:val="000000"/>
              <w:sz w:val="24"/>
              <w:szCs w:val="24"/>
            </w:rPr>
          </w:rPrChange>
        </w:rPr>
      </w:pPr>
      <w:r>
        <w:rPr>
          <w:rFonts w:hint="eastAsia" w:ascii="Arial" w:cs="Arial"/>
          <w:color w:val="000000"/>
          <w:sz w:val="24"/>
          <w:szCs w:val="24"/>
          <w:highlight w:val="none"/>
          <w:lang w:val="en-US"/>
          <w:rPrChange w:id="1860" w:author="中燃家园霞13627871510" w:date="2020-10-13T10:31:22Z">
            <w:rPr>
              <w:rFonts w:hint="eastAsia" w:ascii="Arial" w:cs="Arial"/>
              <w:color w:val="000000"/>
              <w:sz w:val="24"/>
              <w:szCs w:val="24"/>
              <w:lang w:val="en-US"/>
            </w:rPr>
          </w:rPrChange>
        </w:rPr>
        <w:t>2.</w:t>
      </w:r>
      <w:r>
        <w:rPr>
          <w:rFonts w:hint="eastAsia" w:ascii="Arial" w:cs="Arial"/>
          <w:color w:val="000000"/>
          <w:sz w:val="24"/>
          <w:szCs w:val="24"/>
          <w:highlight w:val="none"/>
          <w:rPrChange w:id="1861" w:author="中燃家园霞13627871510" w:date="2020-10-13T10:31:22Z">
            <w:rPr>
              <w:rFonts w:hint="eastAsia" w:ascii="Arial" w:cs="Arial"/>
              <w:color w:val="000000"/>
              <w:sz w:val="24"/>
              <w:szCs w:val="24"/>
            </w:rPr>
          </w:rPrChange>
        </w:rPr>
        <w:t>完成各阶段的工作，达到满足国家及行业的规范和标准。</w:t>
      </w:r>
    </w:p>
    <w:p>
      <w:pPr>
        <w:spacing w:before="6" w:line="360" w:lineRule="auto"/>
        <w:ind w:left="518"/>
        <w:rPr>
          <w:color w:val="auto"/>
          <w:sz w:val="24"/>
          <w:szCs w:val="21"/>
          <w:highlight w:val="none"/>
          <w:rPrChange w:id="1862" w:author="中燃家园霞13627871510" w:date="2020-10-13T10:31:22Z">
            <w:rPr>
              <w:sz w:val="24"/>
              <w:szCs w:val="21"/>
            </w:rPr>
          </w:rPrChange>
        </w:rPr>
      </w:pPr>
      <w:r>
        <w:rPr>
          <w:rFonts w:hint="eastAsia"/>
          <w:b/>
          <w:color w:val="000000"/>
          <w:sz w:val="24"/>
          <w:szCs w:val="24"/>
          <w:highlight w:val="none"/>
          <w:lang w:val="en-US" w:bidi="ar"/>
          <w:rPrChange w:id="1863" w:author="中燃家园霞13627871510" w:date="2020-10-13T10:31:22Z">
            <w:rPr>
              <w:rFonts w:hint="eastAsia"/>
              <w:b/>
              <w:color w:val="000000"/>
              <w:sz w:val="24"/>
              <w:szCs w:val="24"/>
              <w:lang w:val="en-US" w:bidi="ar"/>
            </w:rPr>
          </w:rPrChange>
        </w:rPr>
        <w:t>五</w:t>
      </w:r>
      <w:r>
        <w:rPr>
          <w:b/>
          <w:color w:val="000000"/>
          <w:sz w:val="24"/>
          <w:szCs w:val="24"/>
          <w:highlight w:val="none"/>
          <w:lang w:val="en-US" w:bidi="ar"/>
          <w:rPrChange w:id="1864" w:author="中燃家园霞13627871510" w:date="2020-10-13T10:31:22Z">
            <w:rPr>
              <w:b/>
              <w:color w:val="000000"/>
              <w:sz w:val="24"/>
              <w:szCs w:val="24"/>
              <w:lang w:val="en-US" w:bidi="ar"/>
            </w:rPr>
          </w:rPrChange>
        </w:rPr>
        <w:t>、服务要</w:t>
      </w:r>
      <w:r>
        <w:rPr>
          <w:rFonts w:hint="eastAsia"/>
          <w:b/>
          <w:color w:val="000000"/>
          <w:sz w:val="24"/>
          <w:szCs w:val="24"/>
          <w:highlight w:val="none"/>
          <w:lang w:val="en-US" w:bidi="ar"/>
          <w:rPrChange w:id="1865" w:author="中燃家园霞13627871510" w:date="2020-10-13T10:31:22Z">
            <w:rPr>
              <w:rFonts w:hint="eastAsia"/>
              <w:b/>
              <w:color w:val="000000"/>
              <w:sz w:val="24"/>
              <w:szCs w:val="24"/>
              <w:lang w:val="en-US" w:bidi="ar"/>
            </w:rPr>
          </w:rPrChange>
        </w:rPr>
        <w:t>求</w:t>
      </w:r>
    </w:p>
    <w:p>
      <w:pPr>
        <w:spacing w:before="6" w:line="360" w:lineRule="auto"/>
        <w:ind w:left="518"/>
        <w:rPr>
          <w:color w:val="auto"/>
          <w:sz w:val="24"/>
          <w:szCs w:val="21"/>
          <w:highlight w:val="none"/>
          <w:rPrChange w:id="1866" w:author="中燃家园霞13627871510" w:date="2020-10-13T10:31:22Z">
            <w:rPr>
              <w:sz w:val="24"/>
              <w:szCs w:val="21"/>
            </w:rPr>
          </w:rPrChange>
        </w:rPr>
      </w:pPr>
      <w:r>
        <w:rPr>
          <w:color w:val="auto"/>
          <w:sz w:val="24"/>
          <w:szCs w:val="21"/>
          <w:highlight w:val="none"/>
          <w:rPrChange w:id="1867" w:author="中燃家园霞13627871510" w:date="2020-10-13T10:31:22Z">
            <w:rPr>
              <w:sz w:val="24"/>
              <w:szCs w:val="21"/>
            </w:rPr>
          </w:rPrChange>
        </w:rPr>
        <w:t>1、合同签订时间：自成交通知书发出之日起</w:t>
      </w:r>
      <w:r>
        <w:rPr>
          <w:color w:val="auto"/>
          <w:sz w:val="24"/>
          <w:szCs w:val="21"/>
          <w:highlight w:val="none"/>
          <w:lang w:val="en-US"/>
          <w:rPrChange w:id="1868" w:author="中燃家园霞13627871510" w:date="2020-10-13T10:31:22Z">
            <w:rPr>
              <w:sz w:val="24"/>
              <w:szCs w:val="21"/>
              <w:lang w:val="en-US"/>
            </w:rPr>
          </w:rPrChange>
        </w:rPr>
        <w:t>7</w:t>
      </w:r>
      <w:r>
        <w:rPr>
          <w:rFonts w:hint="eastAsia"/>
          <w:color w:val="auto"/>
          <w:sz w:val="24"/>
          <w:szCs w:val="21"/>
          <w:highlight w:val="none"/>
          <w:rPrChange w:id="1869" w:author="中燃家园霞13627871510" w:date="2020-10-13T10:31:22Z">
            <w:rPr>
              <w:rFonts w:hint="eastAsia"/>
              <w:sz w:val="24"/>
              <w:szCs w:val="21"/>
            </w:rPr>
          </w:rPrChange>
        </w:rPr>
        <w:t>日历日</w:t>
      </w:r>
      <w:r>
        <w:rPr>
          <w:color w:val="auto"/>
          <w:sz w:val="24"/>
          <w:szCs w:val="21"/>
          <w:highlight w:val="none"/>
          <w:rPrChange w:id="1870" w:author="中燃家园霞13627871510" w:date="2020-10-13T10:31:22Z">
            <w:rPr>
              <w:sz w:val="24"/>
              <w:szCs w:val="21"/>
            </w:rPr>
          </w:rPrChange>
        </w:rPr>
        <w:t>内与采购人签订合同。</w:t>
      </w:r>
    </w:p>
    <w:p>
      <w:pPr>
        <w:spacing w:before="6" w:line="360" w:lineRule="auto"/>
        <w:ind w:left="518"/>
        <w:rPr>
          <w:color w:val="auto"/>
          <w:sz w:val="24"/>
          <w:szCs w:val="21"/>
          <w:highlight w:val="none"/>
          <w:rPrChange w:id="1871" w:author="中燃家园霞13627871510" w:date="2020-10-13T10:31:22Z">
            <w:rPr>
              <w:sz w:val="24"/>
              <w:szCs w:val="21"/>
            </w:rPr>
          </w:rPrChange>
        </w:rPr>
      </w:pPr>
      <w:r>
        <w:rPr>
          <w:color w:val="auto"/>
          <w:sz w:val="24"/>
          <w:szCs w:val="21"/>
          <w:highlight w:val="none"/>
          <w:rPrChange w:id="1872" w:author="中燃家园霞13627871510" w:date="2020-10-13T10:31:22Z">
            <w:rPr>
              <w:sz w:val="24"/>
              <w:szCs w:val="21"/>
            </w:rPr>
          </w:rPrChange>
        </w:rPr>
        <w:t>2、服务期限：</w:t>
      </w:r>
      <w:r>
        <w:rPr>
          <w:rFonts w:hint="eastAsia"/>
          <w:color w:val="auto"/>
          <w:sz w:val="24"/>
          <w:szCs w:val="21"/>
          <w:highlight w:val="none"/>
          <w:lang w:val="en-US"/>
          <w:rPrChange w:id="1873" w:author="中燃家园霞13627871510" w:date="2020-10-13T10:31:22Z">
            <w:rPr>
              <w:rFonts w:hint="eastAsia"/>
              <w:sz w:val="24"/>
              <w:szCs w:val="21"/>
              <w:lang w:val="en-US"/>
            </w:rPr>
          </w:rPrChange>
        </w:rPr>
        <w:t>自合同签订之日起6</w:t>
      </w:r>
      <w:r>
        <w:rPr>
          <w:color w:val="auto"/>
          <w:sz w:val="24"/>
          <w:szCs w:val="21"/>
          <w:highlight w:val="none"/>
          <w:lang w:val="en-US"/>
          <w:rPrChange w:id="1874" w:author="中燃家园霞13627871510" w:date="2020-10-13T10:31:22Z">
            <w:rPr>
              <w:sz w:val="24"/>
              <w:szCs w:val="21"/>
              <w:lang w:val="en-US"/>
            </w:rPr>
          </w:rPrChange>
        </w:rPr>
        <w:t>0</w:t>
      </w:r>
      <w:r>
        <w:rPr>
          <w:rFonts w:hint="eastAsia"/>
          <w:color w:val="auto"/>
          <w:sz w:val="24"/>
          <w:szCs w:val="21"/>
          <w:highlight w:val="none"/>
          <w:lang w:val="en-US"/>
          <w:rPrChange w:id="1875" w:author="中燃家园霞13627871510" w:date="2020-10-13T10:31:22Z">
            <w:rPr>
              <w:rFonts w:hint="eastAsia"/>
              <w:sz w:val="24"/>
              <w:szCs w:val="21"/>
              <w:lang w:val="en-US"/>
            </w:rPr>
          </w:rPrChange>
        </w:rPr>
        <w:t>个</w:t>
      </w:r>
      <w:bookmarkStart w:id="77" w:name="_Hlk53303722"/>
      <w:r>
        <w:rPr>
          <w:rFonts w:hint="eastAsia"/>
          <w:color w:val="auto"/>
          <w:sz w:val="24"/>
          <w:szCs w:val="21"/>
          <w:highlight w:val="none"/>
          <w:lang w:val="en-US"/>
          <w:rPrChange w:id="1876" w:author="中燃家园霞13627871510" w:date="2020-10-13T10:31:22Z">
            <w:rPr>
              <w:rFonts w:hint="eastAsia"/>
              <w:sz w:val="24"/>
              <w:szCs w:val="21"/>
              <w:lang w:val="en-US"/>
            </w:rPr>
          </w:rPrChange>
        </w:rPr>
        <w:t>日历日内</w:t>
      </w:r>
      <w:bookmarkEnd w:id="77"/>
      <w:r>
        <w:rPr>
          <w:rFonts w:hint="eastAsia"/>
          <w:color w:val="auto"/>
          <w:sz w:val="24"/>
          <w:szCs w:val="21"/>
          <w:highlight w:val="none"/>
          <w:lang w:val="en-US"/>
          <w:rPrChange w:id="1877" w:author="中燃家园霞13627871510" w:date="2020-10-13T10:31:22Z">
            <w:rPr>
              <w:rFonts w:hint="eastAsia"/>
              <w:sz w:val="24"/>
              <w:szCs w:val="21"/>
              <w:lang w:val="en-US"/>
            </w:rPr>
          </w:rPrChange>
        </w:rPr>
        <w:t>完成。</w:t>
      </w:r>
    </w:p>
    <w:p>
      <w:pPr>
        <w:spacing w:before="6" w:line="360" w:lineRule="auto"/>
        <w:ind w:left="518"/>
        <w:rPr>
          <w:del w:id="1878" w:author="中燃家园霞13627871510" w:date="2020-10-13T10:26:28Z"/>
          <w:color w:val="auto"/>
          <w:highlight w:val="none"/>
          <w:rPrChange w:id="1879" w:author="中燃家园霞13627871510" w:date="2020-10-13T10:31:22Z">
            <w:rPr>
              <w:del w:id="1880" w:author="中燃家园霞13627871510" w:date="2020-10-13T10:26:28Z"/>
              <w:highlight w:val="yellow"/>
            </w:rPr>
          </w:rPrChange>
        </w:rPr>
      </w:pPr>
      <w:r>
        <w:rPr>
          <w:rFonts w:hint="eastAsia"/>
          <w:color w:val="auto"/>
          <w:sz w:val="24"/>
          <w:szCs w:val="21"/>
          <w:highlight w:val="none"/>
          <w:lang w:val="en-US"/>
          <w:rPrChange w:id="1881" w:author="中燃家园霞13627871510" w:date="2020-10-13T10:31:22Z">
            <w:rPr>
              <w:rFonts w:hint="eastAsia"/>
              <w:sz w:val="24"/>
              <w:szCs w:val="21"/>
              <w:highlight w:val="yellow"/>
              <w:lang w:val="en-US"/>
            </w:rPr>
          </w:rPrChange>
        </w:rPr>
        <w:t>3.按照国家相关政策法规以及相关文件精神，即合理安排，真实规划编制，符合国家有关技术标准要求。做好调查研究工作，合理安排人员、时间，按照既定方案，力争尽快提前完成方案任务。</w:t>
      </w:r>
      <w:r>
        <w:rPr>
          <w:rFonts w:hint="eastAsia"/>
          <w:color w:val="000000"/>
          <w:sz w:val="28"/>
          <w:szCs w:val="28"/>
          <w:highlight w:val="none"/>
          <w:lang w:val="en-US" w:bidi="ar"/>
          <w:rPrChange w:id="1882" w:author="中燃家园霞13627871510" w:date="2020-10-13T10:31:22Z">
            <w:rPr>
              <w:rFonts w:hint="eastAsia"/>
              <w:color w:val="000000"/>
              <w:sz w:val="28"/>
              <w:szCs w:val="28"/>
              <w:highlight w:val="yellow"/>
              <w:lang w:val="en-US" w:bidi="ar"/>
            </w:rPr>
          </w:rPrChange>
        </w:rPr>
        <w:t xml:space="preserve"> </w:t>
      </w:r>
    </w:p>
    <w:p>
      <w:pPr>
        <w:spacing w:before="6" w:line="360" w:lineRule="auto"/>
        <w:ind w:left="518"/>
        <w:rPr>
          <w:color w:val="auto"/>
          <w:sz w:val="24"/>
          <w:szCs w:val="21"/>
          <w:highlight w:val="none"/>
          <w:lang w:val="en-US"/>
          <w:rPrChange w:id="1883" w:author="中燃家园霞13627871510" w:date="2020-10-13T10:31:22Z">
            <w:rPr>
              <w:sz w:val="24"/>
              <w:szCs w:val="21"/>
              <w:lang w:val="en-US"/>
            </w:rPr>
          </w:rPrChange>
        </w:rPr>
      </w:pPr>
      <w:del w:id="1884" w:author="中燃家园霞13627871510" w:date="2020-10-13T10:26:28Z">
        <w:r>
          <w:rPr>
            <w:rFonts w:hint="eastAsia"/>
            <w:color w:val="auto"/>
            <w:sz w:val="24"/>
            <w:szCs w:val="21"/>
            <w:highlight w:val="none"/>
            <w:lang w:val="en-US"/>
            <w:rPrChange w:id="1885" w:author="中燃家园霞13627871510" w:date="2020-10-13T10:31:22Z">
              <w:rPr>
                <w:rFonts w:hint="eastAsia"/>
                <w:sz w:val="24"/>
                <w:szCs w:val="21"/>
                <w:lang w:val="en-US"/>
              </w:rPr>
            </w:rPrChange>
          </w:rPr>
          <w:delText>4.提交服务成果地点：采购人指定地点。</w:delText>
        </w:r>
      </w:del>
    </w:p>
    <w:p>
      <w:pPr>
        <w:spacing w:before="6" w:line="360" w:lineRule="auto"/>
        <w:ind w:left="518"/>
        <w:rPr>
          <w:ins w:id="1886" w:author="中燃家园霞13627871510" w:date="2020-10-13T10:26:28Z"/>
          <w:color w:val="auto"/>
          <w:highlight w:val="none"/>
          <w:rPrChange w:id="1887" w:author="中燃家园霞13627871510" w:date="2020-10-13T10:31:22Z">
            <w:rPr>
              <w:ins w:id="1888" w:author="中燃家园霞13627871510" w:date="2020-10-13T10:26:28Z"/>
              <w:highlight w:val="yellow"/>
            </w:rPr>
          </w:rPrChange>
        </w:rPr>
      </w:pPr>
      <w:r>
        <w:rPr>
          <w:rFonts w:hint="eastAsia"/>
          <w:color w:val="auto"/>
          <w:sz w:val="24"/>
          <w:szCs w:val="21"/>
          <w:highlight w:val="none"/>
          <w:rPrChange w:id="1889" w:author="中燃家园霞13627871510" w:date="2020-10-13T10:31:22Z">
            <w:rPr>
              <w:rFonts w:hint="eastAsia"/>
              <w:sz w:val="24"/>
              <w:szCs w:val="21"/>
              <w:highlight w:val="yellow"/>
            </w:rPr>
          </w:rPrChange>
        </w:rPr>
        <w:t>5、</w:t>
      </w:r>
      <w:r>
        <w:rPr>
          <w:rFonts w:hint="eastAsia"/>
          <w:color w:val="auto"/>
          <w:spacing w:val="-3"/>
          <w:sz w:val="24"/>
          <w:szCs w:val="24"/>
          <w:highlight w:val="none"/>
          <w:lang w:val="en-US"/>
          <w:rPrChange w:id="1890" w:author="中燃家园霞13627871510" w:date="2020-10-13T10:31:22Z">
            <w:rPr>
              <w:rFonts w:hint="eastAsia"/>
              <w:spacing w:val="-3"/>
              <w:sz w:val="24"/>
              <w:szCs w:val="24"/>
              <w:lang w:val="en-US"/>
            </w:rPr>
          </w:rPrChange>
        </w:rPr>
        <w:t>《崇左市竹产业发展规</w:t>
      </w:r>
    </w:p>
    <w:p>
      <w:pPr>
        <w:spacing w:before="6" w:line="360" w:lineRule="auto"/>
        <w:ind w:left="518"/>
        <w:rPr>
          <w:ins w:id="1891" w:author="中燃家园霞13627871510" w:date="2020-10-13T10:26:28Z"/>
          <w:color w:val="auto"/>
          <w:sz w:val="24"/>
          <w:szCs w:val="21"/>
          <w:highlight w:val="none"/>
          <w:lang w:val="en-US"/>
          <w:rPrChange w:id="1892" w:author="中燃家园霞13627871510" w:date="2020-10-13T10:31:22Z">
            <w:rPr>
              <w:ins w:id="1893" w:author="中燃家园霞13627871510" w:date="2020-10-13T10:26:28Z"/>
              <w:sz w:val="24"/>
              <w:szCs w:val="21"/>
              <w:lang w:val="en-US"/>
            </w:rPr>
          </w:rPrChange>
        </w:rPr>
      </w:pPr>
      <w:ins w:id="1894" w:author="中燃家园霞13627871510" w:date="2020-10-13T10:26:28Z">
        <w:r>
          <w:rPr>
            <w:rFonts w:hint="eastAsia"/>
            <w:color w:val="auto"/>
            <w:sz w:val="24"/>
            <w:szCs w:val="21"/>
            <w:highlight w:val="none"/>
            <w:lang w:val="en-US"/>
            <w:rPrChange w:id="1895" w:author="中燃家园霞13627871510" w:date="2020-10-13T10:31:22Z">
              <w:rPr>
                <w:rFonts w:hint="eastAsia"/>
                <w:sz w:val="24"/>
                <w:szCs w:val="21"/>
                <w:lang w:val="en-US"/>
              </w:rPr>
            </w:rPrChange>
          </w:rPr>
          <w:t>4.提交服务成果地点：采购人指定地点。</w:t>
        </w:r>
      </w:ins>
    </w:p>
    <w:p>
      <w:pPr>
        <w:spacing w:before="6" w:line="360" w:lineRule="auto"/>
        <w:ind w:left="518"/>
        <w:rPr>
          <w:color w:val="auto"/>
          <w:sz w:val="24"/>
          <w:szCs w:val="21"/>
          <w:highlight w:val="none"/>
          <w:rPrChange w:id="1896" w:author="中燃家园霞13627871510" w:date="2020-10-13T10:31:22Z">
            <w:rPr>
              <w:sz w:val="24"/>
              <w:szCs w:val="21"/>
              <w:highlight w:val="yellow"/>
            </w:rPr>
          </w:rPrChange>
        </w:rPr>
      </w:pPr>
      <w:r>
        <w:rPr>
          <w:rFonts w:hint="eastAsia"/>
          <w:color w:val="auto"/>
          <w:spacing w:val="-3"/>
          <w:sz w:val="24"/>
          <w:szCs w:val="24"/>
          <w:highlight w:val="none"/>
          <w:lang w:val="en-US"/>
          <w:rPrChange w:id="1897" w:author="中燃家园霞13627871510" w:date="2020-10-13T10:31:22Z">
            <w:rPr>
              <w:rFonts w:hint="eastAsia"/>
              <w:spacing w:val="-3"/>
              <w:sz w:val="24"/>
              <w:szCs w:val="24"/>
              <w:lang w:val="en-US"/>
            </w:rPr>
          </w:rPrChange>
        </w:rPr>
        <w:t>划（2020-2025年）》编制</w:t>
      </w:r>
      <w:r>
        <w:rPr>
          <w:rFonts w:hint="eastAsia"/>
          <w:color w:val="auto"/>
          <w:sz w:val="24"/>
          <w:szCs w:val="21"/>
          <w:highlight w:val="none"/>
          <w:rPrChange w:id="1898" w:author="中燃家园霞13627871510" w:date="2020-10-13T10:31:22Z">
            <w:rPr>
              <w:rFonts w:hint="eastAsia"/>
              <w:sz w:val="24"/>
              <w:szCs w:val="21"/>
              <w:highlight w:val="yellow"/>
            </w:rPr>
          </w:rPrChange>
        </w:rPr>
        <w:t>服务具体成果包括：</w:t>
      </w:r>
    </w:p>
    <w:p>
      <w:pPr>
        <w:spacing w:before="6" w:line="360" w:lineRule="auto"/>
        <w:ind w:left="518"/>
        <w:rPr>
          <w:color w:val="auto"/>
          <w:sz w:val="24"/>
          <w:szCs w:val="21"/>
          <w:highlight w:val="none"/>
          <w:rPrChange w:id="1899" w:author="中燃家园霞13627871510" w:date="2020-10-13T10:31:22Z">
            <w:rPr>
              <w:sz w:val="24"/>
              <w:szCs w:val="21"/>
              <w:highlight w:val="yellow"/>
            </w:rPr>
          </w:rPrChange>
        </w:rPr>
      </w:pPr>
      <w:r>
        <w:rPr>
          <w:rFonts w:hint="eastAsia"/>
          <w:color w:val="auto"/>
          <w:spacing w:val="-3"/>
          <w:sz w:val="24"/>
          <w:szCs w:val="24"/>
          <w:highlight w:val="none"/>
          <w:lang w:val="en-US"/>
          <w:rPrChange w:id="1900" w:author="中燃家园霞13627871510" w:date="2020-10-13T10:31:22Z">
            <w:rPr>
              <w:rFonts w:hint="eastAsia"/>
              <w:spacing w:val="-3"/>
              <w:sz w:val="24"/>
              <w:szCs w:val="24"/>
              <w:lang w:val="en-US"/>
            </w:rPr>
          </w:rPrChange>
        </w:rPr>
        <w:t>《崇左市竹产业发展规划（2020-2025年）》（含经营方案）编制1套，</w:t>
      </w:r>
      <w:r>
        <w:rPr>
          <w:rFonts w:hint="eastAsia"/>
          <w:color w:val="auto"/>
          <w:sz w:val="24"/>
          <w:szCs w:val="21"/>
          <w:highlight w:val="none"/>
          <w:rPrChange w:id="1901" w:author="中燃家园霞13627871510" w:date="2020-10-13T10:31:22Z">
            <w:rPr>
              <w:rFonts w:hint="eastAsia"/>
              <w:sz w:val="24"/>
              <w:szCs w:val="21"/>
              <w:highlight w:val="yellow"/>
            </w:rPr>
          </w:rPrChange>
        </w:rPr>
        <w:t>纸质版提供 8 份，电子版提供 1 份。</w:t>
      </w:r>
    </w:p>
    <w:p>
      <w:pPr>
        <w:spacing w:before="6" w:line="360" w:lineRule="auto"/>
        <w:ind w:left="518"/>
        <w:rPr>
          <w:color w:val="auto"/>
          <w:sz w:val="24"/>
          <w:szCs w:val="21"/>
          <w:highlight w:val="none"/>
          <w:rPrChange w:id="1902" w:author="中燃家园霞13627871510" w:date="2020-10-13T10:31:22Z">
            <w:rPr>
              <w:sz w:val="24"/>
              <w:szCs w:val="21"/>
            </w:rPr>
          </w:rPrChange>
        </w:rPr>
      </w:pPr>
      <w:r>
        <w:rPr>
          <w:rFonts w:hint="eastAsia"/>
          <w:color w:val="auto"/>
          <w:sz w:val="24"/>
          <w:szCs w:val="21"/>
          <w:highlight w:val="none"/>
          <w:rPrChange w:id="1903" w:author="中燃家园霞13627871510" w:date="2020-10-13T10:31:22Z">
            <w:rPr>
              <w:rFonts w:hint="eastAsia"/>
              <w:sz w:val="24"/>
              <w:szCs w:val="21"/>
            </w:rPr>
          </w:rPrChange>
        </w:rPr>
        <w:t>6</w:t>
      </w:r>
      <w:r>
        <w:rPr>
          <w:color w:val="auto"/>
          <w:sz w:val="24"/>
          <w:szCs w:val="21"/>
          <w:highlight w:val="none"/>
          <w:rPrChange w:id="1904" w:author="中燃家园霞13627871510" w:date="2020-10-13T10:31:22Z">
            <w:rPr>
              <w:sz w:val="24"/>
              <w:szCs w:val="21"/>
            </w:rPr>
          </w:rPrChange>
        </w:rPr>
        <w:t>、</w:t>
      </w:r>
      <w:r>
        <w:rPr>
          <w:rFonts w:hint="eastAsia"/>
          <w:color w:val="auto"/>
          <w:sz w:val="24"/>
          <w:szCs w:val="21"/>
          <w:highlight w:val="none"/>
          <w:rPrChange w:id="1905" w:author="中燃家园霞13627871510" w:date="2020-10-13T10:31:22Z">
            <w:rPr>
              <w:rFonts w:hint="eastAsia"/>
              <w:sz w:val="24"/>
              <w:szCs w:val="21"/>
            </w:rPr>
          </w:rPrChange>
        </w:rPr>
        <w:t xml:space="preserve">付款方式： </w:t>
      </w:r>
    </w:p>
    <w:p>
      <w:pPr>
        <w:spacing w:before="6" w:line="360" w:lineRule="auto"/>
        <w:ind w:left="518"/>
        <w:rPr>
          <w:color w:val="auto"/>
          <w:sz w:val="24"/>
          <w:szCs w:val="21"/>
          <w:highlight w:val="none"/>
          <w:rPrChange w:id="1906" w:author="中燃家园霞13627871510" w:date="2020-10-13T10:31:22Z">
            <w:rPr>
              <w:sz w:val="24"/>
              <w:szCs w:val="21"/>
              <w:highlight w:val="yellow"/>
            </w:rPr>
          </w:rPrChange>
        </w:rPr>
      </w:pPr>
      <w:bookmarkStart w:id="78" w:name="_Hlk53303855"/>
      <w:r>
        <w:rPr>
          <w:rFonts w:hint="eastAsia"/>
          <w:color w:val="auto"/>
          <w:sz w:val="24"/>
          <w:szCs w:val="21"/>
          <w:highlight w:val="none"/>
          <w:rPrChange w:id="1907" w:author="中燃家园霞13627871510" w:date="2020-10-13T10:31:22Z">
            <w:rPr>
              <w:rFonts w:hint="eastAsia"/>
              <w:sz w:val="24"/>
              <w:szCs w:val="21"/>
              <w:highlight w:val="yellow"/>
            </w:rPr>
          </w:rPrChange>
        </w:rPr>
        <w:t>（</w:t>
      </w:r>
      <w:r>
        <w:rPr>
          <w:color w:val="auto"/>
          <w:sz w:val="24"/>
          <w:szCs w:val="21"/>
          <w:highlight w:val="none"/>
          <w:rPrChange w:id="1908" w:author="中燃家园霞13627871510" w:date="2020-10-13T10:31:22Z">
            <w:rPr>
              <w:sz w:val="24"/>
              <w:szCs w:val="21"/>
              <w:highlight w:val="yellow"/>
            </w:rPr>
          </w:rPrChange>
        </w:rPr>
        <w:t>1）签订合同后</w:t>
      </w:r>
      <w:del w:id="1909" w:author="中燃家园霞13627871510" w:date="2020-10-13T10:27:13Z">
        <w:r>
          <w:rPr>
            <w:color w:val="auto"/>
            <w:sz w:val="24"/>
            <w:szCs w:val="21"/>
            <w:highlight w:val="none"/>
            <w:rPrChange w:id="1910" w:author="中燃家园霞13627871510" w:date="2020-10-13T10:31:22Z">
              <w:rPr>
                <w:sz w:val="24"/>
                <w:szCs w:val="21"/>
                <w:highlight w:val="yellow"/>
              </w:rPr>
            </w:rPrChange>
          </w:rPr>
          <w:delText>7</w:delText>
        </w:r>
      </w:del>
      <w:del w:id="1911" w:author="中燃家园霞13627871510" w:date="2020-10-13T10:27:13Z">
        <w:r>
          <w:rPr>
            <w:rFonts w:hint="eastAsia"/>
            <w:color w:val="auto"/>
            <w:sz w:val="24"/>
            <w:szCs w:val="21"/>
            <w:highlight w:val="none"/>
            <w:rPrChange w:id="1912" w:author="中燃家园霞13627871510" w:date="2020-10-13T10:31:22Z">
              <w:rPr>
                <w:rFonts w:hint="eastAsia"/>
                <w:sz w:val="24"/>
                <w:szCs w:val="21"/>
                <w:highlight w:val="yellow"/>
              </w:rPr>
            </w:rPrChange>
          </w:rPr>
          <w:delText>个日历</w:delText>
        </w:r>
      </w:del>
      <w:del w:id="1913" w:author="中燃家园霞13627871510" w:date="2020-10-13T10:27:13Z">
        <w:r>
          <w:rPr>
            <w:color w:val="auto"/>
            <w:sz w:val="24"/>
            <w:szCs w:val="21"/>
            <w:highlight w:val="none"/>
            <w:rPrChange w:id="1914" w:author="中燃家园霞13627871510" w:date="2020-10-13T10:31:22Z">
              <w:rPr>
                <w:sz w:val="24"/>
                <w:szCs w:val="21"/>
                <w:highlight w:val="yellow"/>
              </w:rPr>
            </w:rPrChange>
          </w:rPr>
          <w:delText>日</w:delText>
        </w:r>
      </w:del>
      <w:del w:id="1915" w:author="中燃家园霞13627871510" w:date="2020-10-13T10:29:55Z">
        <w:r>
          <w:rPr>
            <w:color w:val="auto"/>
            <w:sz w:val="24"/>
            <w:szCs w:val="21"/>
            <w:highlight w:val="none"/>
            <w:rPrChange w:id="1916" w:author="中燃家园霞13627871510" w:date="2020-10-13T10:31:22Z">
              <w:rPr>
                <w:sz w:val="24"/>
                <w:szCs w:val="21"/>
                <w:highlight w:val="yellow"/>
              </w:rPr>
            </w:rPrChange>
          </w:rPr>
          <w:delText>内</w:delText>
        </w:r>
      </w:del>
      <w:ins w:id="1917" w:author="中燃家园霞13627871510" w:date="2020-10-13T10:29:55Z">
        <w:r>
          <w:rPr>
            <w:rFonts w:hint="eastAsia"/>
            <w:color w:val="FF0000"/>
            <w:sz w:val="24"/>
            <w:szCs w:val="21"/>
            <w:highlight w:val="none"/>
            <w:lang w:eastAsia="zh-CN"/>
            <w:rPrChange w:id="1918" w:author="中燃家园霞13627871510" w:date="2020-10-13T10:31:22Z">
              <w:rPr>
                <w:rFonts w:hint="eastAsia"/>
                <w:color w:val="FF0000"/>
                <w:sz w:val="24"/>
                <w:szCs w:val="21"/>
                <w:highlight w:val="yellow"/>
                <w:lang w:eastAsia="zh-CN"/>
              </w:rPr>
            </w:rPrChange>
          </w:rPr>
          <w:t>15个工作日内</w:t>
        </w:r>
      </w:ins>
      <w:r>
        <w:rPr>
          <w:color w:val="auto"/>
          <w:sz w:val="24"/>
          <w:szCs w:val="21"/>
          <w:highlight w:val="none"/>
          <w:rPrChange w:id="1919" w:author="中燃家园霞13627871510" w:date="2020-10-13T10:31:22Z">
            <w:rPr>
              <w:sz w:val="24"/>
              <w:szCs w:val="21"/>
              <w:highlight w:val="yellow"/>
            </w:rPr>
          </w:rPrChange>
        </w:rPr>
        <w:t xml:space="preserve">采购人支付成交人合同金额的 </w:t>
      </w:r>
      <w:r>
        <w:rPr>
          <w:rFonts w:hint="eastAsia"/>
          <w:color w:val="auto"/>
          <w:sz w:val="24"/>
          <w:szCs w:val="21"/>
          <w:highlight w:val="none"/>
          <w:rPrChange w:id="1920" w:author="中燃家园霞13627871510" w:date="2020-10-13T10:31:22Z">
            <w:rPr>
              <w:rFonts w:hint="eastAsia"/>
              <w:sz w:val="24"/>
              <w:szCs w:val="21"/>
              <w:highlight w:val="yellow"/>
            </w:rPr>
          </w:rPrChange>
        </w:rPr>
        <w:t>5</w:t>
      </w:r>
      <w:r>
        <w:rPr>
          <w:color w:val="auto"/>
          <w:sz w:val="24"/>
          <w:szCs w:val="21"/>
          <w:highlight w:val="none"/>
          <w:rPrChange w:id="1921" w:author="中燃家园霞13627871510" w:date="2020-10-13T10:31:22Z">
            <w:rPr>
              <w:sz w:val="24"/>
              <w:szCs w:val="21"/>
              <w:highlight w:val="yellow"/>
            </w:rPr>
          </w:rPrChange>
        </w:rPr>
        <w:t xml:space="preserve">0%； </w:t>
      </w:r>
    </w:p>
    <w:p>
      <w:pPr>
        <w:spacing w:before="6" w:line="360" w:lineRule="auto"/>
        <w:ind w:left="518"/>
        <w:rPr>
          <w:color w:val="auto"/>
          <w:sz w:val="24"/>
          <w:szCs w:val="21"/>
          <w:highlight w:val="none"/>
          <w:rPrChange w:id="1922" w:author="中燃家园霞13627871510" w:date="2020-10-13T10:31:22Z">
            <w:rPr>
              <w:sz w:val="24"/>
              <w:szCs w:val="21"/>
              <w:highlight w:val="yellow"/>
            </w:rPr>
          </w:rPrChange>
        </w:rPr>
      </w:pPr>
      <w:r>
        <w:rPr>
          <w:rFonts w:hint="eastAsia"/>
          <w:color w:val="auto"/>
          <w:sz w:val="24"/>
          <w:szCs w:val="21"/>
          <w:highlight w:val="none"/>
          <w:rPrChange w:id="1923" w:author="中燃家园霞13627871510" w:date="2020-10-13T10:31:22Z">
            <w:rPr>
              <w:rFonts w:hint="eastAsia"/>
              <w:sz w:val="24"/>
              <w:szCs w:val="21"/>
              <w:highlight w:val="yellow"/>
            </w:rPr>
          </w:rPrChange>
        </w:rPr>
        <w:t>（2）采购人提交规划初稿</w:t>
      </w:r>
      <w:del w:id="1924" w:author="中燃家园霞13627871510" w:date="2020-10-13T10:27:13Z">
        <w:r>
          <w:rPr>
            <w:rFonts w:hint="eastAsia"/>
            <w:color w:val="auto"/>
            <w:sz w:val="24"/>
            <w:szCs w:val="21"/>
            <w:highlight w:val="none"/>
            <w:rPrChange w:id="1925" w:author="中燃家园霞13627871510" w:date="2020-10-13T10:31:22Z">
              <w:rPr>
                <w:rFonts w:hint="eastAsia"/>
                <w:sz w:val="24"/>
                <w:szCs w:val="21"/>
                <w:highlight w:val="yellow"/>
              </w:rPr>
            </w:rPrChange>
          </w:rPr>
          <w:delText>7个日历日</w:delText>
        </w:r>
      </w:del>
      <w:del w:id="1926" w:author="中燃家园霞13627871510" w:date="2020-10-13T10:29:55Z">
        <w:r>
          <w:rPr>
            <w:rFonts w:hint="eastAsia"/>
            <w:color w:val="auto"/>
            <w:sz w:val="24"/>
            <w:szCs w:val="21"/>
            <w:highlight w:val="none"/>
            <w:rPrChange w:id="1927" w:author="中燃家园霞13627871510" w:date="2020-10-13T10:31:22Z">
              <w:rPr>
                <w:rFonts w:hint="eastAsia"/>
                <w:sz w:val="24"/>
                <w:szCs w:val="21"/>
                <w:highlight w:val="yellow"/>
              </w:rPr>
            </w:rPrChange>
          </w:rPr>
          <w:delText>内</w:delText>
        </w:r>
      </w:del>
      <w:ins w:id="1928" w:author="中燃家园霞13627871510" w:date="2020-10-13T10:29:55Z">
        <w:r>
          <w:rPr>
            <w:rFonts w:hint="eastAsia"/>
            <w:color w:val="auto"/>
            <w:sz w:val="24"/>
            <w:szCs w:val="21"/>
            <w:highlight w:val="none"/>
            <w:lang w:eastAsia="zh-CN"/>
            <w:rPrChange w:id="1929" w:author="中燃家园霞13627871510" w:date="2020-10-13T10:31:22Z">
              <w:rPr>
                <w:rFonts w:hint="eastAsia"/>
                <w:sz w:val="24"/>
                <w:szCs w:val="21"/>
                <w:highlight w:val="yellow"/>
                <w:lang w:eastAsia="zh-CN"/>
              </w:rPr>
            </w:rPrChange>
          </w:rPr>
          <w:t>15个工作日内</w:t>
        </w:r>
      </w:ins>
      <w:r>
        <w:rPr>
          <w:rFonts w:hint="eastAsia"/>
          <w:color w:val="auto"/>
          <w:sz w:val="24"/>
          <w:szCs w:val="21"/>
          <w:highlight w:val="none"/>
          <w:rPrChange w:id="1930" w:author="中燃家园霞13627871510" w:date="2020-10-13T10:31:22Z">
            <w:rPr>
              <w:rFonts w:hint="eastAsia"/>
              <w:sz w:val="24"/>
              <w:szCs w:val="21"/>
              <w:highlight w:val="yellow"/>
            </w:rPr>
          </w:rPrChange>
        </w:rPr>
        <w:t>，</w:t>
      </w:r>
      <w:r>
        <w:rPr>
          <w:color w:val="auto"/>
          <w:sz w:val="24"/>
          <w:szCs w:val="21"/>
          <w:highlight w:val="none"/>
          <w:rPrChange w:id="1931" w:author="中燃家园霞13627871510" w:date="2020-10-13T10:31:22Z">
            <w:rPr>
              <w:sz w:val="24"/>
              <w:szCs w:val="21"/>
              <w:highlight w:val="yellow"/>
            </w:rPr>
          </w:rPrChange>
        </w:rPr>
        <w:t xml:space="preserve">采购人支付成交人合同金额的 40%； </w:t>
      </w:r>
    </w:p>
    <w:p>
      <w:pPr>
        <w:spacing w:before="6" w:line="360" w:lineRule="auto"/>
        <w:ind w:left="518"/>
        <w:rPr>
          <w:color w:val="auto"/>
          <w:sz w:val="24"/>
          <w:szCs w:val="21"/>
          <w:highlight w:val="none"/>
          <w:rPrChange w:id="1932" w:author="中燃家园霞13627871510" w:date="2020-10-13T10:31:22Z">
            <w:rPr>
              <w:sz w:val="24"/>
              <w:szCs w:val="21"/>
            </w:rPr>
          </w:rPrChange>
        </w:rPr>
      </w:pPr>
      <w:r>
        <w:rPr>
          <w:color w:val="auto"/>
          <w:sz w:val="24"/>
          <w:szCs w:val="21"/>
          <w:highlight w:val="none"/>
          <w:rPrChange w:id="1933" w:author="中燃家园霞13627871510" w:date="2020-10-13T10:31:22Z">
            <w:rPr>
              <w:sz w:val="24"/>
              <w:szCs w:val="21"/>
              <w:highlight w:val="yellow"/>
            </w:rPr>
          </w:rPrChange>
        </w:rPr>
        <w:t>(4)</w:t>
      </w:r>
      <w:r>
        <w:rPr>
          <w:rFonts w:hint="eastAsia"/>
          <w:color w:val="auto"/>
          <w:sz w:val="24"/>
          <w:szCs w:val="21"/>
          <w:highlight w:val="none"/>
          <w:rPrChange w:id="1934" w:author="中燃家园霞13627871510" w:date="2020-10-13T10:31:22Z">
            <w:rPr>
              <w:rFonts w:hint="eastAsia"/>
              <w:sz w:val="24"/>
              <w:szCs w:val="21"/>
              <w:highlight w:val="yellow"/>
            </w:rPr>
          </w:rPrChange>
        </w:rPr>
        <w:t xml:space="preserve"> 采购人提交规划终稿</w:t>
      </w:r>
      <w:r>
        <w:rPr>
          <w:color w:val="auto"/>
          <w:sz w:val="24"/>
          <w:szCs w:val="21"/>
          <w:highlight w:val="none"/>
          <w:rPrChange w:id="1935" w:author="中燃家园霞13627871510" w:date="2020-10-13T10:31:22Z">
            <w:rPr>
              <w:sz w:val="24"/>
              <w:szCs w:val="21"/>
              <w:highlight w:val="yellow"/>
            </w:rPr>
          </w:rPrChange>
        </w:rPr>
        <w:t>后</w:t>
      </w:r>
      <w:del w:id="1936" w:author="中燃家园霞13627871510" w:date="2020-10-13T10:27:13Z">
        <w:r>
          <w:rPr>
            <w:color w:val="auto"/>
            <w:sz w:val="24"/>
            <w:szCs w:val="21"/>
            <w:highlight w:val="none"/>
            <w:rPrChange w:id="1937" w:author="中燃家园霞13627871510" w:date="2020-10-13T10:31:22Z">
              <w:rPr>
                <w:sz w:val="24"/>
                <w:szCs w:val="21"/>
                <w:highlight w:val="yellow"/>
              </w:rPr>
            </w:rPrChange>
          </w:rPr>
          <w:delText>7</w:delText>
        </w:r>
      </w:del>
      <w:del w:id="1938" w:author="中燃家园霞13627871510" w:date="2020-10-13T10:27:13Z">
        <w:r>
          <w:rPr>
            <w:rFonts w:hint="eastAsia"/>
            <w:color w:val="auto"/>
            <w:sz w:val="24"/>
            <w:szCs w:val="21"/>
            <w:highlight w:val="none"/>
            <w:rPrChange w:id="1939" w:author="中燃家园霞13627871510" w:date="2020-10-13T10:31:22Z">
              <w:rPr>
                <w:rFonts w:hint="eastAsia"/>
                <w:sz w:val="24"/>
                <w:szCs w:val="21"/>
                <w:highlight w:val="yellow"/>
              </w:rPr>
            </w:rPrChange>
          </w:rPr>
          <w:delText>个日历</w:delText>
        </w:r>
      </w:del>
      <w:del w:id="1940" w:author="中燃家园霞13627871510" w:date="2020-10-13T10:27:13Z">
        <w:r>
          <w:rPr>
            <w:color w:val="auto"/>
            <w:sz w:val="24"/>
            <w:szCs w:val="21"/>
            <w:highlight w:val="none"/>
            <w:rPrChange w:id="1941" w:author="中燃家园霞13627871510" w:date="2020-10-13T10:31:22Z">
              <w:rPr>
                <w:sz w:val="24"/>
                <w:szCs w:val="21"/>
                <w:highlight w:val="yellow"/>
              </w:rPr>
            </w:rPrChange>
          </w:rPr>
          <w:delText>日</w:delText>
        </w:r>
      </w:del>
      <w:del w:id="1942" w:author="中燃家园霞13627871510" w:date="2020-10-13T10:29:55Z">
        <w:r>
          <w:rPr>
            <w:rFonts w:hint="eastAsia"/>
            <w:color w:val="auto"/>
            <w:sz w:val="24"/>
            <w:szCs w:val="21"/>
            <w:highlight w:val="none"/>
            <w:rPrChange w:id="1943" w:author="中燃家园霞13627871510" w:date="2020-10-13T10:31:22Z">
              <w:rPr>
                <w:rFonts w:hint="eastAsia"/>
                <w:sz w:val="24"/>
                <w:szCs w:val="21"/>
                <w:highlight w:val="yellow"/>
              </w:rPr>
            </w:rPrChange>
          </w:rPr>
          <w:delText>内</w:delText>
        </w:r>
      </w:del>
      <w:ins w:id="1944" w:author="中燃家园霞13627871510" w:date="2020-10-13T10:29:55Z">
        <w:r>
          <w:rPr>
            <w:rFonts w:hint="eastAsia"/>
            <w:color w:val="auto"/>
            <w:sz w:val="24"/>
            <w:szCs w:val="21"/>
            <w:highlight w:val="none"/>
            <w:lang w:eastAsia="zh-CN"/>
            <w:rPrChange w:id="1945" w:author="中燃家园霞13627871510" w:date="2020-10-13T10:31:22Z">
              <w:rPr>
                <w:rFonts w:hint="eastAsia"/>
                <w:sz w:val="24"/>
                <w:szCs w:val="21"/>
                <w:highlight w:val="yellow"/>
                <w:lang w:eastAsia="zh-CN"/>
              </w:rPr>
            </w:rPrChange>
          </w:rPr>
          <w:t>15个工作日内</w:t>
        </w:r>
      </w:ins>
      <w:r>
        <w:rPr>
          <w:rFonts w:hint="eastAsia"/>
          <w:color w:val="auto"/>
          <w:sz w:val="24"/>
          <w:szCs w:val="21"/>
          <w:highlight w:val="none"/>
          <w:rPrChange w:id="1946" w:author="中燃家园霞13627871510" w:date="2020-10-13T10:31:22Z">
            <w:rPr>
              <w:rFonts w:hint="eastAsia"/>
              <w:sz w:val="24"/>
              <w:szCs w:val="21"/>
              <w:highlight w:val="yellow"/>
            </w:rPr>
          </w:rPrChange>
        </w:rPr>
        <w:t>，采购人支付成交人合同金额的</w:t>
      </w:r>
      <w:r>
        <w:rPr>
          <w:color w:val="auto"/>
          <w:sz w:val="24"/>
          <w:szCs w:val="21"/>
          <w:highlight w:val="none"/>
          <w:rPrChange w:id="1947" w:author="中燃家园霞13627871510" w:date="2020-10-13T10:31:22Z">
            <w:rPr>
              <w:sz w:val="24"/>
              <w:szCs w:val="21"/>
              <w:highlight w:val="yellow"/>
            </w:rPr>
          </w:rPrChange>
        </w:rPr>
        <w:t xml:space="preserve"> </w:t>
      </w:r>
      <w:r>
        <w:rPr>
          <w:rFonts w:hint="eastAsia"/>
          <w:color w:val="auto"/>
          <w:sz w:val="24"/>
          <w:szCs w:val="21"/>
          <w:highlight w:val="none"/>
          <w:rPrChange w:id="1948" w:author="中燃家园霞13627871510" w:date="2020-10-13T10:31:22Z">
            <w:rPr>
              <w:rFonts w:hint="eastAsia"/>
              <w:sz w:val="24"/>
              <w:szCs w:val="21"/>
              <w:highlight w:val="yellow"/>
            </w:rPr>
          </w:rPrChange>
        </w:rPr>
        <w:t>1</w:t>
      </w:r>
      <w:r>
        <w:rPr>
          <w:color w:val="auto"/>
          <w:sz w:val="24"/>
          <w:szCs w:val="21"/>
          <w:highlight w:val="none"/>
          <w:rPrChange w:id="1949" w:author="中燃家园霞13627871510" w:date="2020-10-13T10:31:22Z">
            <w:rPr>
              <w:sz w:val="24"/>
              <w:szCs w:val="21"/>
              <w:highlight w:val="yellow"/>
            </w:rPr>
          </w:rPrChange>
        </w:rPr>
        <w:t>0%。</w:t>
      </w:r>
    </w:p>
    <w:bookmarkEnd w:id="78"/>
    <w:p>
      <w:pPr>
        <w:widowControl/>
        <w:rPr>
          <w:color w:val="auto"/>
          <w:sz w:val="24"/>
          <w:szCs w:val="24"/>
          <w:highlight w:val="none"/>
          <w:lang w:val="en-US"/>
          <w:rPrChange w:id="1950" w:author="中燃家园霞13627871510" w:date="2020-10-13T10:31:22Z">
            <w:rPr>
              <w:sz w:val="24"/>
              <w:szCs w:val="24"/>
              <w:lang w:val="en-US"/>
            </w:rPr>
          </w:rPrChange>
        </w:rPr>
        <w:sectPr>
          <w:type w:val="continuous"/>
          <w:pgSz w:w="11910" w:h="16840"/>
          <w:pgMar w:top="1600" w:right="900" w:bottom="280" w:left="900" w:header="720" w:footer="720" w:gutter="0"/>
          <w:cols w:space="720" w:num="1"/>
        </w:sectPr>
      </w:pPr>
    </w:p>
    <w:p>
      <w:pPr>
        <w:pStyle w:val="10"/>
        <w:spacing w:before="5" w:line="360" w:lineRule="auto"/>
        <w:rPr>
          <w:color w:val="auto"/>
          <w:sz w:val="2"/>
          <w:highlight w:val="none"/>
          <w:rPrChange w:id="1951" w:author="中燃家园霞13627871510" w:date="2020-10-13T10:31:22Z">
            <w:rPr>
              <w:sz w:val="2"/>
            </w:rPr>
          </w:rPrChange>
        </w:rPr>
      </w:pPr>
    </w:p>
    <w:p>
      <w:pPr>
        <w:pStyle w:val="10"/>
        <w:spacing w:line="360" w:lineRule="auto"/>
        <w:rPr>
          <w:color w:val="auto"/>
          <w:sz w:val="2"/>
          <w:highlight w:val="none"/>
          <w:rPrChange w:id="1952" w:author="中燃家园霞13627871510" w:date="2020-10-13T10:31:22Z">
            <w:rPr>
              <w:sz w:val="2"/>
            </w:rPr>
          </w:rPrChange>
        </w:rPr>
      </w:pPr>
    </w:p>
    <w:p>
      <w:pPr>
        <w:pStyle w:val="3"/>
        <w:tabs>
          <w:tab w:val="left" w:pos="1446"/>
        </w:tabs>
        <w:spacing w:before="145"/>
        <w:rPr>
          <w:b w:val="0"/>
          <w:color w:val="auto"/>
          <w:sz w:val="36"/>
          <w:highlight w:val="none"/>
          <w:rPrChange w:id="1953" w:author="中燃家园霞13627871510" w:date="2020-10-13T10:31:22Z">
            <w:rPr>
              <w:b w:val="0"/>
              <w:sz w:val="36"/>
            </w:rPr>
          </w:rPrChange>
        </w:rPr>
      </w:pPr>
      <w:r>
        <w:rPr>
          <w:rFonts w:hint="eastAsia"/>
          <w:color w:val="auto"/>
          <w:highlight w:val="none"/>
          <w:rPrChange w:id="1954" w:author="中燃家园霞13627871510" w:date="2020-10-13T10:31:22Z">
            <w:rPr>
              <w:rFonts w:hint="eastAsia"/>
            </w:rPr>
          </w:rPrChange>
        </w:rPr>
        <w:t xml:space="preserve">第三章 </w:t>
      </w:r>
      <w:r>
        <w:rPr>
          <w:color w:val="auto"/>
          <w:sz w:val="36"/>
          <w:highlight w:val="none"/>
          <w:rPrChange w:id="1955" w:author="中燃家园霞13627871510" w:date="2020-10-13T10:31:22Z">
            <w:rPr>
              <w:sz w:val="36"/>
            </w:rPr>
          </w:rPrChange>
        </w:rPr>
        <w:t xml:space="preserve">政府采购合同（合同主要条款及格式） </w:t>
      </w:r>
    </w:p>
    <w:p>
      <w:pPr>
        <w:rPr>
          <w:color w:val="auto"/>
          <w:highlight w:val="none"/>
          <w:rPrChange w:id="1956" w:author="中燃家园霞13627871510" w:date="2020-10-13T10:31:22Z">
            <w:rPr/>
          </w:rPrChange>
        </w:rPr>
      </w:pPr>
    </w:p>
    <w:p>
      <w:pPr>
        <w:pStyle w:val="18"/>
        <w:spacing w:line="360" w:lineRule="auto"/>
        <w:ind w:left="232" w:right="2410"/>
        <w:rPr>
          <w:color w:val="auto"/>
          <w:sz w:val="21"/>
          <w:szCs w:val="21"/>
          <w:highlight w:val="none"/>
          <w:lang w:bidi="ar"/>
          <w:rPrChange w:id="1957" w:author="中燃家园霞13627871510" w:date="2020-10-13T10:31:22Z">
            <w:rPr>
              <w:sz w:val="21"/>
              <w:szCs w:val="21"/>
              <w:lang w:bidi="ar"/>
            </w:rPr>
          </w:rPrChange>
        </w:rPr>
      </w:pPr>
      <w:r>
        <w:rPr>
          <w:rFonts w:hint="eastAsia"/>
          <w:color w:val="auto"/>
          <w:sz w:val="21"/>
          <w:szCs w:val="21"/>
          <w:highlight w:val="none"/>
          <w:lang w:bidi="ar"/>
          <w:rPrChange w:id="1958" w:author="中燃家园霞13627871510" w:date="2020-10-13T10:31:22Z">
            <w:rPr>
              <w:rFonts w:hint="eastAsia"/>
              <w:sz w:val="21"/>
              <w:szCs w:val="21"/>
              <w:lang w:bidi="ar"/>
            </w:rPr>
          </w:rPrChange>
        </w:rPr>
        <w:t>项目名称：《崇左市竹产业发展规划（2020-2025年）》编制采购</w:t>
      </w:r>
    </w:p>
    <w:p>
      <w:pPr>
        <w:pStyle w:val="18"/>
        <w:spacing w:line="360" w:lineRule="auto"/>
        <w:ind w:left="232" w:right="3531"/>
        <w:rPr>
          <w:color w:val="auto"/>
          <w:sz w:val="21"/>
          <w:szCs w:val="21"/>
          <w:highlight w:val="none"/>
          <w:rPrChange w:id="1959" w:author="中燃家园霞13627871510" w:date="2020-10-13T10:31:22Z">
            <w:rPr>
              <w:sz w:val="21"/>
              <w:szCs w:val="21"/>
            </w:rPr>
          </w:rPrChange>
        </w:rPr>
      </w:pPr>
      <w:r>
        <w:rPr>
          <w:rFonts w:hint="eastAsia"/>
          <w:color w:val="auto"/>
          <w:sz w:val="21"/>
          <w:szCs w:val="21"/>
          <w:highlight w:val="none"/>
          <w:lang w:bidi="ar"/>
          <w:rPrChange w:id="1960" w:author="中燃家园霞13627871510" w:date="2020-10-13T10:31:22Z">
            <w:rPr>
              <w:rFonts w:hint="eastAsia"/>
              <w:sz w:val="21"/>
              <w:szCs w:val="21"/>
              <w:lang w:bidi="ar"/>
            </w:rPr>
          </w:rPrChange>
        </w:rPr>
        <w:t>项目编号：CZZC2020-C3-00002-HCJS</w:t>
      </w:r>
    </w:p>
    <w:p>
      <w:pPr>
        <w:pStyle w:val="18"/>
        <w:spacing w:line="263" w:lineRule="exact"/>
        <w:ind w:left="232"/>
        <w:rPr>
          <w:color w:val="auto"/>
          <w:sz w:val="21"/>
          <w:szCs w:val="21"/>
          <w:highlight w:val="none"/>
          <w:rPrChange w:id="1961" w:author="中燃家园霞13627871510" w:date="2020-10-13T10:31:22Z">
            <w:rPr>
              <w:sz w:val="21"/>
              <w:szCs w:val="21"/>
            </w:rPr>
          </w:rPrChange>
        </w:rPr>
      </w:pPr>
      <w:r>
        <w:rPr>
          <w:rFonts w:hint="eastAsia"/>
          <w:color w:val="auto"/>
          <w:sz w:val="21"/>
          <w:szCs w:val="21"/>
          <w:highlight w:val="none"/>
          <w:lang w:bidi="ar"/>
          <w:rPrChange w:id="1962" w:author="中燃家园霞13627871510" w:date="2020-10-13T10:31:22Z">
            <w:rPr>
              <w:rFonts w:hint="eastAsia"/>
              <w:sz w:val="21"/>
              <w:szCs w:val="21"/>
              <w:lang w:bidi="ar"/>
            </w:rPr>
          </w:rPrChange>
        </w:rPr>
        <w:t>甲方：</w:t>
      </w:r>
      <w:r>
        <w:rPr>
          <w:rFonts w:hint="eastAsia"/>
          <w:color w:val="auto"/>
          <w:sz w:val="21"/>
          <w:szCs w:val="21"/>
          <w:highlight w:val="none"/>
          <w:u w:val="single"/>
          <w:lang w:bidi="ar"/>
          <w:rPrChange w:id="1963" w:author="中燃家园霞13627871510" w:date="2020-10-13T10:31:22Z">
            <w:rPr>
              <w:rFonts w:hint="eastAsia"/>
              <w:sz w:val="21"/>
              <w:szCs w:val="21"/>
              <w:u w:val="single"/>
              <w:lang w:bidi="ar"/>
            </w:rPr>
          </w:rPrChange>
        </w:rPr>
        <w:t xml:space="preserve"> 崇左市林业局</w:t>
      </w:r>
      <w:r>
        <w:rPr>
          <w:rFonts w:hint="eastAsia"/>
          <w:color w:val="auto"/>
          <w:sz w:val="21"/>
          <w:szCs w:val="21"/>
          <w:highlight w:val="none"/>
          <w:lang w:bidi="ar"/>
          <w:rPrChange w:id="1964" w:author="中燃家园霞13627871510" w:date="2020-10-13T10:31:22Z">
            <w:rPr>
              <w:rFonts w:hint="eastAsia"/>
              <w:sz w:val="21"/>
              <w:szCs w:val="21"/>
              <w:lang w:bidi="ar"/>
            </w:rPr>
          </w:rPrChange>
        </w:rPr>
        <w:t>（采购人）</w:t>
      </w:r>
    </w:p>
    <w:p>
      <w:pPr>
        <w:pStyle w:val="18"/>
        <w:spacing w:before="129"/>
        <w:ind w:left="232"/>
        <w:rPr>
          <w:color w:val="auto"/>
          <w:sz w:val="21"/>
          <w:szCs w:val="21"/>
          <w:highlight w:val="none"/>
          <w:rPrChange w:id="1965" w:author="中燃家园霞13627871510" w:date="2020-10-13T10:31:22Z">
            <w:rPr>
              <w:sz w:val="21"/>
              <w:szCs w:val="21"/>
            </w:rPr>
          </w:rPrChange>
        </w:rPr>
      </w:pPr>
      <w:r>
        <w:rPr>
          <w:rFonts w:hint="eastAsia"/>
          <w:color w:val="auto"/>
          <w:sz w:val="21"/>
          <w:szCs w:val="21"/>
          <w:highlight w:val="none"/>
          <w:lang w:bidi="ar"/>
          <w:rPrChange w:id="1966" w:author="中燃家园霞13627871510" w:date="2020-10-13T10:31:22Z">
            <w:rPr>
              <w:rFonts w:hint="eastAsia"/>
              <w:sz w:val="21"/>
              <w:szCs w:val="21"/>
              <w:lang w:bidi="ar"/>
            </w:rPr>
          </w:rPrChange>
        </w:rPr>
        <w:t>乙方：</w:t>
      </w:r>
      <w:r>
        <w:rPr>
          <w:rFonts w:hint="eastAsia"/>
          <w:color w:val="auto"/>
          <w:sz w:val="21"/>
          <w:szCs w:val="21"/>
          <w:highlight w:val="none"/>
          <w:u w:val="single"/>
          <w:lang w:bidi="ar"/>
          <w:rPrChange w:id="1967" w:author="中燃家园霞13627871510" w:date="2020-10-13T10:31:22Z">
            <w:rPr>
              <w:rFonts w:hint="eastAsia"/>
              <w:sz w:val="21"/>
              <w:szCs w:val="21"/>
              <w:u w:val="single"/>
              <w:lang w:bidi="ar"/>
            </w:rPr>
          </w:rPrChange>
        </w:rPr>
        <w:t xml:space="preserve"> </w:t>
      </w:r>
      <w:r>
        <w:rPr>
          <w:rFonts w:hint="eastAsia"/>
          <w:color w:val="auto"/>
          <w:sz w:val="21"/>
          <w:szCs w:val="21"/>
          <w:highlight w:val="none"/>
          <w:u w:val="single"/>
          <w:lang w:bidi="ar"/>
          <w:rPrChange w:id="1968" w:author="中燃家园霞13627871510" w:date="2020-10-13T10:31:22Z">
            <w:rPr>
              <w:rFonts w:hint="eastAsia"/>
              <w:sz w:val="21"/>
              <w:szCs w:val="21"/>
              <w:u w:val="single"/>
              <w:lang w:bidi="ar"/>
            </w:rPr>
          </w:rPrChange>
        </w:rPr>
        <w:tab/>
      </w:r>
      <w:r>
        <w:rPr>
          <w:rFonts w:hint="eastAsia"/>
          <w:color w:val="auto"/>
          <w:sz w:val="21"/>
          <w:szCs w:val="21"/>
          <w:highlight w:val="none"/>
          <w:lang w:bidi="ar"/>
          <w:rPrChange w:id="1969" w:author="中燃家园霞13627871510" w:date="2020-10-13T10:31:22Z">
            <w:rPr>
              <w:rFonts w:hint="eastAsia"/>
              <w:sz w:val="21"/>
              <w:szCs w:val="21"/>
              <w:lang w:bidi="ar"/>
            </w:rPr>
          </w:rPrChange>
        </w:rPr>
        <w:t>（成</w:t>
      </w:r>
      <w:r>
        <w:rPr>
          <w:rFonts w:hint="eastAsia"/>
          <w:color w:val="auto"/>
          <w:spacing w:val="-5"/>
          <w:sz w:val="21"/>
          <w:szCs w:val="21"/>
          <w:highlight w:val="none"/>
          <w:lang w:bidi="ar"/>
          <w:rPrChange w:id="1970" w:author="中燃家园霞13627871510" w:date="2020-10-13T10:31:22Z">
            <w:rPr>
              <w:rFonts w:hint="eastAsia"/>
              <w:spacing w:val="-5"/>
              <w:sz w:val="21"/>
              <w:szCs w:val="21"/>
              <w:lang w:bidi="ar"/>
            </w:rPr>
          </w:rPrChange>
        </w:rPr>
        <w:t>交</w:t>
      </w:r>
      <w:r>
        <w:rPr>
          <w:rFonts w:hint="eastAsia"/>
          <w:color w:val="auto"/>
          <w:sz w:val="21"/>
          <w:szCs w:val="21"/>
          <w:highlight w:val="none"/>
          <w:lang w:bidi="ar"/>
          <w:rPrChange w:id="1971" w:author="中燃家园霞13627871510" w:date="2020-10-13T10:31:22Z">
            <w:rPr>
              <w:rFonts w:hint="eastAsia"/>
              <w:sz w:val="21"/>
              <w:szCs w:val="21"/>
              <w:lang w:bidi="ar"/>
            </w:rPr>
          </w:rPrChange>
        </w:rPr>
        <w:t>供</w:t>
      </w:r>
      <w:r>
        <w:rPr>
          <w:rFonts w:hint="eastAsia"/>
          <w:color w:val="auto"/>
          <w:spacing w:val="-5"/>
          <w:sz w:val="21"/>
          <w:szCs w:val="21"/>
          <w:highlight w:val="none"/>
          <w:lang w:bidi="ar"/>
          <w:rPrChange w:id="1972" w:author="中燃家园霞13627871510" w:date="2020-10-13T10:31:22Z">
            <w:rPr>
              <w:rFonts w:hint="eastAsia"/>
              <w:spacing w:val="-5"/>
              <w:sz w:val="21"/>
              <w:szCs w:val="21"/>
              <w:lang w:bidi="ar"/>
            </w:rPr>
          </w:rPrChange>
        </w:rPr>
        <w:t>应</w:t>
      </w:r>
      <w:r>
        <w:rPr>
          <w:rFonts w:hint="eastAsia"/>
          <w:color w:val="auto"/>
          <w:sz w:val="21"/>
          <w:szCs w:val="21"/>
          <w:highlight w:val="none"/>
          <w:lang w:bidi="ar"/>
          <w:rPrChange w:id="1973" w:author="中燃家园霞13627871510" w:date="2020-10-13T10:31:22Z">
            <w:rPr>
              <w:rFonts w:hint="eastAsia"/>
              <w:sz w:val="21"/>
              <w:szCs w:val="21"/>
              <w:lang w:bidi="ar"/>
            </w:rPr>
          </w:rPrChange>
        </w:rPr>
        <w:t>商）</w:t>
      </w:r>
    </w:p>
    <w:p>
      <w:pPr>
        <w:pStyle w:val="18"/>
        <w:spacing w:line="360" w:lineRule="auto"/>
        <w:ind w:left="232" w:right="-10" w:firstLine="420" w:firstLineChars="200"/>
        <w:rPr>
          <w:color w:val="auto"/>
          <w:sz w:val="21"/>
          <w:szCs w:val="21"/>
          <w:highlight w:val="none"/>
          <w:lang w:bidi="ar"/>
          <w:rPrChange w:id="1974" w:author="中燃家园霞13627871510" w:date="2020-10-13T10:31:22Z">
            <w:rPr>
              <w:sz w:val="21"/>
              <w:szCs w:val="21"/>
              <w:lang w:bidi="ar"/>
            </w:rPr>
          </w:rPrChange>
        </w:rPr>
      </w:pPr>
      <w:r>
        <w:rPr>
          <w:rFonts w:hint="eastAsia"/>
          <w:color w:val="auto"/>
          <w:sz w:val="21"/>
          <w:szCs w:val="21"/>
          <w:highlight w:val="none"/>
          <w:lang w:bidi="ar"/>
          <w:rPrChange w:id="1975" w:author="中燃家园霞13627871510" w:date="2020-10-13T10:31:22Z">
            <w:rPr>
              <w:rFonts w:hint="eastAsia"/>
              <w:sz w:val="21"/>
              <w:szCs w:val="21"/>
              <w:lang w:bidi="ar"/>
            </w:rPr>
          </w:rPrChange>
        </w:rPr>
        <w:t>根据《中华人民共和国政府采购法》、《政府采购竞争性磋商采购方式管理暂行办法》、《中华人民共和国合同法》等法律、法规规定，按照竞争性磋商文件（以下简称磋商文件）、竞争性磋商响应文件（以下简称响应文件）规定条款和成交供应商的承诺、甲乙双方签订本采购合同。</w:t>
      </w:r>
    </w:p>
    <w:p>
      <w:pPr>
        <w:pStyle w:val="8"/>
        <w:widowControl/>
        <w:spacing w:line="325" w:lineRule="exact"/>
        <w:ind w:left="645"/>
        <w:rPr>
          <w:rFonts w:hint="default" w:cs="微软雅黑"/>
          <w:color w:val="auto"/>
          <w:highlight w:val="none"/>
          <w:rPrChange w:id="1976" w:author="中燃家园霞13627871510" w:date="2020-10-13T10:31:22Z">
            <w:rPr>
              <w:rFonts w:hint="default" w:cs="微软雅黑"/>
            </w:rPr>
          </w:rPrChange>
        </w:rPr>
      </w:pPr>
      <w:r>
        <w:rPr>
          <w:rFonts w:cs="微软雅黑"/>
          <w:color w:val="auto"/>
          <w:highlight w:val="none"/>
          <w:rPrChange w:id="1977" w:author="中燃家园霞13627871510" w:date="2020-10-13T10:31:22Z">
            <w:rPr>
              <w:rFonts w:cs="微软雅黑"/>
            </w:rPr>
          </w:rPrChange>
        </w:rPr>
        <w:t>第一条</w:t>
      </w:r>
      <w:r>
        <w:rPr>
          <w:rFonts w:cs="微软雅黑"/>
          <w:color w:val="auto"/>
          <w:highlight w:val="none"/>
          <w:rPrChange w:id="1978" w:author="中燃家园霞13627871510" w:date="2020-10-13T10:31:22Z">
            <w:rPr>
              <w:rFonts w:cs="微软雅黑"/>
            </w:rPr>
          </w:rPrChange>
        </w:rPr>
        <w:tab/>
      </w:r>
      <w:r>
        <w:rPr>
          <w:rFonts w:cs="微软雅黑"/>
          <w:color w:val="auto"/>
          <w:highlight w:val="none"/>
          <w:rPrChange w:id="1979" w:author="中燃家园霞13627871510" w:date="2020-10-13T10:31:22Z">
            <w:rPr>
              <w:rFonts w:cs="微软雅黑"/>
            </w:rPr>
          </w:rPrChange>
        </w:rPr>
        <w:t>合同标的及合同金额</w:t>
      </w:r>
    </w:p>
    <w:p>
      <w:pPr>
        <w:pStyle w:val="18"/>
        <w:spacing w:before="78" w:line="352" w:lineRule="auto"/>
        <w:ind w:left="232" w:right="589" w:firstLine="412"/>
        <w:jc w:val="both"/>
        <w:rPr>
          <w:color w:val="auto"/>
          <w:sz w:val="21"/>
          <w:szCs w:val="21"/>
          <w:highlight w:val="none"/>
          <w:rPrChange w:id="1980" w:author="中燃家园霞13627871510" w:date="2020-10-13T10:31:22Z">
            <w:rPr>
              <w:sz w:val="21"/>
              <w:szCs w:val="21"/>
            </w:rPr>
          </w:rPrChange>
        </w:rPr>
      </w:pPr>
      <w:r>
        <w:rPr>
          <w:rFonts w:hint="eastAsia"/>
          <w:color w:val="auto"/>
          <w:sz w:val="21"/>
          <w:szCs w:val="21"/>
          <w:highlight w:val="none"/>
          <w:lang w:bidi="ar"/>
          <w:rPrChange w:id="1981" w:author="中燃家园霞13627871510" w:date="2020-10-13T10:31:22Z">
            <w:rPr>
              <w:rFonts w:hint="eastAsia"/>
              <w:sz w:val="21"/>
              <w:szCs w:val="21"/>
              <w:highlight w:val="yellow"/>
              <w:lang w:bidi="ar"/>
            </w:rPr>
          </w:rPrChange>
        </w:rPr>
        <w:t>根据《成交通</w:t>
      </w:r>
      <w:r>
        <w:rPr>
          <w:rFonts w:hint="eastAsia"/>
          <w:color w:val="auto"/>
          <w:spacing w:val="-5"/>
          <w:sz w:val="21"/>
          <w:szCs w:val="21"/>
          <w:highlight w:val="none"/>
          <w:lang w:bidi="ar"/>
          <w:rPrChange w:id="1982" w:author="中燃家园霞13627871510" w:date="2020-10-13T10:31:22Z">
            <w:rPr>
              <w:rFonts w:hint="eastAsia"/>
              <w:spacing w:val="-5"/>
              <w:sz w:val="21"/>
              <w:szCs w:val="21"/>
              <w:highlight w:val="yellow"/>
              <w:lang w:bidi="ar"/>
            </w:rPr>
          </w:rPrChange>
        </w:rPr>
        <w:t>知</w:t>
      </w:r>
      <w:r>
        <w:rPr>
          <w:rFonts w:hint="eastAsia"/>
          <w:color w:val="auto"/>
          <w:sz w:val="21"/>
          <w:szCs w:val="21"/>
          <w:highlight w:val="none"/>
          <w:lang w:bidi="ar"/>
          <w:rPrChange w:id="1983" w:author="中燃家园霞13627871510" w:date="2020-10-13T10:31:22Z">
            <w:rPr>
              <w:rFonts w:hint="eastAsia"/>
              <w:sz w:val="21"/>
              <w:szCs w:val="21"/>
              <w:highlight w:val="yellow"/>
              <w:lang w:bidi="ar"/>
            </w:rPr>
          </w:rPrChange>
        </w:rPr>
        <w:t>书》的</w:t>
      </w:r>
      <w:r>
        <w:rPr>
          <w:rFonts w:hint="eastAsia"/>
          <w:color w:val="auto"/>
          <w:spacing w:val="-5"/>
          <w:sz w:val="21"/>
          <w:szCs w:val="21"/>
          <w:highlight w:val="none"/>
          <w:lang w:bidi="ar"/>
          <w:rPrChange w:id="1984" w:author="中燃家园霞13627871510" w:date="2020-10-13T10:31:22Z">
            <w:rPr>
              <w:rFonts w:hint="eastAsia"/>
              <w:spacing w:val="-5"/>
              <w:sz w:val="21"/>
              <w:szCs w:val="21"/>
              <w:highlight w:val="yellow"/>
              <w:lang w:bidi="ar"/>
            </w:rPr>
          </w:rPrChange>
        </w:rPr>
        <w:t>成</w:t>
      </w:r>
      <w:r>
        <w:rPr>
          <w:rFonts w:hint="eastAsia"/>
          <w:color w:val="auto"/>
          <w:sz w:val="21"/>
          <w:szCs w:val="21"/>
          <w:highlight w:val="none"/>
          <w:lang w:bidi="ar"/>
          <w:rPrChange w:id="1985" w:author="中燃家园霞13627871510" w:date="2020-10-13T10:31:22Z">
            <w:rPr>
              <w:rFonts w:hint="eastAsia"/>
              <w:sz w:val="21"/>
              <w:szCs w:val="21"/>
              <w:highlight w:val="yellow"/>
              <w:lang w:bidi="ar"/>
            </w:rPr>
          </w:rPrChange>
        </w:rPr>
        <w:t>交内容</w:t>
      </w:r>
      <w:r>
        <w:rPr>
          <w:rFonts w:hint="eastAsia"/>
          <w:color w:val="auto"/>
          <w:spacing w:val="-5"/>
          <w:sz w:val="21"/>
          <w:szCs w:val="21"/>
          <w:highlight w:val="none"/>
          <w:lang w:bidi="ar"/>
          <w:rPrChange w:id="1986" w:author="中燃家园霞13627871510" w:date="2020-10-13T10:31:22Z">
            <w:rPr>
              <w:rFonts w:hint="eastAsia"/>
              <w:spacing w:val="-5"/>
              <w:sz w:val="21"/>
              <w:szCs w:val="21"/>
              <w:highlight w:val="yellow"/>
              <w:lang w:bidi="ar"/>
            </w:rPr>
          </w:rPrChange>
        </w:rPr>
        <w:t>，成交标的为《崇左市竹产业发展规划（2020-2025年）》编制服务</w:t>
      </w:r>
      <w:r>
        <w:rPr>
          <w:rFonts w:hint="eastAsia"/>
          <w:color w:val="auto"/>
          <w:spacing w:val="-5"/>
          <w:sz w:val="21"/>
          <w:szCs w:val="21"/>
          <w:highlight w:val="none"/>
          <w:lang w:bidi="ar"/>
          <w:rPrChange w:id="1987" w:author="中燃家园霞13627871510" w:date="2020-10-13T10:31:22Z">
            <w:rPr>
              <w:rFonts w:hint="eastAsia"/>
              <w:spacing w:val="-5"/>
              <w:sz w:val="21"/>
              <w:szCs w:val="21"/>
              <w:lang w:bidi="ar"/>
            </w:rPr>
          </w:rPrChange>
        </w:rPr>
        <w:t xml:space="preserve"> 1 项，合同的总金额为：</w:t>
      </w:r>
      <w:r>
        <w:rPr>
          <w:rFonts w:hint="eastAsia"/>
          <w:color w:val="auto"/>
          <w:spacing w:val="-1"/>
          <w:sz w:val="21"/>
          <w:szCs w:val="21"/>
          <w:highlight w:val="none"/>
          <w:lang w:bidi="ar"/>
          <w:rPrChange w:id="1988" w:author="中燃家园霞13627871510" w:date="2020-10-13T10:31:22Z">
            <w:rPr>
              <w:rFonts w:hint="eastAsia"/>
              <w:spacing w:val="-1"/>
              <w:sz w:val="21"/>
              <w:szCs w:val="21"/>
              <w:lang w:bidi="ar"/>
            </w:rPr>
          </w:rPrChange>
        </w:rPr>
        <w:t>（</w:t>
      </w:r>
      <w:r>
        <w:rPr>
          <w:rFonts w:hint="eastAsia"/>
          <w:color w:val="auto"/>
          <w:spacing w:val="-5"/>
          <w:sz w:val="21"/>
          <w:szCs w:val="21"/>
          <w:highlight w:val="none"/>
          <w:lang w:bidi="ar"/>
          <w:rPrChange w:id="1989" w:author="中燃家园霞13627871510" w:date="2020-10-13T10:31:22Z">
            <w:rPr>
              <w:rFonts w:hint="eastAsia"/>
              <w:spacing w:val="-5"/>
              <w:sz w:val="21"/>
              <w:szCs w:val="21"/>
              <w:lang w:bidi="ar"/>
            </w:rPr>
          </w:rPrChange>
        </w:rPr>
        <w:t>大</w:t>
      </w:r>
      <w:r>
        <w:rPr>
          <w:rFonts w:hint="eastAsia"/>
          <w:color w:val="auto"/>
          <w:spacing w:val="-1"/>
          <w:sz w:val="21"/>
          <w:szCs w:val="21"/>
          <w:highlight w:val="none"/>
          <w:lang w:bidi="ar"/>
          <w:rPrChange w:id="1990" w:author="中燃家园霞13627871510" w:date="2020-10-13T10:31:22Z">
            <w:rPr>
              <w:rFonts w:hint="eastAsia"/>
              <w:spacing w:val="-1"/>
              <w:sz w:val="21"/>
              <w:szCs w:val="21"/>
              <w:lang w:bidi="ar"/>
            </w:rPr>
          </w:rPrChange>
        </w:rPr>
        <w:t>写</w:t>
      </w:r>
      <w:r>
        <w:rPr>
          <w:rFonts w:hint="eastAsia"/>
          <w:color w:val="auto"/>
          <w:sz w:val="21"/>
          <w:szCs w:val="21"/>
          <w:highlight w:val="none"/>
          <w:lang w:bidi="ar"/>
          <w:rPrChange w:id="1991" w:author="中燃家园霞13627871510" w:date="2020-10-13T10:31:22Z">
            <w:rPr>
              <w:rFonts w:hint="eastAsia"/>
              <w:sz w:val="21"/>
              <w:szCs w:val="21"/>
              <w:lang w:bidi="ar"/>
            </w:rPr>
          </w:rPrChange>
        </w:rPr>
        <w:t>）</w:t>
      </w:r>
      <w:r>
        <w:rPr>
          <w:rFonts w:ascii="Times New Roman"/>
          <w:color w:val="auto"/>
          <w:sz w:val="21"/>
          <w:szCs w:val="21"/>
          <w:highlight w:val="none"/>
          <w:u w:val="single"/>
          <w:lang w:bidi="ar"/>
          <w:rPrChange w:id="1992" w:author="中燃家园霞13627871510" w:date="2020-10-13T10:31:22Z">
            <w:rPr>
              <w:rFonts w:ascii="Times New Roman"/>
              <w:sz w:val="21"/>
              <w:szCs w:val="21"/>
              <w:u w:val="single"/>
              <w:lang w:bidi="ar"/>
            </w:rPr>
          </w:rPrChange>
        </w:rPr>
        <w:t xml:space="preserve"> </w:t>
      </w:r>
      <w:r>
        <w:rPr>
          <w:rFonts w:ascii="Times New Roman"/>
          <w:color w:val="auto"/>
          <w:sz w:val="21"/>
          <w:szCs w:val="21"/>
          <w:highlight w:val="none"/>
          <w:u w:val="single"/>
          <w:lang w:bidi="ar"/>
          <w:rPrChange w:id="1993" w:author="中燃家园霞13627871510" w:date="2020-10-13T10:31:22Z">
            <w:rPr>
              <w:rFonts w:ascii="Times New Roman"/>
              <w:sz w:val="21"/>
              <w:szCs w:val="21"/>
              <w:u w:val="single"/>
              <w:lang w:bidi="ar"/>
            </w:rPr>
          </w:rPrChange>
        </w:rPr>
        <w:tab/>
      </w:r>
      <w:r>
        <w:rPr>
          <w:rFonts w:hint="eastAsia"/>
          <w:color w:val="auto"/>
          <w:spacing w:val="-5"/>
          <w:sz w:val="21"/>
          <w:szCs w:val="21"/>
          <w:highlight w:val="none"/>
          <w:lang w:bidi="ar"/>
          <w:rPrChange w:id="1994" w:author="中燃家园霞13627871510" w:date="2020-10-13T10:31:22Z">
            <w:rPr>
              <w:rFonts w:hint="eastAsia"/>
              <w:spacing w:val="-5"/>
              <w:sz w:val="21"/>
              <w:szCs w:val="21"/>
              <w:lang w:bidi="ar"/>
            </w:rPr>
          </w:rPrChange>
        </w:rPr>
        <w:t>人</w:t>
      </w:r>
      <w:r>
        <w:rPr>
          <w:rFonts w:hint="eastAsia"/>
          <w:color w:val="auto"/>
          <w:sz w:val="21"/>
          <w:szCs w:val="21"/>
          <w:highlight w:val="none"/>
          <w:lang w:bidi="ar"/>
          <w:rPrChange w:id="1995" w:author="中燃家园霞13627871510" w:date="2020-10-13T10:31:22Z">
            <w:rPr>
              <w:rFonts w:hint="eastAsia"/>
              <w:sz w:val="21"/>
              <w:szCs w:val="21"/>
              <w:lang w:bidi="ar"/>
            </w:rPr>
          </w:rPrChange>
        </w:rPr>
        <w:t>民</w:t>
      </w:r>
      <w:r>
        <w:rPr>
          <w:rFonts w:hint="eastAsia"/>
          <w:color w:val="auto"/>
          <w:spacing w:val="-1"/>
          <w:sz w:val="21"/>
          <w:szCs w:val="21"/>
          <w:highlight w:val="none"/>
          <w:lang w:bidi="ar"/>
          <w:rPrChange w:id="1996" w:author="中燃家园霞13627871510" w:date="2020-10-13T10:31:22Z">
            <w:rPr>
              <w:rFonts w:hint="eastAsia"/>
              <w:spacing w:val="-1"/>
              <w:sz w:val="21"/>
              <w:szCs w:val="21"/>
              <w:lang w:bidi="ar"/>
            </w:rPr>
          </w:rPrChange>
        </w:rPr>
        <w:t>币</w:t>
      </w:r>
      <w:r>
        <w:rPr>
          <w:rFonts w:hint="eastAsia"/>
          <w:color w:val="auto"/>
          <w:sz w:val="21"/>
          <w:szCs w:val="21"/>
          <w:highlight w:val="none"/>
          <w:lang w:bidi="ar"/>
          <w:rPrChange w:id="1997" w:author="中燃家园霞13627871510" w:date="2020-10-13T10:31:22Z">
            <w:rPr>
              <w:rFonts w:hint="eastAsia"/>
              <w:sz w:val="21"/>
              <w:szCs w:val="21"/>
              <w:lang w:bidi="ar"/>
            </w:rPr>
          </w:rPrChange>
        </w:rPr>
        <w:t>（</w:t>
      </w:r>
      <w:r>
        <w:rPr>
          <w:rFonts w:hint="eastAsia"/>
          <w:color w:val="auto"/>
          <w:spacing w:val="-5"/>
          <w:sz w:val="21"/>
          <w:szCs w:val="21"/>
          <w:highlight w:val="none"/>
          <w:lang w:bidi="ar"/>
          <w:rPrChange w:id="1998" w:author="中燃家园霞13627871510" w:date="2020-10-13T10:31:22Z">
            <w:rPr>
              <w:rFonts w:hint="eastAsia"/>
              <w:spacing w:val="-5"/>
              <w:sz w:val="21"/>
              <w:szCs w:val="21"/>
              <w:lang w:bidi="ar"/>
            </w:rPr>
          </w:rPrChange>
        </w:rPr>
        <w:t>￥</w:t>
      </w:r>
      <w:r>
        <w:rPr>
          <w:rFonts w:ascii="Times New Roman"/>
          <w:color w:val="auto"/>
          <w:sz w:val="21"/>
          <w:szCs w:val="21"/>
          <w:highlight w:val="none"/>
          <w:u w:val="single"/>
          <w:lang w:bidi="ar"/>
          <w:rPrChange w:id="1999" w:author="中燃家园霞13627871510" w:date="2020-10-13T10:31:22Z">
            <w:rPr>
              <w:rFonts w:ascii="Times New Roman"/>
              <w:sz w:val="21"/>
              <w:szCs w:val="21"/>
              <w:u w:val="single"/>
              <w:lang w:bidi="ar"/>
            </w:rPr>
          </w:rPrChange>
        </w:rPr>
        <w:t xml:space="preserve"> </w:t>
      </w:r>
      <w:r>
        <w:rPr>
          <w:rFonts w:ascii="Times New Roman"/>
          <w:color w:val="auto"/>
          <w:sz w:val="21"/>
          <w:szCs w:val="21"/>
          <w:highlight w:val="none"/>
          <w:u w:val="single"/>
          <w:lang w:bidi="ar"/>
          <w:rPrChange w:id="2000" w:author="中燃家园霞13627871510" w:date="2020-10-13T10:31:22Z">
            <w:rPr>
              <w:rFonts w:ascii="Times New Roman"/>
              <w:sz w:val="21"/>
              <w:szCs w:val="21"/>
              <w:u w:val="single"/>
              <w:lang w:bidi="ar"/>
            </w:rPr>
          </w:rPrChange>
        </w:rPr>
        <w:tab/>
      </w:r>
      <w:r>
        <w:rPr>
          <w:rFonts w:hint="eastAsia"/>
          <w:color w:val="auto"/>
          <w:sz w:val="21"/>
          <w:szCs w:val="21"/>
          <w:highlight w:val="none"/>
          <w:lang w:bidi="ar"/>
          <w:rPrChange w:id="2001" w:author="中燃家园霞13627871510" w:date="2020-10-13T10:31:22Z">
            <w:rPr>
              <w:rFonts w:hint="eastAsia"/>
              <w:sz w:val="21"/>
              <w:szCs w:val="21"/>
              <w:lang w:bidi="ar"/>
            </w:rPr>
          </w:rPrChange>
        </w:rPr>
        <w:t>元）</w:t>
      </w:r>
    </w:p>
    <w:p>
      <w:pPr>
        <w:pStyle w:val="8"/>
        <w:widowControl/>
        <w:spacing w:line="325" w:lineRule="exact"/>
        <w:ind w:left="645"/>
        <w:rPr>
          <w:rFonts w:hint="default" w:cs="微软雅黑"/>
          <w:color w:val="auto"/>
          <w:highlight w:val="none"/>
          <w:rPrChange w:id="2002" w:author="中燃家园霞13627871510" w:date="2020-10-13T10:31:22Z">
            <w:rPr>
              <w:rFonts w:hint="default" w:cs="微软雅黑"/>
            </w:rPr>
          </w:rPrChange>
        </w:rPr>
      </w:pPr>
      <w:r>
        <w:rPr>
          <w:rFonts w:cs="微软雅黑"/>
          <w:color w:val="auto"/>
          <w:highlight w:val="none"/>
          <w:rPrChange w:id="2003" w:author="中燃家园霞13627871510" w:date="2020-10-13T10:31:22Z">
            <w:rPr>
              <w:rFonts w:cs="微软雅黑"/>
            </w:rPr>
          </w:rPrChange>
        </w:rPr>
        <w:t>第二条</w:t>
      </w:r>
      <w:r>
        <w:rPr>
          <w:rFonts w:cs="微软雅黑"/>
          <w:color w:val="auto"/>
          <w:highlight w:val="none"/>
          <w:rPrChange w:id="2004" w:author="中燃家园霞13627871510" w:date="2020-10-13T10:31:22Z">
            <w:rPr>
              <w:rFonts w:cs="微软雅黑"/>
            </w:rPr>
          </w:rPrChange>
        </w:rPr>
        <w:tab/>
      </w:r>
      <w:r>
        <w:rPr>
          <w:rFonts w:cs="微软雅黑"/>
          <w:color w:val="auto"/>
          <w:highlight w:val="none"/>
          <w:rPrChange w:id="2005" w:author="中燃家园霞13627871510" w:date="2020-10-13T10:31:22Z">
            <w:rPr>
              <w:rFonts w:cs="微软雅黑"/>
            </w:rPr>
          </w:rPrChange>
        </w:rPr>
        <w:t>质量保证</w:t>
      </w:r>
    </w:p>
    <w:p>
      <w:pPr>
        <w:pStyle w:val="18"/>
        <w:spacing w:before="79" w:line="352" w:lineRule="auto"/>
        <w:ind w:left="644" w:right="589"/>
        <w:rPr>
          <w:color w:val="auto"/>
          <w:sz w:val="21"/>
          <w:szCs w:val="21"/>
          <w:highlight w:val="none"/>
          <w:rPrChange w:id="2006" w:author="中燃家园霞13627871510" w:date="2020-10-13T10:31:22Z">
            <w:rPr>
              <w:sz w:val="21"/>
              <w:szCs w:val="21"/>
            </w:rPr>
          </w:rPrChange>
        </w:rPr>
      </w:pPr>
      <w:r>
        <w:rPr>
          <w:rFonts w:hint="eastAsia"/>
          <w:color w:val="auto"/>
          <w:spacing w:val="-6"/>
          <w:sz w:val="21"/>
          <w:szCs w:val="21"/>
          <w:highlight w:val="none"/>
          <w:lang w:bidi="ar"/>
          <w:rPrChange w:id="2007" w:author="中燃家园霞13627871510" w:date="2020-10-13T10:31:22Z">
            <w:rPr>
              <w:rFonts w:hint="eastAsia"/>
              <w:spacing w:val="-6"/>
              <w:sz w:val="21"/>
              <w:szCs w:val="21"/>
              <w:lang w:bidi="ar"/>
            </w:rPr>
          </w:rPrChange>
        </w:rPr>
        <w:t>1.乙方应按竞争性磋商文件要求及响应文件承诺的服务技术标准、质量标准等向甲方提供崇左市竹产业发展规划（</w:t>
      </w:r>
      <w:r>
        <w:rPr>
          <w:color w:val="auto"/>
          <w:spacing w:val="-6"/>
          <w:sz w:val="21"/>
          <w:szCs w:val="21"/>
          <w:highlight w:val="none"/>
          <w:lang w:bidi="ar"/>
          <w:rPrChange w:id="2008" w:author="中燃家园霞13627871510" w:date="2020-10-13T10:31:22Z">
            <w:rPr>
              <w:spacing w:val="-6"/>
              <w:sz w:val="21"/>
              <w:szCs w:val="21"/>
              <w:lang w:bidi="ar"/>
            </w:rPr>
          </w:rPrChange>
        </w:rPr>
        <w:t>2020-2025年）</w:t>
      </w:r>
      <w:r>
        <w:rPr>
          <w:rFonts w:hint="eastAsia"/>
          <w:color w:val="auto"/>
          <w:spacing w:val="-5"/>
          <w:sz w:val="21"/>
          <w:szCs w:val="21"/>
          <w:highlight w:val="none"/>
          <w:lang w:bidi="ar"/>
          <w:rPrChange w:id="2009" w:author="中燃家园霞13627871510" w:date="2020-10-13T10:31:22Z">
            <w:rPr>
              <w:rFonts w:hint="eastAsia"/>
              <w:spacing w:val="-5"/>
              <w:sz w:val="21"/>
              <w:szCs w:val="21"/>
              <w:lang w:bidi="ar"/>
            </w:rPr>
          </w:rPrChange>
        </w:rPr>
        <w:t>规划服务，并按规定提交成果文件。</w:t>
      </w:r>
    </w:p>
    <w:p>
      <w:pPr>
        <w:pStyle w:val="18"/>
        <w:spacing w:before="5" w:line="352" w:lineRule="auto"/>
        <w:ind w:left="644" w:right="589"/>
        <w:rPr>
          <w:color w:val="auto"/>
          <w:sz w:val="21"/>
          <w:szCs w:val="21"/>
          <w:highlight w:val="none"/>
          <w:rPrChange w:id="2010" w:author="中燃家园霞13627871510" w:date="2020-10-13T10:31:22Z">
            <w:rPr>
              <w:sz w:val="21"/>
              <w:szCs w:val="21"/>
            </w:rPr>
          </w:rPrChange>
        </w:rPr>
      </w:pPr>
      <w:r>
        <w:rPr>
          <w:rFonts w:hint="eastAsia"/>
          <w:color w:val="auto"/>
          <w:spacing w:val="-6"/>
          <w:sz w:val="21"/>
          <w:szCs w:val="21"/>
          <w:highlight w:val="none"/>
          <w:lang w:bidi="ar"/>
          <w:rPrChange w:id="2011" w:author="中燃家园霞13627871510" w:date="2020-10-13T10:31:22Z">
            <w:rPr>
              <w:rFonts w:hint="eastAsia"/>
              <w:spacing w:val="-6"/>
              <w:sz w:val="21"/>
              <w:szCs w:val="21"/>
              <w:lang w:bidi="ar"/>
            </w:rPr>
          </w:rPrChange>
        </w:rPr>
        <w:t>2.提供的服务在甲方使用时不会侵犯任何第三方的专利权、商标权、工业设计权或其他权利，甲方</w:t>
      </w:r>
      <w:r>
        <w:rPr>
          <w:rFonts w:hint="eastAsia"/>
          <w:color w:val="auto"/>
          <w:spacing w:val="-5"/>
          <w:sz w:val="21"/>
          <w:szCs w:val="21"/>
          <w:highlight w:val="none"/>
          <w:lang w:bidi="ar"/>
          <w:rPrChange w:id="2012" w:author="中燃家园霞13627871510" w:date="2020-10-13T10:31:22Z">
            <w:rPr>
              <w:rFonts w:hint="eastAsia"/>
              <w:spacing w:val="-5"/>
              <w:sz w:val="21"/>
              <w:szCs w:val="21"/>
              <w:lang w:bidi="ar"/>
            </w:rPr>
          </w:rPrChange>
        </w:rPr>
        <w:t>在使用时拥有充分、完整的设计成果的知识产权。</w:t>
      </w:r>
    </w:p>
    <w:p>
      <w:pPr>
        <w:pStyle w:val="8"/>
        <w:widowControl/>
        <w:spacing w:line="320" w:lineRule="exact"/>
        <w:ind w:left="645"/>
        <w:rPr>
          <w:rFonts w:hint="default" w:cs="微软雅黑"/>
          <w:color w:val="auto"/>
          <w:highlight w:val="none"/>
          <w:rPrChange w:id="2013" w:author="中燃家园霞13627871510" w:date="2020-10-13T10:31:22Z">
            <w:rPr>
              <w:rFonts w:hint="default" w:cs="微软雅黑"/>
            </w:rPr>
          </w:rPrChange>
        </w:rPr>
      </w:pPr>
      <w:r>
        <w:rPr>
          <w:rFonts w:cs="微软雅黑"/>
          <w:color w:val="auto"/>
          <w:highlight w:val="none"/>
          <w:rPrChange w:id="2014" w:author="中燃家园霞13627871510" w:date="2020-10-13T10:31:22Z">
            <w:rPr>
              <w:rFonts w:cs="微软雅黑"/>
            </w:rPr>
          </w:rPrChange>
        </w:rPr>
        <w:t>第三条</w:t>
      </w:r>
      <w:r>
        <w:rPr>
          <w:rFonts w:cs="微软雅黑"/>
          <w:color w:val="auto"/>
          <w:highlight w:val="none"/>
          <w:rPrChange w:id="2015" w:author="中燃家园霞13627871510" w:date="2020-10-13T10:31:22Z">
            <w:rPr>
              <w:rFonts w:cs="微软雅黑"/>
            </w:rPr>
          </w:rPrChange>
        </w:rPr>
        <w:tab/>
      </w:r>
      <w:r>
        <w:rPr>
          <w:rFonts w:cs="微软雅黑"/>
          <w:color w:val="auto"/>
          <w:highlight w:val="none"/>
          <w:rPrChange w:id="2016" w:author="中燃家园霞13627871510" w:date="2020-10-13T10:31:22Z">
            <w:rPr>
              <w:rFonts w:cs="微软雅黑"/>
            </w:rPr>
          </w:rPrChange>
        </w:rPr>
        <w:t>服务内容及要求</w:t>
      </w:r>
    </w:p>
    <w:p>
      <w:pPr>
        <w:pStyle w:val="18"/>
        <w:spacing w:before="83" w:line="352" w:lineRule="auto"/>
        <w:ind w:left="232" w:right="589" w:firstLine="412"/>
        <w:rPr>
          <w:color w:val="auto"/>
          <w:sz w:val="21"/>
          <w:szCs w:val="21"/>
          <w:highlight w:val="none"/>
          <w:rPrChange w:id="2017" w:author="中燃家园霞13627871510" w:date="2020-10-13T10:31:22Z">
            <w:rPr>
              <w:sz w:val="21"/>
              <w:szCs w:val="21"/>
            </w:rPr>
          </w:rPrChange>
        </w:rPr>
      </w:pPr>
      <w:r>
        <w:rPr>
          <w:rFonts w:hint="eastAsia"/>
          <w:color w:val="auto"/>
          <w:spacing w:val="-6"/>
          <w:sz w:val="21"/>
          <w:szCs w:val="21"/>
          <w:highlight w:val="none"/>
          <w:lang w:bidi="ar"/>
          <w:rPrChange w:id="2018" w:author="中燃家园霞13627871510" w:date="2020-10-13T10:31:22Z">
            <w:rPr>
              <w:rFonts w:hint="eastAsia"/>
              <w:spacing w:val="-6"/>
              <w:sz w:val="21"/>
              <w:szCs w:val="21"/>
              <w:lang w:bidi="ar"/>
            </w:rPr>
          </w:rPrChange>
        </w:rPr>
        <w:t>服务内容及要求：具体详见本文件“项目需求”以及乙方响应文件承诺。乙方必须按照竞争性磋商</w:t>
      </w:r>
      <w:r>
        <w:rPr>
          <w:rFonts w:hint="eastAsia"/>
          <w:color w:val="auto"/>
          <w:spacing w:val="-5"/>
          <w:sz w:val="21"/>
          <w:szCs w:val="21"/>
          <w:highlight w:val="none"/>
          <w:lang w:bidi="ar"/>
          <w:rPrChange w:id="2019" w:author="中燃家园霞13627871510" w:date="2020-10-13T10:31:22Z">
            <w:rPr>
              <w:rFonts w:hint="eastAsia"/>
              <w:spacing w:val="-5"/>
              <w:sz w:val="21"/>
              <w:szCs w:val="21"/>
              <w:lang w:bidi="ar"/>
            </w:rPr>
          </w:rPrChange>
        </w:rPr>
        <w:t>文件“项目需求”中的所有要求以及其响应文件承诺向甲方提供服务。</w:t>
      </w:r>
    </w:p>
    <w:p>
      <w:pPr>
        <w:spacing w:line="320" w:lineRule="exact"/>
        <w:ind w:left="645"/>
        <w:rPr>
          <w:color w:val="auto"/>
          <w:sz w:val="21"/>
          <w:szCs w:val="21"/>
          <w:highlight w:val="none"/>
          <w:rPrChange w:id="2020" w:author="中燃家园霞13627871510" w:date="2020-10-13T10:31:22Z">
            <w:rPr>
              <w:sz w:val="21"/>
              <w:szCs w:val="21"/>
            </w:rPr>
          </w:rPrChange>
        </w:rPr>
      </w:pPr>
      <w:r>
        <w:rPr>
          <w:rFonts w:hint="eastAsia" w:ascii="微软雅黑" w:hAnsi="微软雅黑" w:eastAsia="微软雅黑" w:cs="微软雅黑"/>
          <w:b/>
          <w:color w:val="auto"/>
          <w:sz w:val="21"/>
          <w:szCs w:val="21"/>
          <w:highlight w:val="none"/>
          <w:lang w:val="en-US" w:bidi="ar"/>
          <w:rPrChange w:id="2021" w:author="中燃家园霞13627871510" w:date="2020-10-13T10:31:22Z">
            <w:rPr>
              <w:rFonts w:hint="eastAsia" w:ascii="微软雅黑" w:hAnsi="微软雅黑" w:eastAsia="微软雅黑" w:cs="微软雅黑"/>
              <w:b/>
              <w:sz w:val="21"/>
              <w:szCs w:val="21"/>
              <w:lang w:val="en-US" w:bidi="ar"/>
            </w:rPr>
          </w:rPrChange>
        </w:rPr>
        <w:t>第四条</w:t>
      </w:r>
      <w:r>
        <w:rPr>
          <w:rFonts w:hint="eastAsia" w:ascii="微软雅黑" w:eastAsia="微软雅黑"/>
          <w:b/>
          <w:color w:val="auto"/>
          <w:sz w:val="21"/>
          <w:szCs w:val="21"/>
          <w:highlight w:val="none"/>
          <w:lang w:val="en-US" w:bidi="ar"/>
          <w:rPrChange w:id="2022" w:author="中燃家园霞13627871510" w:date="2020-10-13T10:31:22Z">
            <w:rPr>
              <w:rFonts w:hint="eastAsia" w:ascii="微软雅黑" w:eastAsia="微软雅黑"/>
              <w:b/>
              <w:sz w:val="21"/>
              <w:szCs w:val="21"/>
              <w:lang w:val="en-US" w:bidi="ar"/>
            </w:rPr>
          </w:rPrChange>
        </w:rPr>
        <w:tab/>
      </w:r>
      <w:r>
        <w:rPr>
          <w:rFonts w:hint="eastAsia" w:ascii="微软雅黑" w:hAnsi="微软雅黑" w:eastAsia="微软雅黑" w:cs="微软雅黑"/>
          <w:b/>
          <w:color w:val="auto"/>
          <w:sz w:val="21"/>
          <w:szCs w:val="21"/>
          <w:highlight w:val="none"/>
          <w:lang w:val="en-US" w:bidi="ar"/>
          <w:rPrChange w:id="2023" w:author="中燃家园霞13627871510" w:date="2020-10-13T10:31:22Z">
            <w:rPr>
              <w:rFonts w:hint="eastAsia" w:ascii="微软雅黑" w:hAnsi="微软雅黑" w:eastAsia="微软雅黑" w:cs="微软雅黑"/>
              <w:b/>
              <w:sz w:val="21"/>
              <w:szCs w:val="21"/>
              <w:lang w:val="en-US" w:bidi="ar"/>
            </w:rPr>
          </w:rPrChange>
        </w:rPr>
        <w:t>服务期限：</w:t>
      </w:r>
      <w:r>
        <w:rPr>
          <w:rFonts w:hint="eastAsia"/>
          <w:color w:val="auto"/>
          <w:sz w:val="21"/>
          <w:szCs w:val="21"/>
          <w:highlight w:val="none"/>
          <w:lang w:val="en-US" w:bidi="ar"/>
          <w:rPrChange w:id="2024" w:author="中燃家园霞13627871510" w:date="2020-10-13T10:31:22Z">
            <w:rPr>
              <w:rFonts w:hint="eastAsia"/>
              <w:sz w:val="21"/>
              <w:szCs w:val="21"/>
              <w:lang w:val="en-US" w:bidi="ar"/>
            </w:rPr>
          </w:rPrChange>
        </w:rPr>
        <w:t>合</w:t>
      </w:r>
      <w:r>
        <w:rPr>
          <w:rFonts w:hint="eastAsia"/>
          <w:color w:val="auto"/>
          <w:spacing w:val="-5"/>
          <w:sz w:val="21"/>
          <w:szCs w:val="21"/>
          <w:highlight w:val="none"/>
          <w:lang w:val="en-US" w:bidi="ar"/>
          <w:rPrChange w:id="2025" w:author="中燃家园霞13627871510" w:date="2020-10-13T10:31:22Z">
            <w:rPr>
              <w:rFonts w:hint="eastAsia"/>
              <w:spacing w:val="-5"/>
              <w:sz w:val="21"/>
              <w:szCs w:val="21"/>
              <w:lang w:val="en-US" w:bidi="ar"/>
            </w:rPr>
          </w:rPrChange>
        </w:rPr>
        <w:t>同</w:t>
      </w:r>
      <w:r>
        <w:rPr>
          <w:rFonts w:hint="eastAsia"/>
          <w:color w:val="auto"/>
          <w:sz w:val="21"/>
          <w:szCs w:val="21"/>
          <w:highlight w:val="none"/>
          <w:lang w:val="en-US" w:bidi="ar"/>
          <w:rPrChange w:id="2026" w:author="中燃家园霞13627871510" w:date="2020-10-13T10:31:22Z">
            <w:rPr>
              <w:rFonts w:hint="eastAsia"/>
              <w:sz w:val="21"/>
              <w:szCs w:val="21"/>
              <w:lang w:val="en-US" w:bidi="ar"/>
            </w:rPr>
          </w:rPrChange>
        </w:rPr>
        <w:t>签订且</w:t>
      </w:r>
      <w:r>
        <w:rPr>
          <w:rFonts w:hint="eastAsia"/>
          <w:color w:val="auto"/>
          <w:spacing w:val="-5"/>
          <w:sz w:val="21"/>
          <w:szCs w:val="21"/>
          <w:highlight w:val="none"/>
          <w:lang w:val="en-US" w:bidi="ar"/>
          <w:rPrChange w:id="2027" w:author="中燃家园霞13627871510" w:date="2020-10-13T10:31:22Z">
            <w:rPr>
              <w:rFonts w:hint="eastAsia"/>
              <w:spacing w:val="-5"/>
              <w:sz w:val="21"/>
              <w:szCs w:val="21"/>
              <w:lang w:val="en-US" w:bidi="ar"/>
            </w:rPr>
          </w:rPrChange>
        </w:rPr>
        <w:t>采</w:t>
      </w:r>
      <w:r>
        <w:rPr>
          <w:rFonts w:hint="eastAsia"/>
          <w:color w:val="auto"/>
          <w:sz w:val="21"/>
          <w:szCs w:val="21"/>
          <w:highlight w:val="none"/>
          <w:lang w:val="en-US" w:bidi="ar"/>
          <w:rPrChange w:id="2028" w:author="中燃家园霞13627871510" w:date="2020-10-13T10:31:22Z">
            <w:rPr>
              <w:rFonts w:hint="eastAsia"/>
              <w:sz w:val="21"/>
              <w:szCs w:val="21"/>
              <w:lang w:val="en-US" w:bidi="ar"/>
            </w:rPr>
          </w:rPrChange>
        </w:rPr>
        <w:t>购人支</w:t>
      </w:r>
      <w:r>
        <w:rPr>
          <w:rFonts w:hint="eastAsia"/>
          <w:color w:val="auto"/>
          <w:spacing w:val="-5"/>
          <w:sz w:val="21"/>
          <w:szCs w:val="21"/>
          <w:highlight w:val="none"/>
          <w:lang w:val="en-US" w:bidi="ar"/>
          <w:rPrChange w:id="2029" w:author="中燃家园霞13627871510" w:date="2020-10-13T10:31:22Z">
            <w:rPr>
              <w:rFonts w:hint="eastAsia"/>
              <w:spacing w:val="-5"/>
              <w:sz w:val="21"/>
              <w:szCs w:val="21"/>
              <w:lang w:val="en-US" w:bidi="ar"/>
            </w:rPr>
          </w:rPrChange>
        </w:rPr>
        <w:t>付</w:t>
      </w:r>
      <w:r>
        <w:rPr>
          <w:rFonts w:hint="eastAsia"/>
          <w:color w:val="auto"/>
          <w:sz w:val="21"/>
          <w:szCs w:val="21"/>
          <w:highlight w:val="none"/>
          <w:lang w:val="en-US" w:bidi="ar"/>
          <w:rPrChange w:id="2030" w:author="中燃家园霞13627871510" w:date="2020-10-13T10:31:22Z">
            <w:rPr>
              <w:rFonts w:hint="eastAsia"/>
              <w:sz w:val="21"/>
              <w:szCs w:val="21"/>
              <w:lang w:val="en-US" w:bidi="ar"/>
            </w:rPr>
          </w:rPrChange>
        </w:rPr>
        <w:t>首付款后</w:t>
      </w:r>
      <w:r>
        <w:rPr>
          <w:rFonts w:hint="eastAsia" w:ascii="Times New Roman"/>
          <w:color w:val="auto"/>
          <w:sz w:val="21"/>
          <w:szCs w:val="21"/>
          <w:highlight w:val="none"/>
          <w:lang w:val="en-US" w:bidi="ar"/>
          <w:rPrChange w:id="2031" w:author="中燃家园霞13627871510" w:date="2020-10-13T10:31:22Z">
            <w:rPr>
              <w:rFonts w:hint="eastAsia" w:ascii="Times New Roman"/>
              <w:sz w:val="21"/>
              <w:szCs w:val="21"/>
              <w:lang w:val="en-US" w:bidi="ar"/>
            </w:rPr>
          </w:rPrChange>
        </w:rPr>
        <w:t>6</w:t>
      </w:r>
      <w:r>
        <w:rPr>
          <w:rFonts w:ascii="Times New Roman"/>
          <w:color w:val="auto"/>
          <w:sz w:val="21"/>
          <w:szCs w:val="21"/>
          <w:highlight w:val="none"/>
          <w:lang w:val="en-US" w:bidi="ar"/>
          <w:rPrChange w:id="2032" w:author="中燃家园霞13627871510" w:date="2020-10-13T10:31:22Z">
            <w:rPr>
              <w:rFonts w:ascii="Times New Roman"/>
              <w:sz w:val="21"/>
              <w:szCs w:val="21"/>
              <w:lang w:val="en-US" w:bidi="ar"/>
            </w:rPr>
          </w:rPrChange>
        </w:rPr>
        <w:t>0</w:t>
      </w:r>
      <w:r>
        <w:rPr>
          <w:rFonts w:ascii="Times New Roman"/>
          <w:color w:val="auto"/>
          <w:spacing w:val="2"/>
          <w:sz w:val="21"/>
          <w:szCs w:val="21"/>
          <w:highlight w:val="none"/>
          <w:lang w:val="en-US" w:bidi="ar"/>
          <w:rPrChange w:id="2033" w:author="中燃家园霞13627871510" w:date="2020-10-13T10:31:22Z">
            <w:rPr>
              <w:rFonts w:ascii="Times New Roman"/>
              <w:spacing w:val="2"/>
              <w:sz w:val="21"/>
              <w:szCs w:val="21"/>
              <w:lang w:val="en-US" w:bidi="ar"/>
            </w:rPr>
          </w:rPrChange>
        </w:rPr>
        <w:t xml:space="preserve"> </w:t>
      </w:r>
      <w:r>
        <w:rPr>
          <w:rFonts w:hint="eastAsia"/>
          <w:color w:val="auto"/>
          <w:sz w:val="21"/>
          <w:szCs w:val="21"/>
          <w:highlight w:val="none"/>
          <w:lang w:val="en-US" w:bidi="ar"/>
          <w:rPrChange w:id="2034" w:author="中燃家园霞13627871510" w:date="2020-10-13T10:31:22Z">
            <w:rPr>
              <w:rFonts w:hint="eastAsia"/>
              <w:sz w:val="21"/>
              <w:szCs w:val="21"/>
              <w:lang w:val="en-US" w:bidi="ar"/>
            </w:rPr>
          </w:rPrChange>
        </w:rPr>
        <w:t>个日历日内完成</w:t>
      </w:r>
      <w:r>
        <w:rPr>
          <w:rFonts w:hint="eastAsia"/>
          <w:color w:val="auto"/>
          <w:spacing w:val="-5"/>
          <w:sz w:val="21"/>
          <w:szCs w:val="21"/>
          <w:highlight w:val="none"/>
          <w:lang w:val="en-US" w:bidi="ar"/>
          <w:rPrChange w:id="2035" w:author="中燃家园霞13627871510" w:date="2020-10-13T10:31:22Z">
            <w:rPr>
              <w:rFonts w:hint="eastAsia"/>
              <w:spacing w:val="-5"/>
              <w:sz w:val="21"/>
              <w:szCs w:val="21"/>
              <w:lang w:val="en-US" w:bidi="ar"/>
            </w:rPr>
          </w:rPrChange>
        </w:rPr>
        <w:t>规划</w:t>
      </w:r>
      <w:r>
        <w:rPr>
          <w:rFonts w:hint="eastAsia"/>
          <w:color w:val="auto"/>
          <w:sz w:val="21"/>
          <w:szCs w:val="21"/>
          <w:highlight w:val="none"/>
          <w:lang w:val="en-US" w:bidi="ar"/>
          <w:rPrChange w:id="2036" w:author="中燃家园霞13627871510" w:date="2020-10-13T10:31:22Z">
            <w:rPr>
              <w:rFonts w:hint="eastAsia"/>
              <w:sz w:val="21"/>
              <w:szCs w:val="21"/>
              <w:lang w:val="en-US" w:bidi="ar"/>
            </w:rPr>
          </w:rPrChange>
        </w:rPr>
        <w:t>。</w:t>
      </w:r>
    </w:p>
    <w:p>
      <w:pPr>
        <w:pStyle w:val="8"/>
        <w:widowControl/>
        <w:spacing w:before="16"/>
        <w:ind w:left="645"/>
        <w:rPr>
          <w:rFonts w:hint="default" w:cs="微软雅黑"/>
          <w:color w:val="auto"/>
          <w:highlight w:val="none"/>
          <w:rPrChange w:id="2037" w:author="中燃家园霞13627871510" w:date="2020-10-13T10:31:22Z">
            <w:rPr>
              <w:rFonts w:hint="default" w:cs="微软雅黑"/>
            </w:rPr>
          </w:rPrChange>
        </w:rPr>
      </w:pPr>
      <w:r>
        <w:rPr>
          <w:rFonts w:cs="微软雅黑"/>
          <w:color w:val="auto"/>
          <w:highlight w:val="none"/>
          <w:rPrChange w:id="2038" w:author="中燃家园霞13627871510" w:date="2020-10-13T10:31:22Z">
            <w:rPr>
              <w:rFonts w:cs="微软雅黑"/>
            </w:rPr>
          </w:rPrChange>
        </w:rPr>
        <w:t>第五条</w:t>
      </w:r>
      <w:r>
        <w:rPr>
          <w:rFonts w:cs="微软雅黑"/>
          <w:color w:val="auto"/>
          <w:highlight w:val="none"/>
          <w:rPrChange w:id="2039" w:author="中燃家园霞13627871510" w:date="2020-10-13T10:31:22Z">
            <w:rPr>
              <w:rFonts w:cs="微软雅黑"/>
            </w:rPr>
          </w:rPrChange>
        </w:rPr>
        <w:tab/>
      </w:r>
      <w:r>
        <w:rPr>
          <w:rFonts w:cs="微软雅黑"/>
          <w:color w:val="auto"/>
          <w:highlight w:val="none"/>
          <w:rPrChange w:id="2040" w:author="中燃家园霞13627871510" w:date="2020-10-13T10:31:22Z">
            <w:rPr>
              <w:rFonts w:cs="微软雅黑"/>
            </w:rPr>
          </w:rPrChange>
        </w:rPr>
        <w:t>税费</w:t>
      </w:r>
    </w:p>
    <w:p>
      <w:pPr>
        <w:pStyle w:val="18"/>
        <w:spacing w:before="79"/>
        <w:ind w:left="645"/>
        <w:rPr>
          <w:color w:val="auto"/>
          <w:sz w:val="21"/>
          <w:szCs w:val="21"/>
          <w:highlight w:val="none"/>
          <w:rPrChange w:id="2041" w:author="中燃家园霞13627871510" w:date="2020-10-13T10:31:22Z">
            <w:rPr>
              <w:sz w:val="21"/>
              <w:szCs w:val="21"/>
            </w:rPr>
          </w:rPrChange>
        </w:rPr>
      </w:pPr>
      <w:r>
        <w:rPr>
          <w:rFonts w:hint="eastAsia"/>
          <w:color w:val="auto"/>
          <w:sz w:val="21"/>
          <w:szCs w:val="21"/>
          <w:highlight w:val="none"/>
          <w:lang w:bidi="ar"/>
          <w:rPrChange w:id="2042" w:author="中燃家园霞13627871510" w:date="2020-10-13T10:31:22Z">
            <w:rPr>
              <w:rFonts w:hint="eastAsia"/>
              <w:sz w:val="21"/>
              <w:szCs w:val="21"/>
              <w:lang w:bidi="ar"/>
            </w:rPr>
          </w:rPrChange>
        </w:rPr>
        <w:t>本合同执行中相关的一切税费均由乙方负担。</w:t>
      </w:r>
    </w:p>
    <w:p>
      <w:pPr>
        <w:pStyle w:val="8"/>
        <w:widowControl/>
        <w:spacing w:before="62"/>
        <w:ind w:left="655"/>
        <w:rPr>
          <w:rFonts w:hint="default" w:cs="微软雅黑"/>
          <w:color w:val="auto"/>
          <w:highlight w:val="none"/>
          <w:rPrChange w:id="2043" w:author="中燃家园霞13627871510" w:date="2020-10-13T10:31:22Z">
            <w:rPr>
              <w:rFonts w:hint="default" w:cs="微软雅黑"/>
            </w:rPr>
          </w:rPrChange>
        </w:rPr>
      </w:pPr>
      <w:r>
        <w:rPr>
          <w:rFonts w:cs="微软雅黑"/>
          <w:color w:val="auto"/>
          <w:highlight w:val="none"/>
          <w:rPrChange w:id="2044" w:author="中燃家园霞13627871510" w:date="2020-10-13T10:31:22Z">
            <w:rPr>
              <w:rFonts w:cs="微软雅黑"/>
            </w:rPr>
          </w:rPrChange>
        </w:rPr>
        <w:t>第六条</w:t>
      </w:r>
      <w:r>
        <w:rPr>
          <w:rFonts w:cs="微软雅黑"/>
          <w:color w:val="auto"/>
          <w:highlight w:val="none"/>
          <w:rPrChange w:id="2045" w:author="中燃家园霞13627871510" w:date="2020-10-13T10:31:22Z">
            <w:rPr>
              <w:rFonts w:cs="微软雅黑"/>
            </w:rPr>
          </w:rPrChange>
        </w:rPr>
        <w:tab/>
      </w:r>
      <w:r>
        <w:rPr>
          <w:rFonts w:cs="微软雅黑"/>
          <w:color w:val="auto"/>
          <w:highlight w:val="none"/>
          <w:rPrChange w:id="2046" w:author="中燃家园霞13627871510" w:date="2020-10-13T10:31:22Z">
            <w:rPr>
              <w:rFonts w:cs="微软雅黑"/>
            </w:rPr>
          </w:rPrChange>
        </w:rPr>
        <w:t>付款方式</w:t>
      </w:r>
    </w:p>
    <w:p>
      <w:pPr>
        <w:spacing w:line="360" w:lineRule="auto"/>
        <w:ind w:left="646"/>
        <w:rPr>
          <w:color w:val="auto"/>
          <w:spacing w:val="-5"/>
          <w:sz w:val="21"/>
          <w:szCs w:val="21"/>
          <w:highlight w:val="none"/>
          <w:lang w:val="en-US" w:bidi="ar"/>
          <w:rPrChange w:id="2047" w:author="中燃家园霞13627871510" w:date="2020-10-13T10:31:22Z">
            <w:rPr>
              <w:spacing w:val="-5"/>
              <w:sz w:val="21"/>
              <w:szCs w:val="21"/>
              <w:lang w:val="en-US" w:bidi="ar"/>
            </w:rPr>
          </w:rPrChange>
        </w:rPr>
      </w:pPr>
      <w:r>
        <w:rPr>
          <w:rFonts w:hint="eastAsia"/>
          <w:color w:val="auto"/>
          <w:spacing w:val="-5"/>
          <w:sz w:val="21"/>
          <w:szCs w:val="21"/>
          <w:highlight w:val="none"/>
          <w:lang w:val="en-US" w:bidi="ar"/>
          <w:rPrChange w:id="2048" w:author="中燃家园霞13627871510" w:date="2020-10-13T10:31:22Z">
            <w:rPr>
              <w:rFonts w:hint="eastAsia"/>
              <w:spacing w:val="-5"/>
              <w:sz w:val="21"/>
              <w:szCs w:val="21"/>
              <w:lang w:val="en-US" w:bidi="ar"/>
            </w:rPr>
          </w:rPrChange>
        </w:rPr>
        <w:t>（</w:t>
      </w:r>
      <w:r>
        <w:rPr>
          <w:color w:val="auto"/>
          <w:spacing w:val="-5"/>
          <w:sz w:val="21"/>
          <w:szCs w:val="21"/>
          <w:highlight w:val="none"/>
          <w:lang w:val="en-US" w:bidi="ar"/>
          <w:rPrChange w:id="2049" w:author="中燃家园霞13627871510" w:date="2020-10-13T10:31:22Z">
            <w:rPr>
              <w:spacing w:val="-5"/>
              <w:sz w:val="21"/>
              <w:szCs w:val="21"/>
              <w:lang w:val="en-US" w:bidi="ar"/>
            </w:rPr>
          </w:rPrChange>
        </w:rPr>
        <w:t>1）签订合同后</w:t>
      </w:r>
      <w:del w:id="2050" w:author="中燃家园霞13627871510" w:date="2020-10-13T10:27:13Z">
        <w:r>
          <w:rPr>
            <w:color w:val="auto"/>
            <w:spacing w:val="-5"/>
            <w:sz w:val="21"/>
            <w:szCs w:val="21"/>
            <w:highlight w:val="none"/>
            <w:lang w:val="en-US" w:bidi="ar"/>
            <w:rPrChange w:id="2051" w:author="中燃家园霞13627871510" w:date="2020-10-13T10:31:22Z">
              <w:rPr>
                <w:spacing w:val="-5"/>
                <w:sz w:val="21"/>
                <w:szCs w:val="21"/>
                <w:lang w:val="en-US" w:bidi="ar"/>
              </w:rPr>
            </w:rPrChange>
          </w:rPr>
          <w:delText>7个日历日</w:delText>
        </w:r>
      </w:del>
      <w:del w:id="2052" w:author="中燃家园霞13627871510" w:date="2020-10-13T10:29:55Z">
        <w:r>
          <w:rPr>
            <w:color w:val="auto"/>
            <w:spacing w:val="-5"/>
            <w:sz w:val="21"/>
            <w:szCs w:val="21"/>
            <w:highlight w:val="none"/>
            <w:lang w:val="en-US" w:bidi="ar"/>
            <w:rPrChange w:id="2053" w:author="中燃家园霞13627871510" w:date="2020-10-13T10:31:22Z">
              <w:rPr>
                <w:spacing w:val="-5"/>
                <w:sz w:val="21"/>
                <w:szCs w:val="21"/>
                <w:lang w:val="en-US" w:bidi="ar"/>
              </w:rPr>
            </w:rPrChange>
          </w:rPr>
          <w:delText>内</w:delText>
        </w:r>
      </w:del>
      <w:ins w:id="2054" w:author="中燃家园霞13627871510" w:date="2020-10-13T10:29:55Z">
        <w:r>
          <w:rPr>
            <w:rFonts w:hint="eastAsia"/>
            <w:color w:val="auto"/>
            <w:spacing w:val="-5"/>
            <w:sz w:val="21"/>
            <w:szCs w:val="21"/>
            <w:highlight w:val="none"/>
            <w:lang w:val="en-US" w:eastAsia="zh-CN" w:bidi="ar"/>
            <w:rPrChange w:id="2055" w:author="中燃家园霞13627871510" w:date="2020-10-13T10:31:22Z">
              <w:rPr>
                <w:rFonts w:hint="eastAsia"/>
                <w:spacing w:val="-5"/>
                <w:sz w:val="21"/>
                <w:szCs w:val="21"/>
                <w:lang w:val="en-US" w:eastAsia="zh-CN" w:bidi="ar"/>
              </w:rPr>
            </w:rPrChange>
          </w:rPr>
          <w:t>15个工作日内</w:t>
        </w:r>
      </w:ins>
      <w:r>
        <w:rPr>
          <w:color w:val="auto"/>
          <w:spacing w:val="-5"/>
          <w:sz w:val="21"/>
          <w:szCs w:val="21"/>
          <w:highlight w:val="none"/>
          <w:lang w:val="en-US" w:bidi="ar"/>
          <w:rPrChange w:id="2056" w:author="中燃家园霞13627871510" w:date="2020-10-13T10:31:22Z">
            <w:rPr>
              <w:spacing w:val="-5"/>
              <w:sz w:val="21"/>
              <w:szCs w:val="21"/>
              <w:lang w:val="en-US" w:bidi="ar"/>
            </w:rPr>
          </w:rPrChange>
        </w:rPr>
        <w:t xml:space="preserve">采购人支付成交人合同金额的 50%； </w:t>
      </w:r>
    </w:p>
    <w:p>
      <w:pPr>
        <w:spacing w:line="360" w:lineRule="auto"/>
        <w:ind w:left="646"/>
        <w:rPr>
          <w:color w:val="auto"/>
          <w:spacing w:val="-5"/>
          <w:sz w:val="21"/>
          <w:szCs w:val="21"/>
          <w:highlight w:val="none"/>
          <w:lang w:val="en-US" w:bidi="ar"/>
          <w:rPrChange w:id="2057" w:author="中燃家园霞13627871510" w:date="2020-10-13T10:31:22Z">
            <w:rPr>
              <w:spacing w:val="-5"/>
              <w:sz w:val="21"/>
              <w:szCs w:val="21"/>
              <w:lang w:val="en-US" w:bidi="ar"/>
            </w:rPr>
          </w:rPrChange>
        </w:rPr>
      </w:pPr>
      <w:r>
        <w:rPr>
          <w:rFonts w:hint="eastAsia"/>
          <w:color w:val="auto"/>
          <w:spacing w:val="-5"/>
          <w:sz w:val="21"/>
          <w:szCs w:val="21"/>
          <w:highlight w:val="none"/>
          <w:lang w:val="en-US" w:bidi="ar"/>
          <w:rPrChange w:id="2058" w:author="中燃家园霞13627871510" w:date="2020-10-13T10:31:22Z">
            <w:rPr>
              <w:rFonts w:hint="eastAsia"/>
              <w:spacing w:val="-5"/>
              <w:sz w:val="21"/>
              <w:szCs w:val="21"/>
              <w:lang w:val="en-US" w:bidi="ar"/>
            </w:rPr>
          </w:rPrChange>
        </w:rPr>
        <w:t>（</w:t>
      </w:r>
      <w:r>
        <w:rPr>
          <w:color w:val="auto"/>
          <w:spacing w:val="-5"/>
          <w:sz w:val="21"/>
          <w:szCs w:val="21"/>
          <w:highlight w:val="none"/>
          <w:lang w:val="en-US" w:bidi="ar"/>
          <w:rPrChange w:id="2059" w:author="中燃家园霞13627871510" w:date="2020-10-13T10:31:22Z">
            <w:rPr>
              <w:spacing w:val="-5"/>
              <w:sz w:val="21"/>
              <w:szCs w:val="21"/>
              <w:lang w:val="en-US" w:bidi="ar"/>
            </w:rPr>
          </w:rPrChange>
        </w:rPr>
        <w:t>2）采购人提交规划初稿后</w:t>
      </w:r>
      <w:del w:id="2060" w:author="中燃家园霞13627871510" w:date="2020-10-13T10:27:13Z">
        <w:r>
          <w:rPr>
            <w:color w:val="auto"/>
            <w:spacing w:val="-5"/>
            <w:sz w:val="21"/>
            <w:szCs w:val="21"/>
            <w:highlight w:val="none"/>
            <w:lang w:val="en-US" w:bidi="ar"/>
            <w:rPrChange w:id="2061" w:author="中燃家园霞13627871510" w:date="2020-10-13T10:31:22Z">
              <w:rPr>
                <w:spacing w:val="-5"/>
                <w:sz w:val="21"/>
                <w:szCs w:val="21"/>
                <w:lang w:val="en-US" w:bidi="ar"/>
              </w:rPr>
            </w:rPrChange>
          </w:rPr>
          <w:delText>7个日历日</w:delText>
        </w:r>
      </w:del>
      <w:del w:id="2062" w:author="中燃家园霞13627871510" w:date="2020-10-13T10:29:54Z">
        <w:r>
          <w:rPr>
            <w:color w:val="auto"/>
            <w:spacing w:val="-5"/>
            <w:sz w:val="21"/>
            <w:szCs w:val="21"/>
            <w:highlight w:val="none"/>
            <w:lang w:val="en-US" w:bidi="ar"/>
            <w:rPrChange w:id="2063" w:author="中燃家园霞13627871510" w:date="2020-10-13T10:31:22Z">
              <w:rPr>
                <w:spacing w:val="-5"/>
                <w:sz w:val="21"/>
                <w:szCs w:val="21"/>
                <w:lang w:val="en-US" w:bidi="ar"/>
              </w:rPr>
            </w:rPrChange>
          </w:rPr>
          <w:delText>内</w:delText>
        </w:r>
      </w:del>
      <w:ins w:id="2064" w:author="中燃家园霞13627871510" w:date="2020-10-13T10:29:55Z">
        <w:r>
          <w:rPr>
            <w:rFonts w:hint="eastAsia"/>
            <w:color w:val="auto"/>
            <w:spacing w:val="-5"/>
            <w:sz w:val="21"/>
            <w:szCs w:val="21"/>
            <w:highlight w:val="none"/>
            <w:lang w:val="en-US" w:eastAsia="zh-CN" w:bidi="ar"/>
            <w:rPrChange w:id="2065" w:author="中燃家园霞13627871510" w:date="2020-10-13T10:31:22Z">
              <w:rPr>
                <w:rFonts w:hint="eastAsia"/>
                <w:spacing w:val="-5"/>
                <w:sz w:val="21"/>
                <w:szCs w:val="21"/>
                <w:lang w:val="en-US" w:eastAsia="zh-CN" w:bidi="ar"/>
              </w:rPr>
            </w:rPrChange>
          </w:rPr>
          <w:t>15个工作日内</w:t>
        </w:r>
      </w:ins>
      <w:r>
        <w:rPr>
          <w:color w:val="auto"/>
          <w:spacing w:val="-5"/>
          <w:sz w:val="21"/>
          <w:szCs w:val="21"/>
          <w:highlight w:val="none"/>
          <w:lang w:val="en-US" w:bidi="ar"/>
          <w:rPrChange w:id="2066" w:author="中燃家园霞13627871510" w:date="2020-10-13T10:31:22Z">
            <w:rPr>
              <w:spacing w:val="-5"/>
              <w:sz w:val="21"/>
              <w:szCs w:val="21"/>
              <w:lang w:val="en-US" w:bidi="ar"/>
            </w:rPr>
          </w:rPrChange>
        </w:rPr>
        <w:t xml:space="preserve">，采购人支付成交人合同金额的 40%； </w:t>
      </w:r>
    </w:p>
    <w:p>
      <w:pPr>
        <w:pStyle w:val="8"/>
        <w:widowControl/>
        <w:spacing w:before="62"/>
        <w:ind w:left="655"/>
        <w:rPr>
          <w:ins w:id="2067" w:author="中燃家园霞13627871510" w:date="2020-10-12T10:26:08Z"/>
          <w:color w:val="auto"/>
          <w:spacing w:val="-5"/>
          <w:highlight w:val="none"/>
          <w:lang w:bidi="ar"/>
          <w:rPrChange w:id="2068" w:author="中燃家园霞13627871510" w:date="2020-10-13T10:31:22Z">
            <w:rPr>
              <w:ins w:id="2069" w:author="中燃家园霞13627871510" w:date="2020-10-12T10:26:08Z"/>
              <w:spacing w:val="-5"/>
              <w:lang w:bidi="ar"/>
            </w:rPr>
          </w:rPrChange>
        </w:rPr>
      </w:pPr>
      <w:del w:id="2070" w:author="中燃家园霞13627871510" w:date="2020-10-13T10:30:28Z">
        <w:r>
          <w:rPr>
            <w:rFonts w:hint="default" w:ascii="宋体" w:hAnsi="宋体" w:eastAsia="宋体" w:cs="宋体"/>
            <w:b w:val="0"/>
            <w:color w:val="auto"/>
            <w:spacing w:val="-5"/>
            <w:highlight w:val="none"/>
            <w:lang w:bidi="ar"/>
            <w:rPrChange w:id="2071" w:author="中燃家园霞13627871510" w:date="2020-10-13T10:31:22Z">
              <w:rPr>
                <w:spacing w:val="-5"/>
                <w:lang w:bidi="ar"/>
              </w:rPr>
            </w:rPrChange>
          </w:rPr>
          <w:delText>(4</w:delText>
        </w:r>
      </w:del>
      <w:ins w:id="2072" w:author="中燃家园霞13627871510" w:date="2020-10-13T10:30:31Z">
        <w:r>
          <w:rPr>
            <w:rFonts w:hint="default" w:ascii="宋体" w:hAnsi="宋体" w:eastAsia="宋体" w:cs="宋体"/>
            <w:b w:val="0"/>
            <w:color w:val="FF0000"/>
            <w:spacing w:val="-5"/>
            <w:highlight w:val="none"/>
            <w:lang w:eastAsia="zh-CN" w:bidi="ar"/>
            <w:rPrChange w:id="2073" w:author="中燃家园霞13627871510" w:date="2020-10-13T10:31:22Z">
              <w:rPr>
                <w:rFonts w:hint="eastAsia"/>
                <w:color w:val="FF0000"/>
                <w:spacing w:val="-5"/>
                <w:lang w:eastAsia="zh-CN" w:bidi="ar"/>
              </w:rPr>
            </w:rPrChange>
          </w:rPr>
          <w:t>（</w:t>
        </w:r>
      </w:ins>
      <w:ins w:id="2074" w:author="中燃家园霞13627871510" w:date="2020-10-13T10:30:33Z">
        <w:r>
          <w:rPr>
            <w:rFonts w:hint="default" w:ascii="宋体" w:hAnsi="宋体" w:eastAsia="宋体" w:cs="宋体"/>
            <w:b w:val="0"/>
            <w:color w:val="FF0000"/>
            <w:spacing w:val="-5"/>
            <w:highlight w:val="none"/>
            <w:lang w:val="en-US" w:eastAsia="zh-CN" w:bidi="ar"/>
            <w:rPrChange w:id="2075" w:author="中燃家园霞13627871510" w:date="2020-10-13T10:31:22Z">
              <w:rPr>
                <w:rFonts w:hint="eastAsia"/>
                <w:color w:val="FF0000"/>
                <w:spacing w:val="-5"/>
                <w:lang w:val="en-US" w:eastAsia="zh-CN" w:bidi="ar"/>
              </w:rPr>
            </w:rPrChange>
          </w:rPr>
          <w:t>3</w:t>
        </w:r>
      </w:ins>
      <w:ins w:id="2076" w:author="中燃家园霞13627871510" w:date="2020-10-13T10:30:31Z">
        <w:r>
          <w:rPr>
            <w:rFonts w:hint="default" w:ascii="宋体" w:hAnsi="宋体" w:eastAsia="宋体" w:cs="宋体"/>
            <w:b w:val="0"/>
            <w:color w:val="FF0000"/>
            <w:spacing w:val="-5"/>
            <w:highlight w:val="none"/>
            <w:lang w:eastAsia="zh-CN" w:bidi="ar"/>
            <w:rPrChange w:id="2077" w:author="中燃家园霞13627871510" w:date="2020-10-13T10:31:22Z">
              <w:rPr>
                <w:rFonts w:hint="eastAsia"/>
                <w:color w:val="FF0000"/>
                <w:spacing w:val="-5"/>
                <w:lang w:eastAsia="zh-CN" w:bidi="ar"/>
              </w:rPr>
            </w:rPrChange>
          </w:rPr>
          <w:t>）</w:t>
        </w:r>
      </w:ins>
      <w:del w:id="2078" w:author="中燃家园霞13627871510" w:date="2020-10-13T10:30:30Z">
        <w:r>
          <w:rPr>
            <w:rFonts w:hint="default" w:ascii="宋体" w:hAnsi="宋体" w:eastAsia="宋体" w:cs="宋体"/>
            <w:b w:val="0"/>
            <w:color w:val="auto"/>
            <w:spacing w:val="-5"/>
            <w:highlight w:val="none"/>
            <w:lang w:bidi="ar"/>
            <w:rPrChange w:id="2079" w:author="中燃家园霞13627871510" w:date="2020-10-13T10:31:22Z">
              <w:rPr>
                <w:spacing w:val="-5"/>
                <w:lang w:bidi="ar"/>
              </w:rPr>
            </w:rPrChange>
          </w:rPr>
          <w:delText>)</w:delText>
        </w:r>
      </w:del>
      <w:r>
        <w:rPr>
          <w:rFonts w:hint="default" w:ascii="宋体" w:hAnsi="宋体" w:eastAsia="宋体" w:cs="宋体"/>
          <w:b w:val="0"/>
          <w:color w:val="auto"/>
          <w:spacing w:val="-5"/>
          <w:highlight w:val="none"/>
          <w:lang w:bidi="ar"/>
          <w:rPrChange w:id="2080" w:author="中燃家园霞13627871510" w:date="2020-10-13T10:31:22Z">
            <w:rPr>
              <w:spacing w:val="-5"/>
              <w:lang w:bidi="ar"/>
            </w:rPr>
          </w:rPrChange>
        </w:rPr>
        <w:t xml:space="preserve"> 采购人提交规划终稿后</w:t>
      </w:r>
      <w:del w:id="2081" w:author="中燃家园霞13627871510" w:date="2020-10-13T10:27:13Z">
        <w:r>
          <w:rPr>
            <w:rFonts w:hint="default" w:ascii="宋体" w:hAnsi="宋体" w:eastAsia="宋体" w:cs="宋体"/>
            <w:b w:val="0"/>
            <w:color w:val="auto"/>
            <w:spacing w:val="-5"/>
            <w:highlight w:val="none"/>
            <w:lang w:bidi="ar"/>
            <w:rPrChange w:id="2082" w:author="中燃家园霞13627871510" w:date="2020-10-13T10:31:22Z">
              <w:rPr>
                <w:spacing w:val="-5"/>
                <w:lang w:bidi="ar"/>
              </w:rPr>
            </w:rPrChange>
          </w:rPr>
          <w:delText>7个日历日</w:delText>
        </w:r>
      </w:del>
      <w:del w:id="2083" w:author="中燃家园霞13627871510" w:date="2020-10-13T10:29:54Z">
        <w:r>
          <w:rPr>
            <w:rFonts w:hint="default" w:ascii="宋体" w:hAnsi="宋体" w:eastAsia="宋体" w:cs="宋体"/>
            <w:b w:val="0"/>
            <w:color w:val="auto"/>
            <w:spacing w:val="-5"/>
            <w:highlight w:val="none"/>
            <w:lang w:bidi="ar"/>
            <w:rPrChange w:id="2084" w:author="中燃家园霞13627871510" w:date="2020-10-13T10:31:22Z">
              <w:rPr>
                <w:spacing w:val="-5"/>
                <w:lang w:bidi="ar"/>
              </w:rPr>
            </w:rPrChange>
          </w:rPr>
          <w:delText>内</w:delText>
        </w:r>
      </w:del>
      <w:ins w:id="2085" w:author="中燃家园霞13627871510" w:date="2020-10-13T10:29:54Z">
        <w:r>
          <w:rPr>
            <w:rFonts w:hint="default" w:ascii="宋体" w:hAnsi="宋体" w:eastAsia="宋体" w:cs="宋体"/>
            <w:b w:val="0"/>
            <w:color w:val="auto"/>
            <w:spacing w:val="-5"/>
            <w:highlight w:val="none"/>
            <w:lang w:eastAsia="zh-CN" w:bidi="ar"/>
            <w:rPrChange w:id="2086" w:author="中燃家园霞13627871510" w:date="2020-10-13T10:31:22Z">
              <w:rPr>
                <w:rFonts w:hint="eastAsia"/>
                <w:spacing w:val="-5"/>
                <w:lang w:eastAsia="zh-CN" w:bidi="ar"/>
              </w:rPr>
            </w:rPrChange>
          </w:rPr>
          <w:t>15个工作日内</w:t>
        </w:r>
      </w:ins>
      <w:r>
        <w:rPr>
          <w:rFonts w:hint="default" w:ascii="宋体" w:hAnsi="宋体" w:eastAsia="宋体" w:cs="宋体"/>
          <w:b w:val="0"/>
          <w:color w:val="auto"/>
          <w:spacing w:val="-5"/>
          <w:highlight w:val="none"/>
          <w:lang w:bidi="ar"/>
          <w:rPrChange w:id="2087" w:author="中燃家园霞13627871510" w:date="2020-10-13T10:31:22Z">
            <w:rPr>
              <w:spacing w:val="-5"/>
              <w:lang w:bidi="ar"/>
            </w:rPr>
          </w:rPrChange>
        </w:rPr>
        <w:t>，采购人支付成交人合同金额的 10%。</w:t>
      </w:r>
    </w:p>
    <w:p>
      <w:pPr>
        <w:pStyle w:val="8"/>
        <w:widowControl/>
        <w:spacing w:before="62"/>
        <w:ind w:left="655"/>
        <w:rPr>
          <w:rFonts w:hint="default" w:cs="微软雅黑"/>
          <w:color w:val="auto"/>
          <w:highlight w:val="none"/>
          <w:rPrChange w:id="2088" w:author="中燃家园霞13627871510" w:date="2020-10-13T10:31:22Z">
            <w:rPr>
              <w:rFonts w:hint="default" w:cs="微软雅黑"/>
            </w:rPr>
          </w:rPrChange>
        </w:rPr>
      </w:pPr>
      <w:r>
        <w:rPr>
          <w:rFonts w:cs="微软雅黑"/>
          <w:color w:val="auto"/>
          <w:highlight w:val="none"/>
          <w:rPrChange w:id="2089" w:author="中燃家园霞13627871510" w:date="2020-10-13T10:31:22Z">
            <w:rPr>
              <w:rFonts w:cs="微软雅黑"/>
            </w:rPr>
          </w:rPrChange>
        </w:rPr>
        <w:t>第七条</w:t>
      </w:r>
      <w:r>
        <w:rPr>
          <w:rFonts w:cs="微软雅黑"/>
          <w:color w:val="auto"/>
          <w:highlight w:val="none"/>
          <w:rPrChange w:id="2090" w:author="中燃家园霞13627871510" w:date="2020-10-13T10:31:22Z">
            <w:rPr>
              <w:rFonts w:cs="微软雅黑"/>
            </w:rPr>
          </w:rPrChange>
        </w:rPr>
        <w:tab/>
      </w:r>
      <w:r>
        <w:rPr>
          <w:rFonts w:cs="微软雅黑"/>
          <w:color w:val="auto"/>
          <w:highlight w:val="none"/>
          <w:rPrChange w:id="2091" w:author="中燃家园霞13627871510" w:date="2020-10-13T10:31:22Z">
            <w:rPr>
              <w:rFonts w:cs="微软雅黑"/>
            </w:rPr>
          </w:rPrChange>
        </w:rPr>
        <w:t>违约责任</w:t>
      </w:r>
    </w:p>
    <w:p>
      <w:pPr>
        <w:pStyle w:val="18"/>
        <w:spacing w:before="79" w:line="352" w:lineRule="auto"/>
        <w:ind w:left="592" w:right="-60"/>
        <w:rPr>
          <w:color w:val="auto"/>
          <w:sz w:val="21"/>
          <w:szCs w:val="21"/>
          <w:highlight w:val="none"/>
          <w:rPrChange w:id="2092" w:author="中燃家园霞13627871510" w:date="2020-10-13T10:31:22Z">
            <w:rPr>
              <w:sz w:val="21"/>
              <w:szCs w:val="21"/>
            </w:rPr>
          </w:rPrChange>
        </w:rPr>
      </w:pPr>
      <w:r>
        <w:rPr>
          <w:rFonts w:hint="eastAsia"/>
          <w:color w:val="auto"/>
          <w:spacing w:val="-1"/>
          <w:sz w:val="21"/>
          <w:szCs w:val="21"/>
          <w:highlight w:val="none"/>
          <w:lang w:bidi="ar"/>
          <w:rPrChange w:id="2093" w:author="中燃家园霞13627871510" w:date="2020-10-13T10:31:22Z">
            <w:rPr>
              <w:rFonts w:hint="eastAsia"/>
              <w:spacing w:val="-1"/>
              <w:sz w:val="21"/>
              <w:szCs w:val="21"/>
              <w:lang w:bidi="ar"/>
            </w:rPr>
          </w:rPrChange>
        </w:rPr>
        <w:t>1.乙方提供的服务如果侵犯了第三方合法权益而引发的任何纠纷或诉讼，均由乙方负责交涉并承担</w:t>
      </w:r>
      <w:r>
        <w:rPr>
          <w:rFonts w:hint="eastAsia"/>
          <w:color w:val="auto"/>
          <w:sz w:val="21"/>
          <w:szCs w:val="21"/>
          <w:highlight w:val="none"/>
          <w:lang w:bidi="ar"/>
          <w:rPrChange w:id="2094" w:author="中燃家园霞13627871510" w:date="2020-10-13T10:31:22Z">
            <w:rPr>
              <w:rFonts w:hint="eastAsia"/>
              <w:sz w:val="21"/>
              <w:szCs w:val="21"/>
              <w:lang w:bidi="ar"/>
            </w:rPr>
          </w:rPrChange>
        </w:rPr>
        <w:t>全部责任。</w:t>
      </w:r>
    </w:p>
    <w:p>
      <w:pPr>
        <w:pStyle w:val="18"/>
        <w:spacing w:before="5" w:line="352" w:lineRule="auto"/>
        <w:ind w:left="654" w:right="-60"/>
        <w:rPr>
          <w:color w:val="auto"/>
          <w:spacing w:val="-4"/>
          <w:sz w:val="21"/>
          <w:szCs w:val="21"/>
          <w:highlight w:val="none"/>
          <w:lang w:bidi="ar"/>
          <w:rPrChange w:id="2095" w:author="中燃家园霞13627871510" w:date="2020-10-13T10:31:22Z">
            <w:rPr>
              <w:spacing w:val="-4"/>
              <w:sz w:val="21"/>
              <w:szCs w:val="21"/>
              <w:lang w:bidi="ar"/>
            </w:rPr>
          </w:rPrChange>
        </w:rPr>
      </w:pPr>
      <w:r>
        <w:rPr>
          <w:rFonts w:hint="eastAsia"/>
          <w:color w:val="auto"/>
          <w:spacing w:val="-6"/>
          <w:sz w:val="21"/>
          <w:szCs w:val="21"/>
          <w:highlight w:val="none"/>
          <w:lang w:bidi="ar"/>
          <w:rPrChange w:id="2096" w:author="中燃家园霞13627871510" w:date="2020-10-13T10:31:22Z">
            <w:rPr>
              <w:rFonts w:hint="eastAsia"/>
              <w:spacing w:val="-6"/>
              <w:sz w:val="21"/>
              <w:szCs w:val="21"/>
              <w:lang w:bidi="ar"/>
            </w:rPr>
          </w:rPrChange>
        </w:rPr>
        <w:t>2.乙方未按本项目竞争性磋商文件规定及响应文件承诺向乙方提供服务的，甲方将责令其改正，如</w:t>
      </w:r>
      <w:r>
        <w:rPr>
          <w:rFonts w:hint="eastAsia"/>
          <w:color w:val="auto"/>
          <w:spacing w:val="-4"/>
          <w:sz w:val="21"/>
          <w:szCs w:val="21"/>
          <w:highlight w:val="none"/>
          <w:lang w:bidi="ar"/>
          <w:rPrChange w:id="2097" w:author="中燃家园霞13627871510" w:date="2020-10-13T10:31:22Z">
            <w:rPr>
              <w:rFonts w:hint="eastAsia"/>
              <w:spacing w:val="-4"/>
              <w:sz w:val="21"/>
              <w:szCs w:val="21"/>
              <w:lang w:bidi="ar"/>
            </w:rPr>
          </w:rPrChange>
        </w:rPr>
        <w:t>仍未按照</w:t>
      </w:r>
    </w:p>
    <w:p>
      <w:pPr>
        <w:pStyle w:val="18"/>
        <w:spacing w:before="5" w:line="352" w:lineRule="auto"/>
        <w:ind w:left="654" w:right="-60"/>
        <w:rPr>
          <w:color w:val="auto"/>
          <w:sz w:val="21"/>
          <w:szCs w:val="21"/>
          <w:highlight w:val="none"/>
          <w:rPrChange w:id="2098" w:author="中燃家园霞13627871510" w:date="2020-10-13T10:31:22Z">
            <w:rPr>
              <w:sz w:val="21"/>
              <w:szCs w:val="21"/>
            </w:rPr>
          </w:rPrChange>
        </w:rPr>
      </w:pPr>
      <w:r>
        <w:rPr>
          <w:rFonts w:hint="eastAsia"/>
          <w:color w:val="auto"/>
          <w:spacing w:val="-4"/>
          <w:sz w:val="21"/>
          <w:szCs w:val="21"/>
          <w:highlight w:val="none"/>
          <w:lang w:bidi="ar"/>
          <w:rPrChange w:id="2099" w:author="中燃家园霞13627871510" w:date="2020-10-13T10:31:22Z">
            <w:rPr>
              <w:rFonts w:hint="eastAsia"/>
              <w:spacing w:val="-4"/>
              <w:sz w:val="21"/>
              <w:szCs w:val="21"/>
              <w:lang w:bidi="ar"/>
            </w:rPr>
          </w:rPrChange>
        </w:rPr>
        <w:t>要求提供服务的甲方有权终止合同。</w:t>
      </w:r>
    </w:p>
    <w:p>
      <w:pPr>
        <w:pStyle w:val="18"/>
        <w:ind w:left="654"/>
        <w:rPr>
          <w:color w:val="auto"/>
          <w:sz w:val="21"/>
          <w:szCs w:val="21"/>
          <w:highlight w:val="none"/>
          <w:rPrChange w:id="2100" w:author="中燃家园霞13627871510" w:date="2020-10-13T10:31:22Z">
            <w:rPr>
              <w:sz w:val="21"/>
              <w:szCs w:val="21"/>
            </w:rPr>
          </w:rPrChange>
        </w:rPr>
      </w:pPr>
      <w:r>
        <w:rPr>
          <w:rFonts w:hint="eastAsia"/>
          <w:color w:val="auto"/>
          <w:sz w:val="21"/>
          <w:szCs w:val="21"/>
          <w:highlight w:val="none"/>
          <w:lang w:bidi="ar"/>
          <w:rPrChange w:id="2101" w:author="中燃家园霞13627871510" w:date="2020-10-13T10:31:22Z">
            <w:rPr>
              <w:rFonts w:hint="eastAsia"/>
              <w:sz w:val="21"/>
              <w:szCs w:val="21"/>
              <w:lang w:bidi="ar"/>
            </w:rPr>
          </w:rPrChange>
        </w:rPr>
        <w:t>3.其他违</w:t>
      </w:r>
      <w:r>
        <w:rPr>
          <w:rFonts w:hint="eastAsia"/>
          <w:color w:val="auto"/>
          <w:spacing w:val="-5"/>
          <w:sz w:val="21"/>
          <w:szCs w:val="21"/>
          <w:highlight w:val="none"/>
          <w:lang w:bidi="ar"/>
          <w:rPrChange w:id="2102" w:author="中燃家园霞13627871510" w:date="2020-10-13T10:31:22Z">
            <w:rPr>
              <w:rFonts w:hint="eastAsia"/>
              <w:spacing w:val="-5"/>
              <w:sz w:val="21"/>
              <w:szCs w:val="21"/>
              <w:lang w:bidi="ar"/>
            </w:rPr>
          </w:rPrChange>
        </w:rPr>
        <w:t>约</w:t>
      </w:r>
      <w:r>
        <w:rPr>
          <w:rFonts w:hint="eastAsia"/>
          <w:color w:val="auto"/>
          <w:sz w:val="21"/>
          <w:szCs w:val="21"/>
          <w:highlight w:val="none"/>
          <w:lang w:bidi="ar"/>
          <w:rPrChange w:id="2103" w:author="中燃家园霞13627871510" w:date="2020-10-13T10:31:22Z">
            <w:rPr>
              <w:rFonts w:hint="eastAsia"/>
              <w:sz w:val="21"/>
              <w:szCs w:val="21"/>
              <w:lang w:bidi="ar"/>
            </w:rPr>
          </w:rPrChange>
        </w:rPr>
        <w:t>行为按</w:t>
      </w:r>
      <w:r>
        <w:rPr>
          <w:rFonts w:hint="eastAsia"/>
          <w:color w:val="auto"/>
          <w:spacing w:val="-5"/>
          <w:sz w:val="21"/>
          <w:szCs w:val="21"/>
          <w:highlight w:val="none"/>
          <w:lang w:bidi="ar"/>
          <w:rPrChange w:id="2104" w:author="中燃家园霞13627871510" w:date="2020-10-13T10:31:22Z">
            <w:rPr>
              <w:rFonts w:hint="eastAsia"/>
              <w:spacing w:val="-5"/>
              <w:sz w:val="21"/>
              <w:szCs w:val="21"/>
              <w:lang w:bidi="ar"/>
            </w:rPr>
          </w:rPrChange>
        </w:rPr>
        <w:t>违</w:t>
      </w:r>
      <w:r>
        <w:rPr>
          <w:rFonts w:hint="eastAsia"/>
          <w:color w:val="auto"/>
          <w:sz w:val="21"/>
          <w:szCs w:val="21"/>
          <w:highlight w:val="none"/>
          <w:lang w:bidi="ar"/>
          <w:rPrChange w:id="2105" w:author="中燃家园霞13627871510" w:date="2020-10-13T10:31:22Z">
            <w:rPr>
              <w:rFonts w:hint="eastAsia"/>
              <w:sz w:val="21"/>
              <w:szCs w:val="21"/>
              <w:lang w:bidi="ar"/>
            </w:rPr>
          </w:rPrChange>
        </w:rPr>
        <w:t>约合同</w:t>
      </w:r>
      <w:r>
        <w:rPr>
          <w:rFonts w:hint="eastAsia"/>
          <w:color w:val="auto"/>
          <w:spacing w:val="-5"/>
          <w:sz w:val="21"/>
          <w:szCs w:val="21"/>
          <w:highlight w:val="none"/>
          <w:lang w:bidi="ar"/>
          <w:rPrChange w:id="2106" w:author="中燃家园霞13627871510" w:date="2020-10-13T10:31:22Z">
            <w:rPr>
              <w:rFonts w:hint="eastAsia"/>
              <w:spacing w:val="-5"/>
              <w:sz w:val="21"/>
              <w:szCs w:val="21"/>
              <w:lang w:bidi="ar"/>
            </w:rPr>
          </w:rPrChange>
        </w:rPr>
        <w:t>价</w:t>
      </w:r>
      <w:r>
        <w:rPr>
          <w:rFonts w:hint="eastAsia"/>
          <w:color w:val="auto"/>
          <w:sz w:val="21"/>
          <w:szCs w:val="21"/>
          <w:highlight w:val="none"/>
          <w:lang w:bidi="ar"/>
          <w:rPrChange w:id="2107" w:author="中燃家园霞13627871510" w:date="2020-10-13T10:31:22Z">
            <w:rPr>
              <w:rFonts w:hint="eastAsia"/>
              <w:sz w:val="21"/>
              <w:szCs w:val="21"/>
              <w:lang w:bidi="ar"/>
            </w:rPr>
          </w:rPrChange>
        </w:rPr>
        <w:t>款总额</w:t>
      </w:r>
      <w:r>
        <w:rPr>
          <w:rFonts w:hint="eastAsia"/>
          <w:color w:val="auto"/>
          <w:sz w:val="21"/>
          <w:szCs w:val="21"/>
          <w:highlight w:val="none"/>
          <w:u w:val="single"/>
          <w:lang w:bidi="ar"/>
          <w:rPrChange w:id="2108" w:author="中燃家园霞13627871510" w:date="2020-10-13T10:31:22Z">
            <w:rPr>
              <w:rFonts w:hint="eastAsia"/>
              <w:sz w:val="21"/>
              <w:szCs w:val="21"/>
              <w:u w:val="single"/>
              <w:lang w:bidi="ar"/>
            </w:rPr>
          </w:rPrChange>
        </w:rPr>
        <w:t xml:space="preserve"> </w:t>
      </w:r>
      <w:r>
        <w:rPr>
          <w:rFonts w:hint="eastAsia"/>
          <w:color w:val="auto"/>
          <w:spacing w:val="18"/>
          <w:sz w:val="21"/>
          <w:szCs w:val="21"/>
          <w:highlight w:val="none"/>
          <w:u w:val="single"/>
          <w:lang w:bidi="ar"/>
          <w:rPrChange w:id="2109" w:author="中燃家园霞13627871510" w:date="2020-10-13T10:31:22Z">
            <w:rPr>
              <w:rFonts w:hint="eastAsia"/>
              <w:spacing w:val="18"/>
              <w:sz w:val="21"/>
              <w:szCs w:val="21"/>
              <w:u w:val="single"/>
              <w:lang w:bidi="ar"/>
            </w:rPr>
          </w:rPrChange>
        </w:rPr>
        <w:t xml:space="preserve"> </w:t>
      </w:r>
      <w:r>
        <w:rPr>
          <w:rFonts w:hint="eastAsia"/>
          <w:color w:val="auto"/>
          <w:sz w:val="21"/>
          <w:szCs w:val="21"/>
          <w:highlight w:val="none"/>
          <w:u w:val="single"/>
          <w:lang w:bidi="ar"/>
          <w:rPrChange w:id="2110" w:author="中燃家园霞13627871510" w:date="2020-10-13T10:31:22Z">
            <w:rPr>
              <w:rFonts w:hint="eastAsia"/>
              <w:sz w:val="21"/>
              <w:szCs w:val="21"/>
              <w:u w:val="single"/>
              <w:lang w:bidi="ar"/>
            </w:rPr>
          </w:rPrChange>
        </w:rPr>
        <w:t xml:space="preserve">5  </w:t>
      </w:r>
      <w:r>
        <w:rPr>
          <w:rFonts w:hint="eastAsia"/>
          <w:color w:val="auto"/>
          <w:sz w:val="21"/>
          <w:szCs w:val="21"/>
          <w:highlight w:val="none"/>
          <w:lang w:bidi="ar"/>
          <w:rPrChange w:id="2111" w:author="中燃家园霞13627871510" w:date="2020-10-13T10:31:22Z">
            <w:rPr>
              <w:rFonts w:hint="eastAsia"/>
              <w:sz w:val="21"/>
              <w:szCs w:val="21"/>
              <w:lang w:bidi="ar"/>
            </w:rPr>
          </w:rPrChange>
        </w:rPr>
        <w:t>%收</w:t>
      </w:r>
      <w:r>
        <w:rPr>
          <w:rFonts w:hint="eastAsia"/>
          <w:color w:val="auto"/>
          <w:spacing w:val="-5"/>
          <w:sz w:val="21"/>
          <w:szCs w:val="21"/>
          <w:highlight w:val="none"/>
          <w:lang w:bidi="ar"/>
          <w:rPrChange w:id="2112" w:author="中燃家园霞13627871510" w:date="2020-10-13T10:31:22Z">
            <w:rPr>
              <w:rFonts w:hint="eastAsia"/>
              <w:spacing w:val="-5"/>
              <w:sz w:val="21"/>
              <w:szCs w:val="21"/>
              <w:lang w:bidi="ar"/>
            </w:rPr>
          </w:rPrChange>
        </w:rPr>
        <w:t>取</w:t>
      </w:r>
      <w:r>
        <w:rPr>
          <w:rFonts w:hint="eastAsia"/>
          <w:color w:val="auto"/>
          <w:sz w:val="21"/>
          <w:szCs w:val="21"/>
          <w:highlight w:val="none"/>
          <w:lang w:bidi="ar"/>
          <w:rPrChange w:id="2113" w:author="中燃家园霞13627871510" w:date="2020-10-13T10:31:22Z">
            <w:rPr>
              <w:rFonts w:hint="eastAsia"/>
              <w:sz w:val="21"/>
              <w:szCs w:val="21"/>
              <w:lang w:bidi="ar"/>
            </w:rPr>
          </w:rPrChange>
        </w:rPr>
        <w:t>违</w:t>
      </w:r>
      <w:r>
        <w:rPr>
          <w:rFonts w:hint="eastAsia"/>
          <w:color w:val="auto"/>
          <w:spacing w:val="-5"/>
          <w:sz w:val="21"/>
          <w:szCs w:val="21"/>
          <w:highlight w:val="none"/>
          <w:lang w:bidi="ar"/>
          <w:rPrChange w:id="2114" w:author="中燃家园霞13627871510" w:date="2020-10-13T10:31:22Z">
            <w:rPr>
              <w:rFonts w:hint="eastAsia"/>
              <w:spacing w:val="-5"/>
              <w:sz w:val="21"/>
              <w:szCs w:val="21"/>
              <w:lang w:bidi="ar"/>
            </w:rPr>
          </w:rPrChange>
        </w:rPr>
        <w:t>约</w:t>
      </w:r>
      <w:r>
        <w:rPr>
          <w:rFonts w:hint="eastAsia"/>
          <w:color w:val="auto"/>
          <w:sz w:val="21"/>
          <w:szCs w:val="21"/>
          <w:highlight w:val="none"/>
          <w:lang w:bidi="ar"/>
          <w:rPrChange w:id="2115" w:author="中燃家园霞13627871510" w:date="2020-10-13T10:31:22Z">
            <w:rPr>
              <w:rFonts w:hint="eastAsia"/>
              <w:sz w:val="21"/>
              <w:szCs w:val="21"/>
              <w:lang w:bidi="ar"/>
            </w:rPr>
          </w:rPrChange>
        </w:rPr>
        <w:t>金并赔偿</w:t>
      </w:r>
      <w:r>
        <w:rPr>
          <w:rFonts w:hint="eastAsia"/>
          <w:color w:val="auto"/>
          <w:spacing w:val="-5"/>
          <w:sz w:val="21"/>
          <w:szCs w:val="21"/>
          <w:highlight w:val="none"/>
          <w:lang w:bidi="ar"/>
          <w:rPrChange w:id="2116" w:author="中燃家园霞13627871510" w:date="2020-10-13T10:31:22Z">
            <w:rPr>
              <w:rFonts w:hint="eastAsia"/>
              <w:spacing w:val="-5"/>
              <w:sz w:val="21"/>
              <w:szCs w:val="21"/>
              <w:lang w:bidi="ar"/>
            </w:rPr>
          </w:rPrChange>
        </w:rPr>
        <w:t>经</w:t>
      </w:r>
      <w:r>
        <w:rPr>
          <w:rFonts w:hint="eastAsia"/>
          <w:color w:val="auto"/>
          <w:sz w:val="21"/>
          <w:szCs w:val="21"/>
          <w:highlight w:val="none"/>
          <w:lang w:bidi="ar"/>
          <w:rPrChange w:id="2117" w:author="中燃家园霞13627871510" w:date="2020-10-13T10:31:22Z">
            <w:rPr>
              <w:rFonts w:hint="eastAsia"/>
              <w:sz w:val="21"/>
              <w:szCs w:val="21"/>
              <w:lang w:bidi="ar"/>
            </w:rPr>
          </w:rPrChange>
        </w:rPr>
        <w:t>济损失。</w:t>
      </w:r>
    </w:p>
    <w:p>
      <w:pPr>
        <w:pStyle w:val="18"/>
        <w:spacing w:before="134"/>
        <w:ind w:left="654"/>
        <w:rPr>
          <w:color w:val="auto"/>
          <w:sz w:val="21"/>
          <w:szCs w:val="21"/>
          <w:highlight w:val="none"/>
          <w:rPrChange w:id="2118" w:author="中燃家园霞13627871510" w:date="2020-10-13T10:31:22Z">
            <w:rPr>
              <w:sz w:val="21"/>
              <w:szCs w:val="21"/>
            </w:rPr>
          </w:rPrChange>
        </w:rPr>
      </w:pPr>
      <w:r>
        <w:rPr>
          <w:rFonts w:hint="eastAsia"/>
          <w:color w:val="auto"/>
          <w:spacing w:val="-5"/>
          <w:sz w:val="21"/>
          <w:szCs w:val="21"/>
          <w:highlight w:val="none"/>
          <w:lang w:bidi="ar"/>
          <w:rPrChange w:id="2119" w:author="中燃家园霞13627871510" w:date="2020-10-13T10:31:22Z">
            <w:rPr>
              <w:rFonts w:hint="eastAsia"/>
              <w:spacing w:val="-5"/>
              <w:sz w:val="21"/>
              <w:szCs w:val="21"/>
              <w:lang w:bidi="ar"/>
            </w:rPr>
          </w:rPrChange>
        </w:rPr>
        <w:t>4.其余违约责任按磋商文件要求及乙方响应文件承诺执行。</w:t>
      </w:r>
    </w:p>
    <w:p>
      <w:pPr>
        <w:pStyle w:val="8"/>
        <w:widowControl/>
        <w:spacing w:before="62"/>
        <w:ind w:left="645"/>
        <w:rPr>
          <w:rFonts w:hint="default" w:cs="微软雅黑"/>
          <w:color w:val="auto"/>
          <w:highlight w:val="none"/>
          <w:rPrChange w:id="2120" w:author="中燃家园霞13627871510" w:date="2020-10-13T10:31:22Z">
            <w:rPr>
              <w:rFonts w:hint="default" w:cs="微软雅黑"/>
            </w:rPr>
          </w:rPrChange>
        </w:rPr>
      </w:pPr>
      <w:r>
        <w:rPr>
          <w:rFonts w:cs="微软雅黑"/>
          <w:color w:val="auto"/>
          <w:highlight w:val="none"/>
          <w:rPrChange w:id="2121" w:author="中燃家园霞13627871510" w:date="2020-10-13T10:31:22Z">
            <w:rPr>
              <w:rFonts w:cs="微软雅黑"/>
            </w:rPr>
          </w:rPrChange>
        </w:rPr>
        <w:t>第八条</w:t>
      </w:r>
      <w:r>
        <w:rPr>
          <w:rFonts w:cs="微软雅黑"/>
          <w:color w:val="auto"/>
          <w:highlight w:val="none"/>
          <w:rPrChange w:id="2122" w:author="中燃家园霞13627871510" w:date="2020-10-13T10:31:22Z">
            <w:rPr>
              <w:rFonts w:cs="微软雅黑"/>
            </w:rPr>
          </w:rPrChange>
        </w:rPr>
        <w:tab/>
      </w:r>
      <w:r>
        <w:rPr>
          <w:rFonts w:cs="微软雅黑"/>
          <w:color w:val="auto"/>
          <w:highlight w:val="none"/>
          <w:rPrChange w:id="2123" w:author="中燃家园霞13627871510" w:date="2020-10-13T10:31:22Z">
            <w:rPr>
              <w:rFonts w:cs="微软雅黑"/>
            </w:rPr>
          </w:rPrChange>
        </w:rPr>
        <w:t>不可抗力事件处理</w:t>
      </w:r>
    </w:p>
    <w:p>
      <w:pPr>
        <w:pStyle w:val="18"/>
        <w:spacing w:before="46"/>
        <w:ind w:left="232" w:firstLine="400" w:firstLineChars="200"/>
        <w:rPr>
          <w:color w:val="auto"/>
          <w:sz w:val="21"/>
          <w:szCs w:val="21"/>
          <w:highlight w:val="none"/>
          <w:rPrChange w:id="2124" w:author="中燃家园霞13627871510" w:date="2020-10-13T10:31:22Z">
            <w:rPr>
              <w:sz w:val="21"/>
              <w:szCs w:val="21"/>
            </w:rPr>
          </w:rPrChange>
        </w:rPr>
      </w:pPr>
      <w:r>
        <w:rPr>
          <w:rFonts w:hint="eastAsia"/>
          <w:color w:val="auto"/>
          <w:spacing w:val="-5"/>
          <w:sz w:val="21"/>
          <w:szCs w:val="21"/>
          <w:highlight w:val="none"/>
          <w:lang w:bidi="ar"/>
          <w:rPrChange w:id="2125" w:author="中燃家园霞13627871510" w:date="2020-10-13T10:31:22Z">
            <w:rPr>
              <w:rFonts w:hint="eastAsia"/>
              <w:spacing w:val="-5"/>
              <w:sz w:val="21"/>
              <w:szCs w:val="21"/>
              <w:lang w:bidi="ar"/>
            </w:rPr>
          </w:rPrChange>
        </w:rPr>
        <w:t>在合同有效期内，乙方因不可抗力事件导致不能履行合同，则合同履行期可延长，其延长期与不</w:t>
      </w:r>
      <w:r>
        <w:rPr>
          <w:rFonts w:hint="eastAsia"/>
          <w:color w:val="auto"/>
          <w:sz w:val="21"/>
          <w:szCs w:val="21"/>
          <w:highlight w:val="none"/>
          <w:lang w:bidi="ar"/>
          <w:rPrChange w:id="2126" w:author="中燃家园霞13627871510" w:date="2020-10-13T10:31:22Z">
            <w:rPr>
              <w:rFonts w:hint="eastAsia"/>
              <w:sz w:val="21"/>
              <w:szCs w:val="21"/>
              <w:lang w:bidi="ar"/>
            </w:rPr>
          </w:rPrChange>
        </w:rPr>
        <w:t>可抗力影响期相同。</w:t>
      </w:r>
    </w:p>
    <w:p>
      <w:pPr>
        <w:pStyle w:val="18"/>
        <w:numPr>
          <w:ilvl w:val="0"/>
          <w:numId w:val="18"/>
        </w:numPr>
        <w:spacing w:before="119"/>
        <w:rPr>
          <w:color w:val="auto"/>
          <w:sz w:val="21"/>
          <w:szCs w:val="21"/>
          <w:highlight w:val="none"/>
          <w:rPrChange w:id="2127" w:author="中燃家园霞13627871510" w:date="2020-10-13T10:31:22Z">
            <w:rPr>
              <w:sz w:val="21"/>
              <w:szCs w:val="21"/>
            </w:rPr>
          </w:rPrChange>
        </w:rPr>
      </w:pPr>
      <w:r>
        <w:rPr>
          <w:rFonts w:hint="eastAsia"/>
          <w:color w:val="auto"/>
          <w:spacing w:val="-5"/>
          <w:sz w:val="21"/>
          <w:szCs w:val="21"/>
          <w:highlight w:val="none"/>
          <w:lang w:bidi="ar"/>
          <w:rPrChange w:id="2128" w:author="中燃家园霞13627871510" w:date="2020-10-13T10:31:22Z">
            <w:rPr>
              <w:rFonts w:hint="eastAsia"/>
              <w:spacing w:val="-5"/>
              <w:sz w:val="21"/>
              <w:szCs w:val="21"/>
              <w:lang w:bidi="ar"/>
            </w:rPr>
          </w:rPrChange>
        </w:rPr>
        <w:t>不可抗力事件发生后，应立即通知对方，并寄送有关权威机构出具的证明。</w:t>
      </w:r>
    </w:p>
    <w:p>
      <w:pPr>
        <w:pStyle w:val="18"/>
        <w:numPr>
          <w:ilvl w:val="0"/>
          <w:numId w:val="18"/>
        </w:numPr>
        <w:spacing w:before="111"/>
        <w:rPr>
          <w:color w:val="auto"/>
          <w:sz w:val="21"/>
          <w:szCs w:val="21"/>
          <w:highlight w:val="none"/>
          <w:rPrChange w:id="2129" w:author="中燃家园霞13627871510" w:date="2020-10-13T10:31:22Z">
            <w:rPr>
              <w:sz w:val="21"/>
              <w:szCs w:val="21"/>
            </w:rPr>
          </w:rPrChange>
        </w:rPr>
      </w:pPr>
      <w:r>
        <w:rPr>
          <w:rFonts w:hint="eastAsia"/>
          <w:color w:val="auto"/>
          <w:spacing w:val="-5"/>
          <w:sz w:val="21"/>
          <w:szCs w:val="21"/>
          <w:highlight w:val="none"/>
          <w:lang w:bidi="ar"/>
          <w:rPrChange w:id="2130" w:author="中燃家园霞13627871510" w:date="2020-10-13T10:31:22Z">
            <w:rPr>
              <w:rFonts w:hint="eastAsia"/>
              <w:spacing w:val="-5"/>
              <w:sz w:val="21"/>
              <w:szCs w:val="21"/>
              <w:lang w:bidi="ar"/>
            </w:rPr>
          </w:rPrChange>
        </w:rPr>
        <w:t>不可抗力事件延续一百二十天以上，双方应通过友好协商，确定是否继续履行合同。</w:t>
      </w:r>
    </w:p>
    <w:p>
      <w:pPr>
        <w:pStyle w:val="8"/>
        <w:widowControl/>
        <w:spacing w:before="43"/>
        <w:ind w:left="645"/>
        <w:rPr>
          <w:rFonts w:hint="default" w:cs="微软雅黑"/>
          <w:color w:val="auto"/>
          <w:highlight w:val="none"/>
          <w:rPrChange w:id="2131" w:author="中燃家园霞13627871510" w:date="2020-10-13T10:31:22Z">
            <w:rPr>
              <w:rFonts w:hint="default" w:cs="微软雅黑"/>
            </w:rPr>
          </w:rPrChange>
        </w:rPr>
      </w:pPr>
      <w:r>
        <w:rPr>
          <w:rFonts w:cs="微软雅黑"/>
          <w:color w:val="auto"/>
          <w:highlight w:val="none"/>
          <w:rPrChange w:id="2132" w:author="中燃家园霞13627871510" w:date="2020-10-13T10:31:22Z">
            <w:rPr>
              <w:rFonts w:cs="微软雅黑"/>
            </w:rPr>
          </w:rPrChange>
        </w:rPr>
        <w:t>第九条</w:t>
      </w:r>
      <w:r>
        <w:rPr>
          <w:rFonts w:cs="微软雅黑"/>
          <w:color w:val="auto"/>
          <w:highlight w:val="none"/>
          <w:rPrChange w:id="2133" w:author="中燃家园霞13627871510" w:date="2020-10-13T10:31:22Z">
            <w:rPr>
              <w:rFonts w:cs="微软雅黑"/>
            </w:rPr>
          </w:rPrChange>
        </w:rPr>
        <w:tab/>
      </w:r>
      <w:r>
        <w:rPr>
          <w:rFonts w:cs="微软雅黑"/>
          <w:color w:val="auto"/>
          <w:highlight w:val="none"/>
          <w:rPrChange w:id="2134" w:author="中燃家园霞13627871510" w:date="2020-10-13T10:31:22Z">
            <w:rPr>
              <w:rFonts w:cs="微软雅黑"/>
            </w:rPr>
          </w:rPrChange>
        </w:rPr>
        <w:t>合同争议解决</w:t>
      </w:r>
    </w:p>
    <w:p>
      <w:pPr>
        <w:pStyle w:val="18"/>
        <w:spacing w:before="59" w:line="336" w:lineRule="auto"/>
        <w:ind w:left="654" w:right="589"/>
        <w:rPr>
          <w:color w:val="auto"/>
          <w:sz w:val="21"/>
          <w:szCs w:val="21"/>
          <w:highlight w:val="none"/>
          <w:rPrChange w:id="2135" w:author="中燃家园霞13627871510" w:date="2020-10-13T10:31:22Z">
            <w:rPr>
              <w:sz w:val="21"/>
              <w:szCs w:val="21"/>
            </w:rPr>
          </w:rPrChange>
        </w:rPr>
      </w:pPr>
      <w:r>
        <w:rPr>
          <w:rFonts w:hint="eastAsia"/>
          <w:color w:val="auto"/>
          <w:spacing w:val="-6"/>
          <w:sz w:val="21"/>
          <w:szCs w:val="21"/>
          <w:highlight w:val="none"/>
          <w:lang w:bidi="ar"/>
          <w:rPrChange w:id="2136" w:author="中燃家园霞13627871510" w:date="2020-10-13T10:31:22Z">
            <w:rPr>
              <w:rFonts w:hint="eastAsia"/>
              <w:spacing w:val="-6"/>
              <w:sz w:val="21"/>
              <w:szCs w:val="21"/>
              <w:lang w:bidi="ar"/>
            </w:rPr>
          </w:rPrChange>
        </w:rPr>
        <w:t>1.因服务质量问题发生争议的，应邀请国家认可的质量检测机构对服务质量进行鉴定。服务符合标</w:t>
      </w:r>
      <w:r>
        <w:rPr>
          <w:rFonts w:hint="eastAsia"/>
          <w:color w:val="auto"/>
          <w:spacing w:val="-5"/>
          <w:sz w:val="21"/>
          <w:szCs w:val="21"/>
          <w:highlight w:val="none"/>
          <w:lang w:bidi="ar"/>
          <w:rPrChange w:id="2137" w:author="中燃家园霞13627871510" w:date="2020-10-13T10:31:22Z">
            <w:rPr>
              <w:rFonts w:hint="eastAsia"/>
              <w:spacing w:val="-5"/>
              <w:sz w:val="21"/>
              <w:szCs w:val="21"/>
              <w:lang w:bidi="ar"/>
            </w:rPr>
          </w:rPrChange>
        </w:rPr>
        <w:t>准的，鉴定费由甲方承担；服务不符合标准的，鉴定费由乙方承担。</w:t>
      </w:r>
    </w:p>
    <w:p>
      <w:pPr>
        <w:pStyle w:val="18"/>
        <w:spacing w:line="340" w:lineRule="auto"/>
        <w:ind w:left="654" w:right="589"/>
        <w:rPr>
          <w:color w:val="auto"/>
          <w:sz w:val="21"/>
          <w:szCs w:val="21"/>
          <w:highlight w:val="none"/>
          <w:rPrChange w:id="2138" w:author="中燃家园霞13627871510" w:date="2020-10-13T10:31:22Z">
            <w:rPr>
              <w:sz w:val="21"/>
              <w:szCs w:val="21"/>
            </w:rPr>
          </w:rPrChange>
        </w:rPr>
      </w:pPr>
      <w:r>
        <w:rPr>
          <w:rFonts w:hint="eastAsia"/>
          <w:color w:val="auto"/>
          <w:spacing w:val="-6"/>
          <w:sz w:val="21"/>
          <w:szCs w:val="21"/>
          <w:highlight w:val="none"/>
          <w:lang w:bidi="ar"/>
          <w:rPrChange w:id="2139" w:author="中燃家园霞13627871510" w:date="2020-10-13T10:31:22Z">
            <w:rPr>
              <w:rFonts w:hint="eastAsia"/>
              <w:spacing w:val="-6"/>
              <w:sz w:val="21"/>
              <w:szCs w:val="21"/>
              <w:lang w:bidi="ar"/>
            </w:rPr>
          </w:rPrChange>
        </w:rPr>
        <w:t>2.因履行本合同引起的或与本合同有关的争议，甲乙双方应首先通过友好协商解决，如果协商不能</w:t>
      </w:r>
      <w:r>
        <w:rPr>
          <w:rFonts w:hint="eastAsia"/>
          <w:color w:val="auto"/>
          <w:spacing w:val="-5"/>
          <w:sz w:val="21"/>
          <w:szCs w:val="21"/>
          <w:highlight w:val="none"/>
          <w:lang w:bidi="ar"/>
          <w:rPrChange w:id="2140" w:author="中燃家园霞13627871510" w:date="2020-10-13T10:31:22Z">
            <w:rPr>
              <w:rFonts w:hint="eastAsia"/>
              <w:spacing w:val="-5"/>
              <w:sz w:val="21"/>
              <w:szCs w:val="21"/>
              <w:lang w:bidi="ar"/>
            </w:rPr>
          </w:rPrChange>
        </w:rPr>
        <w:t>解决，可向崇左市仲裁委员会申请仲裁或向崇左市人民法院提起诉讼。</w:t>
      </w:r>
    </w:p>
    <w:p>
      <w:pPr>
        <w:pStyle w:val="18"/>
        <w:spacing w:line="263" w:lineRule="exact"/>
        <w:ind w:left="668"/>
        <w:rPr>
          <w:color w:val="auto"/>
          <w:sz w:val="21"/>
          <w:szCs w:val="21"/>
          <w:highlight w:val="none"/>
          <w:rPrChange w:id="2141" w:author="中燃家园霞13627871510" w:date="2020-10-13T10:31:22Z">
            <w:rPr>
              <w:sz w:val="21"/>
              <w:szCs w:val="21"/>
            </w:rPr>
          </w:rPrChange>
        </w:rPr>
      </w:pPr>
      <w:r>
        <w:rPr>
          <w:rFonts w:hint="eastAsia"/>
          <w:color w:val="auto"/>
          <w:spacing w:val="-4"/>
          <w:sz w:val="21"/>
          <w:szCs w:val="21"/>
          <w:highlight w:val="none"/>
          <w:lang w:bidi="ar"/>
          <w:rPrChange w:id="2142" w:author="中燃家园霞13627871510" w:date="2020-10-13T10:31:22Z">
            <w:rPr>
              <w:rFonts w:hint="eastAsia"/>
              <w:spacing w:val="-4"/>
              <w:sz w:val="21"/>
              <w:szCs w:val="21"/>
              <w:lang w:bidi="ar"/>
            </w:rPr>
          </w:rPrChange>
        </w:rPr>
        <w:t>3.诉讼期间，本合同继续履行。</w:t>
      </w:r>
    </w:p>
    <w:p>
      <w:pPr>
        <w:pStyle w:val="8"/>
        <w:widowControl/>
        <w:spacing w:before="42"/>
        <w:ind w:left="645"/>
        <w:rPr>
          <w:rFonts w:hint="default" w:cs="微软雅黑"/>
          <w:color w:val="auto"/>
          <w:highlight w:val="none"/>
          <w:rPrChange w:id="2143" w:author="中燃家园霞13627871510" w:date="2020-10-13T10:31:22Z">
            <w:rPr>
              <w:rFonts w:hint="default" w:cs="微软雅黑"/>
            </w:rPr>
          </w:rPrChange>
        </w:rPr>
      </w:pPr>
      <w:r>
        <w:rPr>
          <w:rFonts w:cs="微软雅黑"/>
          <w:color w:val="auto"/>
          <w:highlight w:val="none"/>
          <w:rPrChange w:id="2144" w:author="中燃家园霞13627871510" w:date="2020-10-13T10:31:22Z">
            <w:rPr>
              <w:rFonts w:cs="微软雅黑"/>
            </w:rPr>
          </w:rPrChange>
        </w:rPr>
        <w:t>第十条</w:t>
      </w:r>
      <w:r>
        <w:rPr>
          <w:rFonts w:cs="微软雅黑"/>
          <w:color w:val="auto"/>
          <w:highlight w:val="none"/>
          <w:rPrChange w:id="2145" w:author="中燃家园霞13627871510" w:date="2020-10-13T10:31:22Z">
            <w:rPr>
              <w:rFonts w:cs="微软雅黑"/>
            </w:rPr>
          </w:rPrChange>
        </w:rPr>
        <w:tab/>
      </w:r>
      <w:r>
        <w:rPr>
          <w:rFonts w:cs="微软雅黑"/>
          <w:color w:val="auto"/>
          <w:highlight w:val="none"/>
          <w:rPrChange w:id="2146" w:author="中燃家园霞13627871510" w:date="2020-10-13T10:31:22Z">
            <w:rPr>
              <w:rFonts w:cs="微软雅黑"/>
            </w:rPr>
          </w:rPrChange>
        </w:rPr>
        <w:t>合同生效及其它</w:t>
      </w:r>
    </w:p>
    <w:p>
      <w:pPr>
        <w:pStyle w:val="18"/>
        <w:numPr>
          <w:ilvl w:val="0"/>
          <w:numId w:val="19"/>
        </w:numPr>
        <w:spacing w:before="60"/>
        <w:rPr>
          <w:color w:val="auto"/>
          <w:sz w:val="21"/>
          <w:szCs w:val="21"/>
          <w:highlight w:val="none"/>
          <w:rPrChange w:id="2147" w:author="中燃家园霞13627871510" w:date="2020-10-13T10:31:22Z">
            <w:rPr>
              <w:sz w:val="21"/>
              <w:szCs w:val="21"/>
            </w:rPr>
          </w:rPrChange>
        </w:rPr>
      </w:pPr>
      <w:r>
        <w:rPr>
          <w:rFonts w:hint="eastAsia"/>
          <w:color w:val="auto"/>
          <w:spacing w:val="-5"/>
          <w:sz w:val="21"/>
          <w:szCs w:val="21"/>
          <w:highlight w:val="none"/>
          <w:lang w:bidi="ar"/>
          <w:rPrChange w:id="2148" w:author="中燃家园霞13627871510" w:date="2020-10-13T10:31:22Z">
            <w:rPr>
              <w:rFonts w:hint="eastAsia"/>
              <w:spacing w:val="-5"/>
              <w:sz w:val="21"/>
              <w:szCs w:val="21"/>
              <w:lang w:bidi="ar"/>
            </w:rPr>
          </w:rPrChange>
        </w:rPr>
        <w:t>合同经甲乙双方法定代表人、负责人或相应的授权代表签字并加盖单位公章后生效。</w:t>
      </w:r>
    </w:p>
    <w:p>
      <w:pPr>
        <w:pStyle w:val="18"/>
        <w:spacing w:before="110" w:line="336" w:lineRule="auto"/>
        <w:ind w:left="654" w:right="589"/>
        <w:rPr>
          <w:color w:val="auto"/>
          <w:sz w:val="21"/>
          <w:szCs w:val="21"/>
          <w:highlight w:val="none"/>
          <w:rPrChange w:id="2149" w:author="中燃家园霞13627871510" w:date="2020-10-13T10:31:22Z">
            <w:rPr>
              <w:sz w:val="21"/>
              <w:szCs w:val="21"/>
            </w:rPr>
          </w:rPrChange>
        </w:rPr>
      </w:pPr>
      <w:r>
        <w:rPr>
          <w:rFonts w:hint="eastAsia"/>
          <w:color w:val="auto"/>
          <w:spacing w:val="-6"/>
          <w:sz w:val="21"/>
          <w:szCs w:val="21"/>
          <w:highlight w:val="none"/>
          <w:lang w:bidi="ar"/>
          <w:rPrChange w:id="2150" w:author="中燃家园霞13627871510" w:date="2020-10-13T10:31:22Z">
            <w:rPr>
              <w:rFonts w:hint="eastAsia"/>
              <w:spacing w:val="-6"/>
              <w:sz w:val="21"/>
              <w:szCs w:val="21"/>
              <w:lang w:bidi="ar"/>
            </w:rPr>
          </w:rPrChange>
        </w:rPr>
        <w:t>2.合同执行中涉及采购资金和采购内容修改或补充的，需经崇左市财政部门审批，并签订书面补充</w:t>
      </w:r>
      <w:r>
        <w:rPr>
          <w:rFonts w:hint="eastAsia"/>
          <w:color w:val="auto"/>
          <w:spacing w:val="-5"/>
          <w:sz w:val="21"/>
          <w:szCs w:val="21"/>
          <w:highlight w:val="none"/>
          <w:lang w:bidi="ar"/>
          <w:rPrChange w:id="2151" w:author="中燃家园霞13627871510" w:date="2020-10-13T10:31:22Z">
            <w:rPr>
              <w:rFonts w:hint="eastAsia"/>
              <w:spacing w:val="-5"/>
              <w:sz w:val="21"/>
              <w:szCs w:val="21"/>
              <w:lang w:bidi="ar"/>
            </w:rPr>
          </w:rPrChange>
        </w:rPr>
        <w:t>协议报崇左市政府采购管理办公室备案，方可作为主合同不可分割的一部分。</w:t>
      </w:r>
    </w:p>
    <w:p>
      <w:pPr>
        <w:pStyle w:val="18"/>
        <w:spacing w:before="4"/>
        <w:ind w:left="668"/>
        <w:rPr>
          <w:color w:val="auto"/>
          <w:sz w:val="21"/>
          <w:szCs w:val="21"/>
          <w:highlight w:val="none"/>
          <w:rPrChange w:id="2152" w:author="中燃家园霞13627871510" w:date="2020-10-13T10:31:22Z">
            <w:rPr>
              <w:sz w:val="21"/>
              <w:szCs w:val="21"/>
            </w:rPr>
          </w:rPrChange>
        </w:rPr>
      </w:pPr>
      <w:r>
        <w:rPr>
          <w:rFonts w:hint="eastAsia"/>
          <w:color w:val="auto"/>
          <w:spacing w:val="-5"/>
          <w:sz w:val="21"/>
          <w:szCs w:val="21"/>
          <w:highlight w:val="none"/>
          <w:lang w:bidi="ar"/>
          <w:rPrChange w:id="2153" w:author="中燃家园霞13627871510" w:date="2020-10-13T10:31:22Z">
            <w:rPr>
              <w:rFonts w:hint="eastAsia"/>
              <w:spacing w:val="-5"/>
              <w:sz w:val="21"/>
              <w:szCs w:val="21"/>
              <w:lang w:bidi="ar"/>
            </w:rPr>
          </w:rPrChange>
        </w:rPr>
        <w:t>3.本合同未尽事宜，遵照《合同法》有关条文执行。</w:t>
      </w:r>
    </w:p>
    <w:p>
      <w:pPr>
        <w:pStyle w:val="8"/>
        <w:widowControl/>
        <w:spacing w:before="43"/>
        <w:ind w:left="645"/>
        <w:rPr>
          <w:rFonts w:hint="default" w:cs="微软雅黑"/>
          <w:color w:val="auto"/>
          <w:highlight w:val="none"/>
          <w:rPrChange w:id="2154" w:author="中燃家园霞13627871510" w:date="2020-10-13T10:31:22Z">
            <w:rPr>
              <w:rFonts w:hint="default" w:cs="微软雅黑"/>
            </w:rPr>
          </w:rPrChange>
        </w:rPr>
      </w:pPr>
      <w:r>
        <w:rPr>
          <w:rFonts w:cs="微软雅黑"/>
          <w:color w:val="auto"/>
          <w:highlight w:val="none"/>
          <w:rPrChange w:id="2155" w:author="中燃家园霞13627871510" w:date="2020-10-13T10:31:22Z">
            <w:rPr>
              <w:rFonts w:cs="微软雅黑"/>
            </w:rPr>
          </w:rPrChange>
        </w:rPr>
        <w:t>第十一条  合同的变更、终止与转让</w:t>
      </w:r>
    </w:p>
    <w:p>
      <w:pPr>
        <w:pStyle w:val="18"/>
        <w:spacing w:before="60" w:line="336" w:lineRule="auto"/>
        <w:ind w:left="654" w:right="589"/>
        <w:rPr>
          <w:color w:val="auto"/>
          <w:sz w:val="21"/>
          <w:szCs w:val="21"/>
          <w:highlight w:val="none"/>
          <w:rPrChange w:id="2156" w:author="中燃家园霞13627871510" w:date="2020-10-13T10:31:22Z">
            <w:rPr>
              <w:sz w:val="21"/>
              <w:szCs w:val="21"/>
            </w:rPr>
          </w:rPrChange>
        </w:rPr>
      </w:pPr>
      <w:r>
        <w:rPr>
          <w:rFonts w:hint="eastAsia"/>
          <w:color w:val="auto"/>
          <w:spacing w:val="-6"/>
          <w:sz w:val="21"/>
          <w:szCs w:val="21"/>
          <w:highlight w:val="none"/>
          <w:lang w:bidi="ar"/>
          <w:rPrChange w:id="2157" w:author="中燃家园霞13627871510" w:date="2020-10-13T10:31:22Z">
            <w:rPr>
              <w:rFonts w:hint="eastAsia"/>
              <w:spacing w:val="-6"/>
              <w:sz w:val="21"/>
              <w:szCs w:val="21"/>
              <w:lang w:bidi="ar"/>
            </w:rPr>
          </w:rPrChange>
        </w:rPr>
        <w:t>1.除《中华人民共和国政府采购法》第五十条规定的情形外，本合同一经签订，甲乙双方不得擅自</w:t>
      </w:r>
      <w:r>
        <w:rPr>
          <w:rFonts w:hint="eastAsia"/>
          <w:color w:val="auto"/>
          <w:spacing w:val="-1"/>
          <w:sz w:val="21"/>
          <w:szCs w:val="21"/>
          <w:highlight w:val="none"/>
          <w:lang w:bidi="ar"/>
          <w:rPrChange w:id="2158" w:author="中燃家园霞13627871510" w:date="2020-10-13T10:31:22Z">
            <w:rPr>
              <w:rFonts w:hint="eastAsia"/>
              <w:spacing w:val="-1"/>
              <w:sz w:val="21"/>
              <w:szCs w:val="21"/>
              <w:lang w:bidi="ar"/>
            </w:rPr>
          </w:rPrChange>
        </w:rPr>
        <w:t>变更，中止或终止。</w:t>
      </w:r>
    </w:p>
    <w:p>
      <w:pPr>
        <w:pStyle w:val="18"/>
        <w:spacing w:line="269" w:lineRule="exact"/>
        <w:ind w:left="654"/>
        <w:rPr>
          <w:color w:val="auto"/>
          <w:sz w:val="21"/>
          <w:szCs w:val="21"/>
          <w:highlight w:val="none"/>
          <w:rPrChange w:id="2159" w:author="中燃家园霞13627871510" w:date="2020-10-13T10:31:22Z">
            <w:rPr>
              <w:sz w:val="21"/>
              <w:szCs w:val="21"/>
            </w:rPr>
          </w:rPrChange>
        </w:rPr>
      </w:pPr>
      <w:r>
        <w:rPr>
          <w:rFonts w:hint="eastAsia"/>
          <w:color w:val="auto"/>
          <w:spacing w:val="-5"/>
          <w:sz w:val="21"/>
          <w:szCs w:val="21"/>
          <w:highlight w:val="none"/>
          <w:lang w:bidi="ar"/>
          <w:rPrChange w:id="2160" w:author="中燃家园霞13627871510" w:date="2020-10-13T10:31:22Z">
            <w:rPr>
              <w:rFonts w:hint="eastAsia"/>
              <w:spacing w:val="-5"/>
              <w:sz w:val="21"/>
              <w:szCs w:val="21"/>
              <w:lang w:bidi="ar"/>
            </w:rPr>
          </w:rPrChange>
        </w:rPr>
        <w:t>2.乙方不得擅自转让其应履行的合同义务。</w:t>
      </w:r>
    </w:p>
    <w:p>
      <w:pPr>
        <w:pStyle w:val="8"/>
        <w:widowControl/>
        <w:spacing w:before="43"/>
        <w:ind w:left="655"/>
        <w:rPr>
          <w:rFonts w:hint="default" w:cs="微软雅黑"/>
          <w:color w:val="auto"/>
          <w:highlight w:val="none"/>
          <w:rPrChange w:id="2161" w:author="中燃家园霞13627871510" w:date="2020-10-13T10:31:22Z">
            <w:rPr>
              <w:rFonts w:hint="default" w:cs="微软雅黑"/>
            </w:rPr>
          </w:rPrChange>
        </w:rPr>
      </w:pPr>
      <w:r>
        <w:rPr>
          <w:rFonts w:cs="微软雅黑"/>
          <w:color w:val="auto"/>
          <w:highlight w:val="none"/>
          <w:rPrChange w:id="2162" w:author="中燃家园霞13627871510" w:date="2020-10-13T10:31:22Z">
            <w:rPr>
              <w:rFonts w:cs="微软雅黑"/>
            </w:rPr>
          </w:rPrChange>
        </w:rPr>
        <w:t>第十二条  签订本合同依据：</w:t>
      </w:r>
    </w:p>
    <w:p>
      <w:pPr>
        <w:pStyle w:val="18"/>
        <w:numPr>
          <w:ilvl w:val="0"/>
          <w:numId w:val="20"/>
        </w:numPr>
        <w:spacing w:before="64"/>
        <w:rPr>
          <w:color w:val="auto"/>
          <w:sz w:val="21"/>
          <w:szCs w:val="21"/>
          <w:highlight w:val="none"/>
          <w:rPrChange w:id="2163" w:author="中燃家园霞13627871510" w:date="2020-10-13T10:31:22Z">
            <w:rPr>
              <w:sz w:val="21"/>
              <w:szCs w:val="21"/>
            </w:rPr>
          </w:rPrChange>
        </w:rPr>
      </w:pPr>
      <w:r>
        <w:rPr>
          <w:rFonts w:hint="eastAsia"/>
          <w:color w:val="auto"/>
          <w:spacing w:val="-2"/>
          <w:sz w:val="21"/>
          <w:szCs w:val="21"/>
          <w:highlight w:val="none"/>
          <w:lang w:bidi="ar"/>
          <w:rPrChange w:id="2164" w:author="中燃家园霞13627871510" w:date="2020-10-13T10:31:22Z">
            <w:rPr>
              <w:rFonts w:hint="eastAsia"/>
              <w:spacing w:val="-2"/>
              <w:sz w:val="21"/>
              <w:szCs w:val="21"/>
              <w:lang w:bidi="ar"/>
            </w:rPr>
          </w:rPrChange>
        </w:rPr>
        <w:t>竞争性磋商文件；</w:t>
      </w:r>
    </w:p>
    <w:p>
      <w:pPr>
        <w:pStyle w:val="18"/>
        <w:numPr>
          <w:ilvl w:val="0"/>
          <w:numId w:val="20"/>
        </w:numPr>
        <w:spacing w:before="110"/>
        <w:rPr>
          <w:color w:val="auto"/>
          <w:sz w:val="21"/>
          <w:szCs w:val="21"/>
          <w:highlight w:val="none"/>
          <w:rPrChange w:id="2165" w:author="中燃家园霞13627871510" w:date="2020-10-13T10:31:22Z">
            <w:rPr>
              <w:sz w:val="21"/>
              <w:szCs w:val="21"/>
            </w:rPr>
          </w:rPrChange>
        </w:rPr>
      </w:pPr>
      <w:r>
        <w:rPr>
          <w:rFonts w:hint="eastAsia"/>
          <w:color w:val="auto"/>
          <w:spacing w:val="-3"/>
          <w:sz w:val="21"/>
          <w:szCs w:val="21"/>
          <w:highlight w:val="none"/>
          <w:lang w:bidi="ar"/>
          <w:rPrChange w:id="2166" w:author="中燃家园霞13627871510" w:date="2020-10-13T10:31:22Z">
            <w:rPr>
              <w:rFonts w:hint="eastAsia"/>
              <w:spacing w:val="-3"/>
              <w:sz w:val="21"/>
              <w:szCs w:val="21"/>
              <w:lang w:bidi="ar"/>
            </w:rPr>
          </w:rPrChange>
        </w:rPr>
        <w:t>乙方提供的响应文件；</w:t>
      </w:r>
    </w:p>
    <w:p>
      <w:pPr>
        <w:pStyle w:val="18"/>
        <w:numPr>
          <w:ilvl w:val="0"/>
          <w:numId w:val="20"/>
        </w:numPr>
        <w:spacing w:before="110"/>
        <w:rPr>
          <w:color w:val="auto"/>
          <w:sz w:val="21"/>
          <w:szCs w:val="21"/>
          <w:highlight w:val="none"/>
          <w:rPrChange w:id="2167" w:author="中燃家园霞13627871510" w:date="2020-10-13T10:31:22Z">
            <w:rPr>
              <w:sz w:val="21"/>
              <w:szCs w:val="21"/>
            </w:rPr>
          </w:rPrChange>
        </w:rPr>
      </w:pPr>
      <w:r>
        <w:rPr>
          <w:rFonts w:hint="eastAsia"/>
          <w:color w:val="auto"/>
          <w:spacing w:val="-3"/>
          <w:sz w:val="21"/>
          <w:szCs w:val="21"/>
          <w:highlight w:val="none"/>
          <w:lang w:bidi="ar"/>
          <w:rPrChange w:id="2168" w:author="中燃家园霞13627871510" w:date="2020-10-13T10:31:22Z">
            <w:rPr>
              <w:rFonts w:hint="eastAsia"/>
              <w:spacing w:val="-3"/>
              <w:sz w:val="21"/>
              <w:szCs w:val="21"/>
              <w:lang w:bidi="ar"/>
            </w:rPr>
          </w:rPrChange>
        </w:rPr>
        <w:t>乙方的项目实施方案；</w:t>
      </w:r>
    </w:p>
    <w:p>
      <w:pPr>
        <w:pStyle w:val="18"/>
        <w:numPr>
          <w:ilvl w:val="0"/>
          <w:numId w:val="20"/>
        </w:numPr>
        <w:spacing w:before="110"/>
        <w:ind w:left="881"/>
        <w:rPr>
          <w:color w:val="auto"/>
          <w:sz w:val="21"/>
          <w:szCs w:val="21"/>
          <w:highlight w:val="none"/>
          <w:rPrChange w:id="2169" w:author="中燃家园霞13627871510" w:date="2020-10-13T10:31:22Z">
            <w:rPr>
              <w:sz w:val="21"/>
              <w:szCs w:val="21"/>
            </w:rPr>
          </w:rPrChange>
        </w:rPr>
      </w:pPr>
      <w:r>
        <w:rPr>
          <w:rFonts w:hint="eastAsia"/>
          <w:color w:val="auto"/>
          <w:spacing w:val="-3"/>
          <w:sz w:val="21"/>
          <w:szCs w:val="21"/>
          <w:highlight w:val="none"/>
          <w:lang w:bidi="ar"/>
          <w:rPrChange w:id="2170" w:author="中燃家园霞13627871510" w:date="2020-10-13T10:31:22Z">
            <w:rPr>
              <w:rFonts w:hint="eastAsia"/>
              <w:spacing w:val="-3"/>
              <w:sz w:val="21"/>
              <w:szCs w:val="21"/>
              <w:lang w:bidi="ar"/>
            </w:rPr>
          </w:rPrChange>
        </w:rPr>
        <w:t>磋商中的磋商记录；</w:t>
      </w:r>
    </w:p>
    <w:p>
      <w:pPr>
        <w:pStyle w:val="18"/>
        <w:numPr>
          <w:ilvl w:val="0"/>
          <w:numId w:val="20"/>
        </w:numPr>
        <w:spacing w:before="110"/>
        <w:rPr>
          <w:color w:val="auto"/>
          <w:sz w:val="21"/>
          <w:szCs w:val="21"/>
          <w:highlight w:val="none"/>
          <w:rPrChange w:id="2171" w:author="中燃家园霞13627871510" w:date="2020-10-13T10:31:22Z">
            <w:rPr>
              <w:sz w:val="21"/>
              <w:szCs w:val="21"/>
            </w:rPr>
          </w:rPrChange>
        </w:rPr>
      </w:pPr>
      <w:r>
        <w:rPr>
          <w:rFonts w:hint="eastAsia"/>
          <w:color w:val="auto"/>
          <w:spacing w:val="-2"/>
          <w:sz w:val="21"/>
          <w:szCs w:val="21"/>
          <w:highlight w:val="none"/>
          <w:lang w:bidi="ar"/>
          <w:rPrChange w:id="2172" w:author="中燃家园霞13627871510" w:date="2020-10-13T10:31:22Z">
            <w:rPr>
              <w:rFonts w:hint="eastAsia"/>
              <w:spacing w:val="-2"/>
              <w:sz w:val="21"/>
              <w:szCs w:val="21"/>
              <w:lang w:bidi="ar"/>
            </w:rPr>
          </w:rPrChange>
        </w:rPr>
        <w:t>成交通知书。</w:t>
      </w:r>
    </w:p>
    <w:p>
      <w:pPr>
        <w:pStyle w:val="18"/>
        <w:spacing w:before="110" w:line="340" w:lineRule="auto"/>
        <w:ind w:left="232" w:right="589" w:firstLine="422"/>
        <w:rPr>
          <w:color w:val="auto"/>
          <w:sz w:val="21"/>
          <w:szCs w:val="21"/>
          <w:highlight w:val="none"/>
          <w:rPrChange w:id="2173" w:author="中燃家园霞13627871510" w:date="2020-10-13T10:31:22Z">
            <w:rPr>
              <w:sz w:val="21"/>
              <w:szCs w:val="21"/>
            </w:rPr>
          </w:rPrChange>
        </w:rPr>
      </w:pPr>
      <w:r>
        <w:rPr>
          <w:rFonts w:hint="eastAsia"/>
          <w:color w:val="auto"/>
          <w:spacing w:val="-6"/>
          <w:sz w:val="21"/>
          <w:szCs w:val="21"/>
          <w:highlight w:val="none"/>
          <w:lang w:bidi="ar"/>
          <w:rPrChange w:id="2174" w:author="中燃家园霞13627871510" w:date="2020-10-13T10:31:22Z">
            <w:rPr>
              <w:rFonts w:hint="eastAsia"/>
              <w:spacing w:val="-6"/>
              <w:sz w:val="21"/>
              <w:szCs w:val="21"/>
              <w:lang w:bidi="ar"/>
            </w:rPr>
          </w:rPrChange>
        </w:rPr>
        <w:t>本合同甲乙双方签字盖章后生效，一式八份，具有同等法律效力，甲、乙双方各三份，政府采购合</w:t>
      </w:r>
      <w:r>
        <w:rPr>
          <w:rFonts w:hint="eastAsia"/>
          <w:color w:val="auto"/>
          <w:spacing w:val="-4"/>
          <w:sz w:val="21"/>
          <w:szCs w:val="21"/>
          <w:highlight w:val="none"/>
          <w:lang w:bidi="ar"/>
          <w:rPrChange w:id="2175" w:author="中燃家园霞13627871510" w:date="2020-10-13T10:31:22Z">
            <w:rPr>
              <w:rFonts w:hint="eastAsia"/>
              <w:spacing w:val="-4"/>
              <w:sz w:val="21"/>
              <w:szCs w:val="21"/>
              <w:lang w:bidi="ar"/>
            </w:rPr>
          </w:rPrChange>
        </w:rPr>
        <w:t xml:space="preserve">同双方自签订之日起 </w:t>
      </w:r>
      <w:r>
        <w:rPr>
          <w:rFonts w:ascii="Times New Roman"/>
          <w:color w:val="auto"/>
          <w:sz w:val="21"/>
          <w:szCs w:val="21"/>
          <w:highlight w:val="none"/>
          <w:lang w:bidi="ar"/>
          <w:rPrChange w:id="2176" w:author="中燃家园霞13627871510" w:date="2020-10-13T10:31:22Z">
            <w:rPr>
              <w:rFonts w:ascii="Times New Roman"/>
              <w:sz w:val="21"/>
              <w:szCs w:val="21"/>
              <w:lang w:bidi="ar"/>
            </w:rPr>
          </w:rPrChange>
        </w:rPr>
        <w:t xml:space="preserve">1 </w:t>
      </w:r>
      <w:r>
        <w:rPr>
          <w:rFonts w:hint="eastAsia"/>
          <w:color w:val="auto"/>
          <w:spacing w:val="-5"/>
          <w:sz w:val="21"/>
          <w:szCs w:val="21"/>
          <w:highlight w:val="none"/>
          <w:lang w:bidi="ar"/>
          <w:rPrChange w:id="2177" w:author="中燃家园霞13627871510" w:date="2020-10-13T10:31:22Z">
            <w:rPr>
              <w:rFonts w:hint="eastAsia"/>
              <w:spacing w:val="-5"/>
              <w:sz w:val="21"/>
              <w:szCs w:val="21"/>
              <w:lang w:bidi="ar"/>
            </w:rPr>
          </w:rPrChange>
        </w:rPr>
        <w:t>个工作日内将合同原件两份交采购代理机构，采购代理机构收到政府采购合同原</w:t>
      </w:r>
    </w:p>
    <w:p>
      <w:pPr>
        <w:pStyle w:val="18"/>
        <w:spacing w:line="336" w:lineRule="auto"/>
        <w:ind w:left="232" w:right="589"/>
        <w:rPr>
          <w:color w:val="auto"/>
          <w:sz w:val="21"/>
          <w:szCs w:val="21"/>
          <w:highlight w:val="none"/>
          <w:rPrChange w:id="2178" w:author="中燃家园霞13627871510" w:date="2020-10-13T10:31:22Z">
            <w:rPr>
              <w:sz w:val="21"/>
              <w:szCs w:val="21"/>
            </w:rPr>
          </w:rPrChange>
        </w:rPr>
      </w:pPr>
      <w:r>
        <w:rPr>
          <w:rFonts w:hint="eastAsia"/>
          <w:color w:val="auto"/>
          <w:spacing w:val="-6"/>
          <w:sz w:val="21"/>
          <w:szCs w:val="21"/>
          <w:highlight w:val="none"/>
          <w:lang w:bidi="ar"/>
          <w:rPrChange w:id="2179" w:author="中燃家园霞13627871510" w:date="2020-10-13T10:31:22Z">
            <w:rPr>
              <w:rFonts w:hint="eastAsia"/>
              <w:spacing w:val="-6"/>
              <w:sz w:val="21"/>
              <w:szCs w:val="21"/>
              <w:lang w:bidi="ar"/>
            </w:rPr>
          </w:rPrChange>
        </w:rPr>
        <w:t xml:space="preserve">件后在省级以上人民政府财政部门指定媒体上公告并于合同签订之日起 </w:t>
      </w:r>
      <w:r>
        <w:rPr>
          <w:rFonts w:ascii="Times New Roman"/>
          <w:color w:val="auto"/>
          <w:sz w:val="21"/>
          <w:szCs w:val="21"/>
          <w:highlight w:val="none"/>
          <w:lang w:bidi="ar"/>
          <w:rPrChange w:id="2180" w:author="中燃家园霞13627871510" w:date="2020-10-13T10:31:22Z">
            <w:rPr>
              <w:rFonts w:ascii="Times New Roman"/>
              <w:sz w:val="21"/>
              <w:szCs w:val="21"/>
              <w:lang w:bidi="ar"/>
            </w:rPr>
          </w:rPrChange>
        </w:rPr>
        <w:t xml:space="preserve">7 </w:t>
      </w:r>
      <w:r>
        <w:rPr>
          <w:rFonts w:hint="eastAsia"/>
          <w:color w:val="auto"/>
          <w:spacing w:val="-5"/>
          <w:sz w:val="21"/>
          <w:szCs w:val="21"/>
          <w:highlight w:val="none"/>
          <w:lang w:bidi="ar"/>
          <w:rPrChange w:id="2181" w:author="中燃家园霞13627871510" w:date="2020-10-13T10:31:22Z">
            <w:rPr>
              <w:rFonts w:hint="eastAsia"/>
              <w:spacing w:val="-5"/>
              <w:sz w:val="21"/>
              <w:szCs w:val="21"/>
              <w:lang w:bidi="ar"/>
            </w:rPr>
          </w:rPrChange>
        </w:rPr>
        <w:t>个工作日内将一份合同原件送崇左市政府采购管理办公室备案，一份由采购代理机构存档。</w:t>
      </w:r>
    </w:p>
    <w:p>
      <w:pPr>
        <w:pStyle w:val="18"/>
        <w:rPr>
          <w:color w:val="auto"/>
          <w:sz w:val="20"/>
          <w:szCs w:val="20"/>
          <w:highlight w:val="none"/>
          <w:lang w:bidi="ar"/>
          <w:rPrChange w:id="2182" w:author="中燃家园霞13627871510" w:date="2020-10-13T10:31:22Z">
            <w:rPr>
              <w:sz w:val="20"/>
              <w:szCs w:val="20"/>
              <w:lang w:bidi="ar"/>
            </w:rPr>
          </w:rPrChange>
        </w:rPr>
      </w:pPr>
      <w:r>
        <w:rPr>
          <w:rFonts w:hint="eastAsia"/>
          <w:color w:val="auto"/>
          <w:sz w:val="20"/>
          <w:szCs w:val="20"/>
          <w:highlight w:val="none"/>
          <w:lang w:bidi="ar"/>
          <w:rPrChange w:id="2183" w:author="中燃家园霞13627871510" w:date="2020-10-13T10:31:22Z">
            <w:rPr>
              <w:rFonts w:hint="eastAsia"/>
              <w:sz w:val="20"/>
              <w:szCs w:val="20"/>
              <w:lang w:bidi="ar"/>
            </w:rPr>
          </w:rPrChange>
        </w:rPr>
        <w:t xml:space="preserve"> </w:t>
      </w:r>
    </w:p>
    <w:p>
      <w:pPr>
        <w:pStyle w:val="18"/>
        <w:rPr>
          <w:color w:val="auto"/>
          <w:sz w:val="20"/>
          <w:szCs w:val="20"/>
          <w:highlight w:val="none"/>
          <w:lang w:bidi="ar"/>
          <w:rPrChange w:id="2184" w:author="中燃家园霞13627871510" w:date="2020-10-13T10:31:22Z">
            <w:rPr>
              <w:sz w:val="20"/>
              <w:szCs w:val="20"/>
              <w:lang w:bidi="ar"/>
            </w:rPr>
          </w:rPrChange>
        </w:rPr>
      </w:pPr>
    </w:p>
    <w:p>
      <w:pPr>
        <w:pStyle w:val="18"/>
        <w:rPr>
          <w:color w:val="auto"/>
          <w:sz w:val="20"/>
          <w:szCs w:val="20"/>
          <w:highlight w:val="none"/>
          <w:lang w:bidi="ar"/>
          <w:rPrChange w:id="2185" w:author="中燃家园霞13627871510" w:date="2020-10-13T10:31:22Z">
            <w:rPr>
              <w:sz w:val="20"/>
              <w:szCs w:val="20"/>
              <w:lang w:bidi="ar"/>
            </w:rPr>
          </w:rPrChange>
        </w:rPr>
      </w:pPr>
    </w:p>
    <w:p>
      <w:pPr>
        <w:pStyle w:val="18"/>
        <w:spacing w:line="360" w:lineRule="auto"/>
        <w:ind w:firstLine="330" w:firstLineChars="150"/>
        <w:rPr>
          <w:color w:val="auto"/>
          <w:sz w:val="22"/>
          <w:highlight w:val="none"/>
          <w:rPrChange w:id="2186" w:author="中燃家园霞13627871510" w:date="2020-10-13T10:31:22Z">
            <w:rPr>
              <w:sz w:val="22"/>
            </w:rPr>
          </w:rPrChange>
        </w:rPr>
      </w:pPr>
      <w:r>
        <w:rPr>
          <w:rFonts w:hint="eastAsia"/>
          <w:color w:val="auto"/>
          <w:sz w:val="22"/>
          <w:highlight w:val="none"/>
          <w:lang w:bidi="ar"/>
          <w:rPrChange w:id="2187" w:author="中燃家园霞13627871510" w:date="2020-10-13T10:31:22Z">
            <w:rPr>
              <w:rFonts w:hint="eastAsia"/>
              <w:sz w:val="22"/>
              <w:lang w:bidi="ar"/>
            </w:rPr>
          </w:rPrChange>
        </w:rPr>
        <w:t>（以下无正文）</w:t>
      </w:r>
    </w:p>
    <w:p>
      <w:pPr>
        <w:spacing w:line="360" w:lineRule="auto"/>
        <w:ind w:firstLine="440" w:firstLineChars="200"/>
        <w:rPr>
          <w:color w:val="auto"/>
          <w:highlight w:val="none"/>
          <w:rPrChange w:id="2188" w:author="中燃家园霞13627871510" w:date="2020-10-13T10:31:22Z">
            <w:rPr/>
          </w:rPrChange>
        </w:rPr>
      </w:pPr>
      <w:r>
        <w:rPr>
          <w:rFonts w:hint="eastAsia"/>
          <w:color w:val="auto"/>
          <w:highlight w:val="none"/>
          <w:lang w:val="en-US"/>
          <w:rPrChange w:id="2189" w:author="中燃家园霞13627871510" w:date="2020-10-13T10:31:22Z">
            <w:rPr>
              <w:rFonts w:hint="eastAsia"/>
              <w:lang w:val="en-US"/>
            </w:rPr>
          </w:rPrChange>
        </w:rPr>
        <w:t>甲方名称（公章）：</w:t>
      </w:r>
      <w:r>
        <w:rPr>
          <w:color w:val="auto"/>
          <w:highlight w:val="none"/>
          <w:u w:val="single"/>
          <w:lang w:val="en-US"/>
          <w:rPrChange w:id="2190" w:author="中燃家园霞13627871510" w:date="2020-10-13T10:31:22Z">
            <w:rPr>
              <w:u w:val="single"/>
              <w:lang w:val="en-US"/>
            </w:rPr>
          </w:rPrChange>
        </w:rPr>
        <w:t xml:space="preserve"> </w:t>
      </w:r>
      <w:r>
        <w:rPr>
          <w:color w:val="auto"/>
          <w:highlight w:val="none"/>
          <w:u w:val="single"/>
          <w:lang w:val="en-US"/>
          <w:rPrChange w:id="2191" w:author="中燃家园霞13627871510" w:date="2020-10-13T10:31:22Z">
            <w:rPr>
              <w:u w:val="single"/>
              <w:lang w:val="en-US"/>
            </w:rPr>
          </w:rPrChange>
        </w:rPr>
        <w:tab/>
      </w:r>
      <w:r>
        <w:rPr>
          <w:color w:val="auto"/>
          <w:highlight w:val="none"/>
          <w:u w:val="single"/>
          <w:lang w:val="en-US"/>
          <w:rPrChange w:id="2192" w:author="中燃家园霞13627871510" w:date="2020-10-13T10:31:22Z">
            <w:rPr>
              <w:u w:val="single"/>
              <w:lang w:val="en-US"/>
            </w:rPr>
          </w:rPrChange>
        </w:rPr>
        <w:tab/>
      </w:r>
      <w:r>
        <w:rPr>
          <w:rFonts w:hint="eastAsia"/>
          <w:color w:val="auto"/>
          <w:highlight w:val="none"/>
          <w:u w:val="single"/>
          <w:lang w:val="en-US"/>
          <w:rPrChange w:id="2193" w:author="中燃家园霞13627871510" w:date="2020-10-13T10:31:22Z">
            <w:rPr>
              <w:rFonts w:hint="eastAsia"/>
              <w:u w:val="single"/>
              <w:lang w:val="en-US"/>
            </w:rPr>
          </w:rPrChange>
        </w:rPr>
        <w:t xml:space="preserve">        </w:t>
      </w:r>
      <w:r>
        <w:rPr>
          <w:rFonts w:hint="eastAsia"/>
          <w:color w:val="auto"/>
          <w:highlight w:val="none"/>
          <w:lang w:val="en-US"/>
          <w:rPrChange w:id="2194" w:author="中燃家园霞13627871510" w:date="2020-10-13T10:31:22Z">
            <w:rPr>
              <w:rFonts w:hint="eastAsia"/>
              <w:lang w:val="en-US"/>
            </w:rPr>
          </w:rPrChange>
        </w:rPr>
        <w:t xml:space="preserve">      乙方（公章）：</w:t>
      </w:r>
      <w:r>
        <w:rPr>
          <w:color w:val="auto"/>
          <w:highlight w:val="none"/>
          <w:lang w:val="en-US"/>
          <w:rPrChange w:id="2195" w:author="中燃家园霞13627871510" w:date="2020-10-13T10:31:22Z">
            <w:rPr>
              <w:lang w:val="en-US"/>
            </w:rPr>
          </w:rPrChange>
        </w:rPr>
        <w:t xml:space="preserve"> </w:t>
      </w:r>
      <w:r>
        <w:rPr>
          <w:color w:val="auto"/>
          <w:highlight w:val="none"/>
          <w:u w:val="single"/>
          <w:lang w:val="en-US"/>
          <w:rPrChange w:id="2196" w:author="中燃家园霞13627871510" w:date="2020-10-13T10:31:22Z">
            <w:rPr>
              <w:u w:val="single"/>
              <w:lang w:val="en-US"/>
            </w:rPr>
          </w:rPrChange>
        </w:rPr>
        <w:t xml:space="preserve"> </w:t>
      </w:r>
      <w:r>
        <w:rPr>
          <w:color w:val="auto"/>
          <w:highlight w:val="none"/>
          <w:u w:val="single"/>
          <w:lang w:val="en-US"/>
          <w:rPrChange w:id="2197" w:author="中燃家园霞13627871510" w:date="2020-10-13T10:31:22Z">
            <w:rPr>
              <w:u w:val="single"/>
              <w:lang w:val="en-US"/>
            </w:rPr>
          </w:rPrChange>
        </w:rPr>
        <w:tab/>
      </w:r>
      <w:r>
        <w:rPr>
          <w:color w:val="auto"/>
          <w:highlight w:val="none"/>
          <w:u w:val="single"/>
          <w:lang w:val="en-US"/>
          <w:rPrChange w:id="2198" w:author="中燃家园霞13627871510" w:date="2020-10-13T10:31:22Z">
            <w:rPr>
              <w:u w:val="single"/>
              <w:lang w:val="en-US"/>
            </w:rPr>
          </w:rPrChange>
        </w:rPr>
        <w:tab/>
      </w:r>
      <w:r>
        <w:rPr>
          <w:rFonts w:hint="eastAsia"/>
          <w:color w:val="auto"/>
          <w:highlight w:val="none"/>
          <w:u w:val="single"/>
          <w:lang w:val="en-US"/>
          <w:rPrChange w:id="2199" w:author="中燃家园霞13627871510" w:date="2020-10-13T10:31:22Z">
            <w:rPr>
              <w:rFonts w:hint="eastAsia"/>
              <w:u w:val="single"/>
              <w:lang w:val="en-US"/>
            </w:rPr>
          </w:rPrChange>
        </w:rPr>
        <w:t xml:space="preserve">             </w:t>
      </w:r>
      <w:r>
        <w:rPr>
          <w:color w:val="auto"/>
          <w:highlight w:val="none"/>
          <w:lang w:val="en-US"/>
          <w:rPrChange w:id="2200" w:author="中燃家园霞13627871510" w:date="2020-10-13T10:31:22Z">
            <w:rPr>
              <w:lang w:val="en-US"/>
            </w:rPr>
          </w:rPrChange>
        </w:rPr>
        <w:tab/>
      </w:r>
    </w:p>
    <w:p>
      <w:pPr>
        <w:spacing w:line="360" w:lineRule="auto"/>
        <w:ind w:left="440" w:leftChars="200"/>
        <w:rPr>
          <w:color w:val="auto"/>
          <w:highlight w:val="none"/>
          <w:u w:val="single"/>
          <w:lang w:val="en-US"/>
          <w:rPrChange w:id="2201" w:author="中燃家园霞13627871510" w:date="2020-10-13T10:31:22Z">
            <w:rPr>
              <w:u w:val="single"/>
              <w:lang w:val="en-US"/>
            </w:rPr>
          </w:rPrChange>
        </w:rPr>
      </w:pPr>
      <w:r>
        <w:rPr>
          <w:rFonts w:hint="eastAsia"/>
          <w:color w:val="auto"/>
          <w:highlight w:val="none"/>
          <w:lang w:val="en-US"/>
          <w:rPrChange w:id="2202" w:author="中燃家园霞13627871510" w:date="2020-10-13T10:31:22Z">
            <w:rPr>
              <w:rFonts w:hint="eastAsia"/>
              <w:lang w:val="en-US"/>
            </w:rPr>
          </w:rPrChange>
        </w:rPr>
        <w:t xml:space="preserve">法定代表人： </w:t>
      </w:r>
      <w:r>
        <w:rPr>
          <w:color w:val="auto"/>
          <w:highlight w:val="none"/>
          <w:u w:val="single"/>
          <w:lang w:val="en-US"/>
          <w:rPrChange w:id="2203" w:author="中燃家园霞13627871510" w:date="2020-10-13T10:31:22Z">
            <w:rPr>
              <w:u w:val="single"/>
              <w:lang w:val="en-US"/>
            </w:rPr>
          </w:rPrChange>
        </w:rPr>
        <w:t xml:space="preserve"> </w:t>
      </w:r>
      <w:r>
        <w:rPr>
          <w:color w:val="auto"/>
          <w:highlight w:val="none"/>
          <w:u w:val="single"/>
          <w:lang w:val="en-US"/>
          <w:rPrChange w:id="2204" w:author="中燃家园霞13627871510" w:date="2020-10-13T10:31:22Z">
            <w:rPr>
              <w:u w:val="single"/>
              <w:lang w:val="en-US"/>
            </w:rPr>
          </w:rPrChange>
        </w:rPr>
        <w:tab/>
      </w:r>
      <w:r>
        <w:rPr>
          <w:color w:val="auto"/>
          <w:highlight w:val="none"/>
          <w:u w:val="single"/>
          <w:lang w:val="en-US"/>
          <w:rPrChange w:id="2205" w:author="中燃家园霞13627871510" w:date="2020-10-13T10:31:22Z">
            <w:rPr>
              <w:u w:val="single"/>
              <w:lang w:val="en-US"/>
            </w:rPr>
          </w:rPrChange>
        </w:rPr>
        <w:tab/>
      </w:r>
      <w:r>
        <w:rPr>
          <w:rFonts w:hint="eastAsia"/>
          <w:color w:val="auto"/>
          <w:highlight w:val="none"/>
          <w:u w:val="single"/>
          <w:lang w:val="en-US"/>
          <w:rPrChange w:id="2206" w:author="中燃家园霞13627871510" w:date="2020-10-13T10:31:22Z">
            <w:rPr>
              <w:rFonts w:hint="eastAsia"/>
              <w:u w:val="single"/>
              <w:lang w:val="en-US"/>
            </w:rPr>
          </w:rPrChange>
        </w:rPr>
        <w:t xml:space="preserve">               </w:t>
      </w:r>
      <w:r>
        <w:rPr>
          <w:rFonts w:hint="eastAsia"/>
          <w:color w:val="auto"/>
          <w:highlight w:val="none"/>
          <w:lang w:val="en-US"/>
          <w:rPrChange w:id="2207" w:author="中燃家园霞13627871510" w:date="2020-10-13T10:31:22Z">
            <w:rPr>
              <w:rFonts w:hint="eastAsia"/>
              <w:lang w:val="en-US"/>
            </w:rPr>
          </w:rPrChange>
        </w:rPr>
        <w:t xml:space="preserve">      法定代表人（负责人）签字：</w:t>
      </w:r>
      <w:r>
        <w:rPr>
          <w:color w:val="auto"/>
          <w:highlight w:val="none"/>
          <w:u w:val="single"/>
          <w:lang w:val="en-US"/>
          <w:rPrChange w:id="2208" w:author="中燃家园霞13627871510" w:date="2020-10-13T10:31:22Z">
            <w:rPr>
              <w:u w:val="single"/>
              <w:lang w:val="en-US"/>
            </w:rPr>
          </w:rPrChange>
        </w:rPr>
        <w:t xml:space="preserve"> </w:t>
      </w:r>
      <w:r>
        <w:rPr>
          <w:color w:val="auto"/>
          <w:highlight w:val="none"/>
          <w:u w:val="single"/>
          <w:lang w:val="en-US"/>
          <w:rPrChange w:id="2209" w:author="中燃家园霞13627871510" w:date="2020-10-13T10:31:22Z">
            <w:rPr>
              <w:u w:val="single"/>
              <w:lang w:val="en-US"/>
            </w:rPr>
          </w:rPrChange>
        </w:rPr>
        <w:tab/>
      </w:r>
      <w:r>
        <w:rPr>
          <w:color w:val="auto"/>
          <w:highlight w:val="none"/>
          <w:u w:val="single"/>
          <w:lang w:val="en-US"/>
          <w:rPrChange w:id="2210" w:author="中燃家园霞13627871510" w:date="2020-10-13T10:31:22Z">
            <w:rPr>
              <w:u w:val="single"/>
              <w:lang w:val="en-US"/>
            </w:rPr>
          </w:rPrChange>
        </w:rPr>
        <w:tab/>
      </w:r>
    </w:p>
    <w:p>
      <w:pPr>
        <w:spacing w:line="360" w:lineRule="auto"/>
        <w:ind w:firstLine="440" w:firstLineChars="200"/>
        <w:rPr>
          <w:color w:val="auto"/>
          <w:highlight w:val="none"/>
          <w:lang w:val="en-US"/>
          <w:rPrChange w:id="2211" w:author="中燃家园霞13627871510" w:date="2020-10-13T10:31:22Z">
            <w:rPr>
              <w:lang w:val="en-US"/>
            </w:rPr>
          </w:rPrChange>
        </w:rPr>
      </w:pPr>
      <w:r>
        <w:rPr>
          <w:rFonts w:hint="eastAsia"/>
          <w:color w:val="auto"/>
          <w:highlight w:val="none"/>
          <w:lang w:val="en-US"/>
          <w:rPrChange w:id="2212" w:author="中燃家园霞13627871510" w:date="2020-10-13T10:31:22Z">
            <w:rPr>
              <w:rFonts w:hint="eastAsia"/>
              <w:lang w:val="en-US"/>
            </w:rPr>
          </w:rPrChange>
        </w:rPr>
        <w:t xml:space="preserve"> 委托代理人：</w:t>
      </w:r>
      <w:r>
        <w:rPr>
          <w:color w:val="auto"/>
          <w:highlight w:val="none"/>
          <w:u w:val="single"/>
          <w:lang w:val="en-US"/>
          <w:rPrChange w:id="2213" w:author="中燃家园霞13627871510" w:date="2020-10-13T10:31:22Z">
            <w:rPr>
              <w:u w:val="single"/>
              <w:lang w:val="en-US"/>
            </w:rPr>
          </w:rPrChange>
        </w:rPr>
        <w:t xml:space="preserve"> </w:t>
      </w:r>
      <w:r>
        <w:rPr>
          <w:color w:val="auto"/>
          <w:highlight w:val="none"/>
          <w:u w:val="single"/>
          <w:lang w:val="en-US"/>
          <w:rPrChange w:id="2214" w:author="中燃家园霞13627871510" w:date="2020-10-13T10:31:22Z">
            <w:rPr>
              <w:u w:val="single"/>
              <w:lang w:val="en-US"/>
            </w:rPr>
          </w:rPrChange>
        </w:rPr>
        <w:tab/>
      </w:r>
      <w:r>
        <w:rPr>
          <w:color w:val="auto"/>
          <w:highlight w:val="none"/>
          <w:u w:val="single"/>
          <w:lang w:val="en-US"/>
          <w:rPrChange w:id="2215" w:author="中燃家园霞13627871510" w:date="2020-10-13T10:31:22Z">
            <w:rPr>
              <w:u w:val="single"/>
              <w:lang w:val="en-US"/>
            </w:rPr>
          </w:rPrChange>
        </w:rPr>
        <w:tab/>
      </w:r>
      <w:r>
        <w:rPr>
          <w:rFonts w:hint="eastAsia"/>
          <w:color w:val="auto"/>
          <w:highlight w:val="none"/>
          <w:u w:val="single"/>
          <w:lang w:val="en-US"/>
          <w:rPrChange w:id="2216" w:author="中燃家园霞13627871510" w:date="2020-10-13T10:31:22Z">
            <w:rPr>
              <w:rFonts w:hint="eastAsia"/>
              <w:u w:val="single"/>
              <w:lang w:val="en-US"/>
            </w:rPr>
          </w:rPrChange>
        </w:rPr>
        <w:t xml:space="preserve">               </w:t>
      </w:r>
      <w:r>
        <w:rPr>
          <w:rFonts w:hint="eastAsia"/>
          <w:color w:val="auto"/>
          <w:highlight w:val="none"/>
          <w:lang w:val="en-US"/>
          <w:rPrChange w:id="2217" w:author="中燃家园霞13627871510" w:date="2020-10-13T10:31:22Z">
            <w:rPr>
              <w:rFonts w:hint="eastAsia"/>
              <w:lang w:val="en-US"/>
            </w:rPr>
          </w:rPrChange>
        </w:rPr>
        <w:t xml:space="preserve">  </w:t>
      </w:r>
      <w:r>
        <w:rPr>
          <w:rFonts w:hint="eastAsia"/>
          <w:color w:val="auto"/>
          <w:highlight w:val="none"/>
          <w:lang w:val="en-US"/>
          <w:rPrChange w:id="2218" w:author="中燃家园霞13627871510" w:date="2020-10-13T10:31:22Z">
            <w:rPr>
              <w:rFonts w:hint="eastAsia"/>
              <w:lang w:val="en-US"/>
            </w:rPr>
          </w:rPrChange>
        </w:rPr>
        <w:tab/>
      </w:r>
      <w:r>
        <w:rPr>
          <w:rFonts w:hint="eastAsia"/>
          <w:color w:val="auto"/>
          <w:highlight w:val="none"/>
          <w:lang w:val="en-US"/>
          <w:rPrChange w:id="2219" w:author="中燃家园霞13627871510" w:date="2020-10-13T10:31:22Z">
            <w:rPr>
              <w:rFonts w:hint="eastAsia"/>
              <w:lang w:val="en-US"/>
            </w:rPr>
          </w:rPrChange>
        </w:rPr>
        <w:t xml:space="preserve"> 委托代理人：</w:t>
      </w:r>
      <w:r>
        <w:rPr>
          <w:color w:val="auto"/>
          <w:highlight w:val="none"/>
          <w:lang w:val="en-US"/>
          <w:rPrChange w:id="2220" w:author="中燃家园霞13627871510" w:date="2020-10-13T10:31:22Z">
            <w:rPr>
              <w:lang w:val="en-US"/>
            </w:rPr>
          </w:rPrChange>
        </w:rPr>
        <w:t xml:space="preserve"> </w:t>
      </w:r>
      <w:r>
        <w:rPr>
          <w:color w:val="auto"/>
          <w:highlight w:val="none"/>
          <w:u w:val="single"/>
          <w:lang w:val="en-US"/>
          <w:rPrChange w:id="2221" w:author="中燃家园霞13627871510" w:date="2020-10-13T10:31:22Z">
            <w:rPr>
              <w:u w:val="single"/>
              <w:lang w:val="en-US"/>
            </w:rPr>
          </w:rPrChange>
        </w:rPr>
        <w:t xml:space="preserve"> </w:t>
      </w:r>
      <w:r>
        <w:rPr>
          <w:color w:val="auto"/>
          <w:highlight w:val="none"/>
          <w:u w:val="single"/>
          <w:lang w:val="en-US"/>
          <w:rPrChange w:id="2222" w:author="中燃家园霞13627871510" w:date="2020-10-13T10:31:22Z">
            <w:rPr>
              <w:u w:val="single"/>
              <w:lang w:val="en-US"/>
            </w:rPr>
          </w:rPrChange>
        </w:rPr>
        <w:tab/>
      </w:r>
      <w:r>
        <w:rPr>
          <w:color w:val="auto"/>
          <w:highlight w:val="none"/>
          <w:u w:val="single"/>
          <w:lang w:val="en-US"/>
          <w:rPrChange w:id="2223" w:author="中燃家园霞13627871510" w:date="2020-10-13T10:31:22Z">
            <w:rPr>
              <w:u w:val="single"/>
              <w:lang w:val="en-US"/>
            </w:rPr>
          </w:rPrChange>
        </w:rPr>
        <w:tab/>
      </w:r>
      <w:r>
        <w:rPr>
          <w:rFonts w:hint="eastAsia"/>
          <w:color w:val="auto"/>
          <w:highlight w:val="none"/>
          <w:u w:val="single"/>
          <w:lang w:val="en-US"/>
          <w:rPrChange w:id="2224" w:author="中燃家园霞13627871510" w:date="2020-10-13T10:31:22Z">
            <w:rPr>
              <w:rFonts w:hint="eastAsia"/>
              <w:u w:val="single"/>
              <w:lang w:val="en-US"/>
            </w:rPr>
          </w:rPrChange>
        </w:rPr>
        <w:t xml:space="preserve">             </w:t>
      </w:r>
      <w:r>
        <w:rPr>
          <w:rFonts w:hint="eastAsia"/>
          <w:color w:val="auto"/>
          <w:highlight w:val="none"/>
          <w:lang w:val="en-US"/>
          <w:rPrChange w:id="2225" w:author="中燃家园霞13627871510" w:date="2020-10-13T10:31:22Z">
            <w:rPr>
              <w:rFonts w:hint="eastAsia"/>
              <w:lang w:val="en-US"/>
            </w:rPr>
          </w:rPrChange>
        </w:rPr>
        <w:tab/>
      </w:r>
      <w:r>
        <w:rPr>
          <w:rFonts w:hint="eastAsia"/>
          <w:color w:val="auto"/>
          <w:highlight w:val="none"/>
          <w:lang w:val="en-US"/>
          <w:rPrChange w:id="2226" w:author="中燃家园霞13627871510" w:date="2020-10-13T10:31:22Z">
            <w:rPr>
              <w:rFonts w:hint="eastAsia"/>
              <w:lang w:val="en-US"/>
            </w:rPr>
          </w:rPrChange>
        </w:rPr>
        <w:t xml:space="preserve"> </w:t>
      </w:r>
    </w:p>
    <w:p>
      <w:pPr>
        <w:spacing w:line="360" w:lineRule="auto"/>
        <w:ind w:firstLine="440" w:firstLineChars="200"/>
        <w:rPr>
          <w:color w:val="auto"/>
          <w:highlight w:val="none"/>
          <w:lang w:val="en-US"/>
          <w:rPrChange w:id="2227" w:author="中燃家园霞13627871510" w:date="2020-10-13T10:31:22Z">
            <w:rPr>
              <w:lang w:val="en-US"/>
            </w:rPr>
          </w:rPrChange>
        </w:rPr>
      </w:pPr>
    </w:p>
    <w:p>
      <w:pPr>
        <w:spacing w:line="360" w:lineRule="auto"/>
        <w:ind w:firstLine="440" w:firstLineChars="200"/>
        <w:rPr>
          <w:color w:val="auto"/>
          <w:highlight w:val="none"/>
          <w:lang w:val="en-US"/>
          <w:rPrChange w:id="2228" w:author="中燃家园霞13627871510" w:date="2020-10-13T10:31:22Z">
            <w:rPr>
              <w:lang w:val="en-US"/>
            </w:rPr>
          </w:rPrChange>
        </w:rPr>
      </w:pPr>
      <w:r>
        <w:rPr>
          <w:rFonts w:hint="eastAsia"/>
          <w:color w:val="auto"/>
          <w:highlight w:val="none"/>
          <w:lang w:val="en-US"/>
          <w:rPrChange w:id="2229" w:author="中燃家园霞13627871510" w:date="2020-10-13T10:31:22Z">
            <w:rPr>
              <w:rFonts w:hint="eastAsia"/>
              <w:lang w:val="en-US"/>
            </w:rPr>
          </w:rPrChange>
        </w:rPr>
        <w:t>电</w:t>
      </w:r>
      <w:r>
        <w:rPr>
          <w:rFonts w:hint="eastAsia"/>
          <w:color w:val="auto"/>
          <w:highlight w:val="none"/>
          <w:lang w:val="en-US"/>
          <w:rPrChange w:id="2230" w:author="中燃家园霞13627871510" w:date="2020-10-13T10:31:22Z">
            <w:rPr>
              <w:rFonts w:hint="eastAsia"/>
              <w:lang w:val="en-US"/>
            </w:rPr>
          </w:rPrChange>
        </w:rPr>
        <w:tab/>
      </w:r>
      <w:r>
        <w:rPr>
          <w:rFonts w:hint="eastAsia"/>
          <w:color w:val="auto"/>
          <w:highlight w:val="none"/>
          <w:lang w:val="en-US"/>
          <w:rPrChange w:id="2231" w:author="中燃家园霞13627871510" w:date="2020-10-13T10:31:22Z">
            <w:rPr>
              <w:rFonts w:hint="eastAsia"/>
              <w:lang w:val="en-US"/>
            </w:rPr>
          </w:rPrChange>
        </w:rPr>
        <w:t xml:space="preserve">     话：</w:t>
      </w:r>
      <w:r>
        <w:rPr>
          <w:color w:val="auto"/>
          <w:highlight w:val="none"/>
          <w:u w:val="single"/>
          <w:lang w:val="en-US"/>
          <w:rPrChange w:id="2232" w:author="中燃家园霞13627871510" w:date="2020-10-13T10:31:22Z">
            <w:rPr>
              <w:u w:val="single"/>
              <w:lang w:val="en-US"/>
            </w:rPr>
          </w:rPrChange>
        </w:rPr>
        <w:t xml:space="preserve"> </w:t>
      </w:r>
      <w:r>
        <w:rPr>
          <w:color w:val="auto"/>
          <w:highlight w:val="none"/>
          <w:u w:val="single"/>
          <w:lang w:val="en-US"/>
          <w:rPrChange w:id="2233" w:author="中燃家园霞13627871510" w:date="2020-10-13T10:31:22Z">
            <w:rPr>
              <w:u w:val="single"/>
              <w:lang w:val="en-US"/>
            </w:rPr>
          </w:rPrChange>
        </w:rPr>
        <w:tab/>
      </w:r>
      <w:r>
        <w:rPr>
          <w:color w:val="auto"/>
          <w:highlight w:val="none"/>
          <w:u w:val="single"/>
          <w:lang w:val="en-US"/>
          <w:rPrChange w:id="2234" w:author="中燃家园霞13627871510" w:date="2020-10-13T10:31:22Z">
            <w:rPr>
              <w:u w:val="single"/>
              <w:lang w:val="en-US"/>
            </w:rPr>
          </w:rPrChange>
        </w:rPr>
        <w:tab/>
      </w:r>
      <w:r>
        <w:rPr>
          <w:rFonts w:hint="eastAsia"/>
          <w:color w:val="auto"/>
          <w:highlight w:val="none"/>
          <w:u w:val="single"/>
          <w:lang w:val="en-US"/>
          <w:rPrChange w:id="2235" w:author="中燃家园霞13627871510" w:date="2020-10-13T10:31:22Z">
            <w:rPr>
              <w:rFonts w:hint="eastAsia"/>
              <w:u w:val="single"/>
              <w:lang w:val="en-US"/>
            </w:rPr>
          </w:rPrChange>
        </w:rPr>
        <w:t xml:space="preserve">               </w:t>
      </w:r>
      <w:r>
        <w:rPr>
          <w:rFonts w:hint="eastAsia"/>
          <w:color w:val="auto"/>
          <w:highlight w:val="none"/>
          <w:lang w:val="en-US"/>
          <w:rPrChange w:id="2236" w:author="中燃家园霞13627871510" w:date="2020-10-13T10:31:22Z">
            <w:rPr>
              <w:rFonts w:hint="eastAsia"/>
              <w:lang w:val="en-US"/>
            </w:rPr>
          </w:rPrChange>
        </w:rPr>
        <w:t xml:space="preserve">  </w:t>
      </w:r>
      <w:r>
        <w:rPr>
          <w:rFonts w:hint="eastAsia"/>
          <w:color w:val="auto"/>
          <w:highlight w:val="none"/>
          <w:lang w:val="en-US"/>
          <w:rPrChange w:id="2237" w:author="中燃家园霞13627871510" w:date="2020-10-13T10:31:22Z">
            <w:rPr>
              <w:rFonts w:hint="eastAsia"/>
              <w:lang w:val="en-US"/>
            </w:rPr>
          </w:rPrChange>
        </w:rPr>
        <w:tab/>
      </w:r>
      <w:r>
        <w:rPr>
          <w:rFonts w:hint="eastAsia"/>
          <w:color w:val="auto"/>
          <w:highlight w:val="none"/>
          <w:lang w:val="en-US"/>
          <w:rPrChange w:id="2238" w:author="中燃家园霞13627871510" w:date="2020-10-13T10:31:22Z">
            <w:rPr>
              <w:rFonts w:hint="eastAsia"/>
              <w:lang w:val="en-US"/>
            </w:rPr>
          </w:rPrChange>
        </w:rPr>
        <w:t xml:space="preserve">    电</w:t>
      </w:r>
      <w:r>
        <w:rPr>
          <w:rFonts w:hint="eastAsia"/>
          <w:color w:val="auto"/>
          <w:highlight w:val="none"/>
          <w:lang w:val="en-US"/>
          <w:rPrChange w:id="2239" w:author="中燃家园霞13627871510" w:date="2020-10-13T10:31:22Z">
            <w:rPr>
              <w:rFonts w:hint="eastAsia"/>
              <w:lang w:val="en-US"/>
            </w:rPr>
          </w:rPrChange>
        </w:rPr>
        <w:tab/>
      </w:r>
      <w:r>
        <w:rPr>
          <w:rFonts w:hint="eastAsia"/>
          <w:color w:val="auto"/>
          <w:highlight w:val="none"/>
          <w:lang w:val="en-US"/>
          <w:rPrChange w:id="2240" w:author="中燃家园霞13627871510" w:date="2020-10-13T10:31:22Z">
            <w:rPr>
              <w:rFonts w:hint="eastAsia"/>
              <w:lang w:val="en-US"/>
            </w:rPr>
          </w:rPrChange>
        </w:rPr>
        <w:t xml:space="preserve">   话：</w:t>
      </w:r>
      <w:r>
        <w:rPr>
          <w:color w:val="auto"/>
          <w:highlight w:val="none"/>
          <w:u w:val="single"/>
          <w:lang w:val="en-US"/>
          <w:rPrChange w:id="2241" w:author="中燃家园霞13627871510" w:date="2020-10-13T10:31:22Z">
            <w:rPr>
              <w:u w:val="single"/>
              <w:lang w:val="en-US"/>
            </w:rPr>
          </w:rPrChange>
        </w:rPr>
        <w:t xml:space="preserve"> </w:t>
      </w:r>
      <w:r>
        <w:rPr>
          <w:color w:val="auto"/>
          <w:highlight w:val="none"/>
          <w:u w:val="single"/>
          <w:lang w:val="en-US"/>
          <w:rPrChange w:id="2242" w:author="中燃家园霞13627871510" w:date="2020-10-13T10:31:22Z">
            <w:rPr>
              <w:u w:val="single"/>
              <w:lang w:val="en-US"/>
            </w:rPr>
          </w:rPrChange>
        </w:rPr>
        <w:tab/>
      </w:r>
      <w:r>
        <w:rPr>
          <w:color w:val="auto"/>
          <w:highlight w:val="none"/>
          <w:u w:val="single"/>
          <w:lang w:val="en-US"/>
          <w:rPrChange w:id="2243" w:author="中燃家园霞13627871510" w:date="2020-10-13T10:31:22Z">
            <w:rPr>
              <w:u w:val="single"/>
              <w:lang w:val="en-US"/>
            </w:rPr>
          </w:rPrChange>
        </w:rPr>
        <w:tab/>
      </w:r>
      <w:r>
        <w:rPr>
          <w:rFonts w:hint="eastAsia"/>
          <w:color w:val="auto"/>
          <w:highlight w:val="none"/>
          <w:u w:val="single"/>
          <w:lang w:val="en-US"/>
          <w:rPrChange w:id="2244" w:author="中燃家园霞13627871510" w:date="2020-10-13T10:31:22Z">
            <w:rPr>
              <w:rFonts w:hint="eastAsia"/>
              <w:u w:val="single"/>
              <w:lang w:val="en-US"/>
            </w:rPr>
          </w:rPrChange>
        </w:rPr>
        <w:t xml:space="preserve">           </w:t>
      </w:r>
      <w:r>
        <w:rPr>
          <w:rFonts w:hint="eastAsia"/>
          <w:color w:val="auto"/>
          <w:highlight w:val="none"/>
          <w:lang w:val="en-US"/>
          <w:rPrChange w:id="2245" w:author="中燃家园霞13627871510" w:date="2020-10-13T10:31:22Z">
            <w:rPr>
              <w:rFonts w:hint="eastAsia"/>
              <w:lang w:val="en-US"/>
            </w:rPr>
          </w:rPrChange>
        </w:rPr>
        <w:t xml:space="preserve">  </w:t>
      </w:r>
    </w:p>
    <w:p>
      <w:pPr>
        <w:spacing w:line="360" w:lineRule="auto"/>
        <w:rPr>
          <w:color w:val="auto"/>
          <w:highlight w:val="none"/>
          <w:lang w:val="en-US"/>
          <w:rPrChange w:id="2246" w:author="中燃家园霞13627871510" w:date="2020-10-13T10:31:22Z">
            <w:rPr>
              <w:lang w:val="en-US"/>
            </w:rPr>
          </w:rPrChange>
        </w:rPr>
      </w:pPr>
      <w:r>
        <w:rPr>
          <w:rFonts w:hint="eastAsia"/>
          <w:color w:val="auto"/>
          <w:highlight w:val="none"/>
          <w:lang w:val="en-US"/>
          <w:rPrChange w:id="2247" w:author="中燃家园霞13627871510" w:date="2020-10-13T10:31:22Z">
            <w:rPr>
              <w:rFonts w:hint="eastAsia"/>
              <w:lang w:val="en-US"/>
            </w:rPr>
          </w:rPrChange>
        </w:rPr>
        <w:t xml:space="preserve">    开户 名称：</w:t>
      </w:r>
      <w:r>
        <w:rPr>
          <w:color w:val="auto"/>
          <w:highlight w:val="none"/>
          <w:u w:val="single"/>
          <w:lang w:val="en-US"/>
          <w:rPrChange w:id="2248" w:author="中燃家园霞13627871510" w:date="2020-10-13T10:31:22Z">
            <w:rPr>
              <w:u w:val="single"/>
              <w:lang w:val="en-US"/>
            </w:rPr>
          </w:rPrChange>
        </w:rPr>
        <w:t xml:space="preserve"> </w:t>
      </w:r>
      <w:r>
        <w:rPr>
          <w:color w:val="auto"/>
          <w:highlight w:val="none"/>
          <w:u w:val="single"/>
          <w:lang w:val="en-US"/>
          <w:rPrChange w:id="2249" w:author="中燃家园霞13627871510" w:date="2020-10-13T10:31:22Z">
            <w:rPr>
              <w:u w:val="single"/>
              <w:lang w:val="en-US"/>
            </w:rPr>
          </w:rPrChange>
        </w:rPr>
        <w:tab/>
      </w:r>
      <w:r>
        <w:rPr>
          <w:color w:val="auto"/>
          <w:highlight w:val="none"/>
          <w:u w:val="single"/>
          <w:lang w:val="en-US"/>
          <w:rPrChange w:id="2250" w:author="中燃家园霞13627871510" w:date="2020-10-13T10:31:22Z">
            <w:rPr>
              <w:u w:val="single"/>
              <w:lang w:val="en-US"/>
            </w:rPr>
          </w:rPrChange>
        </w:rPr>
        <w:tab/>
      </w:r>
      <w:r>
        <w:rPr>
          <w:rFonts w:hint="eastAsia"/>
          <w:color w:val="auto"/>
          <w:highlight w:val="none"/>
          <w:u w:val="single"/>
          <w:lang w:val="en-US"/>
          <w:rPrChange w:id="2251" w:author="中燃家园霞13627871510" w:date="2020-10-13T10:31:22Z">
            <w:rPr>
              <w:rFonts w:hint="eastAsia"/>
              <w:u w:val="single"/>
              <w:lang w:val="en-US"/>
            </w:rPr>
          </w:rPrChange>
        </w:rPr>
        <w:t xml:space="preserve">               </w:t>
      </w:r>
      <w:r>
        <w:rPr>
          <w:rFonts w:hint="eastAsia"/>
          <w:color w:val="auto"/>
          <w:highlight w:val="none"/>
          <w:lang w:val="en-US"/>
          <w:rPrChange w:id="2252" w:author="中燃家园霞13627871510" w:date="2020-10-13T10:31:22Z">
            <w:rPr>
              <w:rFonts w:hint="eastAsia"/>
              <w:lang w:val="en-US"/>
            </w:rPr>
          </w:rPrChange>
        </w:rPr>
        <w:t xml:space="preserve">  </w:t>
      </w:r>
      <w:r>
        <w:rPr>
          <w:rFonts w:hint="eastAsia"/>
          <w:color w:val="auto"/>
          <w:highlight w:val="none"/>
          <w:lang w:val="en-US"/>
          <w:rPrChange w:id="2253" w:author="中燃家园霞13627871510" w:date="2020-10-13T10:31:22Z">
            <w:rPr>
              <w:rFonts w:hint="eastAsia"/>
              <w:lang w:val="en-US"/>
            </w:rPr>
          </w:rPrChange>
        </w:rPr>
        <w:tab/>
      </w:r>
      <w:r>
        <w:rPr>
          <w:rFonts w:hint="eastAsia"/>
          <w:color w:val="auto"/>
          <w:highlight w:val="none"/>
          <w:lang w:val="en-US"/>
          <w:rPrChange w:id="2254" w:author="中燃家园霞13627871510" w:date="2020-10-13T10:31:22Z">
            <w:rPr>
              <w:rFonts w:hint="eastAsia"/>
              <w:lang w:val="en-US"/>
            </w:rPr>
          </w:rPrChange>
        </w:rPr>
        <w:t xml:space="preserve">    开户名称：</w:t>
      </w:r>
      <w:r>
        <w:rPr>
          <w:color w:val="auto"/>
          <w:highlight w:val="none"/>
          <w:u w:val="single"/>
          <w:lang w:val="en-US"/>
          <w:rPrChange w:id="2255" w:author="中燃家园霞13627871510" w:date="2020-10-13T10:31:22Z">
            <w:rPr>
              <w:u w:val="single"/>
              <w:lang w:val="en-US"/>
            </w:rPr>
          </w:rPrChange>
        </w:rPr>
        <w:t xml:space="preserve"> </w:t>
      </w:r>
      <w:r>
        <w:rPr>
          <w:color w:val="auto"/>
          <w:highlight w:val="none"/>
          <w:u w:val="single"/>
          <w:lang w:val="en-US"/>
          <w:rPrChange w:id="2256" w:author="中燃家园霞13627871510" w:date="2020-10-13T10:31:22Z">
            <w:rPr>
              <w:u w:val="single"/>
              <w:lang w:val="en-US"/>
            </w:rPr>
          </w:rPrChange>
        </w:rPr>
        <w:tab/>
      </w:r>
      <w:r>
        <w:rPr>
          <w:color w:val="auto"/>
          <w:highlight w:val="none"/>
          <w:u w:val="single"/>
          <w:lang w:val="en-US"/>
          <w:rPrChange w:id="2257" w:author="中燃家园霞13627871510" w:date="2020-10-13T10:31:22Z">
            <w:rPr>
              <w:u w:val="single"/>
              <w:lang w:val="en-US"/>
            </w:rPr>
          </w:rPrChange>
        </w:rPr>
        <w:tab/>
      </w:r>
      <w:r>
        <w:rPr>
          <w:rFonts w:hint="eastAsia"/>
          <w:color w:val="auto"/>
          <w:highlight w:val="none"/>
          <w:u w:val="single"/>
          <w:lang w:val="en-US"/>
          <w:rPrChange w:id="2258" w:author="中燃家园霞13627871510" w:date="2020-10-13T10:31:22Z">
            <w:rPr>
              <w:rFonts w:hint="eastAsia"/>
              <w:u w:val="single"/>
              <w:lang w:val="en-US"/>
            </w:rPr>
          </w:rPrChange>
        </w:rPr>
        <w:t xml:space="preserve">           </w:t>
      </w:r>
      <w:r>
        <w:rPr>
          <w:rFonts w:hint="eastAsia"/>
          <w:color w:val="auto"/>
          <w:highlight w:val="none"/>
          <w:lang w:val="en-US"/>
          <w:rPrChange w:id="2259" w:author="中燃家园霞13627871510" w:date="2020-10-13T10:31:22Z">
            <w:rPr>
              <w:rFonts w:hint="eastAsia"/>
              <w:lang w:val="en-US"/>
            </w:rPr>
          </w:rPrChange>
        </w:rPr>
        <w:t xml:space="preserve"> </w:t>
      </w:r>
    </w:p>
    <w:p>
      <w:pPr>
        <w:spacing w:line="360" w:lineRule="auto"/>
        <w:ind w:firstLine="440" w:firstLineChars="200"/>
        <w:rPr>
          <w:color w:val="auto"/>
          <w:highlight w:val="none"/>
          <w:lang w:val="en-US"/>
          <w:rPrChange w:id="2260" w:author="中燃家园霞13627871510" w:date="2020-10-13T10:31:22Z">
            <w:rPr>
              <w:lang w:val="en-US"/>
            </w:rPr>
          </w:rPrChange>
        </w:rPr>
      </w:pPr>
      <w:r>
        <w:rPr>
          <w:rFonts w:hint="eastAsia"/>
          <w:color w:val="auto"/>
          <w:highlight w:val="none"/>
          <w:lang w:val="en-US"/>
          <w:rPrChange w:id="2261" w:author="中燃家园霞13627871510" w:date="2020-10-13T10:31:22Z">
            <w:rPr>
              <w:rFonts w:hint="eastAsia"/>
              <w:lang w:val="en-US"/>
            </w:rPr>
          </w:rPrChange>
        </w:rPr>
        <w:t>开户 银行：</w:t>
      </w:r>
      <w:r>
        <w:rPr>
          <w:color w:val="auto"/>
          <w:highlight w:val="none"/>
          <w:u w:val="single"/>
          <w:lang w:val="en-US"/>
          <w:rPrChange w:id="2262" w:author="中燃家园霞13627871510" w:date="2020-10-13T10:31:22Z">
            <w:rPr>
              <w:u w:val="single"/>
              <w:lang w:val="en-US"/>
            </w:rPr>
          </w:rPrChange>
        </w:rPr>
        <w:t xml:space="preserve"> </w:t>
      </w:r>
      <w:r>
        <w:rPr>
          <w:color w:val="auto"/>
          <w:highlight w:val="none"/>
          <w:u w:val="single"/>
          <w:lang w:val="en-US"/>
          <w:rPrChange w:id="2263" w:author="中燃家园霞13627871510" w:date="2020-10-13T10:31:22Z">
            <w:rPr>
              <w:u w:val="single"/>
              <w:lang w:val="en-US"/>
            </w:rPr>
          </w:rPrChange>
        </w:rPr>
        <w:tab/>
      </w:r>
      <w:r>
        <w:rPr>
          <w:color w:val="auto"/>
          <w:highlight w:val="none"/>
          <w:u w:val="single"/>
          <w:lang w:val="en-US"/>
          <w:rPrChange w:id="2264" w:author="中燃家园霞13627871510" w:date="2020-10-13T10:31:22Z">
            <w:rPr>
              <w:u w:val="single"/>
              <w:lang w:val="en-US"/>
            </w:rPr>
          </w:rPrChange>
        </w:rPr>
        <w:tab/>
      </w:r>
      <w:r>
        <w:rPr>
          <w:rFonts w:hint="eastAsia"/>
          <w:color w:val="auto"/>
          <w:highlight w:val="none"/>
          <w:u w:val="single"/>
          <w:lang w:val="en-US"/>
          <w:rPrChange w:id="2265" w:author="中燃家园霞13627871510" w:date="2020-10-13T10:31:22Z">
            <w:rPr>
              <w:rFonts w:hint="eastAsia"/>
              <w:u w:val="single"/>
              <w:lang w:val="en-US"/>
            </w:rPr>
          </w:rPrChange>
        </w:rPr>
        <w:t xml:space="preserve">               </w:t>
      </w:r>
      <w:r>
        <w:rPr>
          <w:rFonts w:hint="eastAsia"/>
          <w:color w:val="auto"/>
          <w:highlight w:val="none"/>
          <w:lang w:val="en-US"/>
          <w:rPrChange w:id="2266" w:author="中燃家园霞13627871510" w:date="2020-10-13T10:31:22Z">
            <w:rPr>
              <w:rFonts w:hint="eastAsia"/>
              <w:lang w:val="en-US"/>
            </w:rPr>
          </w:rPrChange>
        </w:rPr>
        <w:t xml:space="preserve">  </w:t>
      </w:r>
      <w:r>
        <w:rPr>
          <w:rFonts w:hint="eastAsia"/>
          <w:color w:val="auto"/>
          <w:highlight w:val="none"/>
          <w:lang w:val="en-US"/>
          <w:rPrChange w:id="2267" w:author="中燃家园霞13627871510" w:date="2020-10-13T10:31:22Z">
            <w:rPr>
              <w:rFonts w:hint="eastAsia"/>
              <w:lang w:val="en-US"/>
            </w:rPr>
          </w:rPrChange>
        </w:rPr>
        <w:tab/>
      </w:r>
      <w:r>
        <w:rPr>
          <w:rFonts w:hint="eastAsia"/>
          <w:color w:val="auto"/>
          <w:highlight w:val="none"/>
          <w:lang w:val="en-US"/>
          <w:rPrChange w:id="2268" w:author="中燃家园霞13627871510" w:date="2020-10-13T10:31:22Z">
            <w:rPr>
              <w:rFonts w:hint="eastAsia"/>
              <w:lang w:val="en-US"/>
            </w:rPr>
          </w:rPrChange>
        </w:rPr>
        <w:t xml:space="preserve">    开户银行：</w:t>
      </w:r>
      <w:r>
        <w:rPr>
          <w:color w:val="auto"/>
          <w:highlight w:val="none"/>
          <w:u w:val="single"/>
          <w:lang w:val="en-US"/>
          <w:rPrChange w:id="2269" w:author="中燃家园霞13627871510" w:date="2020-10-13T10:31:22Z">
            <w:rPr>
              <w:u w:val="single"/>
              <w:lang w:val="en-US"/>
            </w:rPr>
          </w:rPrChange>
        </w:rPr>
        <w:t xml:space="preserve"> </w:t>
      </w:r>
      <w:r>
        <w:rPr>
          <w:color w:val="auto"/>
          <w:highlight w:val="none"/>
          <w:u w:val="single"/>
          <w:lang w:val="en-US"/>
          <w:rPrChange w:id="2270" w:author="中燃家园霞13627871510" w:date="2020-10-13T10:31:22Z">
            <w:rPr>
              <w:u w:val="single"/>
              <w:lang w:val="en-US"/>
            </w:rPr>
          </w:rPrChange>
        </w:rPr>
        <w:tab/>
      </w:r>
      <w:r>
        <w:rPr>
          <w:color w:val="auto"/>
          <w:highlight w:val="none"/>
          <w:u w:val="single"/>
          <w:lang w:val="en-US"/>
          <w:rPrChange w:id="2271" w:author="中燃家园霞13627871510" w:date="2020-10-13T10:31:22Z">
            <w:rPr>
              <w:u w:val="single"/>
              <w:lang w:val="en-US"/>
            </w:rPr>
          </w:rPrChange>
        </w:rPr>
        <w:tab/>
      </w:r>
      <w:r>
        <w:rPr>
          <w:rFonts w:hint="eastAsia"/>
          <w:color w:val="auto"/>
          <w:highlight w:val="none"/>
          <w:u w:val="single"/>
          <w:lang w:val="en-US"/>
          <w:rPrChange w:id="2272" w:author="中燃家园霞13627871510" w:date="2020-10-13T10:31:22Z">
            <w:rPr>
              <w:rFonts w:hint="eastAsia"/>
              <w:u w:val="single"/>
              <w:lang w:val="en-US"/>
            </w:rPr>
          </w:rPrChange>
        </w:rPr>
        <w:t xml:space="preserve">           </w:t>
      </w:r>
      <w:r>
        <w:rPr>
          <w:rFonts w:hint="eastAsia"/>
          <w:color w:val="auto"/>
          <w:highlight w:val="none"/>
          <w:lang w:val="en-US"/>
          <w:rPrChange w:id="2273" w:author="中燃家园霞13627871510" w:date="2020-10-13T10:31:22Z">
            <w:rPr>
              <w:rFonts w:hint="eastAsia"/>
              <w:lang w:val="en-US"/>
            </w:rPr>
          </w:rPrChange>
        </w:rPr>
        <w:t xml:space="preserve">  </w:t>
      </w:r>
    </w:p>
    <w:p>
      <w:pPr>
        <w:spacing w:line="360" w:lineRule="auto"/>
        <w:ind w:left="440" w:leftChars="200"/>
        <w:rPr>
          <w:color w:val="auto"/>
          <w:highlight w:val="none"/>
          <w:u w:val="single"/>
          <w:lang w:val="en-US"/>
          <w:rPrChange w:id="2274" w:author="中燃家园霞13627871510" w:date="2020-10-13T10:31:22Z">
            <w:rPr>
              <w:u w:val="single"/>
              <w:lang w:val="en-US"/>
            </w:rPr>
          </w:rPrChange>
        </w:rPr>
      </w:pPr>
      <w:r>
        <w:rPr>
          <w:rFonts w:hint="eastAsia"/>
          <w:color w:val="auto"/>
          <w:highlight w:val="none"/>
          <w:lang w:val="en-US"/>
          <w:rPrChange w:id="2275" w:author="中燃家园霞13627871510" w:date="2020-10-13T10:31:22Z">
            <w:rPr>
              <w:rFonts w:hint="eastAsia"/>
              <w:lang w:val="en-US"/>
            </w:rPr>
          </w:rPrChange>
        </w:rPr>
        <w:t>银行 账号：</w:t>
      </w:r>
      <w:r>
        <w:rPr>
          <w:color w:val="auto"/>
          <w:highlight w:val="none"/>
          <w:u w:val="single"/>
          <w:lang w:val="en-US"/>
          <w:rPrChange w:id="2276" w:author="中燃家园霞13627871510" w:date="2020-10-13T10:31:22Z">
            <w:rPr>
              <w:u w:val="single"/>
              <w:lang w:val="en-US"/>
            </w:rPr>
          </w:rPrChange>
        </w:rPr>
        <w:t xml:space="preserve"> </w:t>
      </w:r>
      <w:r>
        <w:rPr>
          <w:color w:val="auto"/>
          <w:highlight w:val="none"/>
          <w:u w:val="single"/>
          <w:lang w:val="en-US"/>
          <w:rPrChange w:id="2277" w:author="中燃家园霞13627871510" w:date="2020-10-13T10:31:22Z">
            <w:rPr>
              <w:u w:val="single"/>
              <w:lang w:val="en-US"/>
            </w:rPr>
          </w:rPrChange>
        </w:rPr>
        <w:tab/>
      </w:r>
      <w:r>
        <w:rPr>
          <w:color w:val="auto"/>
          <w:highlight w:val="none"/>
          <w:u w:val="single"/>
          <w:lang w:val="en-US"/>
          <w:rPrChange w:id="2278" w:author="中燃家园霞13627871510" w:date="2020-10-13T10:31:22Z">
            <w:rPr>
              <w:u w:val="single"/>
              <w:lang w:val="en-US"/>
            </w:rPr>
          </w:rPrChange>
        </w:rPr>
        <w:tab/>
      </w:r>
      <w:r>
        <w:rPr>
          <w:rFonts w:hint="eastAsia"/>
          <w:color w:val="auto"/>
          <w:highlight w:val="none"/>
          <w:u w:val="single"/>
          <w:lang w:val="en-US"/>
          <w:rPrChange w:id="2279" w:author="中燃家园霞13627871510" w:date="2020-10-13T10:31:22Z">
            <w:rPr>
              <w:rFonts w:hint="eastAsia"/>
              <w:u w:val="single"/>
              <w:lang w:val="en-US"/>
            </w:rPr>
          </w:rPrChange>
        </w:rPr>
        <w:t xml:space="preserve">               </w:t>
      </w:r>
      <w:r>
        <w:rPr>
          <w:rFonts w:hint="eastAsia"/>
          <w:color w:val="auto"/>
          <w:highlight w:val="none"/>
          <w:lang w:val="en-US"/>
          <w:rPrChange w:id="2280" w:author="中燃家园霞13627871510" w:date="2020-10-13T10:31:22Z">
            <w:rPr>
              <w:rFonts w:hint="eastAsia"/>
              <w:lang w:val="en-US"/>
            </w:rPr>
          </w:rPrChange>
        </w:rPr>
        <w:t xml:space="preserve">  </w:t>
      </w:r>
      <w:r>
        <w:rPr>
          <w:rFonts w:hint="eastAsia"/>
          <w:color w:val="auto"/>
          <w:highlight w:val="none"/>
          <w:lang w:val="en-US"/>
          <w:rPrChange w:id="2281" w:author="中燃家园霞13627871510" w:date="2020-10-13T10:31:22Z">
            <w:rPr>
              <w:rFonts w:hint="eastAsia"/>
              <w:lang w:val="en-US"/>
            </w:rPr>
          </w:rPrChange>
        </w:rPr>
        <w:tab/>
      </w:r>
      <w:r>
        <w:rPr>
          <w:rFonts w:hint="eastAsia"/>
          <w:color w:val="auto"/>
          <w:highlight w:val="none"/>
          <w:lang w:val="en-US"/>
          <w:rPrChange w:id="2282" w:author="中燃家园霞13627871510" w:date="2020-10-13T10:31:22Z">
            <w:rPr>
              <w:rFonts w:hint="eastAsia"/>
              <w:lang w:val="en-US"/>
            </w:rPr>
          </w:rPrChange>
        </w:rPr>
        <w:t xml:space="preserve">    银行账号：</w:t>
      </w:r>
      <w:r>
        <w:rPr>
          <w:color w:val="auto"/>
          <w:highlight w:val="none"/>
          <w:u w:val="single"/>
          <w:lang w:val="en-US"/>
          <w:rPrChange w:id="2283" w:author="中燃家园霞13627871510" w:date="2020-10-13T10:31:22Z">
            <w:rPr>
              <w:u w:val="single"/>
              <w:lang w:val="en-US"/>
            </w:rPr>
          </w:rPrChange>
        </w:rPr>
        <w:t xml:space="preserve"> </w:t>
      </w:r>
      <w:r>
        <w:rPr>
          <w:color w:val="auto"/>
          <w:highlight w:val="none"/>
          <w:u w:val="single"/>
          <w:lang w:val="en-US"/>
          <w:rPrChange w:id="2284" w:author="中燃家园霞13627871510" w:date="2020-10-13T10:31:22Z">
            <w:rPr>
              <w:u w:val="single"/>
              <w:lang w:val="en-US"/>
            </w:rPr>
          </w:rPrChange>
        </w:rPr>
        <w:tab/>
      </w:r>
      <w:r>
        <w:rPr>
          <w:color w:val="auto"/>
          <w:highlight w:val="none"/>
          <w:u w:val="single"/>
          <w:lang w:val="en-US"/>
          <w:rPrChange w:id="2285" w:author="中燃家园霞13627871510" w:date="2020-10-13T10:31:22Z">
            <w:rPr>
              <w:u w:val="single"/>
              <w:lang w:val="en-US"/>
            </w:rPr>
          </w:rPrChange>
        </w:rPr>
        <w:tab/>
      </w:r>
      <w:r>
        <w:rPr>
          <w:rFonts w:hint="eastAsia"/>
          <w:color w:val="auto"/>
          <w:highlight w:val="none"/>
          <w:u w:val="single"/>
          <w:lang w:val="en-US"/>
          <w:rPrChange w:id="2286" w:author="中燃家园霞13627871510" w:date="2020-10-13T10:31:22Z">
            <w:rPr>
              <w:rFonts w:hint="eastAsia"/>
              <w:u w:val="single"/>
              <w:lang w:val="en-US"/>
            </w:rPr>
          </w:rPrChange>
        </w:rPr>
        <w:t xml:space="preserve">           </w:t>
      </w:r>
      <w:r>
        <w:rPr>
          <w:rFonts w:hint="eastAsia"/>
          <w:color w:val="auto"/>
          <w:highlight w:val="none"/>
          <w:lang w:val="en-US"/>
          <w:rPrChange w:id="2287" w:author="中燃家园霞13627871510" w:date="2020-10-13T10:31:22Z">
            <w:rPr>
              <w:rFonts w:hint="eastAsia"/>
              <w:lang w:val="en-US"/>
            </w:rPr>
          </w:rPrChange>
        </w:rPr>
        <w:t xml:space="preserve">       日     期：</w:t>
      </w:r>
      <w:r>
        <w:rPr>
          <w:color w:val="auto"/>
          <w:highlight w:val="none"/>
          <w:u w:val="single"/>
          <w:lang w:val="en-US"/>
          <w:rPrChange w:id="2288" w:author="中燃家园霞13627871510" w:date="2020-10-13T10:31:22Z">
            <w:rPr>
              <w:u w:val="single"/>
              <w:lang w:val="en-US"/>
            </w:rPr>
          </w:rPrChange>
        </w:rPr>
        <w:t xml:space="preserve"> </w:t>
      </w:r>
      <w:r>
        <w:rPr>
          <w:color w:val="auto"/>
          <w:highlight w:val="none"/>
          <w:u w:val="single"/>
          <w:lang w:val="en-US"/>
          <w:rPrChange w:id="2289" w:author="中燃家园霞13627871510" w:date="2020-10-13T10:31:22Z">
            <w:rPr>
              <w:u w:val="single"/>
              <w:lang w:val="en-US"/>
            </w:rPr>
          </w:rPrChange>
        </w:rPr>
        <w:tab/>
      </w:r>
      <w:r>
        <w:rPr>
          <w:color w:val="auto"/>
          <w:highlight w:val="none"/>
          <w:u w:val="single"/>
          <w:lang w:val="en-US"/>
          <w:rPrChange w:id="2290" w:author="中燃家园霞13627871510" w:date="2020-10-13T10:31:22Z">
            <w:rPr>
              <w:u w:val="single"/>
              <w:lang w:val="en-US"/>
            </w:rPr>
          </w:rPrChange>
        </w:rPr>
        <w:tab/>
      </w:r>
      <w:r>
        <w:rPr>
          <w:rFonts w:hint="eastAsia"/>
          <w:color w:val="auto"/>
          <w:highlight w:val="none"/>
          <w:u w:val="single"/>
          <w:lang w:val="en-US"/>
          <w:rPrChange w:id="2291" w:author="中燃家园霞13627871510" w:date="2020-10-13T10:31:22Z">
            <w:rPr>
              <w:rFonts w:hint="eastAsia"/>
              <w:u w:val="single"/>
              <w:lang w:val="en-US"/>
            </w:rPr>
          </w:rPrChange>
        </w:rPr>
        <w:t xml:space="preserve">               </w:t>
      </w:r>
      <w:r>
        <w:rPr>
          <w:rFonts w:hint="eastAsia"/>
          <w:color w:val="auto"/>
          <w:highlight w:val="none"/>
          <w:lang w:val="en-US"/>
          <w:rPrChange w:id="2292" w:author="中燃家园霞13627871510" w:date="2020-10-13T10:31:22Z">
            <w:rPr>
              <w:rFonts w:hint="eastAsia"/>
              <w:lang w:val="en-US"/>
            </w:rPr>
          </w:rPrChange>
        </w:rPr>
        <w:t xml:space="preserve">  </w:t>
      </w:r>
      <w:r>
        <w:rPr>
          <w:rFonts w:hint="eastAsia"/>
          <w:color w:val="auto"/>
          <w:highlight w:val="none"/>
          <w:lang w:val="en-US"/>
          <w:rPrChange w:id="2293" w:author="中燃家园霞13627871510" w:date="2020-10-13T10:31:22Z">
            <w:rPr>
              <w:rFonts w:hint="eastAsia"/>
              <w:lang w:val="en-US"/>
            </w:rPr>
          </w:rPrChange>
        </w:rPr>
        <w:tab/>
      </w:r>
      <w:r>
        <w:rPr>
          <w:rFonts w:hint="eastAsia"/>
          <w:color w:val="auto"/>
          <w:highlight w:val="none"/>
          <w:lang w:val="en-US"/>
          <w:rPrChange w:id="2294" w:author="中燃家园霞13627871510" w:date="2020-10-13T10:31:22Z">
            <w:rPr>
              <w:rFonts w:hint="eastAsia"/>
              <w:lang w:val="en-US"/>
            </w:rPr>
          </w:rPrChange>
        </w:rPr>
        <w:t xml:space="preserve">    日</w:t>
      </w:r>
      <w:r>
        <w:rPr>
          <w:rFonts w:hint="eastAsia"/>
          <w:color w:val="auto"/>
          <w:highlight w:val="none"/>
          <w:lang w:val="en-US"/>
          <w:rPrChange w:id="2295" w:author="中燃家园霞13627871510" w:date="2020-10-13T10:31:22Z">
            <w:rPr>
              <w:rFonts w:hint="eastAsia"/>
              <w:lang w:val="en-US"/>
            </w:rPr>
          </w:rPrChange>
        </w:rPr>
        <w:tab/>
      </w:r>
      <w:r>
        <w:rPr>
          <w:rFonts w:hint="eastAsia"/>
          <w:color w:val="auto"/>
          <w:highlight w:val="none"/>
          <w:lang w:val="en-US"/>
          <w:rPrChange w:id="2296" w:author="中燃家园霞13627871510" w:date="2020-10-13T10:31:22Z">
            <w:rPr>
              <w:rFonts w:hint="eastAsia"/>
              <w:lang w:val="en-US"/>
            </w:rPr>
          </w:rPrChange>
        </w:rPr>
        <w:t xml:space="preserve">    期：</w:t>
      </w:r>
      <w:r>
        <w:rPr>
          <w:color w:val="auto"/>
          <w:highlight w:val="none"/>
          <w:u w:val="single"/>
          <w:lang w:val="en-US"/>
          <w:rPrChange w:id="2297" w:author="中燃家园霞13627871510" w:date="2020-10-13T10:31:22Z">
            <w:rPr>
              <w:u w:val="single"/>
              <w:lang w:val="en-US"/>
            </w:rPr>
          </w:rPrChange>
        </w:rPr>
        <w:t xml:space="preserve"> </w:t>
      </w:r>
      <w:r>
        <w:rPr>
          <w:color w:val="auto"/>
          <w:highlight w:val="none"/>
          <w:u w:val="single"/>
          <w:lang w:val="en-US"/>
          <w:rPrChange w:id="2298" w:author="中燃家园霞13627871510" w:date="2020-10-13T10:31:22Z">
            <w:rPr>
              <w:u w:val="single"/>
              <w:lang w:val="en-US"/>
            </w:rPr>
          </w:rPrChange>
        </w:rPr>
        <w:tab/>
      </w:r>
      <w:r>
        <w:rPr>
          <w:color w:val="auto"/>
          <w:highlight w:val="none"/>
          <w:u w:val="single"/>
          <w:lang w:val="en-US"/>
          <w:rPrChange w:id="2299" w:author="中燃家园霞13627871510" w:date="2020-10-13T10:31:22Z">
            <w:rPr>
              <w:u w:val="single"/>
              <w:lang w:val="en-US"/>
            </w:rPr>
          </w:rPrChange>
        </w:rPr>
        <w:tab/>
      </w:r>
      <w:r>
        <w:rPr>
          <w:rFonts w:hint="eastAsia"/>
          <w:color w:val="auto"/>
          <w:highlight w:val="none"/>
          <w:u w:val="single"/>
          <w:lang w:val="en-US"/>
          <w:rPrChange w:id="2300" w:author="中燃家园霞13627871510" w:date="2020-10-13T10:31:22Z">
            <w:rPr>
              <w:rFonts w:hint="eastAsia"/>
              <w:u w:val="single"/>
              <w:lang w:val="en-US"/>
            </w:rPr>
          </w:rPrChange>
        </w:rPr>
        <w:t xml:space="preserve">           </w:t>
      </w:r>
    </w:p>
    <w:p>
      <w:pPr>
        <w:spacing w:line="360" w:lineRule="auto"/>
        <w:ind w:left="440" w:leftChars="200"/>
        <w:rPr>
          <w:color w:val="auto"/>
          <w:sz w:val="20"/>
          <w:highlight w:val="none"/>
          <w:rPrChange w:id="2301" w:author="中燃家园霞13627871510" w:date="2020-10-13T10:31:22Z">
            <w:rPr>
              <w:sz w:val="20"/>
            </w:rPr>
          </w:rPrChange>
        </w:rPr>
      </w:pPr>
      <w:r>
        <w:rPr>
          <w:color w:val="auto"/>
          <w:highlight w:val="none"/>
          <w:lang w:val="en-US"/>
          <w:rPrChange w:id="2302" w:author="中燃家园霞13627871510" w:date="2020-10-13T10:31:22Z">
            <w:rPr>
              <w:lang w:val="en-US"/>
            </w:rPr>
          </w:rPrChange>
        </w:rPr>
        <w:t xml:space="preserve"> </w:t>
      </w:r>
    </w:p>
    <w:p>
      <w:pPr>
        <w:pStyle w:val="10"/>
        <w:spacing w:line="360" w:lineRule="auto"/>
        <w:rPr>
          <w:color w:val="auto"/>
          <w:sz w:val="20"/>
          <w:highlight w:val="none"/>
          <w:rPrChange w:id="2303" w:author="中燃家园霞13627871510" w:date="2020-10-13T10:31:22Z">
            <w:rPr>
              <w:sz w:val="20"/>
            </w:rPr>
          </w:rPrChange>
        </w:rPr>
        <w:sectPr>
          <w:headerReference r:id="rId10" w:type="default"/>
          <w:footerReference r:id="rId11" w:type="default"/>
          <w:pgSz w:w="11910" w:h="16840"/>
          <w:pgMar w:top="1300" w:right="900" w:bottom="1180" w:left="900" w:header="1100" w:footer="993" w:gutter="0"/>
          <w:cols w:space="720" w:num="1"/>
        </w:sectPr>
      </w:pPr>
    </w:p>
    <w:p>
      <w:pPr>
        <w:pStyle w:val="3"/>
        <w:tabs>
          <w:tab w:val="left" w:pos="1446"/>
        </w:tabs>
        <w:spacing w:before="145"/>
        <w:rPr>
          <w:color w:val="auto"/>
          <w:sz w:val="36"/>
          <w:highlight w:val="none"/>
          <w:rPrChange w:id="2304" w:author="中燃家园霞13627871510" w:date="2020-10-13T10:31:22Z">
            <w:rPr>
              <w:sz w:val="36"/>
            </w:rPr>
          </w:rPrChange>
        </w:rPr>
      </w:pPr>
      <w:bookmarkStart w:id="79" w:name="_bookmark39"/>
      <w:bookmarkEnd w:id="79"/>
      <w:bookmarkStart w:id="80" w:name="第四章__响应文件格式"/>
      <w:bookmarkEnd w:id="80"/>
      <w:r>
        <w:rPr>
          <w:rFonts w:hint="eastAsia"/>
          <w:color w:val="auto"/>
          <w:sz w:val="36"/>
          <w:highlight w:val="none"/>
          <w:rPrChange w:id="2305" w:author="中燃家园霞13627871510" w:date="2020-10-13T10:31:22Z">
            <w:rPr>
              <w:rFonts w:hint="eastAsia"/>
              <w:sz w:val="36"/>
            </w:rPr>
          </w:rPrChange>
        </w:rPr>
        <w:t>第四章</w:t>
      </w:r>
      <w:r>
        <w:rPr>
          <w:color w:val="auto"/>
          <w:sz w:val="36"/>
          <w:highlight w:val="none"/>
          <w:rPrChange w:id="2306" w:author="中燃家园霞13627871510" w:date="2020-10-13T10:31:22Z">
            <w:rPr>
              <w:sz w:val="36"/>
            </w:rPr>
          </w:rPrChange>
        </w:rPr>
        <w:tab/>
      </w:r>
      <w:r>
        <w:rPr>
          <w:rFonts w:hint="eastAsia"/>
          <w:color w:val="auto"/>
          <w:sz w:val="36"/>
          <w:highlight w:val="none"/>
          <w:rPrChange w:id="2307" w:author="中燃家园霞13627871510" w:date="2020-10-13T10:31:22Z">
            <w:rPr>
              <w:rFonts w:hint="eastAsia"/>
              <w:sz w:val="36"/>
            </w:rPr>
          </w:rPrChange>
        </w:rPr>
        <w:t>响应文件格式</w:t>
      </w:r>
    </w:p>
    <w:p>
      <w:pPr>
        <w:spacing w:line="360" w:lineRule="auto"/>
        <w:jc w:val="center"/>
        <w:rPr>
          <w:rFonts w:ascii="黑体" w:eastAsia="黑体"/>
          <w:color w:val="auto"/>
          <w:sz w:val="44"/>
          <w:highlight w:val="none"/>
          <w:rPrChange w:id="2308" w:author="中燃家园霞13627871510" w:date="2020-10-13T10:31:22Z">
            <w:rPr>
              <w:rFonts w:ascii="黑体" w:eastAsia="黑体"/>
              <w:sz w:val="44"/>
            </w:rPr>
          </w:rPrChange>
        </w:rPr>
        <w:sectPr>
          <w:pgSz w:w="11910" w:h="16840"/>
          <w:pgMar w:top="1300" w:right="900" w:bottom="1180" w:left="900" w:header="1100" w:footer="993" w:gutter="0"/>
          <w:cols w:space="720" w:num="1"/>
        </w:sectPr>
      </w:pPr>
    </w:p>
    <w:p>
      <w:pPr>
        <w:pStyle w:val="10"/>
        <w:spacing w:line="360" w:lineRule="auto"/>
        <w:rPr>
          <w:rFonts w:ascii="黑体"/>
          <w:color w:val="auto"/>
          <w:sz w:val="20"/>
          <w:highlight w:val="none"/>
          <w:rPrChange w:id="2309" w:author="中燃家园霞13627871510" w:date="2020-10-13T10:31:22Z">
            <w:rPr>
              <w:rFonts w:ascii="黑体"/>
              <w:sz w:val="20"/>
            </w:rPr>
          </w:rPrChange>
        </w:rPr>
      </w:pPr>
    </w:p>
    <w:p>
      <w:pPr>
        <w:spacing w:line="360" w:lineRule="auto"/>
        <w:ind w:left="170" w:right="1"/>
        <w:jc w:val="center"/>
        <w:rPr>
          <w:color w:val="auto"/>
          <w:sz w:val="28"/>
          <w:highlight w:val="none"/>
          <w:rPrChange w:id="2310" w:author="中燃家园霞13627871510" w:date="2020-10-13T10:31:22Z">
            <w:rPr>
              <w:sz w:val="28"/>
            </w:rPr>
          </w:rPrChange>
        </w:rPr>
      </w:pPr>
      <w:r>
        <w:rPr>
          <w:rFonts w:hint="eastAsia"/>
          <w:b/>
          <w:color w:val="auto"/>
          <w:sz w:val="28"/>
          <w:highlight w:val="none"/>
          <w:rPrChange w:id="2311" w:author="中燃家园霞13627871510" w:date="2020-10-13T10:31:22Z">
            <w:rPr>
              <w:rFonts w:hint="eastAsia"/>
              <w:b/>
              <w:sz w:val="28"/>
            </w:rPr>
          </w:rPrChange>
        </w:rPr>
        <w:t xml:space="preserve"> </w:t>
      </w:r>
      <w:r>
        <w:rPr>
          <w:b/>
          <w:color w:val="auto"/>
          <w:sz w:val="28"/>
          <w:highlight w:val="none"/>
          <w:rPrChange w:id="2312" w:author="中燃家园霞13627871510" w:date="2020-10-13T10:31:22Z">
            <w:rPr>
              <w:b/>
              <w:sz w:val="28"/>
            </w:rPr>
          </w:rPrChange>
        </w:rPr>
        <w:t xml:space="preserve">                             封面格式</w:t>
      </w:r>
      <w:r>
        <w:rPr>
          <w:rFonts w:hint="eastAsia"/>
          <w:b/>
          <w:color w:val="auto"/>
          <w:sz w:val="28"/>
          <w:highlight w:val="none"/>
          <w:rPrChange w:id="2313" w:author="中燃家园霞13627871510" w:date="2020-10-13T10:31:22Z">
            <w:rPr>
              <w:rFonts w:hint="eastAsia"/>
              <w:b/>
              <w:sz w:val="28"/>
            </w:rPr>
          </w:rPrChange>
        </w:rPr>
        <w:t xml:space="preserve"> </w:t>
      </w:r>
      <w:r>
        <w:rPr>
          <w:b/>
          <w:color w:val="auto"/>
          <w:sz w:val="28"/>
          <w:highlight w:val="none"/>
          <w:rPrChange w:id="2314" w:author="中燃家园霞13627871510" w:date="2020-10-13T10:31:22Z">
            <w:rPr>
              <w:b/>
              <w:sz w:val="28"/>
            </w:rPr>
          </w:rPrChange>
        </w:rPr>
        <w:t xml:space="preserve">                    （正/副本）</w:t>
      </w:r>
    </w:p>
    <w:p>
      <w:pPr>
        <w:spacing w:before="62" w:line="360" w:lineRule="auto"/>
        <w:ind w:left="127" w:right="1"/>
        <w:jc w:val="center"/>
        <w:rPr>
          <w:b/>
          <w:color w:val="auto"/>
          <w:sz w:val="28"/>
          <w:highlight w:val="none"/>
          <w:rPrChange w:id="2315" w:author="中燃家园霞13627871510" w:date="2020-10-13T10:31:22Z">
            <w:rPr>
              <w:b/>
              <w:sz w:val="28"/>
            </w:rPr>
          </w:rPrChange>
        </w:rPr>
      </w:pPr>
    </w:p>
    <w:p>
      <w:pPr>
        <w:pStyle w:val="10"/>
        <w:spacing w:line="360" w:lineRule="auto"/>
        <w:rPr>
          <w:b/>
          <w:color w:val="auto"/>
          <w:sz w:val="28"/>
          <w:highlight w:val="none"/>
          <w:rPrChange w:id="2316" w:author="中燃家园霞13627871510" w:date="2020-10-13T10:31:22Z">
            <w:rPr>
              <w:b/>
              <w:sz w:val="28"/>
            </w:rPr>
          </w:rPrChange>
        </w:rPr>
      </w:pPr>
    </w:p>
    <w:p>
      <w:pPr>
        <w:pStyle w:val="10"/>
        <w:spacing w:before="7" w:line="360" w:lineRule="auto"/>
        <w:rPr>
          <w:b/>
          <w:color w:val="auto"/>
          <w:sz w:val="31"/>
          <w:highlight w:val="none"/>
          <w:rPrChange w:id="2317" w:author="中燃家园霞13627871510" w:date="2020-10-13T10:31:22Z">
            <w:rPr>
              <w:b/>
              <w:sz w:val="31"/>
            </w:rPr>
          </w:rPrChange>
        </w:rPr>
      </w:pPr>
    </w:p>
    <w:p>
      <w:pPr>
        <w:spacing w:line="360" w:lineRule="auto"/>
        <w:ind w:left="168" w:right="1"/>
        <w:jc w:val="center"/>
        <w:rPr>
          <w:b/>
          <w:color w:val="auto"/>
          <w:sz w:val="96"/>
          <w:highlight w:val="none"/>
          <w:rPrChange w:id="2318" w:author="中燃家园霞13627871510" w:date="2020-10-13T10:31:22Z">
            <w:rPr>
              <w:b/>
              <w:sz w:val="96"/>
            </w:rPr>
          </w:rPrChange>
        </w:rPr>
      </w:pPr>
      <w:r>
        <w:rPr>
          <w:b/>
          <w:color w:val="auto"/>
          <w:sz w:val="96"/>
          <w:highlight w:val="none"/>
          <w:rPrChange w:id="2319" w:author="中燃家园霞13627871510" w:date="2020-10-13T10:31:22Z">
            <w:rPr>
              <w:b/>
              <w:sz w:val="96"/>
            </w:rPr>
          </w:rPrChange>
        </w:rPr>
        <w:t>响 应 文 件</w:t>
      </w:r>
    </w:p>
    <w:p>
      <w:pPr>
        <w:spacing w:line="360" w:lineRule="auto"/>
        <w:ind w:left="170" w:right="1"/>
        <w:jc w:val="center"/>
        <w:rPr>
          <w:color w:val="auto"/>
          <w:sz w:val="28"/>
          <w:highlight w:val="none"/>
          <w:rPrChange w:id="2320" w:author="中燃家园霞13627871510" w:date="2020-10-13T10:31:22Z">
            <w:rPr>
              <w:sz w:val="28"/>
            </w:rPr>
          </w:rPrChange>
        </w:rPr>
      </w:pPr>
    </w:p>
    <w:p>
      <w:pPr>
        <w:pStyle w:val="10"/>
        <w:spacing w:line="360" w:lineRule="auto"/>
        <w:rPr>
          <w:color w:val="auto"/>
          <w:sz w:val="30"/>
          <w:highlight w:val="none"/>
          <w:rPrChange w:id="2321" w:author="中燃家园霞13627871510" w:date="2020-10-13T10:31:22Z">
            <w:rPr>
              <w:sz w:val="30"/>
            </w:rPr>
          </w:rPrChange>
        </w:rPr>
      </w:pPr>
    </w:p>
    <w:p>
      <w:pPr>
        <w:pStyle w:val="10"/>
        <w:spacing w:line="360" w:lineRule="auto"/>
        <w:rPr>
          <w:color w:val="auto"/>
          <w:sz w:val="30"/>
          <w:highlight w:val="none"/>
          <w:rPrChange w:id="2322" w:author="中燃家园霞13627871510" w:date="2020-10-13T10:31:22Z">
            <w:rPr>
              <w:sz w:val="30"/>
            </w:rPr>
          </w:rPrChange>
        </w:rPr>
      </w:pPr>
    </w:p>
    <w:p>
      <w:pPr>
        <w:pStyle w:val="10"/>
        <w:spacing w:line="360" w:lineRule="auto"/>
        <w:rPr>
          <w:color w:val="auto"/>
          <w:sz w:val="30"/>
          <w:highlight w:val="none"/>
          <w:rPrChange w:id="2323" w:author="中燃家园霞13627871510" w:date="2020-10-13T10:31:22Z">
            <w:rPr>
              <w:sz w:val="30"/>
            </w:rPr>
          </w:rPrChange>
        </w:rPr>
      </w:pPr>
    </w:p>
    <w:p>
      <w:pPr>
        <w:pStyle w:val="10"/>
        <w:spacing w:line="360" w:lineRule="auto"/>
        <w:rPr>
          <w:color w:val="auto"/>
          <w:sz w:val="30"/>
          <w:highlight w:val="none"/>
          <w:rPrChange w:id="2324" w:author="中燃家园霞13627871510" w:date="2020-10-13T10:31:22Z">
            <w:rPr>
              <w:sz w:val="30"/>
            </w:rPr>
          </w:rPrChange>
        </w:rPr>
      </w:pPr>
    </w:p>
    <w:p>
      <w:pPr>
        <w:spacing w:before="194" w:line="360" w:lineRule="auto"/>
        <w:ind w:left="2476" w:right="6226"/>
        <w:rPr>
          <w:color w:val="auto"/>
          <w:sz w:val="28"/>
          <w:highlight w:val="none"/>
          <w:rPrChange w:id="2325" w:author="中燃家园霞13627871510" w:date="2020-10-13T10:31:22Z">
            <w:rPr>
              <w:sz w:val="28"/>
            </w:rPr>
          </w:rPrChange>
        </w:rPr>
      </w:pPr>
      <w:r>
        <w:rPr>
          <w:color w:val="auto"/>
          <w:sz w:val="28"/>
          <w:highlight w:val="none"/>
          <w:rPrChange w:id="2326" w:author="中燃家园霞13627871510" w:date="2020-10-13T10:31:22Z">
            <w:rPr>
              <w:sz w:val="28"/>
            </w:rPr>
          </w:rPrChange>
        </w:rPr>
        <w:t>项目名称：项目编号：</w:t>
      </w:r>
    </w:p>
    <w:p>
      <w:pPr>
        <w:pStyle w:val="10"/>
        <w:spacing w:line="360" w:lineRule="auto"/>
        <w:rPr>
          <w:color w:val="auto"/>
          <w:sz w:val="28"/>
          <w:highlight w:val="none"/>
          <w:rPrChange w:id="2327" w:author="中燃家园霞13627871510" w:date="2020-10-13T10:31:22Z">
            <w:rPr>
              <w:sz w:val="28"/>
            </w:rPr>
          </w:rPrChange>
        </w:rPr>
      </w:pPr>
    </w:p>
    <w:p>
      <w:pPr>
        <w:pStyle w:val="10"/>
        <w:spacing w:line="360" w:lineRule="auto"/>
        <w:rPr>
          <w:color w:val="auto"/>
          <w:sz w:val="28"/>
          <w:highlight w:val="none"/>
          <w:rPrChange w:id="2328" w:author="中燃家园霞13627871510" w:date="2020-10-13T10:31:22Z">
            <w:rPr>
              <w:sz w:val="28"/>
            </w:rPr>
          </w:rPrChange>
        </w:rPr>
      </w:pPr>
    </w:p>
    <w:p>
      <w:pPr>
        <w:pStyle w:val="10"/>
        <w:spacing w:line="360" w:lineRule="auto"/>
        <w:rPr>
          <w:color w:val="auto"/>
          <w:sz w:val="28"/>
          <w:highlight w:val="none"/>
          <w:rPrChange w:id="2329" w:author="中燃家园霞13627871510" w:date="2020-10-13T10:31:22Z">
            <w:rPr>
              <w:sz w:val="28"/>
            </w:rPr>
          </w:rPrChange>
        </w:rPr>
      </w:pPr>
    </w:p>
    <w:p>
      <w:pPr>
        <w:pStyle w:val="10"/>
        <w:spacing w:before="2" w:line="360" w:lineRule="auto"/>
        <w:rPr>
          <w:color w:val="auto"/>
          <w:sz w:val="28"/>
          <w:highlight w:val="none"/>
          <w:rPrChange w:id="2330" w:author="中燃家园霞13627871510" w:date="2020-10-13T10:31:22Z">
            <w:rPr>
              <w:sz w:val="28"/>
            </w:rPr>
          </w:rPrChange>
        </w:rPr>
      </w:pPr>
    </w:p>
    <w:p>
      <w:pPr>
        <w:tabs>
          <w:tab w:val="left" w:pos="7220"/>
        </w:tabs>
        <w:spacing w:line="360" w:lineRule="auto"/>
        <w:ind w:left="1356"/>
        <w:rPr>
          <w:color w:val="auto"/>
          <w:sz w:val="28"/>
          <w:highlight w:val="none"/>
          <w:rPrChange w:id="2331" w:author="中燃家园霞13627871510" w:date="2020-10-13T10:31:22Z">
            <w:rPr>
              <w:sz w:val="28"/>
            </w:rPr>
          </w:rPrChange>
        </w:rPr>
      </w:pPr>
      <w:r>
        <w:rPr>
          <w:color w:val="auto"/>
          <w:sz w:val="28"/>
          <w:highlight w:val="none"/>
          <w:rPrChange w:id="2332" w:author="中燃家园霞13627871510" w:date="2020-10-13T10:31:22Z">
            <w:rPr>
              <w:sz w:val="28"/>
            </w:rPr>
          </w:rPrChange>
        </w:rPr>
        <w:t>供</w:t>
      </w:r>
      <w:r>
        <w:rPr>
          <w:color w:val="auto"/>
          <w:spacing w:val="-3"/>
          <w:sz w:val="28"/>
          <w:highlight w:val="none"/>
          <w:rPrChange w:id="2333" w:author="中燃家园霞13627871510" w:date="2020-10-13T10:31:22Z">
            <w:rPr>
              <w:spacing w:val="-3"/>
              <w:sz w:val="28"/>
            </w:rPr>
          </w:rPrChange>
        </w:rPr>
        <w:t>应</w:t>
      </w:r>
      <w:r>
        <w:rPr>
          <w:color w:val="auto"/>
          <w:sz w:val="28"/>
          <w:highlight w:val="none"/>
          <w:rPrChange w:id="2334" w:author="中燃家园霞13627871510" w:date="2020-10-13T10:31:22Z">
            <w:rPr>
              <w:sz w:val="28"/>
            </w:rPr>
          </w:rPrChange>
        </w:rPr>
        <w:t>商：</w:t>
      </w:r>
      <w:r>
        <w:rPr>
          <w:color w:val="auto"/>
          <w:sz w:val="28"/>
          <w:highlight w:val="none"/>
          <w:u w:val="thick"/>
          <w:rPrChange w:id="2335" w:author="中燃家园霞13627871510" w:date="2020-10-13T10:31:22Z">
            <w:rPr>
              <w:sz w:val="28"/>
              <w:u w:val="thick"/>
            </w:rPr>
          </w:rPrChange>
        </w:rPr>
        <w:t xml:space="preserve"> </w:t>
      </w:r>
      <w:r>
        <w:rPr>
          <w:color w:val="auto"/>
          <w:sz w:val="28"/>
          <w:highlight w:val="none"/>
          <w:u w:val="thick"/>
          <w:rPrChange w:id="2336" w:author="中燃家园霞13627871510" w:date="2020-10-13T10:31:22Z">
            <w:rPr>
              <w:sz w:val="28"/>
              <w:u w:val="thick"/>
            </w:rPr>
          </w:rPrChange>
        </w:rPr>
        <w:tab/>
      </w:r>
      <w:r>
        <w:rPr>
          <w:color w:val="auto"/>
          <w:sz w:val="28"/>
          <w:highlight w:val="none"/>
          <w:u w:val="thick"/>
          <w:rPrChange w:id="2337" w:author="中燃家园霞13627871510" w:date="2020-10-13T10:31:22Z">
            <w:rPr>
              <w:sz w:val="28"/>
              <w:u w:val="thick"/>
            </w:rPr>
          </w:rPrChange>
        </w:rPr>
        <w:t>（</w:t>
      </w:r>
      <w:r>
        <w:rPr>
          <w:color w:val="auto"/>
          <w:spacing w:val="-3"/>
          <w:sz w:val="28"/>
          <w:highlight w:val="none"/>
          <w:u w:val="thick"/>
          <w:rPrChange w:id="2338" w:author="中燃家园霞13627871510" w:date="2020-10-13T10:31:22Z">
            <w:rPr>
              <w:spacing w:val="-3"/>
              <w:sz w:val="28"/>
              <w:u w:val="thick"/>
            </w:rPr>
          </w:rPrChange>
        </w:rPr>
        <w:t>盖</w:t>
      </w:r>
      <w:r>
        <w:rPr>
          <w:color w:val="auto"/>
          <w:sz w:val="28"/>
          <w:highlight w:val="none"/>
          <w:u w:val="thick"/>
          <w:rPrChange w:id="2339" w:author="中燃家园霞13627871510" w:date="2020-10-13T10:31:22Z">
            <w:rPr>
              <w:sz w:val="28"/>
              <w:u w:val="thick"/>
            </w:rPr>
          </w:rPrChange>
        </w:rPr>
        <w:t>章）</w:t>
      </w:r>
    </w:p>
    <w:p>
      <w:pPr>
        <w:pStyle w:val="10"/>
        <w:spacing w:before="1" w:line="360" w:lineRule="auto"/>
        <w:rPr>
          <w:color w:val="auto"/>
          <w:sz w:val="20"/>
          <w:highlight w:val="none"/>
          <w:rPrChange w:id="2340" w:author="中燃家园霞13627871510" w:date="2020-10-13T10:31:22Z">
            <w:rPr>
              <w:sz w:val="20"/>
            </w:rPr>
          </w:rPrChange>
        </w:rPr>
      </w:pPr>
    </w:p>
    <w:p>
      <w:pPr>
        <w:tabs>
          <w:tab w:val="left" w:pos="5181"/>
        </w:tabs>
        <w:spacing w:before="70" w:line="360" w:lineRule="auto"/>
        <w:ind w:right="250"/>
        <w:jc w:val="center"/>
        <w:rPr>
          <w:color w:val="auto"/>
          <w:sz w:val="28"/>
          <w:highlight w:val="none"/>
          <w:rPrChange w:id="2341" w:author="中燃家园霞13627871510" w:date="2020-10-13T10:31:22Z">
            <w:rPr>
              <w:sz w:val="28"/>
            </w:rPr>
          </w:rPrChange>
        </w:rPr>
      </w:pPr>
      <w:r>
        <w:rPr>
          <w:color w:val="auto"/>
          <w:sz w:val="28"/>
          <w:highlight w:val="none"/>
          <w:rPrChange w:id="2342" w:author="中燃家园霞13627871510" w:date="2020-10-13T10:31:22Z">
            <w:rPr>
              <w:sz w:val="28"/>
            </w:rPr>
          </w:rPrChange>
        </w:rPr>
        <w:t>法</w:t>
      </w:r>
      <w:r>
        <w:rPr>
          <w:color w:val="auto"/>
          <w:spacing w:val="-3"/>
          <w:sz w:val="28"/>
          <w:highlight w:val="none"/>
          <w:rPrChange w:id="2343" w:author="中燃家园霞13627871510" w:date="2020-10-13T10:31:22Z">
            <w:rPr>
              <w:spacing w:val="-3"/>
              <w:sz w:val="28"/>
            </w:rPr>
          </w:rPrChange>
        </w:rPr>
        <w:t>定</w:t>
      </w:r>
      <w:r>
        <w:rPr>
          <w:color w:val="auto"/>
          <w:sz w:val="28"/>
          <w:highlight w:val="none"/>
          <w:rPrChange w:id="2344" w:author="中燃家园霞13627871510" w:date="2020-10-13T10:31:22Z">
            <w:rPr>
              <w:sz w:val="28"/>
            </w:rPr>
          </w:rPrChange>
        </w:rPr>
        <w:t>代表</w:t>
      </w:r>
      <w:r>
        <w:rPr>
          <w:color w:val="auto"/>
          <w:spacing w:val="-3"/>
          <w:sz w:val="28"/>
          <w:highlight w:val="none"/>
          <w:rPrChange w:id="2345" w:author="中燃家园霞13627871510" w:date="2020-10-13T10:31:22Z">
            <w:rPr>
              <w:spacing w:val="-3"/>
              <w:sz w:val="28"/>
            </w:rPr>
          </w:rPrChange>
        </w:rPr>
        <w:t>人</w:t>
      </w:r>
      <w:r>
        <w:rPr>
          <w:color w:val="auto"/>
          <w:sz w:val="28"/>
          <w:highlight w:val="none"/>
          <w:rPrChange w:id="2346" w:author="中燃家园霞13627871510" w:date="2020-10-13T10:31:22Z">
            <w:rPr>
              <w:sz w:val="28"/>
            </w:rPr>
          </w:rPrChange>
        </w:rPr>
        <w:t>或其</w:t>
      </w:r>
      <w:r>
        <w:rPr>
          <w:color w:val="auto"/>
          <w:spacing w:val="-3"/>
          <w:sz w:val="28"/>
          <w:highlight w:val="none"/>
          <w:rPrChange w:id="2347" w:author="中燃家园霞13627871510" w:date="2020-10-13T10:31:22Z">
            <w:rPr>
              <w:spacing w:val="-3"/>
              <w:sz w:val="28"/>
            </w:rPr>
          </w:rPrChange>
        </w:rPr>
        <w:t>委</w:t>
      </w:r>
      <w:r>
        <w:rPr>
          <w:color w:val="auto"/>
          <w:sz w:val="28"/>
          <w:highlight w:val="none"/>
          <w:rPrChange w:id="2348" w:author="中燃家园霞13627871510" w:date="2020-10-13T10:31:22Z">
            <w:rPr>
              <w:sz w:val="28"/>
            </w:rPr>
          </w:rPrChange>
        </w:rPr>
        <w:t>托代</w:t>
      </w:r>
      <w:r>
        <w:rPr>
          <w:color w:val="auto"/>
          <w:spacing w:val="-3"/>
          <w:sz w:val="28"/>
          <w:highlight w:val="none"/>
          <w:rPrChange w:id="2349" w:author="中燃家园霞13627871510" w:date="2020-10-13T10:31:22Z">
            <w:rPr>
              <w:spacing w:val="-3"/>
              <w:sz w:val="28"/>
            </w:rPr>
          </w:rPrChange>
        </w:rPr>
        <w:t>理</w:t>
      </w:r>
      <w:r>
        <w:rPr>
          <w:color w:val="auto"/>
          <w:sz w:val="28"/>
          <w:highlight w:val="none"/>
          <w:rPrChange w:id="2350" w:author="中燃家园霞13627871510" w:date="2020-10-13T10:31:22Z">
            <w:rPr>
              <w:sz w:val="28"/>
            </w:rPr>
          </w:rPrChange>
        </w:rPr>
        <w:t>人：</w:t>
      </w:r>
      <w:r>
        <w:rPr>
          <w:color w:val="auto"/>
          <w:sz w:val="28"/>
          <w:highlight w:val="none"/>
          <w:u w:val="thick"/>
          <w:rPrChange w:id="2351" w:author="中燃家园霞13627871510" w:date="2020-10-13T10:31:22Z">
            <w:rPr>
              <w:sz w:val="28"/>
              <w:u w:val="thick"/>
            </w:rPr>
          </w:rPrChange>
        </w:rPr>
        <w:t xml:space="preserve"> </w:t>
      </w:r>
      <w:r>
        <w:rPr>
          <w:color w:val="auto"/>
          <w:sz w:val="28"/>
          <w:highlight w:val="none"/>
          <w:u w:val="thick"/>
          <w:rPrChange w:id="2352" w:author="中燃家园霞13627871510" w:date="2020-10-13T10:31:22Z">
            <w:rPr>
              <w:sz w:val="28"/>
              <w:u w:val="thick"/>
            </w:rPr>
          </w:rPrChange>
        </w:rPr>
        <w:tab/>
      </w:r>
      <w:r>
        <w:rPr>
          <w:color w:val="auto"/>
          <w:sz w:val="28"/>
          <w:highlight w:val="none"/>
          <w:u w:val="thick"/>
          <w:rPrChange w:id="2353" w:author="中燃家园霞13627871510" w:date="2020-10-13T10:31:22Z">
            <w:rPr>
              <w:sz w:val="28"/>
              <w:u w:val="thick"/>
            </w:rPr>
          </w:rPrChange>
        </w:rPr>
        <w:t>（</w:t>
      </w:r>
      <w:r>
        <w:rPr>
          <w:color w:val="auto"/>
          <w:spacing w:val="-3"/>
          <w:sz w:val="28"/>
          <w:highlight w:val="none"/>
          <w:u w:val="thick"/>
          <w:rPrChange w:id="2354" w:author="中燃家园霞13627871510" w:date="2020-10-13T10:31:22Z">
            <w:rPr>
              <w:spacing w:val="-3"/>
              <w:sz w:val="28"/>
              <w:u w:val="thick"/>
            </w:rPr>
          </w:rPrChange>
        </w:rPr>
        <w:t>签</w:t>
      </w:r>
      <w:r>
        <w:rPr>
          <w:color w:val="auto"/>
          <w:sz w:val="28"/>
          <w:highlight w:val="none"/>
          <w:u w:val="thick"/>
          <w:rPrChange w:id="2355" w:author="中燃家园霞13627871510" w:date="2020-10-13T10:31:22Z">
            <w:rPr>
              <w:sz w:val="28"/>
              <w:u w:val="thick"/>
            </w:rPr>
          </w:rPrChange>
        </w:rPr>
        <w:t>字或</w:t>
      </w:r>
      <w:r>
        <w:rPr>
          <w:color w:val="auto"/>
          <w:spacing w:val="-3"/>
          <w:sz w:val="28"/>
          <w:highlight w:val="none"/>
          <w:u w:val="thick"/>
          <w:rPrChange w:id="2356" w:author="中燃家园霞13627871510" w:date="2020-10-13T10:31:22Z">
            <w:rPr>
              <w:spacing w:val="-3"/>
              <w:sz w:val="28"/>
              <w:u w:val="thick"/>
            </w:rPr>
          </w:rPrChange>
        </w:rPr>
        <w:t>盖</w:t>
      </w:r>
      <w:r>
        <w:rPr>
          <w:color w:val="auto"/>
          <w:sz w:val="28"/>
          <w:highlight w:val="none"/>
          <w:u w:val="thick"/>
          <w:rPrChange w:id="2357" w:author="中燃家园霞13627871510" w:date="2020-10-13T10:31:22Z">
            <w:rPr>
              <w:sz w:val="28"/>
              <w:u w:val="thick"/>
            </w:rPr>
          </w:rPrChange>
        </w:rPr>
        <w:t>章）</w:t>
      </w:r>
    </w:p>
    <w:p>
      <w:pPr>
        <w:pStyle w:val="10"/>
        <w:spacing w:line="360" w:lineRule="auto"/>
        <w:rPr>
          <w:color w:val="auto"/>
          <w:sz w:val="26"/>
          <w:highlight w:val="none"/>
          <w:rPrChange w:id="2358" w:author="中燃家园霞13627871510" w:date="2020-10-13T10:31:22Z">
            <w:rPr>
              <w:sz w:val="26"/>
            </w:rPr>
          </w:rPrChange>
        </w:rPr>
      </w:pPr>
    </w:p>
    <w:p>
      <w:pPr>
        <w:tabs>
          <w:tab w:val="left" w:pos="1819"/>
          <w:tab w:val="left" w:pos="2939"/>
          <w:tab w:val="left" w:pos="3919"/>
        </w:tabs>
        <w:spacing w:before="62" w:line="360" w:lineRule="auto"/>
        <w:ind w:right="144"/>
        <w:jc w:val="center"/>
        <w:rPr>
          <w:color w:val="auto"/>
          <w:sz w:val="28"/>
          <w:highlight w:val="none"/>
          <w:rPrChange w:id="2359" w:author="中燃家园霞13627871510" w:date="2020-10-13T10:31:22Z">
            <w:rPr>
              <w:sz w:val="28"/>
            </w:rPr>
          </w:rPrChange>
        </w:rPr>
      </w:pPr>
      <w:r>
        <w:rPr>
          <w:color w:val="auto"/>
          <w:sz w:val="28"/>
          <w:highlight w:val="none"/>
          <w:rPrChange w:id="2360" w:author="中燃家园霞13627871510" w:date="2020-10-13T10:31:22Z">
            <w:rPr>
              <w:sz w:val="28"/>
            </w:rPr>
          </w:rPrChange>
        </w:rPr>
        <w:t>日</w:t>
      </w:r>
      <w:r>
        <w:rPr>
          <w:color w:val="auto"/>
          <w:spacing w:val="-3"/>
          <w:sz w:val="28"/>
          <w:highlight w:val="none"/>
          <w:rPrChange w:id="2361" w:author="中燃家园霞13627871510" w:date="2020-10-13T10:31:22Z">
            <w:rPr>
              <w:spacing w:val="-3"/>
              <w:sz w:val="28"/>
            </w:rPr>
          </w:rPrChange>
        </w:rPr>
        <w:t>期</w:t>
      </w:r>
      <w:r>
        <w:rPr>
          <w:color w:val="auto"/>
          <w:sz w:val="28"/>
          <w:highlight w:val="none"/>
          <w:rPrChange w:id="2362" w:author="中燃家园霞13627871510" w:date="2020-10-13T10:31:22Z">
            <w:rPr>
              <w:sz w:val="28"/>
            </w:rPr>
          </w:rPrChange>
        </w:rPr>
        <w:t>：</w:t>
      </w:r>
      <w:r>
        <w:rPr>
          <w:color w:val="auto"/>
          <w:sz w:val="28"/>
          <w:highlight w:val="none"/>
          <w:u w:val="thick"/>
          <w:rPrChange w:id="2363" w:author="中燃家园霞13627871510" w:date="2020-10-13T10:31:22Z">
            <w:rPr>
              <w:sz w:val="28"/>
              <w:u w:val="thick"/>
            </w:rPr>
          </w:rPrChange>
        </w:rPr>
        <w:t xml:space="preserve"> </w:t>
      </w:r>
      <w:r>
        <w:rPr>
          <w:color w:val="auto"/>
          <w:sz w:val="28"/>
          <w:highlight w:val="none"/>
          <w:u w:val="thick"/>
          <w:rPrChange w:id="2364" w:author="中燃家园霞13627871510" w:date="2020-10-13T10:31:22Z">
            <w:rPr>
              <w:sz w:val="28"/>
              <w:u w:val="thick"/>
            </w:rPr>
          </w:rPrChange>
        </w:rPr>
        <w:tab/>
      </w:r>
      <w:r>
        <w:rPr>
          <w:color w:val="auto"/>
          <w:sz w:val="28"/>
          <w:highlight w:val="none"/>
          <w:rPrChange w:id="2365" w:author="中燃家园霞13627871510" w:date="2020-10-13T10:31:22Z">
            <w:rPr>
              <w:sz w:val="28"/>
            </w:rPr>
          </w:rPrChange>
        </w:rPr>
        <w:t>年</w:t>
      </w:r>
      <w:r>
        <w:rPr>
          <w:color w:val="auto"/>
          <w:sz w:val="28"/>
          <w:highlight w:val="none"/>
          <w:u w:val="thick"/>
          <w:rPrChange w:id="2366" w:author="中燃家园霞13627871510" w:date="2020-10-13T10:31:22Z">
            <w:rPr>
              <w:sz w:val="28"/>
              <w:u w:val="thick"/>
            </w:rPr>
          </w:rPrChange>
        </w:rPr>
        <w:t xml:space="preserve"> </w:t>
      </w:r>
      <w:r>
        <w:rPr>
          <w:color w:val="auto"/>
          <w:sz w:val="28"/>
          <w:highlight w:val="none"/>
          <w:u w:val="thick"/>
          <w:rPrChange w:id="2367" w:author="中燃家园霞13627871510" w:date="2020-10-13T10:31:22Z">
            <w:rPr>
              <w:sz w:val="28"/>
              <w:u w:val="thick"/>
            </w:rPr>
          </w:rPrChange>
        </w:rPr>
        <w:tab/>
      </w:r>
      <w:r>
        <w:rPr>
          <w:color w:val="auto"/>
          <w:sz w:val="28"/>
          <w:highlight w:val="none"/>
          <w:rPrChange w:id="2368" w:author="中燃家园霞13627871510" w:date="2020-10-13T10:31:22Z">
            <w:rPr>
              <w:sz w:val="28"/>
            </w:rPr>
          </w:rPrChange>
        </w:rPr>
        <w:t>月</w:t>
      </w:r>
      <w:r>
        <w:rPr>
          <w:color w:val="auto"/>
          <w:sz w:val="28"/>
          <w:highlight w:val="none"/>
          <w:u w:val="thick"/>
          <w:rPrChange w:id="2369" w:author="中燃家园霞13627871510" w:date="2020-10-13T10:31:22Z">
            <w:rPr>
              <w:sz w:val="28"/>
              <w:u w:val="thick"/>
            </w:rPr>
          </w:rPrChange>
        </w:rPr>
        <w:t xml:space="preserve"> </w:t>
      </w:r>
      <w:r>
        <w:rPr>
          <w:color w:val="auto"/>
          <w:sz w:val="28"/>
          <w:highlight w:val="none"/>
          <w:u w:val="thick"/>
          <w:rPrChange w:id="2370" w:author="中燃家园霞13627871510" w:date="2020-10-13T10:31:22Z">
            <w:rPr>
              <w:sz w:val="28"/>
              <w:u w:val="thick"/>
            </w:rPr>
          </w:rPrChange>
        </w:rPr>
        <w:tab/>
      </w:r>
      <w:r>
        <w:rPr>
          <w:color w:val="auto"/>
          <w:sz w:val="28"/>
          <w:highlight w:val="none"/>
          <w:rPrChange w:id="2371" w:author="中燃家园霞13627871510" w:date="2020-10-13T10:31:22Z">
            <w:rPr>
              <w:sz w:val="28"/>
            </w:rPr>
          </w:rPrChange>
        </w:rPr>
        <w:t>日</w:t>
      </w:r>
    </w:p>
    <w:p>
      <w:pPr>
        <w:spacing w:line="360" w:lineRule="auto"/>
        <w:jc w:val="center"/>
        <w:rPr>
          <w:color w:val="auto"/>
          <w:sz w:val="28"/>
          <w:highlight w:val="none"/>
          <w:rPrChange w:id="2372" w:author="中燃家园霞13627871510" w:date="2020-10-13T10:31:22Z">
            <w:rPr>
              <w:sz w:val="28"/>
            </w:rPr>
          </w:rPrChange>
        </w:rPr>
        <w:sectPr>
          <w:headerReference r:id="rId12" w:type="default"/>
          <w:pgSz w:w="11910" w:h="16840"/>
          <w:pgMar w:top="1300" w:right="900" w:bottom="1180" w:left="900" w:header="1100" w:footer="993" w:gutter="0"/>
          <w:cols w:space="720" w:num="1"/>
        </w:sectPr>
      </w:pPr>
    </w:p>
    <w:p>
      <w:pPr>
        <w:tabs>
          <w:tab w:val="left" w:pos="805"/>
        </w:tabs>
        <w:spacing w:before="54" w:line="360" w:lineRule="auto"/>
        <w:ind w:left="164"/>
        <w:jc w:val="center"/>
        <w:rPr>
          <w:b/>
          <w:color w:val="auto"/>
          <w:sz w:val="32"/>
          <w:highlight w:val="none"/>
          <w:rPrChange w:id="2373" w:author="中燃家园霞13627871510" w:date="2020-10-13T10:31:22Z">
            <w:rPr>
              <w:b/>
              <w:sz w:val="32"/>
            </w:rPr>
          </w:rPrChange>
        </w:rPr>
      </w:pPr>
      <w:r>
        <w:rPr>
          <w:b/>
          <w:color w:val="auto"/>
          <w:sz w:val="32"/>
          <w:highlight w:val="none"/>
          <w:rPrChange w:id="2374" w:author="中燃家园霞13627871510" w:date="2020-10-13T10:31:22Z">
            <w:rPr>
              <w:b/>
              <w:sz w:val="32"/>
            </w:rPr>
          </w:rPrChange>
        </w:rPr>
        <w:t>目</w:t>
      </w:r>
      <w:r>
        <w:rPr>
          <w:b/>
          <w:color w:val="auto"/>
          <w:sz w:val="32"/>
          <w:highlight w:val="none"/>
          <w:rPrChange w:id="2375" w:author="中燃家园霞13627871510" w:date="2020-10-13T10:31:22Z">
            <w:rPr>
              <w:b/>
              <w:sz w:val="32"/>
            </w:rPr>
          </w:rPrChange>
        </w:rPr>
        <w:tab/>
      </w:r>
      <w:r>
        <w:rPr>
          <w:b/>
          <w:color w:val="auto"/>
          <w:sz w:val="32"/>
          <w:highlight w:val="none"/>
          <w:rPrChange w:id="2376" w:author="中燃家园霞13627871510" w:date="2020-10-13T10:31:22Z">
            <w:rPr>
              <w:b/>
              <w:sz w:val="32"/>
            </w:rPr>
          </w:rPrChange>
        </w:rPr>
        <w:t>录</w:t>
      </w:r>
    </w:p>
    <w:p>
      <w:pPr>
        <w:pStyle w:val="10"/>
        <w:spacing w:line="360" w:lineRule="auto"/>
        <w:ind w:left="440" w:leftChars="200"/>
        <w:rPr>
          <w:color w:val="auto"/>
          <w:highlight w:val="none"/>
          <w:rPrChange w:id="2377" w:author="中燃家园霞13627871510" w:date="2020-10-13T10:31:22Z">
            <w:rPr/>
          </w:rPrChange>
        </w:rPr>
      </w:pPr>
    </w:p>
    <w:p>
      <w:pPr>
        <w:pStyle w:val="10"/>
        <w:spacing w:line="360" w:lineRule="auto"/>
        <w:ind w:left="440" w:leftChars="200"/>
        <w:rPr>
          <w:color w:val="auto"/>
          <w:highlight w:val="none"/>
          <w:rPrChange w:id="2378" w:author="中燃家园霞13627871510" w:date="2020-10-13T10:31:22Z">
            <w:rPr/>
          </w:rPrChange>
        </w:rPr>
      </w:pPr>
      <w:r>
        <w:rPr>
          <w:color w:val="auto"/>
          <w:highlight w:val="none"/>
          <w:rPrChange w:id="2379" w:author="中燃家园霞13627871510" w:date="2020-10-13T10:31:22Z">
            <w:rPr/>
          </w:rPrChange>
        </w:rPr>
        <w:t>（一）</w:t>
      </w:r>
      <w:r>
        <w:rPr>
          <w:rFonts w:hint="eastAsia"/>
          <w:color w:val="auto"/>
          <w:highlight w:val="none"/>
          <w:rPrChange w:id="2380" w:author="中燃家园霞13627871510" w:date="2020-10-13T10:31:22Z">
            <w:rPr>
              <w:rFonts w:hint="eastAsia"/>
            </w:rPr>
          </w:rPrChange>
        </w:rPr>
        <w:t>竞标</w:t>
      </w:r>
      <w:r>
        <w:rPr>
          <w:color w:val="auto"/>
          <w:highlight w:val="none"/>
          <w:rPrChange w:id="2381" w:author="中燃家园霞13627871510" w:date="2020-10-13T10:31:22Z">
            <w:rPr/>
          </w:rPrChange>
        </w:rPr>
        <w:t>函</w:t>
      </w:r>
    </w:p>
    <w:p>
      <w:pPr>
        <w:pStyle w:val="10"/>
        <w:spacing w:line="360" w:lineRule="auto"/>
        <w:ind w:left="440" w:leftChars="200"/>
        <w:rPr>
          <w:color w:val="auto"/>
          <w:highlight w:val="none"/>
          <w:rPrChange w:id="2382" w:author="中燃家园霞13627871510" w:date="2020-10-13T10:31:22Z">
            <w:rPr/>
          </w:rPrChange>
        </w:rPr>
      </w:pPr>
      <w:r>
        <w:rPr>
          <w:rFonts w:hint="eastAsia"/>
          <w:color w:val="auto"/>
          <w:highlight w:val="none"/>
          <w:rPrChange w:id="2383" w:author="中燃家园霞13627871510" w:date="2020-10-13T10:31:22Z">
            <w:rPr>
              <w:rFonts w:hint="eastAsia"/>
            </w:rPr>
          </w:rPrChange>
        </w:rPr>
        <w:t>（二）竞标</w:t>
      </w:r>
      <w:r>
        <w:rPr>
          <w:color w:val="auto"/>
          <w:highlight w:val="none"/>
          <w:rPrChange w:id="2384" w:author="中燃家园霞13627871510" w:date="2020-10-13T10:31:22Z">
            <w:rPr/>
          </w:rPrChange>
        </w:rPr>
        <w:t>报价表</w:t>
      </w:r>
    </w:p>
    <w:p>
      <w:pPr>
        <w:pStyle w:val="10"/>
        <w:spacing w:line="360" w:lineRule="auto"/>
        <w:ind w:left="440" w:leftChars="200"/>
        <w:rPr>
          <w:color w:val="auto"/>
          <w:highlight w:val="none"/>
          <w:rPrChange w:id="2385" w:author="中燃家园霞13627871510" w:date="2020-10-13T10:31:22Z">
            <w:rPr/>
          </w:rPrChange>
        </w:rPr>
      </w:pPr>
      <w:r>
        <w:rPr>
          <w:color w:val="auto"/>
          <w:highlight w:val="none"/>
          <w:rPrChange w:id="2386" w:author="中燃家园霞13627871510" w:date="2020-10-13T10:31:22Z">
            <w:rPr/>
          </w:rPrChange>
        </w:rPr>
        <w:t>（</w:t>
      </w:r>
      <w:r>
        <w:rPr>
          <w:rFonts w:hint="eastAsia"/>
          <w:color w:val="auto"/>
          <w:highlight w:val="none"/>
          <w:rPrChange w:id="2387" w:author="中燃家园霞13627871510" w:date="2020-10-13T10:31:22Z">
            <w:rPr>
              <w:rFonts w:hint="eastAsia"/>
            </w:rPr>
          </w:rPrChange>
        </w:rPr>
        <w:t>三</w:t>
      </w:r>
      <w:r>
        <w:rPr>
          <w:color w:val="auto"/>
          <w:highlight w:val="none"/>
          <w:rPrChange w:id="2388" w:author="中燃家园霞13627871510" w:date="2020-10-13T10:31:22Z">
            <w:rPr/>
          </w:rPrChange>
        </w:rPr>
        <w:t>）</w:t>
      </w:r>
      <w:r>
        <w:rPr>
          <w:rFonts w:hint="eastAsia"/>
          <w:color w:val="auto"/>
          <w:highlight w:val="none"/>
          <w:rPrChange w:id="2389" w:author="中燃家园霞13627871510" w:date="2020-10-13T10:31:22Z">
            <w:rPr>
              <w:rFonts w:hint="eastAsia"/>
            </w:rPr>
          </w:rPrChange>
        </w:rPr>
        <w:t>竞标供应商</w:t>
      </w:r>
      <w:r>
        <w:rPr>
          <w:color w:val="auto"/>
          <w:highlight w:val="none"/>
          <w:rPrChange w:id="2390" w:author="中燃家园霞13627871510" w:date="2020-10-13T10:31:22Z">
            <w:rPr/>
          </w:rPrChange>
        </w:rPr>
        <w:t>资格证明文件</w:t>
      </w:r>
      <w:r>
        <w:rPr>
          <w:color w:val="auto"/>
          <w:highlight w:val="none"/>
          <w:rPrChange w:id="2391" w:author="中燃家园霞13627871510" w:date="2020-10-13T10:31:22Z">
            <w:rPr/>
          </w:rPrChange>
        </w:rPr>
        <w:br w:type="textWrapping"/>
      </w:r>
      <w:r>
        <w:rPr>
          <w:color w:val="auto"/>
          <w:highlight w:val="none"/>
          <w:rPrChange w:id="2392" w:author="中燃家园霞13627871510" w:date="2020-10-13T10:31:22Z">
            <w:rPr/>
          </w:rPrChange>
        </w:rPr>
        <w:t>（四）</w:t>
      </w:r>
      <w:r>
        <w:rPr>
          <w:rFonts w:hint="eastAsia"/>
          <w:color w:val="000000"/>
          <w:highlight w:val="none"/>
          <w:rPrChange w:id="2393" w:author="中燃家园霞13627871510" w:date="2020-10-13T10:31:22Z">
            <w:rPr>
              <w:rFonts w:hint="eastAsia"/>
              <w:color w:val="000000"/>
            </w:rPr>
          </w:rPrChange>
        </w:rPr>
        <w:t>质量承诺及服务保证</w:t>
      </w:r>
    </w:p>
    <w:p>
      <w:pPr>
        <w:pStyle w:val="10"/>
        <w:spacing w:line="360" w:lineRule="auto"/>
        <w:ind w:left="440" w:leftChars="200"/>
        <w:rPr>
          <w:color w:val="auto"/>
          <w:highlight w:val="none"/>
          <w:rPrChange w:id="2394" w:author="中燃家园霞13627871510" w:date="2020-10-13T10:31:22Z">
            <w:rPr/>
          </w:rPrChange>
        </w:rPr>
      </w:pPr>
      <w:r>
        <w:rPr>
          <w:rFonts w:hint="eastAsia"/>
          <w:color w:val="auto"/>
          <w:highlight w:val="none"/>
          <w:rPrChange w:id="2395" w:author="中燃家园霞13627871510" w:date="2020-10-13T10:31:22Z">
            <w:rPr>
              <w:rFonts w:hint="eastAsia"/>
            </w:rPr>
          </w:rPrChange>
        </w:rPr>
        <w:t>（五）针对本项目的实施方案</w:t>
      </w:r>
    </w:p>
    <w:p>
      <w:pPr>
        <w:pStyle w:val="10"/>
        <w:spacing w:line="360" w:lineRule="auto"/>
        <w:ind w:left="440" w:leftChars="200"/>
        <w:rPr>
          <w:color w:val="auto"/>
          <w:highlight w:val="none"/>
          <w:rPrChange w:id="2396" w:author="中燃家园霞13627871510" w:date="2020-10-13T10:31:22Z">
            <w:rPr/>
          </w:rPrChange>
        </w:rPr>
      </w:pPr>
      <w:r>
        <w:rPr>
          <w:rFonts w:hint="eastAsia"/>
          <w:color w:val="auto"/>
          <w:highlight w:val="none"/>
          <w:rPrChange w:id="2397" w:author="中燃家园霞13627871510" w:date="2020-10-13T10:31:22Z">
            <w:rPr>
              <w:rFonts w:hint="eastAsia"/>
            </w:rPr>
          </w:rPrChange>
        </w:rPr>
        <w:t>（六）磋商供应商拟投入本项目的人员配备方案【附所配备人员的学历证、职称证复印件等】</w:t>
      </w:r>
    </w:p>
    <w:p>
      <w:pPr>
        <w:pStyle w:val="10"/>
        <w:spacing w:line="360" w:lineRule="auto"/>
        <w:ind w:left="440" w:leftChars="200"/>
        <w:rPr>
          <w:color w:val="auto"/>
          <w:highlight w:val="none"/>
          <w:rPrChange w:id="2398" w:author="中燃家园霞13627871510" w:date="2020-10-13T10:31:22Z">
            <w:rPr/>
          </w:rPrChange>
        </w:rPr>
      </w:pPr>
      <w:r>
        <w:rPr>
          <w:color w:val="auto"/>
          <w:highlight w:val="none"/>
          <w:rPrChange w:id="2399" w:author="中燃家园霞13627871510" w:date="2020-10-13T10:31:22Z">
            <w:rPr/>
          </w:rPrChange>
        </w:rPr>
        <w:t>（</w:t>
      </w:r>
      <w:r>
        <w:rPr>
          <w:rFonts w:hint="eastAsia"/>
          <w:color w:val="auto"/>
          <w:highlight w:val="none"/>
          <w:rPrChange w:id="2400" w:author="中燃家园霞13627871510" w:date="2020-10-13T10:31:22Z">
            <w:rPr>
              <w:rFonts w:hint="eastAsia"/>
            </w:rPr>
          </w:rPrChange>
        </w:rPr>
        <w:t>七</w:t>
      </w:r>
      <w:r>
        <w:rPr>
          <w:color w:val="auto"/>
          <w:highlight w:val="none"/>
          <w:rPrChange w:id="2401" w:author="中燃家园霞13627871510" w:date="2020-10-13T10:31:22Z">
            <w:rPr/>
          </w:rPrChange>
        </w:rPr>
        <w:t>）</w:t>
      </w:r>
      <w:r>
        <w:rPr>
          <w:rFonts w:hint="eastAsia"/>
          <w:color w:val="auto"/>
          <w:highlight w:val="none"/>
          <w:rPrChange w:id="2402" w:author="中燃家园霞13627871510" w:date="2020-10-13T10:31:22Z">
            <w:rPr>
              <w:rFonts w:hint="eastAsia"/>
            </w:rPr>
          </w:rPrChange>
        </w:rPr>
        <w:t>供应商具有同类项目业绩的相关证明材料（无不良记录，以中标、成交通知书或签订的项目合</w:t>
      </w:r>
      <w:r>
        <w:rPr>
          <w:color w:val="auto"/>
          <w:highlight w:val="none"/>
          <w:rPrChange w:id="2403" w:author="中燃家园霞13627871510" w:date="2020-10-13T10:31:22Z">
            <w:rPr/>
          </w:rPrChange>
        </w:rPr>
        <w:t>同为准，并能清晰反映服务名称、种类、金额）</w:t>
      </w:r>
    </w:p>
    <w:p>
      <w:pPr>
        <w:pStyle w:val="10"/>
        <w:spacing w:line="360" w:lineRule="auto"/>
        <w:ind w:left="440" w:leftChars="200"/>
        <w:rPr>
          <w:color w:val="auto"/>
          <w:highlight w:val="none"/>
          <w:rPrChange w:id="2404" w:author="中燃家园霞13627871510" w:date="2020-10-13T10:31:22Z">
            <w:rPr/>
          </w:rPrChange>
        </w:rPr>
      </w:pPr>
      <w:r>
        <w:rPr>
          <w:rFonts w:hint="eastAsia"/>
          <w:color w:val="auto"/>
          <w:highlight w:val="none"/>
          <w:rPrChange w:id="2405" w:author="中燃家园霞13627871510" w:date="2020-10-13T10:31:22Z">
            <w:rPr>
              <w:rFonts w:hint="eastAsia"/>
            </w:rPr>
          </w:rPrChange>
        </w:rPr>
        <w:t>（八）竞标供应商认为有必要提供的其他有关材料</w:t>
      </w:r>
    </w:p>
    <w:p>
      <w:pPr>
        <w:pStyle w:val="10"/>
        <w:spacing w:line="360" w:lineRule="auto"/>
        <w:ind w:left="440" w:leftChars="200"/>
        <w:rPr>
          <w:color w:val="auto"/>
          <w:highlight w:val="none"/>
          <w:rPrChange w:id="2406" w:author="中燃家园霞13627871510" w:date="2020-10-13T10:31:22Z">
            <w:rPr/>
          </w:rPrChange>
        </w:rPr>
      </w:pPr>
      <w:r>
        <w:rPr>
          <w:color w:val="auto"/>
          <w:highlight w:val="none"/>
          <w:rPrChange w:id="2407" w:author="中燃家园霞13627871510" w:date="2020-10-13T10:31:22Z">
            <w:rPr/>
          </w:rPrChange>
        </w:rPr>
        <w:t>备注：上述资料需装订成册。</w:t>
      </w:r>
    </w:p>
    <w:p>
      <w:pPr>
        <w:spacing w:line="360" w:lineRule="auto"/>
        <w:rPr>
          <w:color w:val="auto"/>
          <w:highlight w:val="none"/>
          <w:rPrChange w:id="2408" w:author="中燃家园霞13627871510" w:date="2020-10-13T10:31:22Z">
            <w:rPr/>
          </w:rPrChange>
        </w:rPr>
        <w:sectPr>
          <w:pgSz w:w="11910" w:h="16840"/>
          <w:pgMar w:top="1300" w:right="900" w:bottom="1180" w:left="900" w:header="1100" w:footer="993" w:gutter="0"/>
          <w:cols w:space="720" w:num="1"/>
        </w:sectPr>
      </w:pPr>
    </w:p>
    <w:p>
      <w:pPr>
        <w:rPr>
          <w:color w:val="auto"/>
          <w:highlight w:val="none"/>
          <w:rPrChange w:id="2409" w:author="中燃家园霞13627871510" w:date="2020-10-13T10:31:22Z">
            <w:rPr/>
          </w:rPrChange>
        </w:rPr>
      </w:pPr>
    </w:p>
    <w:p>
      <w:pPr>
        <w:pStyle w:val="3"/>
        <w:rPr>
          <w:color w:val="auto"/>
          <w:highlight w:val="none"/>
          <w:rPrChange w:id="2410" w:author="中燃家园霞13627871510" w:date="2020-10-13T10:31:22Z">
            <w:rPr/>
          </w:rPrChange>
        </w:rPr>
      </w:pPr>
      <w:r>
        <w:rPr>
          <w:rFonts w:hint="eastAsia"/>
          <w:color w:val="auto"/>
          <w:highlight w:val="none"/>
          <w:rPrChange w:id="2411" w:author="中燃家园霞13627871510" w:date="2020-10-13T10:31:22Z">
            <w:rPr>
              <w:rFonts w:hint="eastAsia"/>
            </w:rPr>
          </w:rPrChange>
        </w:rPr>
        <w:t>二</w:t>
      </w:r>
      <w:r>
        <w:rPr>
          <w:color w:val="auto"/>
          <w:highlight w:val="none"/>
          <w:rPrChange w:id="2412" w:author="中燃家园霞13627871510" w:date="2020-10-13T10:31:22Z">
            <w:rPr/>
          </w:rPrChange>
        </w:rPr>
        <w:t>、</w:t>
      </w:r>
      <w:r>
        <w:rPr>
          <w:rFonts w:hint="eastAsia"/>
          <w:color w:val="auto"/>
          <w:highlight w:val="none"/>
          <w:lang w:val="en-US"/>
          <w:rPrChange w:id="2413" w:author="中燃家园霞13627871510" w:date="2020-10-13T10:31:22Z">
            <w:rPr>
              <w:rFonts w:hint="eastAsia"/>
              <w:lang w:val="en-US"/>
            </w:rPr>
          </w:rPrChange>
        </w:rPr>
        <w:t>竞标报价表</w:t>
      </w:r>
    </w:p>
    <w:p>
      <w:pPr>
        <w:pStyle w:val="10"/>
        <w:spacing w:before="11"/>
        <w:rPr>
          <w:b/>
          <w:color w:val="auto"/>
          <w:sz w:val="20"/>
          <w:highlight w:val="none"/>
          <w:rPrChange w:id="2414" w:author="中燃家园霞13627871510" w:date="2020-10-13T10:31:22Z">
            <w:rPr>
              <w:b/>
              <w:sz w:val="20"/>
            </w:rPr>
          </w:rPrChange>
        </w:rPr>
      </w:pP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9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jc w:val="center"/>
        </w:trPr>
        <w:tc>
          <w:tcPr>
            <w:tcW w:w="720" w:type="dxa"/>
            <w:vAlign w:val="center"/>
          </w:tcPr>
          <w:p>
            <w:pPr>
              <w:pStyle w:val="32"/>
              <w:jc w:val="center"/>
              <w:rPr>
                <w:color w:val="auto"/>
                <w:spacing w:val="-13"/>
                <w:sz w:val="24"/>
                <w:szCs w:val="24"/>
                <w:highlight w:val="none"/>
                <w:rPrChange w:id="2415" w:author="中燃家园霞13627871510" w:date="2020-10-13T10:31:22Z">
                  <w:rPr>
                    <w:spacing w:val="-13"/>
                    <w:sz w:val="24"/>
                    <w:szCs w:val="24"/>
                  </w:rPr>
                </w:rPrChange>
              </w:rPr>
            </w:pPr>
            <w:r>
              <w:rPr>
                <w:rFonts w:hint="eastAsia"/>
                <w:color w:val="auto"/>
                <w:spacing w:val="-13"/>
                <w:sz w:val="24"/>
                <w:szCs w:val="24"/>
                <w:highlight w:val="none"/>
                <w:rPrChange w:id="2416" w:author="中燃家园霞13627871510" w:date="2020-10-13T10:31:22Z">
                  <w:rPr>
                    <w:rFonts w:hint="eastAsia"/>
                    <w:spacing w:val="-13"/>
                    <w:sz w:val="24"/>
                    <w:szCs w:val="24"/>
                  </w:rPr>
                </w:rPrChange>
              </w:rPr>
              <w:t>序号</w:t>
            </w:r>
          </w:p>
        </w:tc>
        <w:tc>
          <w:tcPr>
            <w:tcW w:w="9192" w:type="dxa"/>
            <w:vAlign w:val="center"/>
          </w:tcPr>
          <w:p>
            <w:pPr>
              <w:pStyle w:val="32"/>
              <w:ind w:right="940"/>
              <w:jc w:val="center"/>
              <w:rPr>
                <w:color w:val="auto"/>
                <w:spacing w:val="-13"/>
                <w:sz w:val="24"/>
                <w:szCs w:val="24"/>
                <w:highlight w:val="none"/>
                <w:rPrChange w:id="2417" w:author="中燃家园霞13627871510" w:date="2020-10-13T10:31:22Z">
                  <w:rPr>
                    <w:spacing w:val="-13"/>
                    <w:sz w:val="24"/>
                    <w:szCs w:val="24"/>
                  </w:rPr>
                </w:rPrChange>
              </w:rPr>
            </w:pPr>
            <w:r>
              <w:rPr>
                <w:rFonts w:hint="eastAsia"/>
                <w:color w:val="auto"/>
                <w:spacing w:val="-13"/>
                <w:sz w:val="24"/>
                <w:szCs w:val="24"/>
                <w:highlight w:val="none"/>
                <w:rPrChange w:id="2418" w:author="中燃家园霞13627871510" w:date="2020-10-13T10:31:22Z">
                  <w:rPr>
                    <w:rFonts w:hint="eastAsia"/>
                    <w:spacing w:val="-13"/>
                    <w:sz w:val="24"/>
                    <w:szCs w:val="24"/>
                  </w:rPr>
                </w:rPrChange>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720" w:type="dxa"/>
            <w:vAlign w:val="center"/>
          </w:tcPr>
          <w:p>
            <w:pPr>
              <w:pStyle w:val="32"/>
              <w:jc w:val="center"/>
              <w:rPr>
                <w:color w:val="auto"/>
                <w:spacing w:val="-13"/>
                <w:sz w:val="24"/>
                <w:szCs w:val="24"/>
                <w:highlight w:val="none"/>
                <w:rPrChange w:id="2419" w:author="中燃家园霞13627871510" w:date="2020-10-13T10:31:22Z">
                  <w:rPr>
                    <w:spacing w:val="-13"/>
                    <w:sz w:val="24"/>
                    <w:szCs w:val="24"/>
                  </w:rPr>
                </w:rPrChange>
              </w:rPr>
            </w:pPr>
            <w:r>
              <w:rPr>
                <w:color w:val="auto"/>
                <w:spacing w:val="-13"/>
                <w:sz w:val="24"/>
                <w:szCs w:val="24"/>
                <w:highlight w:val="none"/>
                <w:rPrChange w:id="2420" w:author="中燃家园霞13627871510" w:date="2020-10-13T10:31:22Z">
                  <w:rPr>
                    <w:spacing w:val="-13"/>
                    <w:sz w:val="24"/>
                    <w:szCs w:val="24"/>
                  </w:rPr>
                </w:rPrChange>
              </w:rPr>
              <w:t>1</w:t>
            </w:r>
          </w:p>
        </w:tc>
        <w:tc>
          <w:tcPr>
            <w:tcW w:w="9192" w:type="dxa"/>
            <w:vAlign w:val="center"/>
          </w:tcPr>
          <w:p>
            <w:pPr>
              <w:pStyle w:val="32"/>
              <w:ind w:right="940"/>
              <w:rPr>
                <w:color w:val="auto"/>
                <w:spacing w:val="-13"/>
                <w:sz w:val="24"/>
                <w:szCs w:val="24"/>
                <w:highlight w:val="none"/>
                <w:rPrChange w:id="2421" w:author="中燃家园霞13627871510" w:date="2020-10-13T10:31:22Z">
                  <w:rPr>
                    <w:spacing w:val="-13"/>
                    <w:sz w:val="24"/>
                    <w:szCs w:val="24"/>
                  </w:rPr>
                </w:rPrChange>
              </w:rPr>
            </w:pPr>
            <w:r>
              <w:rPr>
                <w:rFonts w:hint="eastAsia"/>
                <w:color w:val="auto"/>
                <w:spacing w:val="-13"/>
                <w:sz w:val="24"/>
                <w:szCs w:val="24"/>
                <w:highlight w:val="none"/>
                <w:rPrChange w:id="2422" w:author="中燃家园霞13627871510" w:date="2020-10-13T10:31:22Z">
                  <w:rPr>
                    <w:rFonts w:hint="eastAsia"/>
                    <w:spacing w:val="-13"/>
                    <w:sz w:val="24"/>
                    <w:szCs w:val="24"/>
                  </w:rPr>
                </w:rPrChange>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720" w:type="dxa"/>
            <w:vAlign w:val="center"/>
          </w:tcPr>
          <w:p>
            <w:pPr>
              <w:pStyle w:val="32"/>
              <w:jc w:val="center"/>
              <w:rPr>
                <w:color w:val="auto"/>
                <w:spacing w:val="-13"/>
                <w:sz w:val="24"/>
                <w:szCs w:val="24"/>
                <w:highlight w:val="none"/>
                <w:rPrChange w:id="2423" w:author="中燃家园霞13627871510" w:date="2020-10-13T10:31:22Z">
                  <w:rPr>
                    <w:spacing w:val="-13"/>
                    <w:sz w:val="24"/>
                    <w:szCs w:val="24"/>
                  </w:rPr>
                </w:rPrChange>
              </w:rPr>
            </w:pPr>
            <w:r>
              <w:rPr>
                <w:color w:val="auto"/>
                <w:spacing w:val="-13"/>
                <w:sz w:val="24"/>
                <w:szCs w:val="24"/>
                <w:highlight w:val="none"/>
                <w:rPrChange w:id="2424" w:author="中燃家园霞13627871510" w:date="2020-10-13T10:31:22Z">
                  <w:rPr>
                    <w:spacing w:val="-13"/>
                    <w:sz w:val="24"/>
                    <w:szCs w:val="24"/>
                  </w:rPr>
                </w:rPrChange>
              </w:rPr>
              <w:t>2</w:t>
            </w:r>
          </w:p>
        </w:tc>
        <w:tc>
          <w:tcPr>
            <w:tcW w:w="9192" w:type="dxa"/>
            <w:vAlign w:val="center"/>
          </w:tcPr>
          <w:p>
            <w:pPr>
              <w:pStyle w:val="32"/>
              <w:ind w:right="940"/>
              <w:rPr>
                <w:color w:val="auto"/>
                <w:spacing w:val="-13"/>
                <w:sz w:val="24"/>
                <w:szCs w:val="24"/>
                <w:highlight w:val="none"/>
                <w:rPrChange w:id="2425" w:author="中燃家园霞13627871510" w:date="2020-10-13T10:31:22Z">
                  <w:rPr>
                    <w:spacing w:val="-13"/>
                    <w:sz w:val="24"/>
                    <w:szCs w:val="24"/>
                  </w:rPr>
                </w:rPrChange>
              </w:rPr>
            </w:pPr>
            <w:r>
              <w:rPr>
                <w:rFonts w:hint="eastAsia"/>
                <w:color w:val="auto"/>
                <w:spacing w:val="-13"/>
                <w:sz w:val="24"/>
                <w:szCs w:val="24"/>
                <w:highlight w:val="none"/>
                <w:rPrChange w:id="2426" w:author="中燃家园霞13627871510" w:date="2020-10-13T10:31:22Z">
                  <w:rPr>
                    <w:rFonts w:hint="eastAsia"/>
                    <w:spacing w:val="-13"/>
                    <w:sz w:val="24"/>
                    <w:szCs w:val="24"/>
                  </w:rPr>
                </w:rPrChange>
              </w:rPr>
              <w:t>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9912" w:type="dxa"/>
            <w:gridSpan w:val="2"/>
          </w:tcPr>
          <w:p>
            <w:pPr>
              <w:pStyle w:val="32"/>
              <w:tabs>
                <w:tab w:val="left" w:pos="5911"/>
                <w:tab w:val="left" w:pos="8448"/>
              </w:tabs>
              <w:spacing w:before="176"/>
              <w:ind w:left="108"/>
              <w:rPr>
                <w:color w:val="auto"/>
                <w:sz w:val="24"/>
                <w:szCs w:val="24"/>
                <w:highlight w:val="none"/>
                <w:rPrChange w:id="2427" w:author="中燃家园霞13627871510" w:date="2020-10-13T10:31:22Z">
                  <w:rPr>
                    <w:sz w:val="24"/>
                    <w:szCs w:val="24"/>
                  </w:rPr>
                </w:rPrChange>
              </w:rPr>
            </w:pPr>
            <w:r>
              <w:rPr>
                <w:color w:val="auto"/>
                <w:spacing w:val="-13"/>
                <w:sz w:val="24"/>
                <w:szCs w:val="24"/>
                <w:highlight w:val="none"/>
                <w:rPrChange w:id="2428" w:author="中燃家园霞13627871510" w:date="2020-10-13T10:31:22Z">
                  <w:rPr>
                    <w:spacing w:val="-13"/>
                    <w:sz w:val="24"/>
                    <w:szCs w:val="24"/>
                  </w:rPr>
                </w:rPrChange>
              </w:rPr>
              <w:t>总</w:t>
            </w:r>
            <w:r>
              <w:rPr>
                <w:color w:val="auto"/>
                <w:spacing w:val="-10"/>
                <w:sz w:val="24"/>
                <w:szCs w:val="24"/>
                <w:highlight w:val="none"/>
                <w:rPrChange w:id="2429" w:author="中燃家园霞13627871510" w:date="2020-10-13T10:31:22Z">
                  <w:rPr>
                    <w:spacing w:val="-10"/>
                    <w:sz w:val="24"/>
                    <w:szCs w:val="24"/>
                  </w:rPr>
                </w:rPrChange>
              </w:rPr>
              <w:t>报</w:t>
            </w:r>
            <w:r>
              <w:rPr>
                <w:color w:val="auto"/>
                <w:spacing w:val="-13"/>
                <w:sz w:val="24"/>
                <w:szCs w:val="24"/>
                <w:highlight w:val="none"/>
                <w:rPrChange w:id="2430" w:author="中燃家园霞13627871510" w:date="2020-10-13T10:31:22Z">
                  <w:rPr>
                    <w:spacing w:val="-13"/>
                    <w:sz w:val="24"/>
                    <w:szCs w:val="24"/>
                  </w:rPr>
                </w:rPrChange>
              </w:rPr>
              <w:t>价</w:t>
            </w:r>
            <w:r>
              <w:rPr>
                <w:color w:val="auto"/>
                <w:spacing w:val="-10"/>
                <w:sz w:val="24"/>
                <w:szCs w:val="24"/>
                <w:highlight w:val="none"/>
                <w:rPrChange w:id="2431" w:author="中燃家园霞13627871510" w:date="2020-10-13T10:31:22Z">
                  <w:rPr>
                    <w:spacing w:val="-10"/>
                    <w:sz w:val="24"/>
                    <w:szCs w:val="24"/>
                  </w:rPr>
                </w:rPrChange>
              </w:rPr>
              <w:t>（</w:t>
            </w:r>
            <w:r>
              <w:rPr>
                <w:color w:val="auto"/>
                <w:spacing w:val="-13"/>
                <w:sz w:val="24"/>
                <w:szCs w:val="24"/>
                <w:highlight w:val="none"/>
                <w:rPrChange w:id="2432" w:author="中燃家园霞13627871510" w:date="2020-10-13T10:31:22Z">
                  <w:rPr>
                    <w:spacing w:val="-13"/>
                    <w:sz w:val="24"/>
                    <w:szCs w:val="24"/>
                  </w:rPr>
                </w:rPrChange>
              </w:rPr>
              <w:t>人</w:t>
            </w:r>
            <w:r>
              <w:rPr>
                <w:color w:val="auto"/>
                <w:spacing w:val="-10"/>
                <w:sz w:val="24"/>
                <w:szCs w:val="24"/>
                <w:highlight w:val="none"/>
                <w:rPrChange w:id="2433" w:author="中燃家园霞13627871510" w:date="2020-10-13T10:31:22Z">
                  <w:rPr>
                    <w:spacing w:val="-10"/>
                    <w:sz w:val="24"/>
                    <w:szCs w:val="24"/>
                  </w:rPr>
                </w:rPrChange>
              </w:rPr>
              <w:t>民</w:t>
            </w:r>
            <w:r>
              <w:rPr>
                <w:color w:val="auto"/>
                <w:spacing w:val="-13"/>
                <w:sz w:val="24"/>
                <w:szCs w:val="24"/>
                <w:highlight w:val="none"/>
                <w:rPrChange w:id="2434" w:author="中燃家园霞13627871510" w:date="2020-10-13T10:31:22Z">
                  <w:rPr>
                    <w:spacing w:val="-13"/>
                    <w:sz w:val="24"/>
                    <w:szCs w:val="24"/>
                  </w:rPr>
                </w:rPrChange>
              </w:rPr>
              <w:t>币</w:t>
            </w:r>
            <w:r>
              <w:rPr>
                <w:color w:val="auto"/>
                <w:spacing w:val="-10"/>
                <w:sz w:val="24"/>
                <w:szCs w:val="24"/>
                <w:highlight w:val="none"/>
                <w:rPrChange w:id="2435" w:author="中燃家园霞13627871510" w:date="2020-10-13T10:31:22Z">
                  <w:rPr>
                    <w:spacing w:val="-10"/>
                    <w:sz w:val="24"/>
                    <w:szCs w:val="24"/>
                  </w:rPr>
                </w:rPrChange>
              </w:rPr>
              <w:t>大</w:t>
            </w:r>
            <w:r>
              <w:rPr>
                <w:color w:val="auto"/>
                <w:spacing w:val="-13"/>
                <w:sz w:val="24"/>
                <w:szCs w:val="24"/>
                <w:highlight w:val="none"/>
                <w:rPrChange w:id="2436" w:author="中燃家园霞13627871510" w:date="2020-10-13T10:31:22Z">
                  <w:rPr>
                    <w:spacing w:val="-13"/>
                    <w:sz w:val="24"/>
                    <w:szCs w:val="24"/>
                  </w:rPr>
                </w:rPrChange>
              </w:rPr>
              <w:t>写</w:t>
            </w:r>
            <w:r>
              <w:rPr>
                <w:color w:val="auto"/>
                <w:spacing w:val="-5"/>
                <w:sz w:val="24"/>
                <w:szCs w:val="24"/>
                <w:highlight w:val="none"/>
                <w:rPrChange w:id="2437" w:author="中燃家园霞13627871510" w:date="2020-10-13T10:31:22Z">
                  <w:rPr>
                    <w:spacing w:val="-5"/>
                    <w:sz w:val="24"/>
                    <w:szCs w:val="24"/>
                  </w:rPr>
                </w:rPrChange>
              </w:rPr>
              <w:t>）：</w:t>
            </w:r>
            <w:r>
              <w:rPr>
                <w:color w:val="auto"/>
                <w:spacing w:val="-5"/>
                <w:sz w:val="24"/>
                <w:szCs w:val="24"/>
                <w:highlight w:val="none"/>
                <w:rPrChange w:id="2438" w:author="中燃家园霞13627871510" w:date="2020-10-13T10:31:22Z">
                  <w:rPr>
                    <w:spacing w:val="-5"/>
                    <w:sz w:val="24"/>
                    <w:szCs w:val="24"/>
                  </w:rPr>
                </w:rPrChange>
              </w:rPr>
              <w:tab/>
            </w:r>
            <w:r>
              <w:rPr>
                <w:color w:val="auto"/>
                <w:spacing w:val="-7"/>
                <w:sz w:val="24"/>
                <w:szCs w:val="24"/>
                <w:highlight w:val="none"/>
                <w:rPrChange w:id="2439" w:author="中燃家园霞13627871510" w:date="2020-10-13T10:31:22Z">
                  <w:rPr>
                    <w:spacing w:val="-7"/>
                    <w:sz w:val="24"/>
                    <w:szCs w:val="24"/>
                  </w:rPr>
                </w:rPrChange>
              </w:rPr>
              <w:t>（</w:t>
            </w:r>
            <w:r>
              <w:rPr>
                <w:rFonts w:hint="eastAsia"/>
                <w:color w:val="auto"/>
                <w:spacing w:val="-7"/>
                <w:sz w:val="24"/>
                <w:szCs w:val="24"/>
                <w:highlight w:val="none"/>
                <w:rPrChange w:id="2440" w:author="中燃家园霞13627871510" w:date="2020-10-13T10:31:22Z">
                  <w:rPr>
                    <w:rFonts w:hint="eastAsia"/>
                    <w:spacing w:val="-7"/>
                    <w:sz w:val="24"/>
                    <w:szCs w:val="24"/>
                  </w:rPr>
                </w:rPrChange>
              </w:rPr>
              <w:t>¥</w:t>
            </w:r>
            <w:r>
              <w:rPr>
                <w:color w:val="auto"/>
                <w:spacing w:val="-7"/>
                <w:sz w:val="24"/>
                <w:szCs w:val="24"/>
                <w:highlight w:val="none"/>
                <w:rPrChange w:id="2441" w:author="中燃家园霞13627871510" w:date="2020-10-13T10:31:22Z">
                  <w:rPr>
                    <w:spacing w:val="-7"/>
                    <w:sz w:val="24"/>
                    <w:szCs w:val="24"/>
                  </w:rPr>
                </w:rPrChange>
              </w:rPr>
              <w:tab/>
            </w:r>
            <w:r>
              <w:rPr>
                <w:color w:val="auto"/>
                <w:spacing w:val="-13"/>
                <w:sz w:val="24"/>
                <w:szCs w:val="24"/>
                <w:highlight w:val="none"/>
                <w:rPrChange w:id="2442" w:author="中燃家园霞13627871510" w:date="2020-10-13T10:31:22Z">
                  <w:rPr>
                    <w:spacing w:val="-13"/>
                    <w:sz w:val="24"/>
                    <w:szCs w:val="24"/>
                  </w:rPr>
                </w:rPrChange>
              </w:rPr>
              <w:t>元</w:t>
            </w:r>
            <w:r>
              <w:rPr>
                <w:color w:val="auto"/>
                <w:sz w:val="24"/>
                <w:szCs w:val="24"/>
                <w:highlight w:val="none"/>
                <w:rPrChange w:id="2443" w:author="中燃家园霞13627871510" w:date="2020-10-13T10:31:22Z">
                  <w:rPr>
                    <w:sz w:val="24"/>
                    <w:szCs w:val="24"/>
                  </w:rPr>
                </w:rPrChang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9912" w:type="dxa"/>
            <w:gridSpan w:val="2"/>
          </w:tcPr>
          <w:p>
            <w:pPr>
              <w:pStyle w:val="32"/>
              <w:spacing w:before="176"/>
              <w:ind w:left="108"/>
              <w:rPr>
                <w:color w:val="auto"/>
                <w:sz w:val="24"/>
                <w:szCs w:val="24"/>
                <w:highlight w:val="none"/>
                <w:rPrChange w:id="2444" w:author="中燃家园霞13627871510" w:date="2020-10-13T10:31:22Z">
                  <w:rPr>
                    <w:sz w:val="24"/>
                    <w:szCs w:val="24"/>
                  </w:rPr>
                </w:rPrChange>
              </w:rPr>
            </w:pPr>
            <w:r>
              <w:rPr>
                <w:color w:val="auto"/>
                <w:sz w:val="24"/>
                <w:szCs w:val="24"/>
                <w:highlight w:val="none"/>
                <w:rPrChange w:id="2445" w:author="中燃家园霞13627871510" w:date="2020-10-13T10:31:22Z">
                  <w:rPr>
                    <w:sz w:val="24"/>
                    <w:szCs w:val="24"/>
                  </w:rPr>
                </w:rPrChange>
              </w:rPr>
              <w:t>服务期：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912" w:type="dxa"/>
            <w:gridSpan w:val="2"/>
          </w:tcPr>
          <w:p>
            <w:pPr>
              <w:pStyle w:val="32"/>
              <w:spacing w:before="175"/>
              <w:ind w:left="108"/>
              <w:rPr>
                <w:color w:val="auto"/>
                <w:sz w:val="24"/>
                <w:szCs w:val="24"/>
                <w:highlight w:val="none"/>
                <w:rPrChange w:id="2446" w:author="中燃家园霞13627871510" w:date="2020-10-13T10:31:22Z">
                  <w:rPr>
                    <w:sz w:val="24"/>
                    <w:szCs w:val="24"/>
                  </w:rPr>
                </w:rPrChange>
              </w:rPr>
            </w:pPr>
            <w:r>
              <w:rPr>
                <w:color w:val="auto"/>
                <w:sz w:val="24"/>
                <w:szCs w:val="24"/>
                <w:highlight w:val="none"/>
                <w:rPrChange w:id="2447" w:author="中燃家园霞13627871510" w:date="2020-10-13T10:31:22Z">
                  <w:rPr>
                    <w:sz w:val="24"/>
                    <w:szCs w:val="24"/>
                  </w:rPr>
                </w:rPrChange>
              </w:rPr>
              <w:t>服务地点：</w:t>
            </w:r>
          </w:p>
        </w:tc>
      </w:tr>
    </w:tbl>
    <w:p>
      <w:pPr>
        <w:pStyle w:val="32"/>
        <w:spacing w:line="360" w:lineRule="auto"/>
        <w:ind w:firstLine="480" w:firstLineChars="200"/>
        <w:rPr>
          <w:color w:val="auto"/>
          <w:sz w:val="24"/>
          <w:highlight w:val="none"/>
          <w:rPrChange w:id="2448" w:author="中燃家园霞13627871510" w:date="2020-10-13T10:31:22Z">
            <w:rPr>
              <w:sz w:val="24"/>
            </w:rPr>
          </w:rPrChange>
        </w:rPr>
      </w:pPr>
    </w:p>
    <w:p>
      <w:pPr>
        <w:pStyle w:val="32"/>
        <w:spacing w:line="360" w:lineRule="auto"/>
        <w:ind w:firstLine="480" w:firstLineChars="200"/>
        <w:rPr>
          <w:color w:val="auto"/>
          <w:highlight w:val="none"/>
          <w:u w:val="single"/>
          <w:rPrChange w:id="2449" w:author="中燃家园霞13627871510" w:date="2020-10-13T10:31:22Z">
            <w:rPr>
              <w:u w:val="single"/>
            </w:rPr>
          </w:rPrChange>
        </w:rPr>
      </w:pPr>
      <w:r>
        <w:rPr>
          <w:color w:val="auto"/>
          <w:sz w:val="24"/>
          <w:szCs w:val="24"/>
          <w:highlight w:val="none"/>
          <w:rPrChange w:id="2450" w:author="中燃家园霞13627871510" w:date="2020-10-13T10:31:22Z">
            <w:rPr>
              <w:sz w:val="24"/>
              <w:szCs w:val="24"/>
            </w:rPr>
          </w:rPrChange>
        </w:rPr>
        <w:t>竞标供应商(公章)</w:t>
      </w:r>
      <w:r>
        <w:rPr>
          <w:rFonts w:hint="eastAsia"/>
          <w:color w:val="auto"/>
          <w:sz w:val="24"/>
          <w:szCs w:val="24"/>
          <w:highlight w:val="none"/>
          <w:rPrChange w:id="2451" w:author="中燃家园霞13627871510" w:date="2020-10-13T10:31:22Z">
            <w:rPr>
              <w:rFonts w:hint="eastAsia"/>
              <w:sz w:val="24"/>
              <w:szCs w:val="24"/>
            </w:rPr>
          </w:rPrChange>
        </w:rPr>
        <w:t>：</w:t>
      </w:r>
      <w:r>
        <w:rPr>
          <w:color w:val="auto"/>
          <w:sz w:val="24"/>
          <w:szCs w:val="24"/>
          <w:highlight w:val="none"/>
          <w:u w:val="single"/>
          <w:rPrChange w:id="2452" w:author="中燃家园霞13627871510" w:date="2020-10-13T10:31:22Z">
            <w:rPr>
              <w:sz w:val="24"/>
              <w:szCs w:val="24"/>
              <w:u w:val="single"/>
            </w:rPr>
          </w:rPrChange>
        </w:rPr>
        <w:t xml:space="preserve">             </w:t>
      </w:r>
    </w:p>
    <w:p>
      <w:pPr>
        <w:pStyle w:val="32"/>
        <w:spacing w:line="360" w:lineRule="auto"/>
        <w:ind w:firstLine="480" w:firstLineChars="200"/>
        <w:rPr>
          <w:color w:val="auto"/>
          <w:sz w:val="24"/>
          <w:highlight w:val="none"/>
          <w:rPrChange w:id="2453" w:author="中燃家园霞13627871510" w:date="2020-10-13T10:31:22Z">
            <w:rPr>
              <w:sz w:val="24"/>
            </w:rPr>
          </w:rPrChange>
        </w:rPr>
      </w:pPr>
    </w:p>
    <w:p>
      <w:pPr>
        <w:pStyle w:val="32"/>
        <w:spacing w:line="360" w:lineRule="auto"/>
        <w:ind w:firstLine="480" w:firstLineChars="200"/>
        <w:rPr>
          <w:color w:val="auto"/>
          <w:highlight w:val="none"/>
          <w:u w:val="single"/>
          <w:rPrChange w:id="2454" w:author="中燃家园霞13627871510" w:date="2020-10-13T10:31:22Z">
            <w:rPr>
              <w:u w:val="single"/>
            </w:rPr>
          </w:rPrChange>
        </w:rPr>
      </w:pPr>
      <w:r>
        <w:rPr>
          <w:color w:val="auto"/>
          <w:sz w:val="24"/>
          <w:szCs w:val="24"/>
          <w:highlight w:val="none"/>
          <w:rPrChange w:id="2455" w:author="中燃家园霞13627871510" w:date="2020-10-13T10:31:22Z">
            <w:rPr>
              <w:sz w:val="24"/>
              <w:szCs w:val="24"/>
            </w:rPr>
          </w:rPrChange>
        </w:rPr>
        <w:t>法定代表人（负责人）或委托代理人</w:t>
      </w:r>
      <w:r>
        <w:rPr>
          <w:rFonts w:hint="eastAsia"/>
          <w:color w:val="auto"/>
          <w:sz w:val="24"/>
          <w:szCs w:val="24"/>
          <w:highlight w:val="none"/>
          <w:rPrChange w:id="2456" w:author="中燃家园霞13627871510" w:date="2020-10-13T10:31:22Z">
            <w:rPr>
              <w:rFonts w:hint="eastAsia"/>
              <w:sz w:val="24"/>
              <w:szCs w:val="24"/>
            </w:rPr>
          </w:rPrChange>
        </w:rPr>
        <w:t>（</w:t>
      </w:r>
      <w:r>
        <w:rPr>
          <w:color w:val="auto"/>
          <w:sz w:val="24"/>
          <w:szCs w:val="24"/>
          <w:highlight w:val="none"/>
          <w:rPrChange w:id="2457" w:author="中燃家园霞13627871510" w:date="2020-10-13T10:31:22Z">
            <w:rPr>
              <w:sz w:val="24"/>
              <w:szCs w:val="24"/>
            </w:rPr>
          </w:rPrChange>
        </w:rPr>
        <w:t>签字</w:t>
      </w:r>
      <w:r>
        <w:rPr>
          <w:rFonts w:hint="eastAsia"/>
          <w:color w:val="auto"/>
          <w:sz w:val="24"/>
          <w:szCs w:val="24"/>
          <w:highlight w:val="none"/>
          <w:rPrChange w:id="2458" w:author="中燃家园霞13627871510" w:date="2020-10-13T10:31:22Z">
            <w:rPr>
              <w:rFonts w:hint="eastAsia"/>
              <w:sz w:val="24"/>
              <w:szCs w:val="24"/>
            </w:rPr>
          </w:rPrChange>
        </w:rPr>
        <w:t>或盖章）：</w:t>
      </w:r>
      <w:r>
        <w:rPr>
          <w:color w:val="auto"/>
          <w:sz w:val="24"/>
          <w:szCs w:val="24"/>
          <w:highlight w:val="none"/>
          <w:u w:val="single"/>
          <w:rPrChange w:id="2459" w:author="中燃家园霞13627871510" w:date="2020-10-13T10:31:22Z">
            <w:rPr>
              <w:sz w:val="24"/>
              <w:szCs w:val="24"/>
              <w:u w:val="single"/>
            </w:rPr>
          </w:rPrChange>
        </w:rPr>
        <w:t xml:space="preserve">       </w:t>
      </w:r>
    </w:p>
    <w:p>
      <w:pPr>
        <w:pStyle w:val="32"/>
        <w:spacing w:line="360" w:lineRule="auto"/>
        <w:ind w:firstLine="480" w:firstLineChars="200"/>
        <w:rPr>
          <w:color w:val="auto"/>
          <w:sz w:val="24"/>
          <w:highlight w:val="none"/>
          <w:rPrChange w:id="2460" w:author="中燃家园霞13627871510" w:date="2020-10-13T10:31:22Z">
            <w:rPr>
              <w:sz w:val="24"/>
            </w:rPr>
          </w:rPrChange>
        </w:rPr>
      </w:pPr>
    </w:p>
    <w:p>
      <w:pPr>
        <w:pStyle w:val="32"/>
        <w:spacing w:line="360" w:lineRule="auto"/>
        <w:ind w:firstLine="480" w:firstLineChars="200"/>
        <w:rPr>
          <w:color w:val="auto"/>
          <w:highlight w:val="none"/>
          <w:rPrChange w:id="2461" w:author="中燃家园霞13627871510" w:date="2020-10-13T10:31:22Z">
            <w:rPr/>
          </w:rPrChange>
        </w:rPr>
      </w:pPr>
      <w:r>
        <w:rPr>
          <w:color w:val="auto"/>
          <w:sz w:val="24"/>
          <w:szCs w:val="24"/>
          <w:highlight w:val="none"/>
          <w:rPrChange w:id="2462" w:author="中燃家园霞13627871510" w:date="2020-10-13T10:31:22Z">
            <w:rPr>
              <w:sz w:val="24"/>
              <w:szCs w:val="24"/>
            </w:rPr>
          </w:rPrChange>
        </w:rPr>
        <w:t>日期</w:t>
      </w:r>
      <w:r>
        <w:rPr>
          <w:rFonts w:hint="eastAsia"/>
          <w:color w:val="auto"/>
          <w:sz w:val="24"/>
          <w:szCs w:val="24"/>
          <w:highlight w:val="none"/>
          <w:rPrChange w:id="2463" w:author="中燃家园霞13627871510" w:date="2020-10-13T10:31:22Z">
            <w:rPr>
              <w:rFonts w:hint="eastAsia"/>
              <w:sz w:val="24"/>
              <w:szCs w:val="24"/>
            </w:rPr>
          </w:rPrChange>
        </w:rPr>
        <w:t>：</w:t>
      </w:r>
    </w:p>
    <w:p>
      <w:pPr>
        <w:pStyle w:val="32"/>
        <w:spacing w:line="360" w:lineRule="auto"/>
        <w:ind w:firstLine="480" w:firstLineChars="200"/>
        <w:rPr>
          <w:color w:val="auto"/>
          <w:sz w:val="24"/>
          <w:highlight w:val="none"/>
          <w:rPrChange w:id="2464" w:author="中燃家园霞13627871510" w:date="2020-10-13T10:31:22Z">
            <w:rPr>
              <w:sz w:val="24"/>
            </w:rPr>
          </w:rPrChange>
        </w:rPr>
      </w:pPr>
    </w:p>
    <w:p>
      <w:pPr>
        <w:pStyle w:val="32"/>
        <w:spacing w:line="360" w:lineRule="auto"/>
        <w:ind w:firstLine="440" w:firstLineChars="200"/>
        <w:rPr>
          <w:color w:val="auto"/>
          <w:highlight w:val="none"/>
          <w:rPrChange w:id="2465" w:author="中燃家园霞13627871510" w:date="2020-10-13T10:31:22Z">
            <w:rPr/>
          </w:rPrChange>
        </w:rPr>
      </w:pPr>
    </w:p>
    <w:p>
      <w:pPr>
        <w:pStyle w:val="32"/>
        <w:spacing w:line="360" w:lineRule="auto"/>
        <w:ind w:firstLine="480" w:firstLineChars="200"/>
        <w:rPr>
          <w:color w:val="auto"/>
          <w:highlight w:val="none"/>
          <w:rPrChange w:id="2466" w:author="中燃家园霞13627871510" w:date="2020-10-13T10:31:22Z">
            <w:rPr/>
          </w:rPrChange>
        </w:rPr>
      </w:pPr>
      <w:r>
        <w:rPr>
          <w:color w:val="auto"/>
          <w:sz w:val="24"/>
          <w:szCs w:val="24"/>
          <w:highlight w:val="none"/>
          <w:rPrChange w:id="2467" w:author="中燃家园霞13627871510" w:date="2020-10-13T10:31:22Z">
            <w:rPr>
              <w:sz w:val="24"/>
              <w:szCs w:val="24"/>
            </w:rPr>
          </w:rPrChange>
        </w:rPr>
        <w:t>竞标说明：</w:t>
      </w:r>
    </w:p>
    <w:p>
      <w:pPr>
        <w:pStyle w:val="32"/>
        <w:spacing w:line="360" w:lineRule="auto"/>
        <w:ind w:firstLine="480" w:firstLineChars="200"/>
        <w:rPr>
          <w:color w:val="auto"/>
          <w:sz w:val="24"/>
          <w:szCs w:val="24"/>
          <w:highlight w:val="none"/>
          <w:rPrChange w:id="2468" w:author="中燃家园霞13627871510" w:date="2020-10-13T10:31:22Z">
            <w:rPr>
              <w:sz w:val="24"/>
              <w:szCs w:val="24"/>
            </w:rPr>
          </w:rPrChange>
        </w:rPr>
      </w:pPr>
      <w:r>
        <w:rPr>
          <w:color w:val="auto"/>
          <w:sz w:val="24"/>
          <w:szCs w:val="24"/>
          <w:highlight w:val="none"/>
          <w:rPrChange w:id="2469" w:author="中燃家园霞13627871510" w:date="2020-10-13T10:31:22Z">
            <w:rPr>
              <w:sz w:val="24"/>
              <w:szCs w:val="24"/>
            </w:rPr>
          </w:rPrChange>
        </w:rPr>
        <w:t>1、竞标报价表由法定代表人（负责人）（签</w:t>
      </w:r>
      <w:r>
        <w:rPr>
          <w:rFonts w:hint="eastAsia"/>
          <w:color w:val="auto"/>
          <w:sz w:val="24"/>
          <w:szCs w:val="24"/>
          <w:highlight w:val="none"/>
          <w:rPrChange w:id="2470" w:author="中燃家园霞13627871510" w:date="2020-10-13T10:31:22Z">
            <w:rPr>
              <w:rFonts w:hint="eastAsia"/>
              <w:sz w:val="24"/>
              <w:szCs w:val="24"/>
            </w:rPr>
          </w:rPrChange>
        </w:rPr>
        <w:t>字</w:t>
      </w:r>
      <w:r>
        <w:rPr>
          <w:color w:val="auto"/>
          <w:sz w:val="24"/>
          <w:szCs w:val="24"/>
          <w:highlight w:val="none"/>
          <w:rPrChange w:id="2471" w:author="中燃家园霞13627871510" w:date="2020-10-13T10:31:22Z">
            <w:rPr>
              <w:sz w:val="24"/>
              <w:szCs w:val="24"/>
            </w:rPr>
          </w:rPrChange>
        </w:rPr>
        <w:t>或盖章）或委托代理人（签字）确认并加盖竞标单位公章，否则竞标无效处理；</w:t>
      </w:r>
    </w:p>
    <w:p>
      <w:pPr>
        <w:spacing w:line="360" w:lineRule="auto"/>
        <w:rPr>
          <w:color w:val="auto"/>
          <w:highlight w:val="none"/>
          <w:rPrChange w:id="2472" w:author="中燃家园霞13627871510" w:date="2020-10-13T10:31:22Z">
            <w:rPr/>
          </w:rPrChange>
        </w:rPr>
        <w:sectPr>
          <w:pgSz w:w="11910" w:h="16840"/>
          <w:pgMar w:top="1300" w:right="900" w:bottom="1180" w:left="900" w:header="1100" w:footer="993" w:gutter="0"/>
          <w:cols w:space="720" w:num="1"/>
        </w:sectPr>
      </w:pPr>
    </w:p>
    <w:p>
      <w:pPr>
        <w:pStyle w:val="10"/>
        <w:spacing w:line="360" w:lineRule="auto"/>
        <w:rPr>
          <w:color w:val="auto"/>
          <w:sz w:val="20"/>
          <w:highlight w:val="none"/>
          <w:rPrChange w:id="2473" w:author="中燃家园霞13627871510" w:date="2020-10-13T10:31:22Z">
            <w:rPr>
              <w:sz w:val="20"/>
            </w:rPr>
          </w:rPrChange>
        </w:rPr>
      </w:pPr>
    </w:p>
    <w:p>
      <w:pPr>
        <w:pStyle w:val="3"/>
        <w:rPr>
          <w:color w:val="auto"/>
          <w:highlight w:val="none"/>
          <w:lang w:val="en-US"/>
          <w:rPrChange w:id="2474" w:author="中燃家园霞13627871510" w:date="2020-10-13T10:31:22Z">
            <w:rPr>
              <w:lang w:val="en-US"/>
            </w:rPr>
          </w:rPrChange>
        </w:rPr>
      </w:pPr>
      <w:r>
        <w:rPr>
          <w:rFonts w:hint="eastAsia"/>
          <w:color w:val="auto"/>
          <w:highlight w:val="none"/>
          <w:lang w:val="en-US"/>
          <w:rPrChange w:id="2475" w:author="中燃家园霞13627871510" w:date="2020-10-13T10:31:22Z">
            <w:rPr>
              <w:rFonts w:hint="eastAsia"/>
              <w:lang w:val="en-US"/>
            </w:rPr>
          </w:rPrChange>
        </w:rPr>
        <w:t>三、竞标供应商资格证明文件</w:t>
      </w:r>
    </w:p>
    <w:p>
      <w:pPr>
        <w:widowControl/>
        <w:spacing w:line="360" w:lineRule="auto"/>
        <w:ind w:firstLine="480" w:firstLineChars="200"/>
        <w:rPr>
          <w:color w:val="auto"/>
          <w:sz w:val="24"/>
          <w:szCs w:val="24"/>
          <w:highlight w:val="none"/>
          <w:lang w:val="en-US"/>
          <w:rPrChange w:id="2476" w:author="中燃家园霞13627871510" w:date="2020-10-13T10:31:22Z">
            <w:rPr>
              <w:sz w:val="24"/>
              <w:szCs w:val="24"/>
              <w:lang w:val="en-US"/>
            </w:rPr>
          </w:rPrChange>
        </w:rPr>
      </w:pPr>
      <w:r>
        <w:rPr>
          <w:rFonts w:hint="eastAsia"/>
          <w:color w:val="auto"/>
          <w:sz w:val="24"/>
          <w:szCs w:val="24"/>
          <w:highlight w:val="none"/>
          <w:lang w:val="en-US"/>
          <w:rPrChange w:id="2477" w:author="中燃家园霞13627871510" w:date="2020-10-13T10:31:22Z">
            <w:rPr>
              <w:rFonts w:hint="eastAsia"/>
              <w:sz w:val="24"/>
              <w:szCs w:val="24"/>
              <w:lang w:val="en-US"/>
            </w:rPr>
          </w:rPrChange>
        </w:rPr>
        <w:t>A.供应商相应的法定代表人资格证明书、身份证正反两面复印件；</w:t>
      </w:r>
    </w:p>
    <w:p>
      <w:pPr>
        <w:widowControl/>
        <w:spacing w:line="360" w:lineRule="auto"/>
        <w:ind w:firstLine="480" w:firstLineChars="200"/>
        <w:rPr>
          <w:color w:val="auto"/>
          <w:sz w:val="24"/>
          <w:szCs w:val="24"/>
          <w:highlight w:val="none"/>
          <w:lang w:val="en-US"/>
          <w:rPrChange w:id="2478" w:author="中燃家园霞13627871510" w:date="2020-10-13T10:31:22Z">
            <w:rPr>
              <w:sz w:val="24"/>
              <w:szCs w:val="24"/>
              <w:lang w:val="en-US"/>
            </w:rPr>
          </w:rPrChange>
        </w:rPr>
      </w:pPr>
      <w:r>
        <w:rPr>
          <w:rFonts w:hint="eastAsia"/>
          <w:color w:val="auto"/>
          <w:sz w:val="24"/>
          <w:szCs w:val="24"/>
          <w:highlight w:val="none"/>
          <w:lang w:val="en-US"/>
          <w:rPrChange w:id="2479" w:author="中燃家园霞13627871510" w:date="2020-10-13T10:31:22Z">
            <w:rPr>
              <w:rFonts w:hint="eastAsia"/>
              <w:sz w:val="24"/>
              <w:szCs w:val="24"/>
              <w:lang w:val="en-US"/>
            </w:rPr>
          </w:rPrChange>
        </w:rPr>
        <w:t>B.供应商的授权委托书原件、委托代理人身份证正反面复印件（委托代理时必须提供）；</w:t>
      </w:r>
    </w:p>
    <w:p>
      <w:pPr>
        <w:widowControl/>
        <w:spacing w:line="360" w:lineRule="auto"/>
        <w:ind w:firstLine="480" w:firstLineChars="200"/>
        <w:rPr>
          <w:color w:val="auto"/>
          <w:sz w:val="24"/>
          <w:szCs w:val="24"/>
          <w:highlight w:val="none"/>
          <w:lang w:val="en-US"/>
          <w:rPrChange w:id="2480" w:author="中燃家园霞13627871510" w:date="2020-10-13T10:31:22Z">
            <w:rPr>
              <w:sz w:val="24"/>
              <w:szCs w:val="24"/>
              <w:lang w:val="en-US"/>
            </w:rPr>
          </w:rPrChange>
        </w:rPr>
      </w:pPr>
      <w:r>
        <w:rPr>
          <w:rFonts w:hint="eastAsia"/>
          <w:color w:val="auto"/>
          <w:sz w:val="24"/>
          <w:szCs w:val="24"/>
          <w:highlight w:val="none"/>
          <w:lang w:val="en-US"/>
          <w:rPrChange w:id="2481" w:author="中燃家园霞13627871510" w:date="2020-10-13T10:31:22Z">
            <w:rPr>
              <w:rFonts w:hint="eastAsia"/>
              <w:sz w:val="24"/>
              <w:szCs w:val="24"/>
              <w:lang w:val="en-US"/>
            </w:rPr>
          </w:rPrChange>
        </w:rPr>
        <w:t>C.供应商的法人或者其他组织营业执照等证明文件复印件；</w:t>
      </w:r>
    </w:p>
    <w:p>
      <w:pPr>
        <w:widowControl/>
        <w:spacing w:line="360" w:lineRule="auto"/>
        <w:ind w:firstLine="480" w:firstLineChars="200"/>
        <w:rPr>
          <w:color w:val="auto"/>
          <w:sz w:val="24"/>
          <w:szCs w:val="24"/>
          <w:highlight w:val="none"/>
          <w:rPrChange w:id="2482" w:author="中燃家园霞13627871510" w:date="2020-10-13T10:31:22Z">
            <w:rPr>
              <w:sz w:val="24"/>
              <w:szCs w:val="24"/>
            </w:rPr>
          </w:rPrChange>
        </w:rPr>
      </w:pPr>
      <w:r>
        <w:rPr>
          <w:color w:val="auto"/>
          <w:sz w:val="24"/>
          <w:szCs w:val="24"/>
          <w:highlight w:val="none"/>
          <w:rPrChange w:id="2483" w:author="中燃家园霞13627871510" w:date="2020-10-13T10:31:22Z">
            <w:rPr>
              <w:sz w:val="24"/>
              <w:szCs w:val="24"/>
            </w:rPr>
          </w:rPrChang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w:t>
      </w:r>
    </w:p>
    <w:p>
      <w:pPr>
        <w:widowControl/>
        <w:spacing w:line="360" w:lineRule="auto"/>
        <w:ind w:firstLine="480" w:firstLineChars="200"/>
        <w:rPr>
          <w:color w:val="auto"/>
          <w:sz w:val="24"/>
          <w:szCs w:val="24"/>
          <w:highlight w:val="none"/>
          <w:lang w:val="en-US"/>
          <w:rPrChange w:id="2484" w:author="中燃家园霞13627871510" w:date="2020-10-13T10:31:22Z">
            <w:rPr>
              <w:sz w:val="24"/>
              <w:szCs w:val="24"/>
              <w:highlight w:val="yellow"/>
              <w:lang w:val="en-US"/>
            </w:rPr>
          </w:rPrChange>
        </w:rPr>
      </w:pPr>
      <w:r>
        <w:rPr>
          <w:rFonts w:hint="eastAsia"/>
          <w:color w:val="auto"/>
          <w:sz w:val="24"/>
          <w:szCs w:val="24"/>
          <w:highlight w:val="none"/>
          <w:lang w:val="en-US"/>
          <w:rPrChange w:id="2485" w:author="中燃家园霞13627871510" w:date="2020-10-13T10:31:22Z">
            <w:rPr>
              <w:rFonts w:hint="eastAsia"/>
              <w:sz w:val="24"/>
              <w:szCs w:val="24"/>
              <w:highlight w:val="yellow"/>
              <w:lang w:val="en-US"/>
            </w:rPr>
          </w:rPrChange>
        </w:rPr>
        <w:t>D.</w:t>
      </w:r>
      <w:r>
        <w:rPr>
          <w:rFonts w:hint="eastAsia"/>
          <w:color w:val="auto"/>
          <w:highlight w:val="none"/>
          <w:rPrChange w:id="2486" w:author="中燃家园霞13627871510" w:date="2020-10-13T10:31:22Z">
            <w:rPr>
              <w:rFonts w:hint="eastAsia"/>
            </w:rPr>
          </w:rPrChange>
        </w:rPr>
        <w:t xml:space="preserve"> </w:t>
      </w:r>
      <w:r>
        <w:rPr>
          <w:rFonts w:hint="eastAsia"/>
          <w:color w:val="auto"/>
          <w:sz w:val="24"/>
          <w:szCs w:val="24"/>
          <w:highlight w:val="none"/>
          <w:lang w:val="en-US"/>
          <w:rPrChange w:id="2487" w:author="中燃家园霞13627871510" w:date="2020-10-13T10:31:22Z">
            <w:rPr>
              <w:rFonts w:hint="eastAsia"/>
              <w:sz w:val="24"/>
              <w:szCs w:val="24"/>
              <w:lang w:val="en-US"/>
            </w:rPr>
          </w:rPrChange>
        </w:rPr>
        <w:t>供应商的工程咨询单位甲级资信证书（业务范围须含林业）和林业调查规划设计甲级资质证书</w:t>
      </w:r>
      <w:r>
        <w:rPr>
          <w:rFonts w:hint="eastAsia"/>
          <w:color w:val="auto"/>
          <w:sz w:val="24"/>
          <w:szCs w:val="24"/>
          <w:highlight w:val="none"/>
          <w:lang w:val="en-US"/>
          <w:rPrChange w:id="2488" w:author="中燃家园霞13627871510" w:date="2020-10-13T10:31:22Z">
            <w:rPr>
              <w:rFonts w:hint="eastAsia"/>
              <w:sz w:val="24"/>
              <w:szCs w:val="24"/>
              <w:highlight w:val="yellow"/>
              <w:lang w:val="en-US"/>
            </w:rPr>
          </w:rPrChange>
        </w:rPr>
        <w:t>;</w:t>
      </w:r>
    </w:p>
    <w:p>
      <w:pPr>
        <w:widowControl/>
        <w:spacing w:line="360" w:lineRule="auto"/>
        <w:ind w:firstLine="480" w:firstLineChars="200"/>
        <w:rPr>
          <w:color w:val="auto"/>
          <w:sz w:val="24"/>
          <w:szCs w:val="24"/>
          <w:highlight w:val="none"/>
          <w:lang w:val="en-US"/>
          <w:rPrChange w:id="2489" w:author="中燃家园霞13627871510" w:date="2020-10-13T10:31:22Z">
            <w:rPr>
              <w:sz w:val="24"/>
              <w:szCs w:val="24"/>
              <w:lang w:val="en-US"/>
            </w:rPr>
          </w:rPrChange>
        </w:rPr>
      </w:pPr>
      <w:r>
        <w:rPr>
          <w:rFonts w:hint="eastAsia"/>
          <w:color w:val="auto"/>
          <w:sz w:val="24"/>
          <w:szCs w:val="24"/>
          <w:highlight w:val="none"/>
          <w:lang w:val="en-US"/>
          <w:rPrChange w:id="2490" w:author="中燃家园霞13627871510" w:date="2020-10-13T10:31:22Z">
            <w:rPr>
              <w:rFonts w:hint="eastAsia"/>
              <w:sz w:val="24"/>
              <w:szCs w:val="24"/>
              <w:lang w:val="en-US"/>
            </w:rPr>
          </w:rPrChange>
        </w:rPr>
        <w:t>E.供应商的近3年内财务状况报告（或银行出具的资信证明）、依法缴纳社会保险（2</w:t>
      </w:r>
      <w:r>
        <w:rPr>
          <w:color w:val="auto"/>
          <w:sz w:val="24"/>
          <w:szCs w:val="24"/>
          <w:highlight w:val="none"/>
          <w:lang w:val="en-US"/>
          <w:rPrChange w:id="2491" w:author="中燃家园霞13627871510" w:date="2020-10-13T10:31:22Z">
            <w:rPr>
              <w:sz w:val="24"/>
              <w:szCs w:val="24"/>
              <w:lang w:val="en-US"/>
            </w:rPr>
          </w:rPrChange>
        </w:rPr>
        <w:t>020</w:t>
      </w:r>
      <w:r>
        <w:rPr>
          <w:rFonts w:hint="eastAsia"/>
          <w:color w:val="auto"/>
          <w:sz w:val="24"/>
          <w:szCs w:val="24"/>
          <w:highlight w:val="none"/>
          <w:lang w:val="en-US"/>
          <w:rPrChange w:id="2492" w:author="中燃家园霞13627871510" w:date="2020-10-13T10:31:22Z">
            <w:rPr>
              <w:rFonts w:hint="eastAsia"/>
              <w:sz w:val="24"/>
              <w:szCs w:val="24"/>
              <w:lang w:val="en-US"/>
            </w:rPr>
          </w:rPrChange>
        </w:rPr>
        <w:t>年任意一个月）的相关材料复印件；</w:t>
      </w:r>
    </w:p>
    <w:p>
      <w:pPr>
        <w:widowControl/>
        <w:spacing w:line="360" w:lineRule="auto"/>
        <w:ind w:firstLine="480" w:firstLineChars="200"/>
        <w:rPr>
          <w:color w:val="auto"/>
          <w:sz w:val="24"/>
          <w:szCs w:val="24"/>
          <w:highlight w:val="none"/>
          <w:lang w:val="en-US"/>
          <w:rPrChange w:id="2493" w:author="中燃家园霞13627871510" w:date="2020-10-13T10:31:22Z">
            <w:rPr>
              <w:sz w:val="24"/>
              <w:szCs w:val="24"/>
              <w:lang w:val="en-US"/>
            </w:rPr>
          </w:rPrChange>
        </w:rPr>
      </w:pPr>
      <w:r>
        <w:rPr>
          <w:rFonts w:hint="eastAsia"/>
          <w:color w:val="auto"/>
          <w:sz w:val="24"/>
          <w:szCs w:val="24"/>
          <w:highlight w:val="none"/>
          <w:lang w:val="en-US"/>
          <w:rPrChange w:id="2494" w:author="中燃家园霞13627871510" w:date="2020-10-13T10:31:22Z">
            <w:rPr>
              <w:rFonts w:hint="eastAsia"/>
              <w:sz w:val="24"/>
              <w:szCs w:val="24"/>
              <w:lang w:val="en-US"/>
            </w:rPr>
          </w:rPrChange>
        </w:rPr>
        <w:t>F.供应商参加政府采购活动前 3 年内在经营活动中没有重大违法记录及有关信用信息的书面声明。</w:t>
      </w:r>
    </w:p>
    <w:p>
      <w:pPr>
        <w:pStyle w:val="2"/>
        <w:rPr>
          <w:color w:val="auto"/>
          <w:highlight w:val="none"/>
          <w:lang w:val="en-US"/>
          <w:rPrChange w:id="2495" w:author="中燃家园霞13627871510" w:date="2020-10-13T10:31:22Z">
            <w:rPr>
              <w:lang w:val="en-US"/>
            </w:rPr>
          </w:rPrChange>
        </w:rPr>
        <w:sectPr>
          <w:footerReference r:id="rId13" w:type="default"/>
          <w:pgSz w:w="11910" w:h="16840"/>
          <w:pgMar w:top="1300" w:right="900" w:bottom="1180" w:left="900" w:header="1100" w:footer="993" w:gutter="0"/>
          <w:cols w:space="720" w:num="1"/>
        </w:sectPr>
      </w:pPr>
    </w:p>
    <w:p>
      <w:pPr>
        <w:widowControl/>
        <w:spacing w:line="360" w:lineRule="auto"/>
        <w:ind w:firstLine="480" w:firstLineChars="200"/>
        <w:rPr>
          <w:color w:val="auto"/>
          <w:sz w:val="24"/>
          <w:szCs w:val="24"/>
          <w:highlight w:val="none"/>
          <w:lang w:val="en-US"/>
          <w:rPrChange w:id="2496" w:author="中燃家园霞13627871510" w:date="2020-10-13T10:31:22Z">
            <w:rPr>
              <w:sz w:val="24"/>
              <w:szCs w:val="24"/>
              <w:lang w:val="en-US"/>
            </w:rPr>
          </w:rPrChange>
        </w:rPr>
      </w:pPr>
    </w:p>
    <w:p>
      <w:pPr>
        <w:spacing w:before="58" w:line="360" w:lineRule="auto"/>
        <w:ind w:left="588" w:right="1"/>
        <w:jc w:val="center"/>
        <w:rPr>
          <w:b/>
          <w:color w:val="auto"/>
          <w:sz w:val="30"/>
          <w:highlight w:val="none"/>
          <w:rPrChange w:id="2497" w:author="中燃家园霞13627871510" w:date="2020-10-13T10:31:22Z">
            <w:rPr>
              <w:b/>
              <w:sz w:val="30"/>
            </w:rPr>
          </w:rPrChange>
        </w:rPr>
      </w:pPr>
      <w:r>
        <w:rPr>
          <w:b/>
          <w:color w:val="auto"/>
          <w:sz w:val="30"/>
          <w:highlight w:val="none"/>
          <w:rPrChange w:id="2498" w:author="中燃家园霞13627871510" w:date="2020-10-13T10:31:22Z">
            <w:rPr>
              <w:b/>
              <w:sz w:val="30"/>
            </w:rPr>
          </w:rPrChange>
        </w:rPr>
        <w:t>法定代表人资格证明书（格式）</w:t>
      </w:r>
    </w:p>
    <w:p>
      <w:pPr>
        <w:pStyle w:val="10"/>
        <w:spacing w:line="360" w:lineRule="auto"/>
        <w:rPr>
          <w:b/>
          <w:color w:val="auto"/>
          <w:sz w:val="20"/>
          <w:highlight w:val="none"/>
          <w:rPrChange w:id="2499" w:author="中燃家园霞13627871510" w:date="2020-10-13T10:31:22Z">
            <w:rPr>
              <w:b/>
              <w:sz w:val="20"/>
            </w:rPr>
          </w:rPrChange>
        </w:rPr>
      </w:pPr>
    </w:p>
    <w:p>
      <w:pPr>
        <w:pStyle w:val="10"/>
        <w:tabs>
          <w:tab w:val="left" w:pos="1516"/>
        </w:tabs>
        <w:spacing w:line="360" w:lineRule="auto"/>
        <w:ind w:left="440" w:leftChars="200" w:firstLine="480" w:firstLineChars="200"/>
        <w:rPr>
          <w:color w:val="auto"/>
          <w:spacing w:val="-17"/>
          <w:highlight w:val="none"/>
          <w:rPrChange w:id="2500" w:author="中燃家园霞13627871510" w:date="2020-10-13T10:31:22Z">
            <w:rPr>
              <w:spacing w:val="-17"/>
            </w:rPr>
          </w:rPrChange>
        </w:rPr>
      </w:pPr>
      <w:r>
        <w:rPr>
          <w:color w:val="auto"/>
          <w:highlight w:val="none"/>
          <w:rPrChange w:id="2501" w:author="中燃家园霞13627871510" w:date="2020-10-13T10:31:22Z">
            <w:rPr/>
          </w:rPrChange>
        </w:rPr>
        <w:t>单位名称</w:t>
      </w:r>
      <w:r>
        <w:rPr>
          <w:color w:val="auto"/>
          <w:spacing w:val="-17"/>
          <w:highlight w:val="none"/>
          <w:rPrChange w:id="2502" w:author="中燃家园霞13627871510" w:date="2020-10-13T10:31:22Z">
            <w:rPr>
              <w:spacing w:val="-17"/>
            </w:rPr>
          </w:rPrChange>
        </w:rPr>
        <w:t>：</w:t>
      </w:r>
      <w:r>
        <w:rPr>
          <w:rFonts w:hint="eastAsia"/>
          <w:color w:val="auto"/>
          <w:highlight w:val="none"/>
          <w:u w:val="single"/>
          <w:rPrChange w:id="2503" w:author="中燃家园霞13627871510" w:date="2020-10-13T10:31:22Z">
            <w:rPr>
              <w:rFonts w:hint="eastAsia"/>
              <w:u w:val="single"/>
            </w:rPr>
          </w:rPrChange>
        </w:rPr>
        <w:t xml:space="preserve"> </w:t>
      </w:r>
      <w:r>
        <w:rPr>
          <w:color w:val="auto"/>
          <w:highlight w:val="none"/>
          <w:u w:val="single"/>
          <w:rPrChange w:id="2504" w:author="中燃家园霞13627871510" w:date="2020-10-13T10:31:22Z">
            <w:rPr>
              <w:u w:val="single"/>
            </w:rPr>
          </w:rPrChange>
        </w:rPr>
        <w:t xml:space="preserve">                    </w:t>
      </w:r>
    </w:p>
    <w:p>
      <w:pPr>
        <w:pStyle w:val="10"/>
        <w:tabs>
          <w:tab w:val="left" w:pos="1516"/>
        </w:tabs>
        <w:spacing w:line="360" w:lineRule="auto"/>
        <w:ind w:left="440" w:leftChars="200" w:firstLine="412" w:firstLineChars="200"/>
        <w:rPr>
          <w:color w:val="auto"/>
          <w:highlight w:val="none"/>
          <w:rPrChange w:id="2505" w:author="中燃家园霞13627871510" w:date="2020-10-13T10:31:22Z">
            <w:rPr/>
          </w:rPrChange>
        </w:rPr>
      </w:pPr>
      <w:r>
        <w:rPr>
          <w:color w:val="auto"/>
          <w:spacing w:val="-17"/>
          <w:highlight w:val="none"/>
          <w:rPrChange w:id="2506" w:author="中燃家园霞13627871510" w:date="2020-10-13T10:31:22Z">
            <w:rPr>
              <w:spacing w:val="-17"/>
            </w:rPr>
          </w:rPrChange>
        </w:rPr>
        <w:t xml:space="preserve"> </w:t>
      </w:r>
      <w:r>
        <w:rPr>
          <w:color w:val="auto"/>
          <w:highlight w:val="none"/>
          <w:rPrChange w:id="2507" w:author="中燃家园霞13627871510" w:date="2020-10-13T10:31:22Z">
            <w:rPr/>
          </w:rPrChange>
        </w:rPr>
        <w:t>地    址</w:t>
      </w:r>
      <w:r>
        <w:rPr>
          <w:color w:val="auto"/>
          <w:spacing w:val="-17"/>
          <w:highlight w:val="none"/>
          <w:rPrChange w:id="2508" w:author="中燃家园霞13627871510" w:date="2020-10-13T10:31:22Z">
            <w:rPr>
              <w:spacing w:val="-17"/>
            </w:rPr>
          </w:rPrChange>
        </w:rPr>
        <w:t>：</w:t>
      </w:r>
      <w:r>
        <w:rPr>
          <w:rFonts w:hint="eastAsia"/>
          <w:color w:val="auto"/>
          <w:highlight w:val="none"/>
          <w:u w:val="single"/>
          <w:rPrChange w:id="2509" w:author="中燃家园霞13627871510" w:date="2020-10-13T10:31:22Z">
            <w:rPr>
              <w:rFonts w:hint="eastAsia"/>
              <w:u w:val="single"/>
            </w:rPr>
          </w:rPrChange>
        </w:rPr>
        <w:t xml:space="preserve"> </w:t>
      </w:r>
      <w:r>
        <w:rPr>
          <w:color w:val="auto"/>
          <w:highlight w:val="none"/>
          <w:u w:val="single"/>
          <w:rPrChange w:id="2510" w:author="中燃家园霞13627871510" w:date="2020-10-13T10:31:22Z">
            <w:rPr>
              <w:u w:val="single"/>
            </w:rPr>
          </w:rPrChange>
        </w:rPr>
        <w:t xml:space="preserve">                    </w:t>
      </w:r>
    </w:p>
    <w:p>
      <w:pPr>
        <w:pStyle w:val="10"/>
        <w:tabs>
          <w:tab w:val="left" w:pos="3076"/>
          <w:tab w:val="left" w:pos="3916"/>
          <w:tab w:val="left" w:pos="4756"/>
        </w:tabs>
        <w:spacing w:line="360" w:lineRule="auto"/>
        <w:ind w:left="440" w:leftChars="200" w:firstLine="480" w:firstLineChars="200"/>
        <w:rPr>
          <w:color w:val="auto"/>
          <w:spacing w:val="-17"/>
          <w:highlight w:val="none"/>
          <w:rPrChange w:id="2511" w:author="中燃家园霞13627871510" w:date="2020-10-13T10:31:22Z">
            <w:rPr>
              <w:spacing w:val="-17"/>
            </w:rPr>
          </w:rPrChange>
        </w:rPr>
      </w:pPr>
      <w:r>
        <w:rPr>
          <w:color w:val="auto"/>
          <w:highlight w:val="none"/>
          <w:rPrChange w:id="2512" w:author="中燃家园霞13627871510" w:date="2020-10-13T10:31:22Z">
            <w:rPr/>
          </w:rPrChange>
        </w:rPr>
        <w:t>成立时间：</w:t>
      </w:r>
      <w:r>
        <w:rPr>
          <w:color w:val="auto"/>
          <w:highlight w:val="none"/>
          <w:u w:val="single"/>
          <w:rPrChange w:id="2513" w:author="中燃家园霞13627871510" w:date="2020-10-13T10:31:22Z">
            <w:rPr>
              <w:u w:val="single"/>
            </w:rPr>
          </w:rPrChange>
        </w:rPr>
        <w:t xml:space="preserve">     </w:t>
      </w:r>
      <w:r>
        <w:rPr>
          <w:color w:val="auto"/>
          <w:highlight w:val="none"/>
          <w:rPrChange w:id="2514" w:author="中燃家园霞13627871510" w:date="2020-10-13T10:31:22Z">
            <w:rPr/>
          </w:rPrChange>
        </w:rPr>
        <w:t>年</w:t>
      </w:r>
      <w:r>
        <w:rPr>
          <w:color w:val="auto"/>
          <w:highlight w:val="none"/>
          <w:u w:val="single"/>
          <w:rPrChange w:id="2515" w:author="中燃家园霞13627871510" w:date="2020-10-13T10:31:22Z">
            <w:rPr>
              <w:u w:val="single"/>
            </w:rPr>
          </w:rPrChange>
        </w:rPr>
        <w:t xml:space="preserve">    </w:t>
      </w:r>
      <w:r>
        <w:rPr>
          <w:color w:val="auto"/>
          <w:highlight w:val="none"/>
          <w:rPrChange w:id="2516" w:author="中燃家园霞13627871510" w:date="2020-10-13T10:31:22Z">
            <w:rPr/>
          </w:rPrChange>
        </w:rPr>
        <w:t>月</w:t>
      </w:r>
      <w:r>
        <w:rPr>
          <w:color w:val="auto"/>
          <w:highlight w:val="none"/>
          <w:u w:val="single"/>
          <w:rPrChange w:id="2517" w:author="中燃家园霞13627871510" w:date="2020-10-13T10:31:22Z">
            <w:rPr>
              <w:u w:val="single"/>
            </w:rPr>
          </w:rPrChange>
        </w:rPr>
        <w:t xml:space="preserve">     </w:t>
      </w:r>
      <w:r>
        <w:rPr>
          <w:color w:val="auto"/>
          <w:spacing w:val="-17"/>
          <w:highlight w:val="none"/>
          <w:rPrChange w:id="2518" w:author="中燃家园霞13627871510" w:date="2020-10-13T10:31:22Z">
            <w:rPr>
              <w:spacing w:val="-17"/>
            </w:rPr>
          </w:rPrChange>
        </w:rPr>
        <w:t>日</w:t>
      </w:r>
    </w:p>
    <w:p>
      <w:pPr>
        <w:pStyle w:val="10"/>
        <w:tabs>
          <w:tab w:val="left" w:pos="3076"/>
          <w:tab w:val="left" w:pos="3916"/>
          <w:tab w:val="left" w:pos="4756"/>
        </w:tabs>
        <w:spacing w:line="360" w:lineRule="auto"/>
        <w:ind w:left="440" w:leftChars="200" w:firstLine="480" w:firstLineChars="200"/>
        <w:rPr>
          <w:color w:val="auto"/>
          <w:highlight w:val="none"/>
          <w:u w:val="single"/>
          <w:rPrChange w:id="2519" w:author="中燃家园霞13627871510" w:date="2020-10-13T10:31:22Z">
            <w:rPr>
              <w:u w:val="single"/>
            </w:rPr>
          </w:rPrChange>
        </w:rPr>
      </w:pPr>
      <w:r>
        <w:rPr>
          <w:color w:val="auto"/>
          <w:highlight w:val="none"/>
          <w:rPrChange w:id="2520" w:author="中燃家园霞13627871510" w:date="2020-10-13T10:31:22Z">
            <w:rPr/>
          </w:rPrChange>
        </w:rPr>
        <w:t>经营期限：</w:t>
      </w:r>
      <w:r>
        <w:rPr>
          <w:rFonts w:hint="eastAsia"/>
          <w:color w:val="auto"/>
          <w:highlight w:val="none"/>
          <w:u w:val="single"/>
          <w:rPrChange w:id="2521" w:author="中燃家园霞13627871510" w:date="2020-10-13T10:31:22Z">
            <w:rPr>
              <w:rFonts w:hint="eastAsia"/>
              <w:u w:val="single"/>
            </w:rPr>
          </w:rPrChange>
        </w:rPr>
        <w:t xml:space="preserve"> </w:t>
      </w:r>
      <w:r>
        <w:rPr>
          <w:color w:val="auto"/>
          <w:highlight w:val="none"/>
          <w:u w:val="single"/>
          <w:rPrChange w:id="2522" w:author="中燃家园霞13627871510" w:date="2020-10-13T10:31:22Z">
            <w:rPr>
              <w:u w:val="single"/>
            </w:rPr>
          </w:rPrChange>
        </w:rPr>
        <w:t xml:space="preserve">                    </w:t>
      </w:r>
    </w:p>
    <w:p>
      <w:pPr>
        <w:pStyle w:val="10"/>
        <w:tabs>
          <w:tab w:val="left" w:pos="2356"/>
          <w:tab w:val="left" w:pos="3676"/>
          <w:tab w:val="left" w:pos="4996"/>
        </w:tabs>
        <w:spacing w:line="360" w:lineRule="auto"/>
        <w:ind w:left="440" w:leftChars="200" w:firstLine="480" w:firstLineChars="200"/>
        <w:rPr>
          <w:color w:val="auto"/>
          <w:highlight w:val="none"/>
          <w:u w:val="single"/>
          <w:rPrChange w:id="2523" w:author="中燃家园霞13627871510" w:date="2020-10-13T10:31:22Z">
            <w:rPr>
              <w:u w:val="single"/>
            </w:rPr>
          </w:rPrChange>
        </w:rPr>
      </w:pPr>
      <w:r>
        <w:rPr>
          <w:color w:val="auto"/>
          <w:highlight w:val="none"/>
          <w:rPrChange w:id="2524" w:author="中燃家园霞13627871510" w:date="2020-10-13T10:31:22Z">
            <w:rPr/>
          </w:rPrChange>
        </w:rPr>
        <w:t>姓名：</w:t>
      </w:r>
      <w:r>
        <w:rPr>
          <w:color w:val="auto"/>
          <w:highlight w:val="none"/>
          <w:u w:val="single"/>
          <w:rPrChange w:id="2525" w:author="中燃家园霞13627871510" w:date="2020-10-13T10:31:22Z">
            <w:rPr>
              <w:u w:val="single"/>
            </w:rPr>
          </w:rPrChange>
        </w:rPr>
        <w:t xml:space="preserve">    </w:t>
      </w:r>
      <w:r>
        <w:rPr>
          <w:color w:val="auto"/>
          <w:highlight w:val="none"/>
          <w:rPrChange w:id="2526" w:author="中燃家园霞13627871510" w:date="2020-10-13T10:31:22Z">
            <w:rPr/>
          </w:rPrChange>
        </w:rPr>
        <w:t>性别：</w:t>
      </w:r>
      <w:r>
        <w:rPr>
          <w:color w:val="auto"/>
          <w:highlight w:val="none"/>
          <w:u w:val="single"/>
          <w:rPrChange w:id="2527" w:author="中燃家园霞13627871510" w:date="2020-10-13T10:31:22Z">
            <w:rPr>
              <w:u w:val="single"/>
            </w:rPr>
          </w:rPrChange>
        </w:rPr>
        <w:t xml:space="preserve">    </w:t>
      </w:r>
      <w:r>
        <w:rPr>
          <w:color w:val="auto"/>
          <w:highlight w:val="none"/>
          <w:rPrChange w:id="2528" w:author="中燃家园霞13627871510" w:date="2020-10-13T10:31:22Z">
            <w:rPr/>
          </w:rPrChange>
        </w:rPr>
        <w:t>年龄：</w:t>
      </w:r>
      <w:r>
        <w:rPr>
          <w:color w:val="auto"/>
          <w:highlight w:val="none"/>
          <w:u w:val="single"/>
          <w:rPrChange w:id="2529" w:author="中燃家园霞13627871510" w:date="2020-10-13T10:31:22Z">
            <w:rPr>
              <w:u w:val="single"/>
            </w:rPr>
          </w:rPrChange>
        </w:rPr>
        <w:t xml:space="preserve">     </w:t>
      </w:r>
      <w:r>
        <w:rPr>
          <w:color w:val="auto"/>
          <w:highlight w:val="none"/>
          <w:rPrChange w:id="2530" w:author="中燃家园霞13627871510" w:date="2020-10-13T10:31:22Z">
            <w:rPr/>
          </w:rPrChange>
        </w:rPr>
        <w:t>职务：</w:t>
      </w:r>
      <w:r>
        <w:rPr>
          <w:rFonts w:hint="eastAsia"/>
          <w:color w:val="auto"/>
          <w:highlight w:val="none"/>
          <w:u w:val="single"/>
          <w:rPrChange w:id="2531" w:author="中燃家园霞13627871510" w:date="2020-10-13T10:31:22Z">
            <w:rPr>
              <w:rFonts w:hint="eastAsia"/>
              <w:u w:val="single"/>
            </w:rPr>
          </w:rPrChange>
        </w:rPr>
        <w:t xml:space="preserve"> </w:t>
      </w:r>
      <w:r>
        <w:rPr>
          <w:color w:val="auto"/>
          <w:highlight w:val="none"/>
          <w:u w:val="single"/>
          <w:rPrChange w:id="2532" w:author="中燃家园霞13627871510" w:date="2020-10-13T10:31:22Z">
            <w:rPr>
              <w:u w:val="single"/>
            </w:rPr>
          </w:rPrChange>
        </w:rPr>
        <w:t xml:space="preserve">     </w:t>
      </w:r>
    </w:p>
    <w:p>
      <w:pPr>
        <w:pStyle w:val="10"/>
        <w:tabs>
          <w:tab w:val="left" w:pos="5116"/>
        </w:tabs>
        <w:spacing w:line="360" w:lineRule="auto"/>
        <w:ind w:left="440" w:leftChars="200" w:firstLine="480" w:firstLineChars="200"/>
        <w:rPr>
          <w:color w:val="auto"/>
          <w:highlight w:val="none"/>
          <w:rPrChange w:id="2533" w:author="中燃家园霞13627871510" w:date="2020-10-13T10:31:22Z">
            <w:rPr/>
          </w:rPrChange>
        </w:rPr>
      </w:pPr>
      <w:r>
        <w:rPr>
          <w:color w:val="auto"/>
          <w:highlight w:val="none"/>
          <w:rPrChange w:id="2534" w:author="中燃家园霞13627871510" w:date="2020-10-13T10:31:22Z">
            <w:rPr/>
          </w:rPrChange>
        </w:rPr>
        <w:t>系</w:t>
      </w:r>
      <w:r>
        <w:rPr>
          <w:color w:val="auto"/>
          <w:highlight w:val="none"/>
          <w:u w:val="single"/>
          <w:rPrChange w:id="2535" w:author="中燃家园霞13627871510" w:date="2020-10-13T10:31:22Z">
            <w:rPr>
              <w:u w:val="single"/>
            </w:rPr>
          </w:rPrChange>
        </w:rPr>
        <w:t xml:space="preserve">                             </w:t>
      </w:r>
      <w:r>
        <w:rPr>
          <w:color w:val="auto"/>
          <w:highlight w:val="none"/>
          <w:rPrChange w:id="2536" w:author="中燃家园霞13627871510" w:date="2020-10-13T10:31:22Z">
            <w:rPr/>
          </w:rPrChange>
        </w:rPr>
        <w:t>的法定代表人</w:t>
      </w:r>
      <w:r>
        <w:rPr>
          <w:color w:val="auto"/>
          <w:spacing w:val="-17"/>
          <w:highlight w:val="none"/>
          <w:rPrChange w:id="2537" w:author="中燃家园霞13627871510" w:date="2020-10-13T10:31:22Z">
            <w:rPr>
              <w:spacing w:val="-17"/>
            </w:rPr>
          </w:rPrChange>
        </w:rPr>
        <w:t>。</w:t>
      </w:r>
      <w:r>
        <w:rPr>
          <w:color w:val="auto"/>
          <w:highlight w:val="none"/>
          <w:rPrChange w:id="2538" w:author="中燃家园霞13627871510" w:date="2020-10-13T10:31:22Z">
            <w:rPr/>
          </w:rPrChange>
        </w:rPr>
        <w:t>特此证明。</w:t>
      </w:r>
    </w:p>
    <w:p>
      <w:pPr>
        <w:pStyle w:val="10"/>
        <w:spacing w:line="360" w:lineRule="auto"/>
        <w:ind w:left="440" w:leftChars="200" w:firstLine="480" w:firstLineChars="200"/>
        <w:rPr>
          <w:color w:val="auto"/>
          <w:highlight w:val="none"/>
          <w:rPrChange w:id="2539" w:author="中燃家园霞13627871510" w:date="2020-10-13T10:31:22Z">
            <w:rPr/>
          </w:rPrChange>
        </w:rPr>
      </w:pPr>
    </w:p>
    <w:p>
      <w:pPr>
        <w:pStyle w:val="10"/>
        <w:spacing w:line="360" w:lineRule="auto"/>
        <w:ind w:left="440" w:leftChars="200" w:firstLine="480" w:firstLineChars="200"/>
        <w:rPr>
          <w:color w:val="auto"/>
          <w:highlight w:val="none"/>
          <w:rPrChange w:id="2540" w:author="中燃家园霞13627871510" w:date="2020-10-13T10:31:22Z">
            <w:rPr/>
          </w:rPrChange>
        </w:rPr>
      </w:pPr>
    </w:p>
    <w:p>
      <w:pPr>
        <w:pStyle w:val="10"/>
        <w:tabs>
          <w:tab w:val="left" w:pos="6038"/>
          <w:tab w:val="left" w:pos="6998"/>
          <w:tab w:val="left" w:pos="7598"/>
          <w:tab w:val="left" w:pos="8018"/>
          <w:tab w:val="left" w:pos="8198"/>
        </w:tabs>
        <w:spacing w:line="360" w:lineRule="auto"/>
        <w:ind w:left="440" w:leftChars="200" w:firstLine="480" w:firstLineChars="200"/>
        <w:rPr>
          <w:color w:val="auto"/>
          <w:spacing w:val="-17"/>
          <w:highlight w:val="none"/>
          <w:rPrChange w:id="2541" w:author="中燃家园霞13627871510" w:date="2020-10-13T10:31:22Z">
            <w:rPr>
              <w:spacing w:val="-17"/>
            </w:rPr>
          </w:rPrChange>
        </w:rPr>
      </w:pPr>
      <w:r>
        <w:rPr>
          <w:color w:val="auto"/>
          <w:highlight w:val="none"/>
          <w:rPrChange w:id="2543" w:author="中燃家园霞13627871510" w:date="2020-10-13T10:31:22Z">
            <w:rPr/>
          </w:rPrChange>
        </w:rPr>
        <mc:AlternateContent>
          <mc:Choice Requires="wps">
            <w:drawing>
              <wp:anchor distT="0" distB="0" distL="114300" distR="114300" simplePos="0" relativeHeight="251658240" behindDoc="0" locked="0" layoutInCell="1" allowOverlap="1">
                <wp:simplePos x="0" y="0"/>
                <wp:positionH relativeFrom="page">
                  <wp:posOffset>900430</wp:posOffset>
                </wp:positionH>
                <wp:positionV relativeFrom="paragraph">
                  <wp:posOffset>884555</wp:posOffset>
                </wp:positionV>
                <wp:extent cx="6134100" cy="0"/>
                <wp:effectExtent l="0" t="0" r="0" b="0"/>
                <wp:wrapNone/>
                <wp:docPr id="26" name="直线 34"/>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4" o:spid="_x0000_s1026" o:spt="20" style="position:absolute;left:0pt;margin-left:70.9pt;margin-top:69.65pt;height:0pt;width:483pt;mso-position-horizontal-relative:page;z-index:251658240;mso-width-relative:page;mso-height-relative:page;" filled="f" stroked="t" coordsize="21600,21600" o:gfxdata="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yrVH21gAAAAwBAAAPAAAAAAAAAAEAIAAAACIAAABkcnMvZG93bnJl&#10;di54bWxQSwECFAAUAAAACACHTuJApC2VFMYBAACDAwAADgAAAAAAAAABACAAAAAlAQAAZHJzL2Uy&#10;b0RvYy54bWxQSwUGAAAAAAYABgBZAQAAXQUAAAAA&#10;">
                <v:fill on="f" focussize="0,0"/>
                <v:stroke color="#000000" joinstyle="round"/>
                <v:imagedata o:title=""/>
                <o:lock v:ext="edit" aspectratio="f"/>
              </v:line>
            </w:pict>
          </mc:Fallback>
        </mc:AlternateContent>
      </w:r>
      <w:r>
        <w:rPr>
          <w:color w:val="auto"/>
          <w:highlight w:val="none"/>
          <w:rPrChange w:id="2544" w:author="中燃家园霞13627871510" w:date="2020-10-13T10:31:22Z">
            <w:rPr/>
          </w:rPrChange>
        </w:rPr>
        <w:t>法定代表人：</w:t>
      </w:r>
      <w:r>
        <w:rPr>
          <w:color w:val="auto"/>
          <w:highlight w:val="none"/>
          <w:u w:val="single"/>
          <w:rPrChange w:id="2545" w:author="中燃家园霞13627871510" w:date="2020-10-13T10:31:22Z">
            <w:rPr>
              <w:u w:val="single"/>
            </w:rPr>
          </w:rPrChange>
        </w:rPr>
        <w:t xml:space="preserve">          </w:t>
      </w:r>
      <w:r>
        <w:rPr>
          <w:color w:val="auto"/>
          <w:highlight w:val="none"/>
          <w:rPrChange w:id="2546" w:author="中燃家园霞13627871510" w:date="2020-10-13T10:31:22Z">
            <w:rPr/>
          </w:rPrChange>
        </w:rPr>
        <w:t>（签字或盖章</w:t>
      </w:r>
      <w:r>
        <w:rPr>
          <w:color w:val="auto"/>
          <w:spacing w:val="-17"/>
          <w:highlight w:val="none"/>
          <w:rPrChange w:id="2547" w:author="中燃家园霞13627871510" w:date="2020-10-13T10:31:22Z">
            <w:rPr>
              <w:spacing w:val="-17"/>
            </w:rPr>
          </w:rPrChange>
        </w:rPr>
        <w:t xml:space="preserve">） </w:t>
      </w:r>
    </w:p>
    <w:p>
      <w:pPr>
        <w:pStyle w:val="10"/>
        <w:tabs>
          <w:tab w:val="left" w:pos="6038"/>
          <w:tab w:val="left" w:pos="6998"/>
          <w:tab w:val="left" w:pos="7598"/>
          <w:tab w:val="left" w:pos="8018"/>
          <w:tab w:val="left" w:pos="8198"/>
        </w:tabs>
        <w:spacing w:line="360" w:lineRule="auto"/>
        <w:ind w:left="440" w:leftChars="200" w:firstLine="480" w:firstLineChars="200"/>
        <w:rPr>
          <w:color w:val="auto"/>
          <w:highlight w:val="none"/>
          <w:rPrChange w:id="2548" w:author="中燃家园霞13627871510" w:date="2020-10-13T10:31:22Z">
            <w:rPr/>
          </w:rPrChange>
        </w:rPr>
      </w:pPr>
      <w:r>
        <w:rPr>
          <w:color w:val="auto"/>
          <w:highlight w:val="none"/>
          <w:rPrChange w:id="2549" w:author="中燃家园霞13627871510" w:date="2020-10-13T10:31:22Z">
            <w:rPr/>
          </w:rPrChange>
        </w:rPr>
        <w:t>时间：</w:t>
      </w:r>
      <w:r>
        <w:rPr>
          <w:color w:val="auto"/>
          <w:highlight w:val="none"/>
          <w:u w:val="single"/>
          <w:rPrChange w:id="2550" w:author="中燃家园霞13627871510" w:date="2020-10-13T10:31:22Z">
            <w:rPr>
              <w:u w:val="single"/>
            </w:rPr>
          </w:rPrChange>
        </w:rPr>
        <w:t xml:space="preserve">      </w:t>
      </w:r>
      <w:r>
        <w:rPr>
          <w:color w:val="auto"/>
          <w:highlight w:val="none"/>
          <w:rPrChange w:id="2551" w:author="中燃家园霞13627871510" w:date="2020-10-13T10:31:22Z">
            <w:rPr/>
          </w:rPrChange>
        </w:rPr>
        <w:t>年</w:t>
      </w:r>
      <w:r>
        <w:rPr>
          <w:color w:val="auto"/>
          <w:highlight w:val="none"/>
          <w:u w:val="single"/>
          <w:rPrChange w:id="2552" w:author="中燃家园霞13627871510" w:date="2020-10-13T10:31:22Z">
            <w:rPr>
              <w:u w:val="single"/>
            </w:rPr>
          </w:rPrChange>
        </w:rPr>
        <w:t xml:space="preserve">      </w:t>
      </w:r>
      <w:r>
        <w:rPr>
          <w:color w:val="auto"/>
          <w:highlight w:val="none"/>
          <w:rPrChange w:id="2553" w:author="中燃家园霞13627871510" w:date="2020-10-13T10:31:22Z">
            <w:rPr/>
          </w:rPrChange>
        </w:rPr>
        <w:t>月</w:t>
      </w:r>
      <w:r>
        <w:rPr>
          <w:color w:val="auto"/>
          <w:highlight w:val="none"/>
          <w:u w:val="single"/>
          <w:rPrChange w:id="2554" w:author="中燃家园霞13627871510" w:date="2020-10-13T10:31:22Z">
            <w:rPr>
              <w:u w:val="single"/>
            </w:rPr>
          </w:rPrChange>
        </w:rPr>
        <w:t xml:space="preserve">     </w:t>
      </w:r>
      <w:r>
        <w:rPr>
          <w:color w:val="auto"/>
          <w:highlight w:val="none"/>
          <w:rPrChange w:id="2555" w:author="中燃家园霞13627871510" w:date="2020-10-13T10:31:22Z">
            <w:rPr/>
          </w:rPrChange>
        </w:rPr>
        <w:t>日</w:t>
      </w:r>
    </w:p>
    <w:p>
      <w:pPr>
        <w:pStyle w:val="10"/>
        <w:spacing w:line="360" w:lineRule="auto"/>
        <w:rPr>
          <w:color w:val="auto"/>
          <w:sz w:val="26"/>
          <w:highlight w:val="none"/>
          <w:rPrChange w:id="2556" w:author="中燃家园霞13627871510" w:date="2020-10-13T10:31:22Z">
            <w:rPr>
              <w:sz w:val="26"/>
            </w:rPr>
          </w:rPrChange>
        </w:rPr>
      </w:pPr>
    </w:p>
    <w:p>
      <w:pPr>
        <w:pStyle w:val="10"/>
        <w:spacing w:before="10" w:line="360" w:lineRule="auto"/>
        <w:rPr>
          <w:color w:val="auto"/>
          <w:sz w:val="29"/>
          <w:highlight w:val="none"/>
          <w:rPrChange w:id="2557" w:author="中燃家园霞13627871510" w:date="2020-10-13T10:31:22Z">
            <w:rPr>
              <w:sz w:val="29"/>
            </w:rPr>
          </w:rPrChange>
        </w:rPr>
      </w:pPr>
    </w:p>
    <w:p>
      <w:pPr>
        <w:spacing w:line="360" w:lineRule="auto"/>
        <w:ind w:left="518"/>
        <w:rPr>
          <w:b/>
          <w:color w:val="auto"/>
          <w:sz w:val="24"/>
          <w:highlight w:val="none"/>
          <w:rPrChange w:id="2558" w:author="中燃家园霞13627871510" w:date="2020-10-13T10:31:22Z">
            <w:rPr>
              <w:b/>
              <w:sz w:val="24"/>
            </w:rPr>
          </w:rPrChange>
        </w:rPr>
      </w:pPr>
      <w:r>
        <w:rPr>
          <w:b/>
          <w:color w:val="auto"/>
          <w:sz w:val="24"/>
          <w:highlight w:val="none"/>
          <w:rPrChange w:id="2559" w:author="中燃家园霞13627871510" w:date="2020-10-13T10:31:22Z">
            <w:rPr>
              <w:b/>
              <w:sz w:val="24"/>
            </w:rPr>
          </w:rPrChange>
        </w:rPr>
        <w:t>附：法定代表人身份证复印件</w:t>
      </w:r>
    </w:p>
    <w:p>
      <w:pPr>
        <w:pStyle w:val="10"/>
        <w:spacing w:line="360" w:lineRule="auto"/>
        <w:rPr>
          <w:b/>
          <w:color w:val="auto"/>
          <w:highlight w:val="none"/>
          <w:rPrChange w:id="2560" w:author="中燃家园霞13627871510" w:date="2020-10-13T10:31:22Z">
            <w:rPr>
              <w:b/>
            </w:rPr>
          </w:rPrChange>
        </w:rPr>
      </w:pPr>
    </w:p>
    <w:p>
      <w:pPr>
        <w:pStyle w:val="10"/>
        <w:spacing w:line="360" w:lineRule="auto"/>
        <w:rPr>
          <w:b/>
          <w:color w:val="auto"/>
          <w:highlight w:val="none"/>
          <w:rPrChange w:id="2561" w:author="中燃家园霞13627871510" w:date="2020-10-13T10:31:22Z">
            <w:rPr>
              <w:b/>
            </w:rPr>
          </w:rPrChange>
        </w:rPr>
      </w:pPr>
    </w:p>
    <w:p>
      <w:pPr>
        <w:pStyle w:val="10"/>
        <w:spacing w:line="360" w:lineRule="auto"/>
        <w:rPr>
          <w:b/>
          <w:color w:val="auto"/>
          <w:highlight w:val="none"/>
          <w:rPrChange w:id="2562" w:author="中燃家园霞13627871510" w:date="2020-10-13T10:31:22Z">
            <w:rPr>
              <w:b/>
            </w:rPr>
          </w:rPrChange>
        </w:rPr>
      </w:pPr>
    </w:p>
    <w:p>
      <w:pPr>
        <w:spacing w:before="202" w:line="360" w:lineRule="auto"/>
        <w:ind w:left="518"/>
        <w:rPr>
          <w:color w:val="auto"/>
          <w:sz w:val="20"/>
          <w:highlight w:val="none"/>
          <w:rPrChange w:id="2563" w:author="中燃家园霞13627871510" w:date="2020-10-13T10:31:22Z">
            <w:rPr>
              <w:sz w:val="20"/>
            </w:rPr>
          </w:rPrChange>
        </w:rPr>
      </w:pPr>
      <w:r>
        <w:rPr>
          <w:color w:val="auto"/>
          <w:sz w:val="20"/>
          <w:highlight w:val="none"/>
          <w:rPrChange w:id="2564" w:author="中燃家园霞13627871510" w:date="2020-10-13T10:31:22Z">
            <w:rPr>
              <w:sz w:val="20"/>
            </w:rPr>
          </w:rPrChange>
        </w:rPr>
        <w:t>说明：</w:t>
      </w:r>
    </w:p>
    <w:p>
      <w:pPr>
        <w:spacing w:before="66" w:line="360" w:lineRule="auto"/>
        <w:ind w:left="938"/>
        <w:rPr>
          <w:color w:val="auto"/>
          <w:sz w:val="20"/>
          <w:highlight w:val="none"/>
          <w:rPrChange w:id="2565" w:author="中燃家园霞13627871510" w:date="2020-10-13T10:31:22Z">
            <w:rPr>
              <w:sz w:val="20"/>
            </w:rPr>
          </w:rPrChange>
        </w:rPr>
      </w:pPr>
      <w:r>
        <w:rPr>
          <w:rFonts w:ascii="Arial" w:eastAsia="Arial"/>
          <w:color w:val="auto"/>
          <w:sz w:val="20"/>
          <w:highlight w:val="none"/>
          <w:rPrChange w:id="2566" w:author="中燃家园霞13627871510" w:date="2020-10-13T10:31:22Z">
            <w:rPr>
              <w:rFonts w:ascii="Arial" w:eastAsia="Arial"/>
              <w:sz w:val="20"/>
            </w:rPr>
          </w:rPrChange>
        </w:rPr>
        <w:t>1</w:t>
      </w:r>
      <w:r>
        <w:rPr>
          <w:color w:val="auto"/>
          <w:sz w:val="20"/>
          <w:highlight w:val="none"/>
          <w:rPrChange w:id="2567" w:author="中燃家园霞13627871510" w:date="2020-10-13T10:31:22Z">
            <w:rPr>
              <w:sz w:val="20"/>
            </w:rPr>
          </w:rPrChange>
        </w:rPr>
        <w:t>、 内容填写要明确，响应文件正本必须为原件，文字要工整清楚，涂改无效。</w:t>
      </w:r>
    </w:p>
    <w:p>
      <w:pPr>
        <w:spacing w:before="62" w:line="360" w:lineRule="auto"/>
        <w:ind w:left="938"/>
        <w:rPr>
          <w:color w:val="auto"/>
          <w:sz w:val="20"/>
          <w:highlight w:val="none"/>
          <w:rPrChange w:id="2568" w:author="中燃家园霞13627871510" w:date="2020-10-13T10:31:22Z">
            <w:rPr>
              <w:sz w:val="20"/>
            </w:rPr>
          </w:rPrChange>
        </w:rPr>
      </w:pPr>
      <w:r>
        <w:rPr>
          <w:rFonts w:ascii="Arial" w:eastAsia="Arial"/>
          <w:color w:val="auto"/>
          <w:sz w:val="20"/>
          <w:highlight w:val="none"/>
          <w:rPrChange w:id="2569" w:author="中燃家园霞13627871510" w:date="2020-10-13T10:31:22Z">
            <w:rPr>
              <w:rFonts w:ascii="Arial" w:eastAsia="Arial"/>
              <w:sz w:val="20"/>
            </w:rPr>
          </w:rPrChange>
        </w:rPr>
        <w:t>2</w:t>
      </w:r>
      <w:r>
        <w:rPr>
          <w:color w:val="auto"/>
          <w:sz w:val="20"/>
          <w:highlight w:val="none"/>
          <w:rPrChange w:id="2570" w:author="中燃家园霞13627871510" w:date="2020-10-13T10:31:22Z">
            <w:rPr>
              <w:sz w:val="20"/>
            </w:rPr>
          </w:rPrChange>
        </w:rPr>
        <w:t>、 不得转借、转让。</w:t>
      </w:r>
    </w:p>
    <w:p>
      <w:pPr>
        <w:spacing w:line="360" w:lineRule="auto"/>
        <w:rPr>
          <w:color w:val="auto"/>
          <w:sz w:val="20"/>
          <w:highlight w:val="none"/>
          <w:rPrChange w:id="2571" w:author="中燃家园霞13627871510" w:date="2020-10-13T10:31:22Z">
            <w:rPr>
              <w:sz w:val="20"/>
            </w:rPr>
          </w:rPrChange>
        </w:rPr>
        <w:sectPr>
          <w:pgSz w:w="11910" w:h="16840"/>
          <w:pgMar w:top="1300" w:right="900" w:bottom="1180" w:left="900" w:header="1100" w:footer="993" w:gutter="0"/>
          <w:cols w:space="720" w:num="1"/>
        </w:sectPr>
      </w:pPr>
    </w:p>
    <w:p>
      <w:pPr>
        <w:pStyle w:val="10"/>
        <w:spacing w:line="360" w:lineRule="auto"/>
        <w:rPr>
          <w:color w:val="auto"/>
          <w:sz w:val="20"/>
          <w:highlight w:val="none"/>
          <w:rPrChange w:id="2572" w:author="中燃家园霞13627871510" w:date="2020-10-13T10:31:22Z">
            <w:rPr>
              <w:sz w:val="20"/>
            </w:rPr>
          </w:rPrChange>
        </w:rPr>
      </w:pPr>
    </w:p>
    <w:p>
      <w:pPr>
        <w:pStyle w:val="10"/>
        <w:spacing w:before="12" w:line="360" w:lineRule="auto"/>
        <w:rPr>
          <w:color w:val="auto"/>
          <w:sz w:val="20"/>
          <w:highlight w:val="none"/>
          <w:rPrChange w:id="2573" w:author="中燃家园霞13627871510" w:date="2020-10-13T10:31:22Z">
            <w:rPr>
              <w:sz w:val="20"/>
            </w:rPr>
          </w:rPrChange>
        </w:rPr>
      </w:pPr>
    </w:p>
    <w:p>
      <w:pPr>
        <w:spacing w:before="54" w:line="360" w:lineRule="auto"/>
        <w:ind w:left="170" w:right="1"/>
        <w:jc w:val="center"/>
        <w:rPr>
          <w:color w:val="auto"/>
          <w:sz w:val="32"/>
          <w:highlight w:val="none"/>
          <w:rPrChange w:id="2574" w:author="中燃家园霞13627871510" w:date="2020-10-13T10:31:22Z">
            <w:rPr>
              <w:sz w:val="32"/>
            </w:rPr>
          </w:rPrChange>
        </w:rPr>
      </w:pPr>
      <w:r>
        <w:rPr>
          <w:b/>
          <w:color w:val="auto"/>
          <w:sz w:val="30"/>
          <w:highlight w:val="none"/>
          <w:rPrChange w:id="2575" w:author="中燃家园霞13627871510" w:date="2020-10-13T10:31:22Z">
            <w:rPr>
              <w:b/>
              <w:sz w:val="30"/>
            </w:rPr>
          </w:rPrChange>
        </w:rPr>
        <w:t>法定代表人授权委托书</w:t>
      </w:r>
      <w:r>
        <w:rPr>
          <w:color w:val="auto"/>
          <w:sz w:val="32"/>
          <w:highlight w:val="none"/>
          <w:rPrChange w:id="2576" w:author="中燃家园霞13627871510" w:date="2020-10-13T10:31:22Z">
            <w:rPr>
              <w:sz w:val="32"/>
            </w:rPr>
          </w:rPrChange>
        </w:rPr>
        <w:t>（格式）</w:t>
      </w:r>
    </w:p>
    <w:p>
      <w:pPr>
        <w:pStyle w:val="10"/>
        <w:spacing w:before="12" w:line="360" w:lineRule="auto"/>
        <w:rPr>
          <w:color w:val="auto"/>
          <w:sz w:val="28"/>
          <w:highlight w:val="none"/>
          <w:rPrChange w:id="2577" w:author="中燃家园霞13627871510" w:date="2020-10-13T10:31:22Z">
            <w:rPr>
              <w:sz w:val="28"/>
            </w:rPr>
          </w:rPrChange>
        </w:rPr>
      </w:pPr>
    </w:p>
    <w:p>
      <w:pPr>
        <w:pStyle w:val="10"/>
        <w:tabs>
          <w:tab w:val="left" w:pos="3098"/>
          <w:tab w:val="left" w:pos="8783"/>
        </w:tabs>
        <w:spacing w:line="360" w:lineRule="auto"/>
        <w:ind w:left="440" w:leftChars="200" w:firstLine="496" w:firstLineChars="200"/>
        <w:rPr>
          <w:color w:val="auto"/>
          <w:highlight w:val="none"/>
          <w:rPrChange w:id="2578" w:author="中燃家园霞13627871510" w:date="2020-10-13T10:31:22Z">
            <w:rPr/>
          </w:rPrChange>
        </w:rPr>
      </w:pPr>
      <w:r>
        <w:rPr>
          <w:color w:val="auto"/>
          <w:spacing w:val="4"/>
          <w:highlight w:val="none"/>
          <w:rPrChange w:id="2579" w:author="中燃家园霞13627871510" w:date="2020-10-13T10:31:22Z">
            <w:rPr>
              <w:spacing w:val="4"/>
            </w:rPr>
          </w:rPrChange>
        </w:rPr>
        <w:t>兹授权</w:t>
      </w:r>
      <w:r>
        <w:rPr>
          <w:color w:val="auto"/>
          <w:spacing w:val="4"/>
          <w:highlight w:val="none"/>
          <w:u w:val="single"/>
          <w:rPrChange w:id="2580" w:author="中燃家园霞13627871510" w:date="2020-10-13T10:31:22Z">
            <w:rPr>
              <w:spacing w:val="4"/>
              <w:u w:val="single"/>
            </w:rPr>
          </w:rPrChange>
        </w:rPr>
        <w:t xml:space="preserve">        </w:t>
      </w:r>
      <w:r>
        <w:rPr>
          <w:color w:val="auto"/>
          <w:spacing w:val="4"/>
          <w:highlight w:val="none"/>
          <w:rPrChange w:id="2581" w:author="中燃家园霞13627871510" w:date="2020-10-13T10:31:22Z">
            <w:rPr>
              <w:spacing w:val="4"/>
            </w:rPr>
          </w:rPrChange>
        </w:rPr>
        <w:t>同志为我方参加贵单位组织</w:t>
      </w:r>
      <w:r>
        <w:rPr>
          <w:color w:val="auto"/>
          <w:spacing w:val="7"/>
          <w:highlight w:val="none"/>
          <w:rPrChange w:id="2582" w:author="中燃家园霞13627871510" w:date="2020-10-13T10:31:22Z">
            <w:rPr>
              <w:spacing w:val="7"/>
            </w:rPr>
          </w:rPrChange>
        </w:rPr>
        <w:t>的</w:t>
      </w:r>
      <w:r>
        <w:rPr>
          <w:color w:val="auto"/>
          <w:spacing w:val="7"/>
          <w:highlight w:val="none"/>
          <w:u w:val="single"/>
          <w:rPrChange w:id="2583" w:author="中燃家园霞13627871510" w:date="2020-10-13T10:31:22Z">
            <w:rPr>
              <w:spacing w:val="7"/>
              <w:u w:val="single"/>
            </w:rPr>
          </w:rPrChange>
        </w:rPr>
        <w:t xml:space="preserve">                  </w:t>
      </w:r>
      <w:r>
        <w:rPr>
          <w:color w:val="auto"/>
          <w:spacing w:val="4"/>
          <w:highlight w:val="none"/>
          <w:rPrChange w:id="2584" w:author="中燃家园霞13627871510" w:date="2020-10-13T10:31:22Z">
            <w:rPr>
              <w:spacing w:val="4"/>
            </w:rPr>
          </w:rPrChange>
        </w:rPr>
        <w:t>采购项</w:t>
      </w:r>
      <w:r>
        <w:rPr>
          <w:color w:val="auto"/>
          <w:highlight w:val="none"/>
          <w:rPrChange w:id="2585" w:author="中燃家园霞13627871510" w:date="2020-10-13T10:31:22Z">
            <w:rPr/>
          </w:rPrChange>
        </w:rPr>
        <w:t>目（项目编号：</w:t>
      </w:r>
      <w:r>
        <w:rPr>
          <w:color w:val="auto"/>
          <w:highlight w:val="none"/>
          <w:u w:val="single"/>
          <w:rPrChange w:id="2586" w:author="中燃家园霞13627871510" w:date="2020-10-13T10:31:22Z">
            <w:rPr>
              <w:u w:val="single"/>
            </w:rPr>
          </w:rPrChange>
        </w:rPr>
        <w:t xml:space="preserve">        </w:t>
      </w:r>
      <w:r>
        <w:rPr>
          <w:color w:val="auto"/>
          <w:highlight w:val="none"/>
          <w:rPrChange w:id="2587" w:author="中燃家园霞13627871510" w:date="2020-10-13T10:31:22Z">
            <w:rPr/>
          </w:rPrChange>
        </w:rPr>
        <w:t>）竞标代理人，全权代表我公司处理在该项目活动中的一</w:t>
      </w:r>
      <w:r>
        <w:rPr>
          <w:color w:val="auto"/>
          <w:spacing w:val="-17"/>
          <w:highlight w:val="none"/>
          <w:rPrChange w:id="2588" w:author="中燃家园霞13627871510" w:date="2020-10-13T10:31:22Z">
            <w:rPr>
              <w:spacing w:val="-17"/>
            </w:rPr>
          </w:rPrChange>
        </w:rPr>
        <w:t>切</w:t>
      </w:r>
      <w:r>
        <w:rPr>
          <w:color w:val="auto"/>
          <w:highlight w:val="none"/>
          <w:rPrChange w:id="2589" w:author="中燃家园霞13627871510" w:date="2020-10-13T10:31:22Z">
            <w:rPr/>
          </w:rPrChange>
        </w:rPr>
        <w:t>事宜。</w:t>
      </w:r>
    </w:p>
    <w:p>
      <w:pPr>
        <w:pStyle w:val="10"/>
        <w:spacing w:line="360" w:lineRule="auto"/>
        <w:ind w:left="440" w:leftChars="200" w:firstLine="480" w:firstLineChars="200"/>
        <w:rPr>
          <w:color w:val="auto"/>
          <w:highlight w:val="none"/>
          <w:rPrChange w:id="2590" w:author="中燃家园霞13627871510" w:date="2020-10-13T10:31:22Z">
            <w:rPr/>
          </w:rPrChange>
        </w:rPr>
      </w:pPr>
    </w:p>
    <w:p>
      <w:pPr>
        <w:pStyle w:val="10"/>
        <w:spacing w:line="360" w:lineRule="auto"/>
        <w:ind w:left="200" w:firstLine="200"/>
        <w:rPr>
          <w:color w:val="auto"/>
          <w:highlight w:val="none"/>
          <w:rPrChange w:id="2591" w:author="中燃家园霞13627871510" w:date="2020-10-13T10:31:22Z">
            <w:rPr/>
          </w:rPrChange>
        </w:rPr>
      </w:pPr>
      <w:r>
        <w:rPr>
          <w:color w:val="auto"/>
          <w:highlight w:val="none"/>
          <w:rPrChange w:id="2592" w:author="中燃家园霞13627871510" w:date="2020-10-13T10:31:22Z">
            <w:rPr/>
          </w:rPrChange>
        </w:rPr>
        <w:t>代理期限：</w:t>
      </w:r>
    </w:p>
    <w:p>
      <w:pPr>
        <w:pStyle w:val="10"/>
        <w:spacing w:line="360" w:lineRule="auto"/>
        <w:ind w:left="200" w:firstLine="200"/>
        <w:rPr>
          <w:color w:val="auto"/>
          <w:highlight w:val="none"/>
          <w:rPrChange w:id="2593" w:author="中燃家园霞13627871510" w:date="2020-10-13T10:31:22Z">
            <w:rPr/>
          </w:rPrChange>
        </w:rPr>
      </w:pPr>
    </w:p>
    <w:p>
      <w:pPr>
        <w:pStyle w:val="10"/>
        <w:spacing w:line="360" w:lineRule="auto"/>
        <w:ind w:left="200" w:firstLine="200"/>
        <w:rPr>
          <w:color w:val="auto"/>
          <w:sz w:val="26"/>
          <w:highlight w:val="none"/>
          <w:rPrChange w:id="2594" w:author="中燃家园霞13627871510" w:date="2020-10-13T10:31:22Z">
            <w:rPr>
              <w:sz w:val="26"/>
            </w:rPr>
          </w:rPrChange>
        </w:rPr>
      </w:pPr>
    </w:p>
    <w:p>
      <w:pPr>
        <w:pStyle w:val="10"/>
        <w:tabs>
          <w:tab w:val="left" w:pos="3914"/>
          <w:tab w:val="left" w:pos="5342"/>
          <w:tab w:val="left" w:pos="8198"/>
        </w:tabs>
        <w:spacing w:line="360" w:lineRule="auto"/>
        <w:ind w:left="200" w:firstLine="200"/>
        <w:rPr>
          <w:color w:val="auto"/>
          <w:highlight w:val="none"/>
          <w:rPrChange w:id="2595" w:author="中燃家园霞13627871510" w:date="2020-10-13T10:31:22Z">
            <w:rPr/>
          </w:rPrChange>
        </w:rPr>
      </w:pPr>
      <w:r>
        <w:rPr>
          <w:color w:val="auto"/>
          <w:highlight w:val="none"/>
          <w:rPrChange w:id="2596" w:author="中燃家园霞13627871510" w:date="2020-10-13T10:31:22Z">
            <w:rPr/>
          </w:rPrChange>
        </w:rPr>
        <w:t>委托单位</w:t>
      </w:r>
      <w:r>
        <w:rPr>
          <w:color w:val="auto"/>
          <w:spacing w:val="-13"/>
          <w:highlight w:val="none"/>
          <w:rPrChange w:id="2597" w:author="中燃家园霞13627871510" w:date="2020-10-13T10:31:22Z">
            <w:rPr>
              <w:spacing w:val="-13"/>
            </w:rPr>
          </w:rPrChange>
        </w:rPr>
        <w:t>：</w:t>
      </w:r>
      <w:r>
        <w:rPr>
          <w:color w:val="auto"/>
          <w:spacing w:val="-13"/>
          <w:highlight w:val="none"/>
          <w:u w:val="single"/>
          <w:rPrChange w:id="2598" w:author="中燃家园霞13627871510" w:date="2020-10-13T10:31:22Z">
            <w:rPr>
              <w:spacing w:val="-13"/>
              <w:u w:val="single"/>
            </w:rPr>
          </w:rPrChange>
        </w:rPr>
        <w:t xml:space="preserve"> </w:t>
      </w:r>
      <w:r>
        <w:rPr>
          <w:color w:val="auto"/>
          <w:spacing w:val="-13"/>
          <w:highlight w:val="none"/>
          <w:u w:val="single"/>
          <w:rPrChange w:id="2599" w:author="中燃家园霞13627871510" w:date="2020-10-13T10:31:22Z">
            <w:rPr>
              <w:spacing w:val="-13"/>
              <w:u w:val="single"/>
            </w:rPr>
          </w:rPrChange>
        </w:rPr>
        <w:tab/>
      </w:r>
      <w:r>
        <w:rPr>
          <w:color w:val="auto"/>
          <w:highlight w:val="none"/>
          <w:rPrChange w:id="2600" w:author="中燃家园霞13627871510" w:date="2020-10-13T10:31:22Z">
            <w:rPr/>
          </w:rPrChange>
        </w:rPr>
        <w:t>（盖章）</w:t>
      </w:r>
      <w:r>
        <w:rPr>
          <w:color w:val="auto"/>
          <w:highlight w:val="none"/>
          <w:rPrChange w:id="2601" w:author="中燃家园霞13627871510" w:date="2020-10-13T10:31:22Z">
            <w:rPr/>
          </w:rPrChange>
        </w:rPr>
        <w:tab/>
      </w:r>
    </w:p>
    <w:p>
      <w:pPr>
        <w:pStyle w:val="10"/>
        <w:tabs>
          <w:tab w:val="left" w:pos="3914"/>
          <w:tab w:val="left" w:pos="5342"/>
          <w:tab w:val="left" w:pos="8198"/>
        </w:tabs>
        <w:spacing w:line="360" w:lineRule="auto"/>
        <w:ind w:left="200" w:firstLine="200"/>
        <w:rPr>
          <w:color w:val="auto"/>
          <w:highlight w:val="none"/>
          <w:rPrChange w:id="2602" w:author="中燃家园霞13627871510" w:date="2020-10-13T10:31:22Z">
            <w:rPr/>
          </w:rPrChange>
        </w:rPr>
      </w:pPr>
    </w:p>
    <w:p>
      <w:pPr>
        <w:pStyle w:val="10"/>
        <w:tabs>
          <w:tab w:val="left" w:pos="3914"/>
          <w:tab w:val="left" w:pos="5342"/>
          <w:tab w:val="left" w:pos="8198"/>
        </w:tabs>
        <w:spacing w:line="360" w:lineRule="auto"/>
        <w:ind w:left="200" w:firstLine="200"/>
        <w:rPr>
          <w:color w:val="auto"/>
          <w:highlight w:val="none"/>
          <w:rPrChange w:id="2603" w:author="中燃家园霞13627871510" w:date="2020-10-13T10:31:22Z">
            <w:rPr/>
          </w:rPrChange>
        </w:rPr>
      </w:pPr>
      <w:r>
        <w:rPr>
          <w:color w:val="auto"/>
          <w:highlight w:val="none"/>
          <w:rPrChange w:id="2604" w:author="中燃家园霞13627871510" w:date="2020-10-13T10:31:22Z">
            <w:rPr/>
          </w:rPrChange>
        </w:rPr>
        <w:t>法定代表人</w:t>
      </w:r>
      <w:r>
        <w:rPr>
          <w:color w:val="auto"/>
          <w:spacing w:val="-13"/>
          <w:highlight w:val="none"/>
          <w:rPrChange w:id="2605" w:author="中燃家园霞13627871510" w:date="2020-10-13T10:31:22Z">
            <w:rPr>
              <w:spacing w:val="-13"/>
            </w:rPr>
          </w:rPrChange>
        </w:rPr>
        <w:t>：</w:t>
      </w:r>
      <w:r>
        <w:rPr>
          <w:color w:val="auto"/>
          <w:spacing w:val="-13"/>
          <w:highlight w:val="none"/>
          <w:u w:val="single"/>
          <w:rPrChange w:id="2606" w:author="中燃家园霞13627871510" w:date="2020-10-13T10:31:22Z">
            <w:rPr>
              <w:spacing w:val="-13"/>
              <w:u w:val="single"/>
            </w:rPr>
          </w:rPrChange>
        </w:rPr>
        <w:t xml:space="preserve"> </w:t>
      </w:r>
      <w:r>
        <w:rPr>
          <w:color w:val="auto"/>
          <w:spacing w:val="-13"/>
          <w:highlight w:val="none"/>
          <w:u w:val="single"/>
          <w:rPrChange w:id="2607" w:author="中燃家园霞13627871510" w:date="2020-10-13T10:31:22Z">
            <w:rPr>
              <w:spacing w:val="-13"/>
              <w:u w:val="single"/>
            </w:rPr>
          </w:rPrChange>
        </w:rPr>
        <w:tab/>
      </w:r>
      <w:r>
        <w:rPr>
          <w:color w:val="auto"/>
          <w:highlight w:val="none"/>
          <w:rPrChange w:id="2608" w:author="中燃家园霞13627871510" w:date="2020-10-13T10:31:22Z">
            <w:rPr/>
          </w:rPrChange>
        </w:rPr>
        <w:t>（签字或盖章）</w:t>
      </w:r>
    </w:p>
    <w:p>
      <w:pPr>
        <w:pStyle w:val="10"/>
        <w:spacing w:line="360" w:lineRule="auto"/>
        <w:ind w:left="200" w:firstLine="200"/>
        <w:rPr>
          <w:color w:val="auto"/>
          <w:highlight w:val="none"/>
          <w:rPrChange w:id="2609" w:author="中燃家园霞13627871510" w:date="2020-10-13T10:31:22Z">
            <w:rPr/>
          </w:rPrChange>
        </w:rPr>
      </w:pPr>
    </w:p>
    <w:p>
      <w:pPr>
        <w:pStyle w:val="10"/>
        <w:tabs>
          <w:tab w:val="left" w:pos="3218"/>
          <w:tab w:val="left" w:pos="4058"/>
          <w:tab w:val="left" w:pos="4898"/>
        </w:tabs>
        <w:spacing w:before="1" w:line="360" w:lineRule="auto"/>
        <w:ind w:firstLine="480" w:firstLineChars="200"/>
        <w:rPr>
          <w:color w:val="auto"/>
          <w:highlight w:val="none"/>
          <w:rPrChange w:id="2610" w:author="中燃家园霞13627871510" w:date="2020-10-13T10:31:22Z">
            <w:rPr/>
          </w:rPrChange>
        </w:rPr>
      </w:pPr>
      <w:r>
        <w:rPr>
          <w:color w:val="auto"/>
          <w:highlight w:val="none"/>
          <w:rPrChange w:id="2612" w:author="中燃家园霞13627871510" w:date="2020-10-13T10:31:22Z">
            <w:rPr/>
          </w:rPrChange>
        </w:rPr>
        <mc:AlternateContent>
          <mc:Choice Requires="wps">
            <w:drawing>
              <wp:anchor distT="0" distB="0" distL="114300" distR="114300" simplePos="0" relativeHeight="251660288" behindDoc="0" locked="0" layoutInCell="1" allowOverlap="1">
                <wp:simplePos x="0" y="0"/>
                <wp:positionH relativeFrom="page">
                  <wp:posOffset>900430</wp:posOffset>
                </wp:positionH>
                <wp:positionV relativeFrom="paragraph">
                  <wp:posOffset>517525</wp:posOffset>
                </wp:positionV>
                <wp:extent cx="6134100" cy="0"/>
                <wp:effectExtent l="0" t="0" r="0" b="0"/>
                <wp:wrapNone/>
                <wp:docPr id="27" name="直线 35"/>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5" o:spid="_x0000_s1026" o:spt="20" style="position:absolute;left:0pt;margin-left:70.9pt;margin-top:40.75pt;height:0pt;width:483pt;mso-position-horizontal-relative:page;z-index:251660288;mso-width-relative:page;mso-height-relative:page;" filled="f" stroked="t" coordsize="21600,21600" o:gfxdata="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Sx6/bVAAAACgEAAA8AAAAAAAAAAQAgAAAAIgAAAGRycy9kb3ducmV2&#10;LnhtbFBLAQIUABQAAAAIAIdO4kDOtwYNxgEAAIMDAAAOAAAAAAAAAAEAIAAAACQBAABkcnMvZTJv&#10;RG9jLnhtbFBLBQYAAAAABgAGAFkBAABcBQAAAAA=&#10;">
                <v:fill on="f" focussize="0,0"/>
                <v:stroke color="#000000" joinstyle="round"/>
                <v:imagedata o:title=""/>
                <o:lock v:ext="edit" aspectratio="f"/>
              </v:line>
            </w:pict>
          </mc:Fallback>
        </mc:AlternateContent>
      </w:r>
      <w:r>
        <w:rPr>
          <w:color w:val="auto"/>
          <w:highlight w:val="none"/>
          <w:rPrChange w:id="2613" w:author="中燃家园霞13627871510" w:date="2020-10-13T10:31:22Z">
            <w:rPr/>
          </w:rPrChange>
        </w:rPr>
        <w:t>签发日期：</w:t>
      </w:r>
      <w:r>
        <w:rPr>
          <w:color w:val="auto"/>
          <w:highlight w:val="none"/>
          <w:u w:val="single"/>
          <w:rPrChange w:id="2614" w:author="中燃家园霞13627871510" w:date="2020-10-13T10:31:22Z">
            <w:rPr>
              <w:u w:val="single"/>
            </w:rPr>
          </w:rPrChange>
        </w:rPr>
        <w:t xml:space="preserve"> </w:t>
      </w:r>
      <w:r>
        <w:rPr>
          <w:color w:val="auto"/>
          <w:highlight w:val="none"/>
          <w:u w:val="single"/>
          <w:rPrChange w:id="2615" w:author="中燃家园霞13627871510" w:date="2020-10-13T10:31:22Z">
            <w:rPr>
              <w:u w:val="single"/>
            </w:rPr>
          </w:rPrChange>
        </w:rPr>
        <w:tab/>
      </w:r>
      <w:r>
        <w:rPr>
          <w:color w:val="auto"/>
          <w:highlight w:val="none"/>
          <w:rPrChange w:id="2616" w:author="中燃家园霞13627871510" w:date="2020-10-13T10:31:22Z">
            <w:rPr/>
          </w:rPrChange>
        </w:rPr>
        <w:t>年</w:t>
      </w:r>
      <w:r>
        <w:rPr>
          <w:color w:val="auto"/>
          <w:highlight w:val="none"/>
          <w:u w:val="single"/>
          <w:rPrChange w:id="2617" w:author="中燃家园霞13627871510" w:date="2020-10-13T10:31:22Z">
            <w:rPr>
              <w:u w:val="single"/>
            </w:rPr>
          </w:rPrChange>
        </w:rPr>
        <w:t xml:space="preserve"> </w:t>
      </w:r>
      <w:r>
        <w:rPr>
          <w:color w:val="auto"/>
          <w:highlight w:val="none"/>
          <w:u w:val="single"/>
          <w:rPrChange w:id="2618" w:author="中燃家园霞13627871510" w:date="2020-10-13T10:31:22Z">
            <w:rPr>
              <w:u w:val="single"/>
            </w:rPr>
          </w:rPrChange>
        </w:rPr>
        <w:tab/>
      </w:r>
      <w:r>
        <w:rPr>
          <w:color w:val="auto"/>
          <w:highlight w:val="none"/>
          <w:rPrChange w:id="2619" w:author="中燃家园霞13627871510" w:date="2020-10-13T10:31:22Z">
            <w:rPr/>
          </w:rPrChange>
        </w:rPr>
        <w:t>月</w:t>
      </w:r>
      <w:r>
        <w:rPr>
          <w:color w:val="auto"/>
          <w:highlight w:val="none"/>
          <w:u w:val="single"/>
          <w:rPrChange w:id="2620" w:author="中燃家园霞13627871510" w:date="2020-10-13T10:31:22Z">
            <w:rPr>
              <w:u w:val="single"/>
            </w:rPr>
          </w:rPrChange>
        </w:rPr>
        <w:t xml:space="preserve"> </w:t>
      </w:r>
      <w:r>
        <w:rPr>
          <w:color w:val="auto"/>
          <w:highlight w:val="none"/>
          <w:u w:val="single"/>
          <w:rPrChange w:id="2621" w:author="中燃家园霞13627871510" w:date="2020-10-13T10:31:22Z">
            <w:rPr>
              <w:u w:val="single"/>
            </w:rPr>
          </w:rPrChange>
        </w:rPr>
        <w:tab/>
      </w:r>
      <w:r>
        <w:rPr>
          <w:color w:val="auto"/>
          <w:highlight w:val="none"/>
          <w:rPrChange w:id="2622" w:author="中燃家园霞13627871510" w:date="2020-10-13T10:31:22Z">
            <w:rPr/>
          </w:rPrChange>
        </w:rPr>
        <w:t>日</w:t>
      </w:r>
    </w:p>
    <w:p>
      <w:pPr>
        <w:pStyle w:val="10"/>
        <w:spacing w:line="360" w:lineRule="auto"/>
        <w:ind w:firstLine="520" w:firstLineChars="200"/>
        <w:rPr>
          <w:color w:val="auto"/>
          <w:sz w:val="26"/>
          <w:highlight w:val="none"/>
          <w:rPrChange w:id="2623" w:author="中燃家园霞13627871510" w:date="2020-10-13T10:31:22Z">
            <w:rPr>
              <w:sz w:val="26"/>
            </w:rPr>
          </w:rPrChange>
        </w:rPr>
      </w:pPr>
    </w:p>
    <w:p>
      <w:pPr>
        <w:pStyle w:val="10"/>
        <w:tabs>
          <w:tab w:val="left" w:pos="6637"/>
          <w:tab w:val="left" w:pos="8149"/>
          <w:tab w:val="left" w:pos="8197"/>
        </w:tabs>
        <w:spacing w:line="360" w:lineRule="auto"/>
        <w:ind w:right="1006" w:firstLine="520" w:firstLineChars="200"/>
        <w:rPr>
          <w:color w:val="auto"/>
          <w:sz w:val="26"/>
          <w:highlight w:val="none"/>
          <w:rPrChange w:id="2624" w:author="中燃家园霞13627871510" w:date="2020-10-13T10:31:22Z">
            <w:rPr>
              <w:sz w:val="26"/>
            </w:rPr>
          </w:rPrChange>
        </w:rPr>
      </w:pPr>
    </w:p>
    <w:p>
      <w:pPr>
        <w:pStyle w:val="10"/>
        <w:tabs>
          <w:tab w:val="left" w:pos="6637"/>
          <w:tab w:val="left" w:pos="8149"/>
          <w:tab w:val="left" w:pos="8197"/>
        </w:tabs>
        <w:spacing w:line="360" w:lineRule="auto"/>
        <w:ind w:firstLine="480" w:firstLineChars="200"/>
        <w:rPr>
          <w:color w:val="auto"/>
          <w:highlight w:val="none"/>
          <w:u w:val="single"/>
          <w:lang w:val="en-US"/>
          <w:rPrChange w:id="2625" w:author="中燃家园霞13627871510" w:date="2020-10-13T10:31:22Z">
            <w:rPr>
              <w:u w:val="single"/>
              <w:lang w:val="en-US"/>
            </w:rPr>
          </w:rPrChange>
        </w:rPr>
      </w:pPr>
      <w:r>
        <w:rPr>
          <w:rFonts w:hint="eastAsia"/>
          <w:color w:val="auto"/>
          <w:highlight w:val="none"/>
          <w:rPrChange w:id="2626" w:author="中燃家园霞13627871510" w:date="2020-10-13T10:31:22Z">
            <w:rPr>
              <w:rFonts w:hint="eastAsia"/>
            </w:rPr>
          </w:rPrChange>
        </w:rPr>
        <w:t>代理人</w:t>
      </w:r>
      <w:r>
        <w:rPr>
          <w:color w:val="auto"/>
          <w:highlight w:val="none"/>
          <w:rPrChange w:id="2627" w:author="中燃家园霞13627871510" w:date="2020-10-13T10:31:22Z">
            <w:rPr/>
          </w:rPrChange>
        </w:rPr>
        <w:t>身份证号码：</w:t>
      </w:r>
      <w:r>
        <w:rPr>
          <w:color w:val="auto"/>
          <w:highlight w:val="none"/>
          <w:u w:val="single"/>
          <w:rPrChange w:id="2628" w:author="中燃家园霞13627871510" w:date="2020-10-13T10:31:22Z">
            <w:rPr>
              <w:u w:val="single"/>
            </w:rPr>
          </w:rPrChange>
        </w:rPr>
        <w:t xml:space="preserve"> </w:t>
      </w:r>
      <w:r>
        <w:rPr>
          <w:rFonts w:hint="eastAsia"/>
          <w:color w:val="auto"/>
          <w:highlight w:val="none"/>
          <w:u w:val="single"/>
          <w:lang w:val="en-US"/>
          <w:rPrChange w:id="2629" w:author="中燃家园霞13627871510" w:date="2020-10-13T10:31:22Z">
            <w:rPr>
              <w:rFonts w:hint="eastAsia"/>
              <w:u w:val="single"/>
              <w:lang w:val="en-US"/>
            </w:rPr>
          </w:rPrChange>
        </w:rPr>
        <w:t xml:space="preserve">      </w:t>
      </w:r>
      <w:r>
        <w:rPr>
          <w:color w:val="auto"/>
          <w:highlight w:val="none"/>
          <w:rPrChange w:id="2630" w:author="中燃家园霞13627871510" w:date="2020-10-13T10:31:22Z">
            <w:rPr/>
          </w:rPrChange>
        </w:rPr>
        <w:t>性别：</w:t>
      </w:r>
      <w:r>
        <w:rPr>
          <w:rFonts w:hint="eastAsia"/>
          <w:color w:val="auto"/>
          <w:highlight w:val="none"/>
          <w:u w:val="single"/>
          <w:lang w:val="en-US"/>
          <w:rPrChange w:id="2631" w:author="中燃家园霞13627871510" w:date="2020-10-13T10:31:22Z">
            <w:rPr>
              <w:rFonts w:hint="eastAsia"/>
              <w:u w:val="single"/>
              <w:lang w:val="en-US"/>
            </w:rPr>
          </w:rPrChange>
        </w:rPr>
        <w:t xml:space="preserve">     </w:t>
      </w:r>
      <w:r>
        <w:rPr>
          <w:color w:val="auto"/>
          <w:highlight w:val="none"/>
          <w:rPrChange w:id="2632" w:author="中燃家园霞13627871510" w:date="2020-10-13T10:31:22Z">
            <w:rPr/>
          </w:rPrChange>
        </w:rPr>
        <w:t>年龄</w:t>
      </w:r>
      <w:r>
        <w:rPr>
          <w:color w:val="auto"/>
          <w:spacing w:val="-16"/>
          <w:highlight w:val="none"/>
          <w:rPrChange w:id="2633" w:author="中燃家园霞13627871510" w:date="2020-10-13T10:31:22Z">
            <w:rPr>
              <w:spacing w:val="-16"/>
            </w:rPr>
          </w:rPrChange>
        </w:rPr>
        <w:t>：</w:t>
      </w:r>
      <w:r>
        <w:rPr>
          <w:rFonts w:hint="eastAsia"/>
          <w:color w:val="auto"/>
          <w:spacing w:val="-16"/>
          <w:highlight w:val="none"/>
          <w:u w:val="single"/>
          <w:lang w:val="en-US"/>
          <w:rPrChange w:id="2634" w:author="中燃家园霞13627871510" w:date="2020-10-13T10:31:22Z">
            <w:rPr>
              <w:rFonts w:hint="eastAsia"/>
              <w:spacing w:val="-16"/>
              <w:u w:val="single"/>
              <w:lang w:val="en-US"/>
            </w:rPr>
          </w:rPrChange>
        </w:rPr>
        <w:t xml:space="preserve">           </w:t>
      </w:r>
    </w:p>
    <w:p>
      <w:pPr>
        <w:spacing w:before="1" w:line="360" w:lineRule="auto"/>
        <w:ind w:left="878"/>
        <w:rPr>
          <w:b/>
          <w:color w:val="auto"/>
          <w:sz w:val="24"/>
          <w:highlight w:val="none"/>
          <w:rPrChange w:id="2635" w:author="中燃家园霞13627871510" w:date="2020-10-13T10:31:22Z">
            <w:rPr>
              <w:b/>
              <w:sz w:val="24"/>
            </w:rPr>
          </w:rPrChange>
        </w:rPr>
      </w:pPr>
      <w:r>
        <w:rPr>
          <w:b/>
          <w:color w:val="auto"/>
          <w:sz w:val="24"/>
          <w:highlight w:val="none"/>
          <w:rPrChange w:id="2636" w:author="中燃家园霞13627871510" w:date="2020-10-13T10:31:22Z">
            <w:rPr>
              <w:b/>
              <w:sz w:val="24"/>
            </w:rPr>
          </w:rPrChange>
        </w:rPr>
        <w:t>附：代理人身份证复印件。</w:t>
      </w:r>
    </w:p>
    <w:p>
      <w:pPr>
        <w:pStyle w:val="10"/>
        <w:spacing w:line="360" w:lineRule="auto"/>
        <w:rPr>
          <w:b/>
          <w:color w:val="auto"/>
          <w:highlight w:val="none"/>
          <w:rPrChange w:id="2637" w:author="中燃家园霞13627871510" w:date="2020-10-13T10:31:22Z">
            <w:rPr>
              <w:b/>
            </w:rPr>
          </w:rPrChange>
        </w:rPr>
      </w:pPr>
    </w:p>
    <w:p>
      <w:pPr>
        <w:pStyle w:val="10"/>
        <w:spacing w:line="360" w:lineRule="auto"/>
        <w:rPr>
          <w:b/>
          <w:color w:val="auto"/>
          <w:highlight w:val="none"/>
          <w:rPrChange w:id="2638" w:author="中燃家园霞13627871510" w:date="2020-10-13T10:31:22Z">
            <w:rPr>
              <w:b/>
            </w:rPr>
          </w:rPrChange>
        </w:rPr>
      </w:pPr>
    </w:p>
    <w:p>
      <w:pPr>
        <w:pStyle w:val="10"/>
        <w:spacing w:before="1" w:line="360" w:lineRule="auto"/>
        <w:rPr>
          <w:b/>
          <w:color w:val="auto"/>
          <w:sz w:val="29"/>
          <w:highlight w:val="none"/>
          <w:rPrChange w:id="2639" w:author="中燃家园霞13627871510" w:date="2020-10-13T10:31:22Z">
            <w:rPr>
              <w:b/>
              <w:sz w:val="29"/>
            </w:rPr>
          </w:rPrChange>
        </w:rPr>
      </w:pPr>
    </w:p>
    <w:p>
      <w:pPr>
        <w:spacing w:line="360" w:lineRule="auto"/>
        <w:ind w:left="518"/>
        <w:rPr>
          <w:color w:val="auto"/>
          <w:sz w:val="20"/>
          <w:highlight w:val="none"/>
          <w:rPrChange w:id="2640" w:author="中燃家园霞13627871510" w:date="2020-10-13T10:31:22Z">
            <w:rPr>
              <w:sz w:val="20"/>
            </w:rPr>
          </w:rPrChange>
        </w:rPr>
      </w:pPr>
      <w:r>
        <w:rPr>
          <w:b/>
          <w:color w:val="auto"/>
          <w:sz w:val="20"/>
          <w:highlight w:val="none"/>
          <w:rPrChange w:id="2641" w:author="中燃家园霞13627871510" w:date="2020-10-13T10:31:22Z">
            <w:rPr>
              <w:b/>
              <w:sz w:val="20"/>
            </w:rPr>
          </w:rPrChange>
        </w:rPr>
        <w:t>说明</w:t>
      </w:r>
      <w:r>
        <w:rPr>
          <w:color w:val="auto"/>
          <w:sz w:val="20"/>
          <w:highlight w:val="none"/>
          <w:rPrChange w:id="2642" w:author="中燃家园霞13627871510" w:date="2020-10-13T10:31:22Z">
            <w:rPr>
              <w:sz w:val="20"/>
            </w:rPr>
          </w:rPrChange>
        </w:rPr>
        <w:t>：</w:t>
      </w:r>
    </w:p>
    <w:p>
      <w:pPr>
        <w:spacing w:before="133" w:line="360" w:lineRule="auto"/>
        <w:ind w:left="916"/>
        <w:rPr>
          <w:color w:val="auto"/>
          <w:sz w:val="20"/>
          <w:highlight w:val="none"/>
          <w:rPrChange w:id="2643" w:author="中燃家园霞13627871510" w:date="2020-10-13T10:31:22Z">
            <w:rPr>
              <w:sz w:val="20"/>
            </w:rPr>
          </w:rPrChange>
        </w:rPr>
      </w:pPr>
      <w:r>
        <w:rPr>
          <w:rFonts w:ascii="Arial" w:eastAsia="Arial"/>
          <w:color w:val="auto"/>
          <w:sz w:val="20"/>
          <w:highlight w:val="none"/>
          <w:rPrChange w:id="2644" w:author="中燃家园霞13627871510" w:date="2020-10-13T10:31:22Z">
            <w:rPr>
              <w:rFonts w:ascii="Arial" w:eastAsia="Arial"/>
              <w:sz w:val="20"/>
            </w:rPr>
          </w:rPrChange>
        </w:rPr>
        <w:t>1</w:t>
      </w:r>
      <w:r>
        <w:rPr>
          <w:color w:val="auto"/>
          <w:sz w:val="20"/>
          <w:highlight w:val="none"/>
          <w:rPrChange w:id="2645" w:author="中燃家园霞13627871510" w:date="2020-10-13T10:31:22Z">
            <w:rPr>
              <w:sz w:val="20"/>
            </w:rPr>
          </w:rPrChange>
        </w:rPr>
        <w:t>、</w:t>
      </w:r>
      <w:r>
        <w:rPr>
          <w:b/>
          <w:color w:val="auto"/>
          <w:sz w:val="20"/>
          <w:highlight w:val="none"/>
          <w:rPrChange w:id="2646" w:author="中燃家园霞13627871510" w:date="2020-10-13T10:31:22Z">
            <w:rPr>
              <w:b/>
              <w:sz w:val="20"/>
            </w:rPr>
          </w:rPrChange>
        </w:rPr>
        <w:t>法定代表人授权委托书所签发的代理期限必须涵盖代理人所有签字为有效的时间</w:t>
      </w:r>
      <w:r>
        <w:rPr>
          <w:color w:val="auto"/>
          <w:sz w:val="20"/>
          <w:highlight w:val="none"/>
          <w:rPrChange w:id="2647" w:author="中燃家园霞13627871510" w:date="2020-10-13T10:31:22Z">
            <w:rPr>
              <w:sz w:val="20"/>
            </w:rPr>
          </w:rPrChange>
        </w:rPr>
        <w:t>。</w:t>
      </w:r>
    </w:p>
    <w:p>
      <w:pPr>
        <w:spacing w:before="135" w:line="360" w:lineRule="auto"/>
        <w:ind w:left="916"/>
        <w:rPr>
          <w:color w:val="auto"/>
          <w:sz w:val="20"/>
          <w:highlight w:val="none"/>
          <w:rPrChange w:id="2648" w:author="中燃家园霞13627871510" w:date="2020-10-13T10:31:22Z">
            <w:rPr>
              <w:sz w:val="20"/>
            </w:rPr>
          </w:rPrChange>
        </w:rPr>
      </w:pPr>
      <w:r>
        <w:rPr>
          <w:rFonts w:ascii="Arial" w:eastAsia="Arial"/>
          <w:color w:val="auto"/>
          <w:sz w:val="20"/>
          <w:highlight w:val="none"/>
          <w:rPrChange w:id="2649" w:author="中燃家园霞13627871510" w:date="2020-10-13T10:31:22Z">
            <w:rPr>
              <w:rFonts w:ascii="Arial" w:eastAsia="Arial"/>
              <w:sz w:val="20"/>
            </w:rPr>
          </w:rPrChange>
        </w:rPr>
        <w:t>2</w:t>
      </w:r>
      <w:r>
        <w:rPr>
          <w:color w:val="auto"/>
          <w:sz w:val="20"/>
          <w:highlight w:val="none"/>
          <w:rPrChange w:id="2650" w:author="中燃家园霞13627871510" w:date="2020-10-13T10:31:22Z">
            <w:rPr>
              <w:sz w:val="20"/>
            </w:rPr>
          </w:rPrChange>
        </w:rPr>
        <w:t>、委托书内容填写要明确，文字要工整清楚，涂改无效。</w:t>
      </w:r>
    </w:p>
    <w:p>
      <w:pPr>
        <w:spacing w:before="132" w:line="360" w:lineRule="auto"/>
        <w:ind w:left="916"/>
        <w:rPr>
          <w:color w:val="auto"/>
          <w:sz w:val="20"/>
          <w:highlight w:val="none"/>
          <w:rPrChange w:id="2651" w:author="中燃家园霞13627871510" w:date="2020-10-13T10:31:22Z">
            <w:rPr>
              <w:sz w:val="20"/>
            </w:rPr>
          </w:rPrChange>
        </w:rPr>
      </w:pPr>
      <w:r>
        <w:rPr>
          <w:rFonts w:ascii="Arial" w:eastAsia="Arial"/>
          <w:color w:val="auto"/>
          <w:sz w:val="20"/>
          <w:highlight w:val="none"/>
          <w:rPrChange w:id="2652" w:author="中燃家园霞13627871510" w:date="2020-10-13T10:31:22Z">
            <w:rPr>
              <w:rFonts w:ascii="Arial" w:eastAsia="Arial"/>
              <w:sz w:val="20"/>
            </w:rPr>
          </w:rPrChange>
        </w:rPr>
        <w:t>3</w:t>
      </w:r>
      <w:r>
        <w:rPr>
          <w:color w:val="auto"/>
          <w:sz w:val="20"/>
          <w:highlight w:val="none"/>
          <w:rPrChange w:id="2653" w:author="中燃家园霞13627871510" w:date="2020-10-13T10:31:22Z">
            <w:rPr>
              <w:sz w:val="20"/>
            </w:rPr>
          </w:rPrChange>
        </w:rPr>
        <w:t>、委托书不得转借、转让，不得买卖。</w:t>
      </w:r>
    </w:p>
    <w:p>
      <w:pPr>
        <w:spacing w:before="133" w:line="360" w:lineRule="auto"/>
        <w:ind w:left="916"/>
        <w:rPr>
          <w:color w:val="auto"/>
          <w:sz w:val="20"/>
          <w:highlight w:val="none"/>
          <w:rPrChange w:id="2654" w:author="中燃家园霞13627871510" w:date="2020-10-13T10:31:22Z">
            <w:rPr>
              <w:sz w:val="20"/>
            </w:rPr>
          </w:rPrChange>
        </w:rPr>
      </w:pPr>
      <w:r>
        <w:rPr>
          <w:rFonts w:ascii="Arial" w:eastAsia="Arial"/>
          <w:color w:val="auto"/>
          <w:sz w:val="20"/>
          <w:highlight w:val="none"/>
          <w:rPrChange w:id="2655" w:author="中燃家园霞13627871510" w:date="2020-10-13T10:31:22Z">
            <w:rPr>
              <w:rFonts w:ascii="Arial" w:eastAsia="Arial"/>
              <w:sz w:val="20"/>
            </w:rPr>
          </w:rPrChange>
        </w:rPr>
        <w:t>4</w:t>
      </w:r>
      <w:r>
        <w:rPr>
          <w:color w:val="auto"/>
          <w:sz w:val="20"/>
          <w:highlight w:val="none"/>
          <w:rPrChange w:id="2656" w:author="中燃家园霞13627871510" w:date="2020-10-13T10:31:22Z">
            <w:rPr>
              <w:sz w:val="20"/>
            </w:rPr>
          </w:rPrChange>
        </w:rPr>
        <w:t>、代理人根据授权范围，以委托单位的名义签订合同，并将此委托书提交给对方作为合同附件。</w:t>
      </w:r>
    </w:p>
    <w:p>
      <w:pPr>
        <w:spacing w:line="360" w:lineRule="auto"/>
        <w:rPr>
          <w:color w:val="auto"/>
          <w:sz w:val="20"/>
          <w:highlight w:val="none"/>
          <w:rPrChange w:id="2657" w:author="中燃家园霞13627871510" w:date="2020-10-13T10:31:22Z">
            <w:rPr>
              <w:sz w:val="20"/>
            </w:rPr>
          </w:rPrChange>
        </w:rPr>
        <w:sectPr>
          <w:pgSz w:w="11910" w:h="16840"/>
          <w:pgMar w:top="1300" w:right="900" w:bottom="1180" w:left="900" w:header="1100" w:footer="993" w:gutter="0"/>
          <w:cols w:space="720" w:num="1"/>
        </w:sectPr>
      </w:pPr>
    </w:p>
    <w:p>
      <w:pPr>
        <w:spacing w:before="54" w:line="360" w:lineRule="auto"/>
        <w:ind w:left="170" w:right="1"/>
        <w:jc w:val="center"/>
        <w:rPr>
          <w:b/>
          <w:color w:val="auto"/>
          <w:sz w:val="32"/>
          <w:highlight w:val="none"/>
          <w:rPrChange w:id="2658" w:author="中燃家园霞13627871510" w:date="2020-10-13T10:31:22Z">
            <w:rPr>
              <w:b/>
              <w:sz w:val="32"/>
            </w:rPr>
          </w:rPrChange>
        </w:rPr>
      </w:pPr>
      <w:bookmarkStart w:id="81" w:name="无重大违法记录声明书_（格式）"/>
      <w:bookmarkEnd w:id="81"/>
      <w:r>
        <w:rPr>
          <w:b/>
          <w:color w:val="auto"/>
          <w:sz w:val="32"/>
          <w:highlight w:val="none"/>
          <w:rPrChange w:id="2659" w:author="中燃家园霞13627871510" w:date="2020-10-13T10:31:22Z">
            <w:rPr>
              <w:b/>
              <w:sz w:val="32"/>
            </w:rPr>
          </w:rPrChange>
        </w:rPr>
        <w:t>无重大违法记录声明书 （格式）</w:t>
      </w:r>
    </w:p>
    <w:p>
      <w:pPr>
        <w:pStyle w:val="10"/>
        <w:tabs>
          <w:tab w:val="left" w:pos="4821"/>
          <w:tab w:val="left" w:pos="6591"/>
        </w:tabs>
        <w:spacing w:before="74" w:line="360" w:lineRule="auto"/>
        <w:ind w:left="518" w:right="226" w:firstLine="540"/>
        <w:rPr>
          <w:color w:val="auto"/>
          <w:spacing w:val="-12"/>
          <w:highlight w:val="none"/>
          <w:rPrChange w:id="2660" w:author="中燃家园霞13627871510" w:date="2020-10-13T10:31:22Z">
            <w:rPr>
              <w:spacing w:val="-12"/>
            </w:rPr>
          </w:rPrChange>
        </w:rPr>
      </w:pPr>
    </w:p>
    <w:p>
      <w:pPr>
        <w:pStyle w:val="10"/>
        <w:tabs>
          <w:tab w:val="left" w:pos="4821"/>
          <w:tab w:val="left" w:pos="6591"/>
        </w:tabs>
        <w:spacing w:before="74" w:line="360" w:lineRule="auto"/>
        <w:ind w:left="518" w:right="226" w:firstLine="540"/>
        <w:rPr>
          <w:color w:val="auto"/>
          <w:spacing w:val="-12"/>
          <w:highlight w:val="none"/>
          <w:rPrChange w:id="2661" w:author="中燃家园霞13627871510" w:date="2020-10-13T10:31:22Z">
            <w:rPr>
              <w:spacing w:val="-12"/>
            </w:rPr>
          </w:rPrChange>
        </w:rPr>
      </w:pPr>
    </w:p>
    <w:p>
      <w:pPr>
        <w:pStyle w:val="10"/>
        <w:spacing w:before="67" w:line="360" w:lineRule="auto"/>
        <w:ind w:left="518"/>
        <w:rPr>
          <w:color w:val="auto"/>
          <w:highlight w:val="none"/>
          <w:rPrChange w:id="2662" w:author="中燃家园霞13627871510" w:date="2020-10-13T10:31:22Z">
            <w:rPr/>
          </w:rPrChange>
        </w:rPr>
      </w:pPr>
      <w:r>
        <w:rPr>
          <w:color w:val="auto"/>
          <w:highlight w:val="none"/>
          <w:rPrChange w:id="2663" w:author="中燃家园霞13627871510" w:date="2020-10-13T10:31:22Z">
            <w:rPr/>
          </w:rPrChange>
        </w:rPr>
        <w:t>致：</w:t>
      </w:r>
      <w:r>
        <w:rPr>
          <w:color w:val="auto"/>
          <w:highlight w:val="none"/>
          <w:u w:val="single"/>
          <w:rPrChange w:id="2664" w:author="中燃家园霞13627871510" w:date="2020-10-13T10:31:22Z">
            <w:rPr>
              <w:u w:val="single"/>
            </w:rPr>
          </w:rPrChange>
        </w:rPr>
        <w:t>（采购人）</w:t>
      </w:r>
    </w:p>
    <w:p>
      <w:pPr>
        <w:pStyle w:val="10"/>
        <w:tabs>
          <w:tab w:val="left" w:pos="4821"/>
          <w:tab w:val="left" w:pos="6591"/>
        </w:tabs>
        <w:spacing w:before="74" w:line="360" w:lineRule="auto"/>
        <w:ind w:left="518" w:right="226" w:firstLine="540"/>
        <w:rPr>
          <w:color w:val="auto"/>
          <w:highlight w:val="none"/>
          <w:rPrChange w:id="2665" w:author="中燃家园霞13627871510" w:date="2020-10-13T10:31:22Z">
            <w:rPr/>
          </w:rPrChange>
        </w:rPr>
      </w:pPr>
      <w:r>
        <w:rPr>
          <w:color w:val="auto"/>
          <w:spacing w:val="-12"/>
          <w:highlight w:val="none"/>
          <w:rPrChange w:id="2666" w:author="中燃家园霞13627871510" w:date="2020-10-13T10:31:22Z">
            <w:rPr>
              <w:spacing w:val="-12"/>
            </w:rPr>
          </w:rPrChange>
        </w:rPr>
        <w:t>我公司参加贵单位组</w:t>
      </w:r>
      <w:r>
        <w:rPr>
          <w:color w:val="auto"/>
          <w:highlight w:val="none"/>
          <w:rPrChange w:id="2667" w:author="中燃家园霞13627871510" w:date="2020-10-13T10:31:22Z">
            <w:rPr/>
          </w:rPrChange>
        </w:rPr>
        <w:t>织</w:t>
      </w:r>
      <w:r>
        <w:rPr>
          <w:color w:val="auto"/>
          <w:highlight w:val="none"/>
          <w:u w:val="single"/>
          <w:rPrChange w:id="2668" w:author="中燃家园霞13627871510" w:date="2020-10-13T10:31:22Z">
            <w:rPr>
              <w:u w:val="single"/>
            </w:rPr>
          </w:rPrChange>
        </w:rPr>
        <w:t xml:space="preserve"> </w:t>
      </w:r>
      <w:r>
        <w:rPr>
          <w:color w:val="auto"/>
          <w:highlight w:val="none"/>
          <w:u w:val="single"/>
          <w:rPrChange w:id="2669" w:author="中燃家园霞13627871510" w:date="2020-10-13T10:31:22Z">
            <w:rPr>
              <w:u w:val="single"/>
            </w:rPr>
          </w:rPrChange>
        </w:rPr>
        <w:tab/>
      </w:r>
      <w:r>
        <w:rPr>
          <w:color w:val="auto"/>
          <w:spacing w:val="-12"/>
          <w:highlight w:val="none"/>
          <w:u w:val="single"/>
          <w:rPrChange w:id="2670" w:author="中燃家园霞13627871510" w:date="2020-10-13T10:31:22Z">
            <w:rPr>
              <w:spacing w:val="-12"/>
              <w:u w:val="single"/>
            </w:rPr>
          </w:rPrChange>
        </w:rPr>
        <w:t>（项目名称</w:t>
      </w:r>
      <w:r>
        <w:rPr>
          <w:color w:val="auto"/>
          <w:highlight w:val="none"/>
          <w:u w:val="single"/>
          <w:rPrChange w:id="2671" w:author="中燃家园霞13627871510" w:date="2020-10-13T10:31:22Z">
            <w:rPr>
              <w:u w:val="single"/>
            </w:rPr>
          </w:rPrChange>
        </w:rPr>
        <w:t>）</w:t>
      </w:r>
      <w:r>
        <w:rPr>
          <w:color w:val="auto"/>
          <w:highlight w:val="none"/>
          <w:u w:val="single"/>
          <w:rPrChange w:id="2672" w:author="中燃家园霞13627871510" w:date="2020-10-13T10:31:22Z">
            <w:rPr>
              <w:u w:val="single"/>
            </w:rPr>
          </w:rPrChange>
        </w:rPr>
        <w:tab/>
      </w:r>
      <w:r>
        <w:rPr>
          <w:color w:val="auto"/>
          <w:spacing w:val="-12"/>
          <w:highlight w:val="none"/>
          <w:rPrChange w:id="2673" w:author="中燃家园霞13627871510" w:date="2020-10-13T10:31:22Z">
            <w:rPr>
              <w:spacing w:val="-12"/>
            </w:rPr>
          </w:rPrChange>
        </w:rPr>
        <w:t>项目的竞标活动</w:t>
      </w:r>
      <w:r>
        <w:rPr>
          <w:color w:val="auto"/>
          <w:spacing w:val="-39"/>
          <w:highlight w:val="none"/>
          <w:rPrChange w:id="2674" w:author="中燃家园霞13627871510" w:date="2020-10-13T10:31:22Z">
            <w:rPr>
              <w:spacing w:val="-39"/>
            </w:rPr>
          </w:rPrChange>
        </w:rPr>
        <w:t>。</w:t>
      </w:r>
      <w:r>
        <w:rPr>
          <w:color w:val="auto"/>
          <w:spacing w:val="-12"/>
          <w:highlight w:val="none"/>
          <w:rPrChange w:id="2675" w:author="中燃家园霞13627871510" w:date="2020-10-13T10:31:22Z">
            <w:rPr>
              <w:spacing w:val="-12"/>
            </w:rPr>
          </w:rPrChange>
        </w:rPr>
        <w:t>我公司在此</w:t>
      </w:r>
      <w:r>
        <w:rPr>
          <w:color w:val="auto"/>
          <w:highlight w:val="none"/>
          <w:rPrChange w:id="2676" w:author="中燃家园霞13627871510" w:date="2020-10-13T10:31:22Z">
            <w:rPr/>
          </w:rPrChange>
        </w:rPr>
        <w:t>郑</w:t>
      </w:r>
      <w:r>
        <w:rPr>
          <w:color w:val="auto"/>
          <w:spacing w:val="-12"/>
          <w:highlight w:val="none"/>
          <w:rPrChange w:id="2677" w:author="中燃家园霞13627871510" w:date="2020-10-13T10:31:22Z">
            <w:rPr>
              <w:spacing w:val="-12"/>
            </w:rPr>
          </w:rPrChange>
        </w:rPr>
        <w:t>重声明</w:t>
      </w:r>
      <w:r>
        <w:rPr>
          <w:color w:val="auto"/>
          <w:spacing w:val="-125"/>
          <w:highlight w:val="none"/>
          <w:rPrChange w:id="2678" w:author="中燃家园霞13627871510" w:date="2020-10-13T10:31:22Z">
            <w:rPr>
              <w:spacing w:val="-125"/>
            </w:rPr>
          </w:rPrChange>
        </w:rPr>
        <w:t>，</w:t>
      </w:r>
      <w:r>
        <w:rPr>
          <w:color w:val="auto"/>
          <w:spacing w:val="-12"/>
          <w:highlight w:val="none"/>
          <w:rPrChange w:id="2679" w:author="中燃家园霞13627871510" w:date="2020-10-13T10:31:22Z">
            <w:rPr>
              <w:spacing w:val="-12"/>
            </w:rPr>
          </w:rPrChange>
        </w:rPr>
        <w:t>我公司参加本项目的政府采购活动前三年内在经营活动中没有重大违法记录</w:t>
      </w:r>
      <w:r>
        <w:rPr>
          <w:color w:val="auto"/>
          <w:spacing w:val="-125"/>
          <w:highlight w:val="none"/>
          <w:rPrChange w:id="2680" w:author="中燃家园霞13627871510" w:date="2020-10-13T10:31:22Z">
            <w:rPr>
              <w:spacing w:val="-125"/>
            </w:rPr>
          </w:rPrChange>
        </w:rPr>
        <w:t>，</w:t>
      </w:r>
      <w:r>
        <w:rPr>
          <w:color w:val="auto"/>
          <w:spacing w:val="-12"/>
          <w:highlight w:val="none"/>
          <w:rPrChange w:id="2681" w:author="中燃家园霞13627871510" w:date="2020-10-13T10:31:22Z">
            <w:rPr>
              <w:spacing w:val="-12"/>
            </w:rPr>
          </w:rPrChange>
        </w:rPr>
        <w:t>符</w:t>
      </w:r>
      <w:r>
        <w:rPr>
          <w:rFonts w:hint="eastAsia"/>
          <w:color w:val="auto"/>
          <w:highlight w:val="none"/>
          <w:rPrChange w:id="2682" w:author="中燃家园霞13627871510" w:date="2020-10-13T10:31:22Z">
            <w:rPr>
              <w:rFonts w:hint="eastAsia"/>
            </w:rPr>
          </w:rPrChange>
        </w:rPr>
        <w:t>合《中</w:t>
      </w:r>
      <w:r>
        <w:rPr>
          <w:color w:val="auto"/>
          <w:spacing w:val="-12"/>
          <w:highlight w:val="none"/>
          <w:rPrChange w:id="2683" w:author="中燃家园霞13627871510" w:date="2020-10-13T10:31:22Z">
            <w:rPr>
              <w:spacing w:val="-12"/>
            </w:rPr>
          </w:rPrChange>
        </w:rPr>
        <w:t>华人民共和国政府采购法》及《中华人民共和国政府采购实施条例》规定的谈判供应商条</w:t>
      </w:r>
      <w:r>
        <w:rPr>
          <w:color w:val="auto"/>
          <w:spacing w:val="-13"/>
          <w:highlight w:val="none"/>
          <w:rPrChange w:id="2684" w:author="中燃家园霞13627871510" w:date="2020-10-13T10:31:22Z">
            <w:rPr>
              <w:spacing w:val="-13"/>
            </w:rPr>
          </w:rPrChange>
        </w:rPr>
        <w:t>件</w:t>
      </w:r>
      <w:r>
        <w:rPr>
          <w:color w:val="auto"/>
          <w:spacing w:val="-16"/>
          <w:highlight w:val="none"/>
          <w:rPrChange w:id="2685" w:author="中燃家园霞13627871510" w:date="2020-10-13T10:31:22Z">
            <w:rPr>
              <w:spacing w:val="-16"/>
            </w:rPr>
          </w:rPrChange>
        </w:rPr>
        <w:t xml:space="preserve">， </w:t>
      </w:r>
      <w:r>
        <w:rPr>
          <w:color w:val="auto"/>
          <w:spacing w:val="-12"/>
          <w:highlight w:val="none"/>
          <w:rPrChange w:id="2686" w:author="中燃家园霞13627871510" w:date="2020-10-13T10:31:22Z">
            <w:rPr>
              <w:spacing w:val="-12"/>
            </w:rPr>
          </w:rPrChange>
        </w:rPr>
        <w:t>我公司对此声明负全部法律责任</w:t>
      </w:r>
      <w:r>
        <w:rPr>
          <w:color w:val="auto"/>
          <w:highlight w:val="none"/>
          <w:rPrChange w:id="2687" w:author="中燃家园霞13627871510" w:date="2020-10-13T10:31:22Z">
            <w:rPr/>
          </w:rPrChange>
        </w:rPr>
        <w:t>。</w:t>
      </w:r>
    </w:p>
    <w:p>
      <w:pPr>
        <w:pStyle w:val="10"/>
        <w:spacing w:before="7" w:line="360" w:lineRule="auto"/>
        <w:ind w:left="518"/>
        <w:rPr>
          <w:color w:val="auto"/>
          <w:highlight w:val="none"/>
          <w:rPrChange w:id="2688" w:author="中燃家园霞13627871510" w:date="2020-10-13T10:31:22Z">
            <w:rPr/>
          </w:rPrChange>
        </w:rPr>
      </w:pPr>
      <w:r>
        <w:rPr>
          <w:color w:val="auto"/>
          <w:highlight w:val="none"/>
          <w:rPrChange w:id="2689" w:author="中燃家园霞13627871510" w:date="2020-10-13T10:31:22Z">
            <w:rPr/>
          </w:rPrChange>
        </w:rPr>
        <w:t>特此承诺。</w:t>
      </w:r>
    </w:p>
    <w:p>
      <w:pPr>
        <w:pStyle w:val="10"/>
        <w:tabs>
          <w:tab w:val="left" w:pos="4821"/>
          <w:tab w:val="left" w:pos="6591"/>
        </w:tabs>
        <w:spacing w:before="74" w:line="360" w:lineRule="auto"/>
        <w:ind w:left="518" w:right="226" w:firstLine="540"/>
        <w:rPr>
          <w:color w:val="auto"/>
          <w:spacing w:val="-12"/>
          <w:highlight w:val="none"/>
          <w:rPrChange w:id="2690" w:author="中燃家园霞13627871510" w:date="2020-10-13T10:31:22Z">
            <w:rPr>
              <w:spacing w:val="-12"/>
            </w:rPr>
          </w:rPrChange>
        </w:rPr>
      </w:pPr>
    </w:p>
    <w:p>
      <w:pPr>
        <w:pStyle w:val="10"/>
        <w:tabs>
          <w:tab w:val="left" w:pos="4821"/>
          <w:tab w:val="left" w:pos="6591"/>
        </w:tabs>
        <w:spacing w:before="74" w:line="360" w:lineRule="auto"/>
        <w:ind w:left="518" w:right="226" w:firstLine="540"/>
        <w:rPr>
          <w:color w:val="auto"/>
          <w:spacing w:val="-12"/>
          <w:highlight w:val="none"/>
          <w:rPrChange w:id="2691" w:author="中燃家园霞13627871510" w:date="2020-10-13T10:31:22Z">
            <w:rPr>
              <w:spacing w:val="-12"/>
            </w:rPr>
          </w:rPrChange>
        </w:rPr>
      </w:pPr>
    </w:p>
    <w:p>
      <w:pPr>
        <w:pStyle w:val="10"/>
        <w:tabs>
          <w:tab w:val="left" w:pos="4821"/>
          <w:tab w:val="left" w:pos="6591"/>
        </w:tabs>
        <w:spacing w:before="74" w:line="360" w:lineRule="auto"/>
        <w:ind w:left="518" w:right="226" w:firstLine="540"/>
        <w:rPr>
          <w:color w:val="auto"/>
          <w:spacing w:val="-12"/>
          <w:highlight w:val="none"/>
          <w:rPrChange w:id="2692" w:author="中燃家园霞13627871510" w:date="2020-10-13T10:31:22Z">
            <w:rPr>
              <w:spacing w:val="-12"/>
            </w:rPr>
          </w:rPrChange>
        </w:rPr>
      </w:pPr>
    </w:p>
    <w:p>
      <w:pPr>
        <w:pStyle w:val="10"/>
        <w:tabs>
          <w:tab w:val="left" w:pos="4821"/>
          <w:tab w:val="left" w:pos="6591"/>
        </w:tabs>
        <w:spacing w:before="74" w:line="360" w:lineRule="auto"/>
        <w:ind w:left="518" w:right="226" w:firstLine="540"/>
        <w:rPr>
          <w:color w:val="auto"/>
          <w:highlight w:val="none"/>
          <w:rPrChange w:id="2693" w:author="中燃家园霞13627871510" w:date="2020-10-13T10:31:22Z">
            <w:rPr/>
          </w:rPrChange>
        </w:rPr>
      </w:pPr>
      <w:r>
        <w:rPr>
          <w:color w:val="auto"/>
          <w:highlight w:val="none"/>
          <w:rPrChange w:id="2694" w:author="中燃家园霞13627871510" w:date="2020-10-13T10:31:22Z">
            <w:rPr/>
          </w:rPrChange>
        </w:rPr>
        <w:t>供应商（盖章）：</w:t>
      </w:r>
    </w:p>
    <w:p>
      <w:pPr>
        <w:pStyle w:val="10"/>
        <w:tabs>
          <w:tab w:val="left" w:pos="4821"/>
          <w:tab w:val="left" w:pos="6591"/>
        </w:tabs>
        <w:spacing w:before="74" w:line="360" w:lineRule="auto"/>
        <w:ind w:left="518" w:right="226" w:firstLine="540"/>
        <w:rPr>
          <w:color w:val="auto"/>
          <w:sz w:val="21"/>
          <w:highlight w:val="none"/>
          <w:rPrChange w:id="2695" w:author="中燃家园霞13627871510" w:date="2020-10-13T10:31:22Z">
            <w:rPr>
              <w:sz w:val="21"/>
            </w:rPr>
          </w:rPrChange>
        </w:rPr>
      </w:pPr>
    </w:p>
    <w:p>
      <w:pPr>
        <w:pStyle w:val="10"/>
        <w:tabs>
          <w:tab w:val="left" w:pos="4821"/>
          <w:tab w:val="left" w:pos="6591"/>
        </w:tabs>
        <w:spacing w:before="74" w:line="360" w:lineRule="auto"/>
        <w:ind w:left="518" w:right="226" w:firstLine="540"/>
        <w:rPr>
          <w:color w:val="auto"/>
          <w:spacing w:val="-9"/>
          <w:highlight w:val="none"/>
          <w:rPrChange w:id="2696" w:author="中燃家园霞13627871510" w:date="2020-10-13T10:31:22Z">
            <w:rPr>
              <w:spacing w:val="-9"/>
            </w:rPr>
          </w:rPrChange>
        </w:rPr>
      </w:pPr>
      <w:r>
        <w:rPr>
          <w:color w:val="auto"/>
          <w:highlight w:val="none"/>
          <w:rPrChange w:id="2697" w:author="中燃家园霞13627871510" w:date="2020-10-13T10:31:22Z">
            <w:rPr/>
          </w:rPrChange>
        </w:rPr>
        <w:t>法定代表人或委托代理人（签字或盖章</w:t>
      </w:r>
      <w:r>
        <w:rPr>
          <w:color w:val="auto"/>
          <w:spacing w:val="-9"/>
          <w:highlight w:val="none"/>
          <w:rPrChange w:id="2698" w:author="中燃家园霞13627871510" w:date="2020-10-13T10:31:22Z">
            <w:rPr>
              <w:spacing w:val="-9"/>
            </w:rPr>
          </w:rPrChange>
        </w:rPr>
        <w:t xml:space="preserve">）： </w:t>
      </w:r>
    </w:p>
    <w:p>
      <w:pPr>
        <w:pStyle w:val="10"/>
        <w:tabs>
          <w:tab w:val="left" w:pos="4821"/>
          <w:tab w:val="left" w:pos="6591"/>
        </w:tabs>
        <w:spacing w:before="74" w:line="360" w:lineRule="auto"/>
        <w:ind w:left="518" w:right="226" w:firstLine="540"/>
        <w:rPr>
          <w:color w:val="auto"/>
          <w:spacing w:val="-9"/>
          <w:highlight w:val="none"/>
          <w:rPrChange w:id="2699" w:author="中燃家园霞13627871510" w:date="2020-10-13T10:31:22Z">
            <w:rPr>
              <w:spacing w:val="-9"/>
            </w:rPr>
          </w:rPrChange>
        </w:rPr>
      </w:pPr>
    </w:p>
    <w:p>
      <w:pPr>
        <w:pStyle w:val="10"/>
        <w:tabs>
          <w:tab w:val="left" w:pos="4718"/>
        </w:tabs>
        <w:spacing w:line="360" w:lineRule="auto"/>
        <w:ind w:left="4238" w:right="1306"/>
        <w:rPr>
          <w:color w:val="auto"/>
          <w:highlight w:val="none"/>
          <w:rPrChange w:id="2700" w:author="中燃家园霞13627871510" w:date="2020-10-13T10:31:22Z">
            <w:rPr/>
          </w:rPrChange>
        </w:rPr>
      </w:pPr>
      <w:r>
        <w:rPr>
          <w:color w:val="auto"/>
          <w:highlight w:val="none"/>
          <w:rPrChange w:id="2701" w:author="中燃家园霞13627871510" w:date="2020-10-13T10:31:22Z">
            <w:rPr/>
          </w:rPrChange>
        </w:rPr>
        <w:t>日</w:t>
      </w:r>
      <w:r>
        <w:rPr>
          <w:color w:val="auto"/>
          <w:highlight w:val="none"/>
          <w:rPrChange w:id="2702" w:author="中燃家园霞13627871510" w:date="2020-10-13T10:31:22Z">
            <w:rPr/>
          </w:rPrChange>
        </w:rPr>
        <w:tab/>
      </w:r>
      <w:r>
        <w:rPr>
          <w:color w:val="auto"/>
          <w:highlight w:val="none"/>
          <w:rPrChange w:id="2703" w:author="中燃家园霞13627871510" w:date="2020-10-13T10:31:22Z">
            <w:rPr/>
          </w:rPrChange>
        </w:rPr>
        <w:t>期：</w:t>
      </w:r>
    </w:p>
    <w:p>
      <w:pPr>
        <w:spacing w:line="360" w:lineRule="auto"/>
        <w:rPr>
          <w:color w:val="auto"/>
          <w:highlight w:val="none"/>
          <w:rPrChange w:id="2704" w:author="中燃家园霞13627871510" w:date="2020-10-13T10:31:22Z">
            <w:rPr/>
          </w:rPrChange>
        </w:rPr>
        <w:sectPr>
          <w:pgSz w:w="11910" w:h="16840"/>
          <w:pgMar w:top="1300" w:right="900" w:bottom="1180" w:left="900" w:header="1100" w:footer="993" w:gutter="0"/>
          <w:cols w:space="720" w:num="1"/>
        </w:sectPr>
      </w:pPr>
    </w:p>
    <w:p>
      <w:pPr>
        <w:pStyle w:val="3"/>
        <w:rPr>
          <w:color w:val="auto"/>
          <w:highlight w:val="none"/>
          <w:rPrChange w:id="2705" w:author="中燃家园霞13627871510" w:date="2020-10-13T10:31:22Z">
            <w:rPr/>
          </w:rPrChange>
        </w:rPr>
      </w:pPr>
      <w:r>
        <w:rPr>
          <w:rFonts w:hint="eastAsia"/>
          <w:color w:val="auto"/>
          <w:highlight w:val="none"/>
          <w:rPrChange w:id="2706" w:author="中燃家园霞13627871510" w:date="2020-10-13T10:31:22Z">
            <w:rPr>
              <w:rFonts w:hint="eastAsia"/>
            </w:rPr>
          </w:rPrChange>
        </w:rPr>
        <w:t>四、质量承诺及服务保证</w:t>
      </w:r>
    </w:p>
    <w:p>
      <w:pPr>
        <w:jc w:val="center"/>
        <w:rPr>
          <w:color w:val="auto"/>
          <w:highlight w:val="none"/>
          <w:rPrChange w:id="2707" w:author="中燃家园霞13627871510" w:date="2020-10-13T10:31:22Z">
            <w:rPr/>
          </w:rPrChange>
        </w:rPr>
      </w:pPr>
      <w:r>
        <w:rPr>
          <w:color w:val="auto"/>
          <w:highlight w:val="none"/>
          <w:rPrChange w:id="2708" w:author="中燃家园霞13627871510" w:date="2020-10-13T10:31:22Z">
            <w:rPr/>
          </w:rPrChange>
        </w:rPr>
        <w:t>(供应商自行填写)</w:t>
      </w:r>
    </w:p>
    <w:p>
      <w:pPr>
        <w:spacing w:before="54" w:line="360" w:lineRule="auto"/>
        <w:ind w:left="165" w:right="1"/>
        <w:jc w:val="both"/>
        <w:rPr>
          <w:b/>
          <w:color w:val="auto"/>
          <w:sz w:val="32"/>
          <w:highlight w:val="none"/>
          <w:lang w:val="en-US"/>
          <w:rPrChange w:id="2709" w:author="中燃家园霞13627871510" w:date="2020-10-13T10:31:22Z">
            <w:rPr>
              <w:b/>
              <w:sz w:val="32"/>
              <w:lang w:val="en-US"/>
            </w:rPr>
          </w:rPrChange>
        </w:rPr>
        <w:sectPr>
          <w:pgSz w:w="11910" w:h="16840"/>
          <w:pgMar w:top="1300" w:right="900" w:bottom="1180" w:left="900" w:header="1100" w:footer="993" w:gutter="0"/>
          <w:cols w:space="720" w:num="1"/>
        </w:sectPr>
      </w:pPr>
    </w:p>
    <w:p>
      <w:pPr>
        <w:pStyle w:val="3"/>
        <w:rPr>
          <w:color w:val="auto"/>
          <w:highlight w:val="none"/>
          <w:rPrChange w:id="2710" w:author="中燃家园霞13627871510" w:date="2020-10-13T10:31:22Z">
            <w:rPr/>
          </w:rPrChange>
        </w:rPr>
      </w:pPr>
      <w:r>
        <w:rPr>
          <w:rFonts w:hint="eastAsia"/>
          <w:color w:val="auto"/>
          <w:highlight w:val="none"/>
          <w:rPrChange w:id="2711" w:author="中燃家园霞13627871510" w:date="2020-10-13T10:31:22Z">
            <w:rPr>
              <w:rFonts w:hint="eastAsia"/>
            </w:rPr>
          </w:rPrChange>
        </w:rPr>
        <w:t>五、针对本项目的实施方案</w:t>
      </w:r>
    </w:p>
    <w:p>
      <w:pPr>
        <w:pStyle w:val="10"/>
        <w:spacing w:before="4" w:line="360" w:lineRule="auto"/>
        <w:ind w:left="170" w:right="1"/>
        <w:jc w:val="center"/>
        <w:rPr>
          <w:color w:val="auto"/>
          <w:highlight w:val="none"/>
          <w:rPrChange w:id="2712" w:author="中燃家园霞13627871510" w:date="2020-10-13T10:31:22Z">
            <w:rPr/>
          </w:rPrChange>
        </w:rPr>
      </w:pPr>
      <w:r>
        <w:rPr>
          <w:color w:val="auto"/>
          <w:highlight w:val="none"/>
          <w:rPrChange w:id="2713" w:author="中燃家园霞13627871510" w:date="2020-10-13T10:31:22Z">
            <w:rPr/>
          </w:rPrChange>
        </w:rPr>
        <w:t>（供应商自行编写）</w:t>
      </w:r>
    </w:p>
    <w:p>
      <w:pPr>
        <w:pStyle w:val="2"/>
        <w:rPr>
          <w:color w:val="auto"/>
          <w:highlight w:val="none"/>
          <w:rPrChange w:id="2714" w:author="中燃家园霞13627871510" w:date="2020-10-13T10:31:22Z">
            <w:rPr/>
          </w:rPrChange>
        </w:rPr>
        <w:sectPr>
          <w:pgSz w:w="11910" w:h="16840"/>
          <w:pgMar w:top="1300" w:right="900" w:bottom="1180" w:left="900" w:header="1100" w:footer="993" w:gutter="0"/>
          <w:cols w:space="720" w:num="1"/>
        </w:sectPr>
      </w:pPr>
    </w:p>
    <w:p>
      <w:pPr>
        <w:pStyle w:val="10"/>
        <w:spacing w:line="360" w:lineRule="auto"/>
        <w:rPr>
          <w:color w:val="auto"/>
          <w:sz w:val="20"/>
          <w:highlight w:val="none"/>
          <w:rPrChange w:id="2715" w:author="中燃家园霞13627871510" w:date="2020-10-13T10:31:22Z">
            <w:rPr>
              <w:sz w:val="20"/>
            </w:rPr>
          </w:rPrChange>
        </w:rPr>
      </w:pPr>
    </w:p>
    <w:p>
      <w:pPr>
        <w:pStyle w:val="3"/>
        <w:rPr>
          <w:color w:val="auto"/>
          <w:highlight w:val="none"/>
          <w:rPrChange w:id="2716" w:author="中燃家园霞13627871510" w:date="2020-10-13T10:31:22Z">
            <w:rPr/>
          </w:rPrChange>
        </w:rPr>
      </w:pPr>
      <w:r>
        <w:rPr>
          <w:rFonts w:hint="eastAsia"/>
          <w:color w:val="auto"/>
          <w:highlight w:val="none"/>
          <w:rPrChange w:id="2717" w:author="中燃家园霞13627871510" w:date="2020-10-13T10:31:22Z">
            <w:rPr>
              <w:rFonts w:hint="eastAsia"/>
            </w:rPr>
          </w:rPrChange>
        </w:rPr>
        <w:t>六、磋商供应商拟投入本项目的人员配备方案【附所配备人员的学历证、职称证复印件等】；</w:t>
      </w:r>
    </w:p>
    <w:p>
      <w:pPr>
        <w:spacing w:line="360" w:lineRule="auto"/>
        <w:ind w:left="180" w:right="1"/>
        <w:jc w:val="center"/>
        <w:rPr>
          <w:color w:val="auto"/>
          <w:sz w:val="24"/>
          <w:highlight w:val="none"/>
          <w:rPrChange w:id="2718" w:author="中燃家园霞13627871510" w:date="2020-10-13T10:31:22Z">
            <w:rPr>
              <w:sz w:val="24"/>
            </w:rPr>
          </w:rPrChange>
        </w:rPr>
      </w:pPr>
      <w:r>
        <w:rPr>
          <w:b/>
          <w:color w:val="auto"/>
          <w:sz w:val="24"/>
          <w:highlight w:val="none"/>
          <w:rPrChange w:id="2719" w:author="中燃家园霞13627871510" w:date="2020-10-13T10:31:22Z">
            <w:rPr>
              <w:b/>
              <w:sz w:val="24"/>
            </w:rPr>
          </w:rPrChange>
        </w:rPr>
        <w:t>投入本项目人员配备情况表</w:t>
      </w:r>
      <w:r>
        <w:rPr>
          <w:color w:val="auto"/>
          <w:sz w:val="24"/>
          <w:highlight w:val="none"/>
          <w:rPrChange w:id="2720" w:author="中燃家园霞13627871510" w:date="2020-10-13T10:31:22Z">
            <w:rPr>
              <w:sz w:val="24"/>
            </w:rPr>
          </w:rPrChange>
        </w:rPr>
        <w:t>（按下表填写，并提供相关证明材料）</w:t>
      </w:r>
    </w:p>
    <w:p>
      <w:pPr>
        <w:spacing w:line="360" w:lineRule="auto"/>
        <w:ind w:left="168" w:right="1"/>
        <w:jc w:val="center"/>
        <w:rPr>
          <w:b/>
          <w:color w:val="auto"/>
          <w:sz w:val="28"/>
          <w:highlight w:val="none"/>
          <w:rPrChange w:id="2721" w:author="中燃家园霞13627871510" w:date="2020-10-13T10:31:22Z">
            <w:rPr>
              <w:b/>
              <w:sz w:val="28"/>
            </w:rPr>
          </w:rPrChange>
        </w:rPr>
      </w:pPr>
      <w:r>
        <w:rPr>
          <w:b/>
          <w:color w:val="auto"/>
          <w:sz w:val="28"/>
          <w:highlight w:val="none"/>
          <w:rPrChange w:id="2722" w:author="中燃家园霞13627871510" w:date="2020-10-13T10:31:22Z">
            <w:rPr>
              <w:b/>
              <w:sz w:val="28"/>
            </w:rPr>
          </w:rPrChange>
        </w:rPr>
        <w:t>项目负责人简历表</w:t>
      </w:r>
    </w:p>
    <w:tbl>
      <w:tblPr>
        <w:tblStyle w:val="20"/>
        <w:tblW w:w="92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8"/>
        <w:gridCol w:w="1004"/>
        <w:gridCol w:w="849"/>
        <w:gridCol w:w="849"/>
        <w:gridCol w:w="700"/>
        <w:gridCol w:w="998"/>
        <w:gridCol w:w="849"/>
        <w:gridCol w:w="851"/>
        <w:gridCol w:w="850"/>
        <w:gridCol w:w="1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jc w:val="center"/>
        </w:trPr>
        <w:tc>
          <w:tcPr>
            <w:tcW w:w="9254" w:type="dxa"/>
            <w:gridSpan w:val="10"/>
            <w:vAlign w:val="center"/>
          </w:tcPr>
          <w:p>
            <w:pPr>
              <w:pStyle w:val="32"/>
              <w:spacing w:before="230" w:line="360" w:lineRule="auto"/>
              <w:ind w:left="3938" w:right="3931"/>
              <w:jc w:val="center"/>
              <w:rPr>
                <w:color w:val="auto"/>
                <w:sz w:val="24"/>
                <w:highlight w:val="none"/>
                <w:rPrChange w:id="2723" w:author="中燃家园霞13627871510" w:date="2020-10-13T10:31:22Z">
                  <w:rPr>
                    <w:sz w:val="24"/>
                  </w:rPr>
                </w:rPrChange>
              </w:rPr>
            </w:pPr>
            <w:r>
              <w:rPr>
                <w:rFonts w:ascii="Arial" w:eastAsia="Arial"/>
                <w:color w:val="auto"/>
                <w:sz w:val="24"/>
                <w:highlight w:val="none"/>
                <w:rPrChange w:id="2724" w:author="中燃家园霞13627871510" w:date="2020-10-13T10:31:22Z">
                  <w:rPr>
                    <w:rFonts w:ascii="Arial" w:eastAsia="Arial"/>
                    <w:sz w:val="24"/>
                  </w:rPr>
                </w:rPrChange>
              </w:rPr>
              <w:t>1</w:t>
            </w:r>
            <w:r>
              <w:rPr>
                <w:color w:val="auto"/>
                <w:sz w:val="24"/>
                <w:highlight w:val="none"/>
                <w:rPrChange w:id="2725" w:author="中燃家园霞13627871510" w:date="2020-10-13T10:31:22Z">
                  <w:rPr>
                    <w:sz w:val="24"/>
                  </w:rPr>
                </w:rPrChange>
              </w:rPr>
              <w:t>、一般情况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jc w:val="center"/>
        </w:trPr>
        <w:tc>
          <w:tcPr>
            <w:tcW w:w="848" w:type="dxa"/>
            <w:vAlign w:val="center"/>
          </w:tcPr>
          <w:p>
            <w:pPr>
              <w:pStyle w:val="32"/>
              <w:jc w:val="center"/>
              <w:rPr>
                <w:color w:val="auto"/>
                <w:sz w:val="24"/>
                <w:highlight w:val="none"/>
                <w:rPrChange w:id="2726" w:author="中燃家园霞13627871510" w:date="2020-10-13T10:31:22Z">
                  <w:rPr>
                    <w:sz w:val="24"/>
                  </w:rPr>
                </w:rPrChange>
              </w:rPr>
            </w:pPr>
            <w:r>
              <w:rPr>
                <w:color w:val="auto"/>
                <w:sz w:val="24"/>
                <w:highlight w:val="none"/>
                <w:rPrChange w:id="2727" w:author="中燃家园霞13627871510" w:date="2020-10-13T10:31:22Z">
                  <w:rPr>
                    <w:sz w:val="24"/>
                  </w:rPr>
                </w:rPrChange>
              </w:rPr>
              <w:t>姓名</w:t>
            </w:r>
          </w:p>
        </w:tc>
        <w:tc>
          <w:tcPr>
            <w:tcW w:w="1004" w:type="dxa"/>
            <w:vAlign w:val="center"/>
          </w:tcPr>
          <w:p>
            <w:pPr>
              <w:pStyle w:val="32"/>
              <w:jc w:val="center"/>
              <w:rPr>
                <w:rFonts w:ascii="Times New Roman"/>
                <w:color w:val="auto"/>
                <w:sz w:val="20"/>
                <w:highlight w:val="none"/>
                <w:rPrChange w:id="2728" w:author="中燃家园霞13627871510" w:date="2020-10-13T10:31:22Z">
                  <w:rPr>
                    <w:rFonts w:ascii="Times New Roman"/>
                    <w:sz w:val="20"/>
                  </w:rPr>
                </w:rPrChange>
              </w:rPr>
            </w:pPr>
          </w:p>
        </w:tc>
        <w:tc>
          <w:tcPr>
            <w:tcW w:w="849" w:type="dxa"/>
            <w:vAlign w:val="center"/>
          </w:tcPr>
          <w:p>
            <w:pPr>
              <w:pStyle w:val="32"/>
              <w:jc w:val="center"/>
              <w:rPr>
                <w:color w:val="auto"/>
                <w:sz w:val="24"/>
                <w:highlight w:val="none"/>
                <w:rPrChange w:id="2729" w:author="中燃家园霞13627871510" w:date="2020-10-13T10:31:22Z">
                  <w:rPr>
                    <w:sz w:val="24"/>
                  </w:rPr>
                </w:rPrChange>
              </w:rPr>
            </w:pPr>
            <w:r>
              <w:rPr>
                <w:color w:val="auto"/>
                <w:sz w:val="24"/>
                <w:highlight w:val="none"/>
                <w:rPrChange w:id="2730" w:author="中燃家园霞13627871510" w:date="2020-10-13T10:31:22Z">
                  <w:rPr>
                    <w:sz w:val="24"/>
                  </w:rPr>
                </w:rPrChange>
              </w:rPr>
              <w:t>性别</w:t>
            </w:r>
          </w:p>
        </w:tc>
        <w:tc>
          <w:tcPr>
            <w:tcW w:w="849" w:type="dxa"/>
            <w:vAlign w:val="center"/>
          </w:tcPr>
          <w:p>
            <w:pPr>
              <w:pStyle w:val="32"/>
              <w:jc w:val="center"/>
              <w:rPr>
                <w:rFonts w:ascii="Times New Roman"/>
                <w:color w:val="auto"/>
                <w:sz w:val="20"/>
                <w:highlight w:val="none"/>
                <w:rPrChange w:id="2731" w:author="中燃家园霞13627871510" w:date="2020-10-13T10:31:22Z">
                  <w:rPr>
                    <w:rFonts w:ascii="Times New Roman"/>
                    <w:sz w:val="20"/>
                  </w:rPr>
                </w:rPrChange>
              </w:rPr>
            </w:pPr>
          </w:p>
        </w:tc>
        <w:tc>
          <w:tcPr>
            <w:tcW w:w="700" w:type="dxa"/>
            <w:vAlign w:val="center"/>
          </w:tcPr>
          <w:p>
            <w:pPr>
              <w:pStyle w:val="32"/>
              <w:jc w:val="center"/>
              <w:rPr>
                <w:color w:val="auto"/>
                <w:sz w:val="24"/>
                <w:highlight w:val="none"/>
                <w:rPrChange w:id="2732" w:author="中燃家园霞13627871510" w:date="2020-10-13T10:31:22Z">
                  <w:rPr>
                    <w:sz w:val="24"/>
                  </w:rPr>
                </w:rPrChange>
              </w:rPr>
            </w:pPr>
            <w:r>
              <w:rPr>
                <w:color w:val="auto"/>
                <w:sz w:val="24"/>
                <w:highlight w:val="none"/>
                <w:rPrChange w:id="2733" w:author="中燃家园霞13627871510" w:date="2020-10-13T10:31:22Z">
                  <w:rPr>
                    <w:sz w:val="24"/>
                  </w:rPr>
                </w:rPrChange>
              </w:rPr>
              <w:t>年龄</w:t>
            </w:r>
          </w:p>
        </w:tc>
        <w:tc>
          <w:tcPr>
            <w:tcW w:w="998" w:type="dxa"/>
            <w:vAlign w:val="center"/>
          </w:tcPr>
          <w:p>
            <w:pPr>
              <w:pStyle w:val="32"/>
              <w:jc w:val="center"/>
              <w:rPr>
                <w:rFonts w:ascii="Times New Roman"/>
                <w:color w:val="auto"/>
                <w:sz w:val="20"/>
                <w:highlight w:val="none"/>
                <w:rPrChange w:id="2734" w:author="中燃家园霞13627871510" w:date="2020-10-13T10:31:22Z">
                  <w:rPr>
                    <w:rFonts w:ascii="Times New Roman"/>
                    <w:sz w:val="20"/>
                  </w:rPr>
                </w:rPrChange>
              </w:rPr>
            </w:pPr>
          </w:p>
        </w:tc>
        <w:tc>
          <w:tcPr>
            <w:tcW w:w="849" w:type="dxa"/>
            <w:vAlign w:val="center"/>
          </w:tcPr>
          <w:p>
            <w:pPr>
              <w:pStyle w:val="32"/>
              <w:jc w:val="center"/>
              <w:rPr>
                <w:color w:val="auto"/>
                <w:sz w:val="24"/>
                <w:highlight w:val="none"/>
                <w:rPrChange w:id="2735" w:author="中燃家园霞13627871510" w:date="2020-10-13T10:31:22Z">
                  <w:rPr>
                    <w:sz w:val="24"/>
                  </w:rPr>
                </w:rPrChange>
              </w:rPr>
            </w:pPr>
            <w:r>
              <w:rPr>
                <w:color w:val="auto"/>
                <w:sz w:val="24"/>
                <w:highlight w:val="none"/>
                <w:rPrChange w:id="2736" w:author="中燃家园霞13627871510" w:date="2020-10-13T10:31:22Z">
                  <w:rPr>
                    <w:sz w:val="24"/>
                  </w:rPr>
                </w:rPrChange>
              </w:rPr>
              <w:t>学位</w:t>
            </w:r>
          </w:p>
        </w:tc>
        <w:tc>
          <w:tcPr>
            <w:tcW w:w="851" w:type="dxa"/>
          </w:tcPr>
          <w:p>
            <w:pPr>
              <w:pStyle w:val="32"/>
              <w:jc w:val="center"/>
              <w:rPr>
                <w:rFonts w:ascii="Times New Roman"/>
                <w:color w:val="auto"/>
                <w:sz w:val="20"/>
                <w:highlight w:val="none"/>
                <w:rPrChange w:id="2737" w:author="中燃家园霞13627871510" w:date="2020-10-13T10:31:22Z">
                  <w:rPr>
                    <w:rFonts w:ascii="Times New Roman"/>
                    <w:sz w:val="20"/>
                  </w:rPr>
                </w:rPrChange>
              </w:rPr>
            </w:pPr>
          </w:p>
        </w:tc>
        <w:tc>
          <w:tcPr>
            <w:tcW w:w="850" w:type="dxa"/>
            <w:vAlign w:val="center"/>
          </w:tcPr>
          <w:p>
            <w:pPr>
              <w:pStyle w:val="32"/>
              <w:jc w:val="center"/>
              <w:rPr>
                <w:color w:val="auto"/>
                <w:sz w:val="24"/>
                <w:highlight w:val="none"/>
                <w:rPrChange w:id="2738" w:author="中燃家园霞13627871510" w:date="2020-10-13T10:31:22Z">
                  <w:rPr>
                    <w:sz w:val="24"/>
                  </w:rPr>
                </w:rPrChange>
              </w:rPr>
            </w:pPr>
            <w:r>
              <w:rPr>
                <w:color w:val="auto"/>
                <w:sz w:val="24"/>
                <w:highlight w:val="none"/>
                <w:rPrChange w:id="2739" w:author="中燃家园霞13627871510" w:date="2020-10-13T10:31:22Z">
                  <w:rPr>
                    <w:sz w:val="24"/>
                  </w:rPr>
                </w:rPrChange>
              </w:rPr>
              <w:t>职称</w:t>
            </w:r>
          </w:p>
        </w:tc>
        <w:tc>
          <w:tcPr>
            <w:tcW w:w="1456" w:type="dxa"/>
          </w:tcPr>
          <w:p>
            <w:pPr>
              <w:pStyle w:val="32"/>
              <w:jc w:val="center"/>
              <w:rPr>
                <w:rFonts w:ascii="Times New Roman"/>
                <w:color w:val="auto"/>
                <w:sz w:val="20"/>
                <w:highlight w:val="none"/>
                <w:rPrChange w:id="2740" w:author="中燃家园霞13627871510" w:date="2020-10-13T10:31:22Z">
                  <w:rPr>
                    <w:rFonts w:ascii="Times New Roman"/>
                    <w:sz w:val="20"/>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jc w:val="center"/>
        </w:trPr>
        <w:tc>
          <w:tcPr>
            <w:tcW w:w="848" w:type="dxa"/>
            <w:vAlign w:val="center"/>
          </w:tcPr>
          <w:p>
            <w:pPr>
              <w:pStyle w:val="32"/>
              <w:jc w:val="center"/>
              <w:rPr>
                <w:color w:val="auto"/>
                <w:sz w:val="24"/>
                <w:highlight w:val="none"/>
                <w:rPrChange w:id="2741" w:author="中燃家园霞13627871510" w:date="2020-10-13T10:31:22Z">
                  <w:rPr>
                    <w:sz w:val="24"/>
                  </w:rPr>
                </w:rPrChange>
              </w:rPr>
            </w:pPr>
            <w:r>
              <w:rPr>
                <w:color w:val="auto"/>
                <w:sz w:val="24"/>
                <w:highlight w:val="none"/>
                <w:rPrChange w:id="2742" w:author="中燃家园霞13627871510" w:date="2020-10-13T10:31:22Z">
                  <w:rPr>
                    <w:sz w:val="24"/>
                  </w:rPr>
                </w:rPrChange>
              </w:rPr>
              <w:t>身份证号码</w:t>
            </w:r>
          </w:p>
        </w:tc>
        <w:tc>
          <w:tcPr>
            <w:tcW w:w="4400" w:type="dxa"/>
            <w:gridSpan w:val="5"/>
            <w:vAlign w:val="center"/>
          </w:tcPr>
          <w:p>
            <w:pPr>
              <w:pStyle w:val="32"/>
              <w:jc w:val="center"/>
              <w:rPr>
                <w:rFonts w:ascii="Times New Roman"/>
                <w:color w:val="auto"/>
                <w:sz w:val="20"/>
                <w:highlight w:val="none"/>
                <w:rPrChange w:id="2743" w:author="中燃家园霞13627871510" w:date="2020-10-13T10:31:22Z">
                  <w:rPr>
                    <w:rFonts w:ascii="Times New Roman"/>
                    <w:sz w:val="20"/>
                  </w:rPr>
                </w:rPrChange>
              </w:rPr>
            </w:pPr>
          </w:p>
        </w:tc>
        <w:tc>
          <w:tcPr>
            <w:tcW w:w="1700" w:type="dxa"/>
            <w:gridSpan w:val="2"/>
            <w:vAlign w:val="center"/>
          </w:tcPr>
          <w:p>
            <w:pPr>
              <w:pStyle w:val="32"/>
              <w:jc w:val="center"/>
              <w:rPr>
                <w:color w:val="auto"/>
                <w:sz w:val="24"/>
                <w:highlight w:val="none"/>
                <w:rPrChange w:id="2744" w:author="中燃家园霞13627871510" w:date="2020-10-13T10:31:22Z">
                  <w:rPr>
                    <w:sz w:val="24"/>
                  </w:rPr>
                </w:rPrChange>
              </w:rPr>
            </w:pPr>
            <w:r>
              <w:rPr>
                <w:color w:val="auto"/>
                <w:sz w:val="24"/>
                <w:highlight w:val="none"/>
                <w:rPrChange w:id="2745" w:author="中燃家园霞13627871510" w:date="2020-10-13T10:31:22Z">
                  <w:rPr>
                    <w:sz w:val="24"/>
                  </w:rPr>
                </w:rPrChange>
              </w:rPr>
              <w:t>在本</w:t>
            </w:r>
            <w:r>
              <w:rPr>
                <w:rFonts w:hint="eastAsia"/>
                <w:color w:val="auto"/>
                <w:sz w:val="24"/>
                <w:highlight w:val="none"/>
                <w:rPrChange w:id="2746" w:author="中燃家园霞13627871510" w:date="2020-10-13T10:31:22Z">
                  <w:rPr>
                    <w:rFonts w:hint="eastAsia"/>
                    <w:sz w:val="24"/>
                  </w:rPr>
                </w:rPrChange>
              </w:rPr>
              <w:t>项目</w:t>
            </w:r>
            <w:r>
              <w:rPr>
                <w:color w:val="auto"/>
                <w:sz w:val="24"/>
                <w:highlight w:val="none"/>
                <w:rPrChange w:id="2747" w:author="中燃家园霞13627871510" w:date="2020-10-13T10:31:22Z">
                  <w:rPr>
                    <w:sz w:val="24"/>
                  </w:rPr>
                </w:rPrChange>
              </w:rPr>
              <w:t>中拟任职</w:t>
            </w:r>
          </w:p>
        </w:tc>
        <w:tc>
          <w:tcPr>
            <w:tcW w:w="2306" w:type="dxa"/>
            <w:gridSpan w:val="2"/>
          </w:tcPr>
          <w:p>
            <w:pPr>
              <w:pStyle w:val="32"/>
              <w:jc w:val="center"/>
              <w:rPr>
                <w:rFonts w:ascii="Times New Roman"/>
                <w:color w:val="auto"/>
                <w:sz w:val="20"/>
                <w:highlight w:val="none"/>
                <w:rPrChange w:id="2748" w:author="中燃家园霞13627871510" w:date="2020-10-13T10:31:22Z">
                  <w:rPr>
                    <w:rFonts w:ascii="Times New Roman"/>
                    <w:sz w:val="20"/>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jc w:val="center"/>
        </w:trPr>
        <w:tc>
          <w:tcPr>
            <w:tcW w:w="848" w:type="dxa"/>
            <w:vAlign w:val="center"/>
          </w:tcPr>
          <w:p>
            <w:pPr>
              <w:pStyle w:val="32"/>
              <w:jc w:val="center"/>
              <w:rPr>
                <w:color w:val="auto"/>
                <w:sz w:val="24"/>
                <w:highlight w:val="none"/>
                <w:rPrChange w:id="2749" w:author="中燃家园霞13627871510" w:date="2020-10-13T10:31:22Z">
                  <w:rPr>
                    <w:sz w:val="24"/>
                  </w:rPr>
                </w:rPrChange>
              </w:rPr>
            </w:pPr>
            <w:r>
              <w:rPr>
                <w:color w:val="auto"/>
                <w:sz w:val="24"/>
                <w:highlight w:val="none"/>
                <w:rPrChange w:id="2750" w:author="中燃家园霞13627871510" w:date="2020-10-13T10:31:22Z">
                  <w:rPr>
                    <w:sz w:val="24"/>
                  </w:rPr>
                </w:rPrChange>
              </w:rPr>
              <w:t>学历</w:t>
            </w:r>
          </w:p>
        </w:tc>
        <w:tc>
          <w:tcPr>
            <w:tcW w:w="8406" w:type="dxa"/>
            <w:gridSpan w:val="9"/>
            <w:vAlign w:val="center"/>
          </w:tcPr>
          <w:p>
            <w:pPr>
              <w:pStyle w:val="32"/>
              <w:tabs>
                <w:tab w:val="left" w:pos="1929"/>
                <w:tab w:val="left" w:pos="3729"/>
              </w:tabs>
              <w:jc w:val="center"/>
              <w:rPr>
                <w:color w:val="auto"/>
                <w:sz w:val="24"/>
                <w:highlight w:val="none"/>
                <w:rPrChange w:id="2751" w:author="中燃家园霞13627871510" w:date="2020-10-13T10:31:22Z">
                  <w:rPr>
                    <w:sz w:val="24"/>
                  </w:rPr>
                </w:rPrChange>
              </w:rPr>
            </w:pPr>
            <w:r>
              <w:rPr>
                <w:color w:val="auto"/>
                <w:sz w:val="24"/>
                <w:highlight w:val="none"/>
                <w:rPrChange w:id="2752" w:author="中燃家园霞13627871510" w:date="2020-10-13T10:31:22Z">
                  <w:rPr>
                    <w:sz w:val="24"/>
                  </w:rPr>
                </w:rPrChange>
              </w:rPr>
              <w:t>年毕业于</w:t>
            </w:r>
            <w:r>
              <w:rPr>
                <w:color w:val="auto"/>
                <w:sz w:val="24"/>
                <w:highlight w:val="none"/>
                <w:rPrChange w:id="2753" w:author="中燃家园霞13627871510" w:date="2020-10-13T10:31:22Z">
                  <w:rPr>
                    <w:sz w:val="24"/>
                  </w:rPr>
                </w:rPrChange>
              </w:rPr>
              <w:tab/>
            </w:r>
            <w:r>
              <w:rPr>
                <w:color w:val="auto"/>
                <w:sz w:val="24"/>
                <w:highlight w:val="none"/>
                <w:rPrChange w:id="2754" w:author="中燃家园霞13627871510" w:date="2020-10-13T10:31:22Z">
                  <w:rPr>
                    <w:sz w:val="24"/>
                  </w:rPr>
                </w:rPrChange>
              </w:rPr>
              <w:t>（学校）</w:t>
            </w:r>
            <w:r>
              <w:rPr>
                <w:color w:val="auto"/>
                <w:sz w:val="24"/>
                <w:highlight w:val="none"/>
                <w:rPrChange w:id="2755" w:author="中燃家园霞13627871510" w:date="2020-10-13T10:31:22Z">
                  <w:rPr>
                    <w:sz w:val="24"/>
                  </w:rPr>
                </w:rPrChange>
              </w:rPr>
              <w:tab/>
            </w:r>
            <w:r>
              <w:rPr>
                <w:color w:val="auto"/>
                <w:sz w:val="24"/>
                <w:highlight w:val="none"/>
                <w:rPrChange w:id="2756" w:author="中燃家园霞13627871510" w:date="2020-10-13T10:31:22Z">
                  <w:rPr>
                    <w:sz w:val="24"/>
                  </w:rPr>
                </w:rPrChange>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jc w:val="center"/>
        </w:trPr>
        <w:tc>
          <w:tcPr>
            <w:tcW w:w="9254" w:type="dxa"/>
            <w:gridSpan w:val="10"/>
            <w:vAlign w:val="center"/>
          </w:tcPr>
          <w:p>
            <w:pPr>
              <w:pStyle w:val="32"/>
              <w:jc w:val="center"/>
              <w:rPr>
                <w:color w:val="auto"/>
                <w:sz w:val="24"/>
                <w:highlight w:val="none"/>
                <w:rPrChange w:id="2757" w:author="中燃家园霞13627871510" w:date="2020-10-13T10:31:22Z">
                  <w:rPr>
                    <w:sz w:val="24"/>
                  </w:rPr>
                </w:rPrChange>
              </w:rPr>
            </w:pPr>
            <w:r>
              <w:rPr>
                <w:rFonts w:ascii="Arial" w:eastAsia="Arial"/>
                <w:color w:val="auto"/>
                <w:sz w:val="24"/>
                <w:highlight w:val="none"/>
                <w:rPrChange w:id="2758" w:author="中燃家园霞13627871510" w:date="2020-10-13T10:31:22Z">
                  <w:rPr>
                    <w:rFonts w:ascii="Arial" w:eastAsia="Arial"/>
                    <w:sz w:val="24"/>
                  </w:rPr>
                </w:rPrChange>
              </w:rPr>
              <w:t>2</w:t>
            </w:r>
            <w:r>
              <w:rPr>
                <w:color w:val="auto"/>
                <w:sz w:val="24"/>
                <w:highlight w:val="none"/>
                <w:rPrChange w:id="2759" w:author="中燃家园霞13627871510" w:date="2020-10-13T10:31:22Z">
                  <w:rPr>
                    <w:sz w:val="24"/>
                  </w:rPr>
                </w:rPrChange>
              </w:rPr>
              <w:t>、经历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jc w:val="center"/>
        </w:trPr>
        <w:tc>
          <w:tcPr>
            <w:tcW w:w="848" w:type="dxa"/>
            <w:vAlign w:val="center"/>
          </w:tcPr>
          <w:p>
            <w:pPr>
              <w:pStyle w:val="32"/>
              <w:jc w:val="center"/>
              <w:rPr>
                <w:color w:val="auto"/>
                <w:sz w:val="24"/>
                <w:highlight w:val="none"/>
                <w:rPrChange w:id="2760" w:author="中燃家园霞13627871510" w:date="2020-10-13T10:31:22Z">
                  <w:rPr>
                    <w:sz w:val="24"/>
                  </w:rPr>
                </w:rPrChange>
              </w:rPr>
            </w:pPr>
            <w:r>
              <w:rPr>
                <w:color w:val="auto"/>
                <w:sz w:val="24"/>
                <w:highlight w:val="none"/>
                <w:rPrChange w:id="2761" w:author="中燃家园霞13627871510" w:date="2020-10-13T10:31:22Z">
                  <w:rPr>
                    <w:sz w:val="24"/>
                  </w:rPr>
                </w:rPrChange>
              </w:rPr>
              <w:t>时间</w:t>
            </w:r>
          </w:p>
        </w:tc>
        <w:tc>
          <w:tcPr>
            <w:tcW w:w="4400" w:type="dxa"/>
            <w:gridSpan w:val="5"/>
            <w:vAlign w:val="center"/>
          </w:tcPr>
          <w:p>
            <w:pPr>
              <w:pStyle w:val="32"/>
              <w:jc w:val="center"/>
              <w:rPr>
                <w:color w:val="auto"/>
                <w:sz w:val="24"/>
                <w:highlight w:val="none"/>
                <w:rPrChange w:id="2762" w:author="中燃家园霞13627871510" w:date="2020-10-13T10:31:22Z">
                  <w:rPr>
                    <w:sz w:val="24"/>
                  </w:rPr>
                </w:rPrChange>
              </w:rPr>
            </w:pPr>
            <w:r>
              <w:rPr>
                <w:color w:val="auto"/>
                <w:sz w:val="24"/>
                <w:highlight w:val="none"/>
                <w:rPrChange w:id="2763" w:author="中燃家园霞13627871510" w:date="2020-10-13T10:31:22Z">
                  <w:rPr>
                    <w:sz w:val="24"/>
                  </w:rPr>
                </w:rPrChange>
              </w:rPr>
              <w:t>负责过的主要过程</w:t>
            </w:r>
          </w:p>
          <w:p>
            <w:pPr>
              <w:pStyle w:val="32"/>
              <w:jc w:val="center"/>
              <w:rPr>
                <w:color w:val="auto"/>
                <w:sz w:val="24"/>
                <w:highlight w:val="none"/>
                <w:rPrChange w:id="2764" w:author="中燃家园霞13627871510" w:date="2020-10-13T10:31:22Z">
                  <w:rPr>
                    <w:sz w:val="24"/>
                  </w:rPr>
                </w:rPrChange>
              </w:rPr>
            </w:pPr>
            <w:r>
              <w:rPr>
                <w:color w:val="auto"/>
                <w:sz w:val="24"/>
                <w:highlight w:val="none"/>
                <w:rPrChange w:id="2765" w:author="中燃家园霞13627871510" w:date="2020-10-13T10:31:22Z">
                  <w:rPr>
                    <w:sz w:val="24"/>
                  </w:rPr>
                </w:rPrChange>
              </w:rPr>
              <w:t>（项目名称、规模）</w:t>
            </w:r>
          </w:p>
        </w:tc>
        <w:tc>
          <w:tcPr>
            <w:tcW w:w="1700" w:type="dxa"/>
            <w:gridSpan w:val="2"/>
            <w:vAlign w:val="center"/>
          </w:tcPr>
          <w:p>
            <w:pPr>
              <w:pStyle w:val="32"/>
              <w:jc w:val="center"/>
              <w:rPr>
                <w:color w:val="auto"/>
                <w:sz w:val="24"/>
                <w:highlight w:val="none"/>
                <w:rPrChange w:id="2766" w:author="中燃家园霞13627871510" w:date="2020-10-13T10:31:22Z">
                  <w:rPr>
                    <w:sz w:val="24"/>
                  </w:rPr>
                </w:rPrChange>
              </w:rPr>
            </w:pPr>
            <w:r>
              <w:rPr>
                <w:color w:val="auto"/>
                <w:sz w:val="24"/>
                <w:highlight w:val="none"/>
                <w:rPrChange w:id="2767" w:author="中燃家园霞13627871510" w:date="2020-10-13T10:31:22Z">
                  <w:rPr>
                    <w:sz w:val="24"/>
                  </w:rPr>
                </w:rPrChange>
              </w:rPr>
              <w:t>该项目中的任职</w:t>
            </w:r>
          </w:p>
        </w:tc>
        <w:tc>
          <w:tcPr>
            <w:tcW w:w="2306" w:type="dxa"/>
            <w:gridSpan w:val="2"/>
            <w:vAlign w:val="center"/>
          </w:tcPr>
          <w:p>
            <w:pPr>
              <w:pStyle w:val="32"/>
              <w:jc w:val="center"/>
              <w:rPr>
                <w:color w:val="auto"/>
                <w:sz w:val="24"/>
                <w:highlight w:val="none"/>
                <w:rPrChange w:id="2768" w:author="中燃家园霞13627871510" w:date="2020-10-13T10:31:22Z">
                  <w:rPr>
                    <w:sz w:val="24"/>
                  </w:rPr>
                </w:rPrChange>
              </w:rPr>
            </w:pPr>
            <w:r>
              <w:rPr>
                <w:color w:val="auto"/>
                <w:sz w:val="24"/>
                <w:highlight w:val="none"/>
                <w:rPrChange w:id="2769" w:author="中燃家园霞13627871510" w:date="2020-10-13T10:31:22Z">
                  <w:rPr>
                    <w:sz w:val="24"/>
                  </w:rPr>
                </w:rPrChang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jc w:val="center"/>
        </w:trPr>
        <w:tc>
          <w:tcPr>
            <w:tcW w:w="848" w:type="dxa"/>
            <w:vAlign w:val="center"/>
          </w:tcPr>
          <w:p>
            <w:pPr>
              <w:pStyle w:val="32"/>
              <w:jc w:val="center"/>
              <w:rPr>
                <w:rFonts w:ascii="Times New Roman"/>
                <w:color w:val="auto"/>
                <w:sz w:val="20"/>
                <w:highlight w:val="none"/>
                <w:rPrChange w:id="2770" w:author="中燃家园霞13627871510" w:date="2020-10-13T10:31:22Z">
                  <w:rPr>
                    <w:rFonts w:ascii="Times New Roman"/>
                    <w:sz w:val="20"/>
                  </w:rPr>
                </w:rPrChange>
              </w:rPr>
            </w:pPr>
          </w:p>
        </w:tc>
        <w:tc>
          <w:tcPr>
            <w:tcW w:w="4400" w:type="dxa"/>
            <w:gridSpan w:val="5"/>
            <w:vAlign w:val="center"/>
          </w:tcPr>
          <w:p>
            <w:pPr>
              <w:pStyle w:val="32"/>
              <w:jc w:val="center"/>
              <w:rPr>
                <w:rFonts w:ascii="Times New Roman"/>
                <w:color w:val="auto"/>
                <w:sz w:val="20"/>
                <w:highlight w:val="none"/>
                <w:rPrChange w:id="2771" w:author="中燃家园霞13627871510" w:date="2020-10-13T10:31:22Z">
                  <w:rPr>
                    <w:rFonts w:ascii="Times New Roman"/>
                    <w:sz w:val="20"/>
                  </w:rPr>
                </w:rPrChange>
              </w:rPr>
            </w:pPr>
          </w:p>
        </w:tc>
        <w:tc>
          <w:tcPr>
            <w:tcW w:w="1700" w:type="dxa"/>
            <w:gridSpan w:val="2"/>
            <w:vAlign w:val="center"/>
          </w:tcPr>
          <w:p>
            <w:pPr>
              <w:pStyle w:val="32"/>
              <w:jc w:val="center"/>
              <w:rPr>
                <w:rFonts w:ascii="Times New Roman"/>
                <w:color w:val="auto"/>
                <w:sz w:val="20"/>
                <w:highlight w:val="none"/>
                <w:rPrChange w:id="2772" w:author="中燃家园霞13627871510" w:date="2020-10-13T10:31:22Z">
                  <w:rPr>
                    <w:rFonts w:ascii="Times New Roman"/>
                    <w:sz w:val="20"/>
                  </w:rPr>
                </w:rPrChange>
              </w:rPr>
            </w:pPr>
          </w:p>
        </w:tc>
        <w:tc>
          <w:tcPr>
            <w:tcW w:w="2306" w:type="dxa"/>
            <w:gridSpan w:val="2"/>
            <w:vAlign w:val="center"/>
          </w:tcPr>
          <w:p>
            <w:pPr>
              <w:pStyle w:val="32"/>
              <w:jc w:val="center"/>
              <w:rPr>
                <w:rFonts w:ascii="Times New Roman"/>
                <w:color w:val="auto"/>
                <w:sz w:val="20"/>
                <w:highlight w:val="none"/>
                <w:rPrChange w:id="2773" w:author="中燃家园霞13627871510" w:date="2020-10-13T10:31:22Z">
                  <w:rPr>
                    <w:rFonts w:ascii="Times New Roman"/>
                    <w:sz w:val="20"/>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jc w:val="center"/>
        </w:trPr>
        <w:tc>
          <w:tcPr>
            <w:tcW w:w="9254" w:type="dxa"/>
            <w:gridSpan w:val="10"/>
            <w:vAlign w:val="center"/>
          </w:tcPr>
          <w:p>
            <w:pPr>
              <w:pStyle w:val="32"/>
              <w:jc w:val="center"/>
              <w:rPr>
                <w:color w:val="auto"/>
                <w:sz w:val="24"/>
                <w:highlight w:val="none"/>
                <w:rPrChange w:id="2774" w:author="中燃家园霞13627871510" w:date="2020-10-13T10:31:22Z">
                  <w:rPr>
                    <w:sz w:val="24"/>
                  </w:rPr>
                </w:rPrChange>
              </w:rPr>
            </w:pPr>
            <w:r>
              <w:rPr>
                <w:rFonts w:ascii="Arial" w:eastAsia="Arial"/>
                <w:color w:val="auto"/>
                <w:sz w:val="24"/>
                <w:highlight w:val="none"/>
                <w:rPrChange w:id="2775" w:author="中燃家园霞13627871510" w:date="2020-10-13T10:31:22Z">
                  <w:rPr>
                    <w:rFonts w:ascii="Arial" w:eastAsia="Arial"/>
                    <w:sz w:val="24"/>
                  </w:rPr>
                </w:rPrChange>
              </w:rPr>
              <w:t>3</w:t>
            </w:r>
            <w:r>
              <w:rPr>
                <w:color w:val="auto"/>
                <w:sz w:val="24"/>
                <w:highlight w:val="none"/>
                <w:rPrChange w:id="2776" w:author="中燃家园霞13627871510" w:date="2020-10-13T10:31:22Z">
                  <w:rPr>
                    <w:sz w:val="24"/>
                  </w:rPr>
                </w:rPrChange>
              </w:rPr>
              <w:t>、获奖情况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jc w:val="center"/>
        </w:trPr>
        <w:tc>
          <w:tcPr>
            <w:tcW w:w="9254" w:type="dxa"/>
            <w:gridSpan w:val="10"/>
            <w:vAlign w:val="center"/>
          </w:tcPr>
          <w:p>
            <w:pPr>
              <w:pStyle w:val="32"/>
              <w:jc w:val="center"/>
              <w:rPr>
                <w:rFonts w:ascii="Times New Roman"/>
                <w:color w:val="auto"/>
                <w:sz w:val="20"/>
                <w:highlight w:val="none"/>
                <w:rPrChange w:id="2777" w:author="中燃家园霞13627871510" w:date="2020-10-13T10:31:22Z">
                  <w:rPr>
                    <w:rFonts w:ascii="Times New Roman"/>
                    <w:sz w:val="20"/>
                  </w:rPr>
                </w:rPrChange>
              </w:rPr>
            </w:pPr>
          </w:p>
        </w:tc>
      </w:tr>
    </w:tbl>
    <w:p>
      <w:pPr>
        <w:spacing w:line="360" w:lineRule="auto"/>
        <w:ind w:left="727"/>
        <w:rPr>
          <w:color w:val="auto"/>
          <w:sz w:val="21"/>
          <w:highlight w:val="none"/>
          <w:rPrChange w:id="2778" w:author="中燃家园霞13627871510" w:date="2020-10-13T10:31:22Z">
            <w:rPr>
              <w:sz w:val="21"/>
            </w:rPr>
          </w:rPrChange>
        </w:rPr>
      </w:pPr>
      <w:r>
        <w:rPr>
          <w:color w:val="auto"/>
          <w:sz w:val="21"/>
          <w:highlight w:val="none"/>
          <w:rPrChange w:id="2779" w:author="中燃家园霞13627871510" w:date="2020-10-13T10:31:22Z">
            <w:rPr>
              <w:sz w:val="21"/>
            </w:rPr>
          </w:rPrChange>
        </w:rPr>
        <w:t>附：学历证、相关职称证书复印件</w:t>
      </w:r>
    </w:p>
    <w:p>
      <w:pPr>
        <w:spacing w:line="360" w:lineRule="auto"/>
        <w:rPr>
          <w:color w:val="auto"/>
          <w:sz w:val="21"/>
          <w:highlight w:val="none"/>
          <w:rPrChange w:id="2780" w:author="中燃家园霞13627871510" w:date="2020-10-13T10:31:22Z">
            <w:rPr>
              <w:sz w:val="21"/>
            </w:rPr>
          </w:rPrChange>
        </w:rPr>
        <w:sectPr>
          <w:pgSz w:w="11910" w:h="16840"/>
          <w:pgMar w:top="1300" w:right="900" w:bottom="1180" w:left="900" w:header="1100" w:footer="993" w:gutter="0"/>
          <w:cols w:space="720" w:num="1"/>
        </w:sectPr>
      </w:pPr>
    </w:p>
    <w:p>
      <w:pPr>
        <w:pStyle w:val="10"/>
        <w:spacing w:line="360" w:lineRule="auto"/>
        <w:rPr>
          <w:color w:val="auto"/>
          <w:sz w:val="20"/>
          <w:highlight w:val="none"/>
          <w:rPrChange w:id="2781" w:author="中燃家园霞13627871510" w:date="2020-10-13T10:31:22Z">
            <w:rPr>
              <w:sz w:val="20"/>
            </w:rPr>
          </w:rPrChange>
        </w:rPr>
      </w:pPr>
    </w:p>
    <w:p>
      <w:pPr>
        <w:pStyle w:val="10"/>
        <w:spacing w:before="2" w:line="360" w:lineRule="auto"/>
        <w:rPr>
          <w:color w:val="auto"/>
          <w:sz w:val="14"/>
          <w:highlight w:val="none"/>
          <w:rPrChange w:id="2782" w:author="中燃家园霞13627871510" w:date="2020-10-13T10:31:22Z">
            <w:rPr>
              <w:sz w:val="14"/>
            </w:rPr>
          </w:rPrChange>
        </w:rPr>
      </w:pPr>
    </w:p>
    <w:p>
      <w:pPr>
        <w:spacing w:before="62" w:line="360" w:lineRule="auto"/>
        <w:ind w:left="314" w:right="1"/>
        <w:jc w:val="center"/>
        <w:rPr>
          <w:b/>
          <w:color w:val="auto"/>
          <w:sz w:val="28"/>
          <w:highlight w:val="none"/>
          <w:rPrChange w:id="2783" w:author="中燃家园霞13627871510" w:date="2020-10-13T10:31:22Z">
            <w:rPr>
              <w:b/>
              <w:sz w:val="28"/>
            </w:rPr>
          </w:rPrChange>
        </w:rPr>
      </w:pPr>
      <w:r>
        <w:rPr>
          <w:b/>
          <w:color w:val="auto"/>
          <w:sz w:val="28"/>
          <w:highlight w:val="none"/>
          <w:rPrChange w:id="2784" w:author="中燃家园霞13627871510" w:date="2020-10-13T10:31:22Z">
            <w:rPr>
              <w:b/>
              <w:sz w:val="28"/>
            </w:rPr>
          </w:rPrChange>
        </w:rPr>
        <w:t>投入本项目主要人员配备</w:t>
      </w:r>
    </w:p>
    <w:p>
      <w:pPr>
        <w:pStyle w:val="10"/>
        <w:spacing w:before="4" w:line="360" w:lineRule="auto"/>
        <w:rPr>
          <w:b/>
          <w:color w:val="auto"/>
          <w:sz w:val="28"/>
          <w:highlight w:val="none"/>
          <w:rPrChange w:id="2785" w:author="中燃家园霞13627871510" w:date="2020-10-13T10:31:22Z">
            <w:rPr>
              <w:b/>
              <w:sz w:val="28"/>
            </w:rPr>
          </w:rPrChange>
        </w:rPr>
      </w:pPr>
    </w:p>
    <w:tbl>
      <w:tblPr>
        <w:tblStyle w:val="20"/>
        <w:tblW w:w="90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20"/>
        <w:gridCol w:w="1800"/>
        <w:gridCol w:w="1844"/>
        <w:gridCol w:w="2836"/>
        <w:gridCol w:w="9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2" w:hRule="atLeast"/>
          <w:jc w:val="center"/>
        </w:trPr>
        <w:tc>
          <w:tcPr>
            <w:tcW w:w="1620" w:type="dxa"/>
            <w:tcBorders>
              <w:left w:val="single" w:color="000000" w:sz="4" w:space="0"/>
              <w:bottom w:val="single" w:color="000000" w:sz="4" w:space="0"/>
              <w:right w:val="single" w:color="000000" w:sz="4" w:space="0"/>
            </w:tcBorders>
            <w:vAlign w:val="center"/>
          </w:tcPr>
          <w:p>
            <w:pPr>
              <w:pStyle w:val="32"/>
              <w:spacing w:before="155" w:line="360" w:lineRule="auto"/>
              <w:ind w:left="548" w:right="541"/>
              <w:jc w:val="center"/>
              <w:rPr>
                <w:color w:val="auto"/>
                <w:sz w:val="24"/>
                <w:highlight w:val="none"/>
                <w:rPrChange w:id="2786" w:author="中燃家园霞13627871510" w:date="2020-10-13T10:31:22Z">
                  <w:rPr>
                    <w:sz w:val="24"/>
                  </w:rPr>
                </w:rPrChange>
              </w:rPr>
            </w:pPr>
            <w:r>
              <w:rPr>
                <w:color w:val="auto"/>
                <w:sz w:val="24"/>
                <w:highlight w:val="none"/>
                <w:rPrChange w:id="2787" w:author="中燃家园霞13627871510" w:date="2020-10-13T10:31:22Z">
                  <w:rPr>
                    <w:sz w:val="24"/>
                  </w:rPr>
                </w:rPrChange>
              </w:rPr>
              <w:t>姓名</w:t>
            </w:r>
          </w:p>
        </w:tc>
        <w:tc>
          <w:tcPr>
            <w:tcW w:w="1800" w:type="dxa"/>
            <w:tcBorders>
              <w:left w:val="single" w:color="000000" w:sz="4" w:space="0"/>
              <w:bottom w:val="single" w:color="000000" w:sz="4" w:space="0"/>
              <w:right w:val="single" w:color="000000" w:sz="4" w:space="0"/>
            </w:tcBorders>
            <w:vAlign w:val="center"/>
          </w:tcPr>
          <w:p>
            <w:pPr>
              <w:pStyle w:val="32"/>
              <w:spacing w:before="155" w:line="360" w:lineRule="auto"/>
              <w:ind w:left="360"/>
              <w:jc w:val="center"/>
              <w:rPr>
                <w:color w:val="auto"/>
                <w:sz w:val="24"/>
                <w:highlight w:val="none"/>
                <w:rPrChange w:id="2788" w:author="中燃家园霞13627871510" w:date="2020-10-13T10:31:22Z">
                  <w:rPr>
                    <w:sz w:val="24"/>
                  </w:rPr>
                </w:rPrChange>
              </w:rPr>
            </w:pPr>
            <w:r>
              <w:rPr>
                <w:color w:val="auto"/>
                <w:sz w:val="24"/>
                <w:highlight w:val="none"/>
                <w:rPrChange w:id="2789" w:author="中燃家园霞13627871510" w:date="2020-10-13T10:31:22Z">
                  <w:rPr>
                    <w:sz w:val="24"/>
                  </w:rPr>
                </w:rPrChange>
              </w:rPr>
              <w:t>职务/职称</w:t>
            </w:r>
          </w:p>
        </w:tc>
        <w:tc>
          <w:tcPr>
            <w:tcW w:w="1844" w:type="dxa"/>
            <w:tcBorders>
              <w:left w:val="single" w:color="000000" w:sz="4" w:space="0"/>
              <w:bottom w:val="single" w:color="000000" w:sz="4" w:space="0"/>
            </w:tcBorders>
            <w:vAlign w:val="center"/>
          </w:tcPr>
          <w:p>
            <w:pPr>
              <w:pStyle w:val="32"/>
              <w:spacing w:before="155" w:line="360" w:lineRule="auto"/>
              <w:ind w:left="81"/>
              <w:jc w:val="center"/>
              <w:rPr>
                <w:color w:val="auto"/>
                <w:sz w:val="24"/>
                <w:highlight w:val="none"/>
                <w:rPrChange w:id="2790" w:author="中燃家园霞13627871510" w:date="2020-10-13T10:31:22Z">
                  <w:rPr>
                    <w:sz w:val="24"/>
                  </w:rPr>
                </w:rPrChange>
              </w:rPr>
            </w:pPr>
            <w:r>
              <w:rPr>
                <w:color w:val="auto"/>
                <w:sz w:val="24"/>
                <w:highlight w:val="none"/>
                <w:rPrChange w:id="2791" w:author="中燃家园霞13627871510" w:date="2020-10-13T10:31:22Z">
                  <w:rPr>
                    <w:sz w:val="24"/>
                  </w:rPr>
                </w:rPrChange>
              </w:rPr>
              <w:t>本项目拟任职务</w:t>
            </w:r>
          </w:p>
        </w:tc>
        <w:tc>
          <w:tcPr>
            <w:tcW w:w="2836" w:type="dxa"/>
            <w:tcBorders>
              <w:bottom w:val="single" w:color="000000" w:sz="4" w:space="0"/>
            </w:tcBorders>
            <w:vAlign w:val="center"/>
          </w:tcPr>
          <w:p>
            <w:pPr>
              <w:pStyle w:val="32"/>
              <w:spacing w:before="2" w:line="360" w:lineRule="auto"/>
              <w:ind w:left="9"/>
              <w:jc w:val="center"/>
              <w:rPr>
                <w:color w:val="auto"/>
                <w:sz w:val="24"/>
                <w:highlight w:val="none"/>
                <w:rPrChange w:id="2792" w:author="中燃家园霞13627871510" w:date="2020-10-13T10:31:22Z">
                  <w:rPr>
                    <w:sz w:val="24"/>
                  </w:rPr>
                </w:rPrChange>
              </w:rPr>
            </w:pPr>
            <w:r>
              <w:rPr>
                <w:color w:val="auto"/>
                <w:sz w:val="24"/>
                <w:highlight w:val="none"/>
                <w:rPrChange w:id="2793" w:author="中燃家园霞13627871510" w:date="2020-10-13T10:31:22Z">
                  <w:rPr>
                    <w:sz w:val="24"/>
                  </w:rPr>
                </w:rPrChange>
              </w:rPr>
              <w:t>承担</w:t>
            </w:r>
            <w:r>
              <w:rPr>
                <w:rFonts w:hint="eastAsia"/>
                <w:color w:val="auto"/>
                <w:sz w:val="24"/>
                <w:highlight w:val="none"/>
                <w:rPrChange w:id="2794" w:author="中燃家园霞13627871510" w:date="2020-10-13T10:31:22Z">
                  <w:rPr>
                    <w:rFonts w:hint="eastAsia"/>
                    <w:sz w:val="24"/>
                  </w:rPr>
                </w:rPrChange>
              </w:rPr>
              <w:t>或参与</w:t>
            </w:r>
            <w:r>
              <w:rPr>
                <w:color w:val="auto"/>
                <w:sz w:val="24"/>
                <w:highlight w:val="none"/>
                <w:rPrChange w:id="2795" w:author="中燃家园霞13627871510" w:date="2020-10-13T10:31:22Z">
                  <w:rPr>
                    <w:sz w:val="24"/>
                  </w:rPr>
                </w:rPrChange>
              </w:rPr>
              <w:t>过的项目</w:t>
            </w:r>
          </w:p>
        </w:tc>
        <w:tc>
          <w:tcPr>
            <w:tcW w:w="900" w:type="dxa"/>
            <w:tcBorders>
              <w:top w:val="single" w:color="000000" w:sz="4" w:space="0"/>
              <w:bottom w:val="single" w:color="000000" w:sz="4" w:space="0"/>
              <w:right w:val="single" w:color="000000" w:sz="4" w:space="0"/>
            </w:tcBorders>
            <w:vAlign w:val="center"/>
          </w:tcPr>
          <w:p>
            <w:pPr>
              <w:pStyle w:val="32"/>
              <w:spacing w:before="155" w:line="360" w:lineRule="auto"/>
              <w:ind w:left="203"/>
              <w:jc w:val="center"/>
              <w:rPr>
                <w:color w:val="auto"/>
                <w:sz w:val="24"/>
                <w:highlight w:val="none"/>
                <w:rPrChange w:id="2796" w:author="中燃家园霞13627871510" w:date="2020-10-13T10:31:22Z">
                  <w:rPr>
                    <w:sz w:val="24"/>
                  </w:rPr>
                </w:rPrChange>
              </w:rPr>
            </w:pPr>
            <w:r>
              <w:rPr>
                <w:color w:val="auto"/>
                <w:sz w:val="24"/>
                <w:highlight w:val="none"/>
                <w:rPrChange w:id="2797" w:author="中燃家园霞13627871510" w:date="2020-10-13T10:31:22Z">
                  <w:rPr>
                    <w:sz w:val="24"/>
                  </w:rPr>
                </w:rPrChang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798" w:author="中燃家园霞13627871510" w:date="2020-10-13T10:31:22Z">
                  <w:rPr>
                    <w:rFonts w:ascii="Times New Roman"/>
                    <w:sz w:val="18"/>
                  </w:rPr>
                </w:rPrChange>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799" w:author="中燃家园霞13627871510" w:date="2020-10-13T10:31:22Z">
                  <w:rPr>
                    <w:rFonts w:ascii="Times New Roman"/>
                    <w:sz w:val="18"/>
                  </w:rPr>
                </w:rPrChange>
              </w:rPr>
            </w:pPr>
          </w:p>
        </w:tc>
        <w:tc>
          <w:tcPr>
            <w:tcW w:w="1844"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00" w:author="中燃家园霞13627871510" w:date="2020-10-13T10:31:22Z">
                  <w:rPr>
                    <w:rFonts w:ascii="Times New Roman"/>
                    <w:sz w:val="18"/>
                  </w:rPr>
                </w:rPrChange>
              </w:rPr>
            </w:pPr>
          </w:p>
        </w:tc>
        <w:tc>
          <w:tcPr>
            <w:tcW w:w="2836"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01" w:author="中燃家园霞13627871510" w:date="2020-10-13T10:31:22Z">
                  <w:rPr>
                    <w:rFonts w:ascii="Times New Roman"/>
                    <w:sz w:val="18"/>
                  </w:rPr>
                </w:rPrChange>
              </w:rPr>
            </w:pP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02" w:author="中燃家园霞13627871510" w:date="2020-10-13T10:31:22Z">
                  <w:rPr>
                    <w:rFonts w:ascii="Times New Roman"/>
                    <w:sz w:val="18"/>
                  </w:rPr>
                </w:rPrChang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0"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03" w:author="中燃家园霞13627871510" w:date="2020-10-13T10:31:22Z">
                  <w:rPr>
                    <w:rFonts w:ascii="Times New Roman"/>
                    <w:sz w:val="18"/>
                  </w:rPr>
                </w:rPrChange>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04" w:author="中燃家园霞13627871510" w:date="2020-10-13T10:31:22Z">
                  <w:rPr>
                    <w:rFonts w:ascii="Times New Roman"/>
                    <w:sz w:val="18"/>
                  </w:rPr>
                </w:rPrChange>
              </w:rPr>
            </w:pPr>
          </w:p>
        </w:tc>
        <w:tc>
          <w:tcPr>
            <w:tcW w:w="1844"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05" w:author="中燃家园霞13627871510" w:date="2020-10-13T10:31:22Z">
                  <w:rPr>
                    <w:rFonts w:ascii="Times New Roman"/>
                    <w:sz w:val="18"/>
                  </w:rPr>
                </w:rPrChange>
              </w:rPr>
            </w:pPr>
          </w:p>
        </w:tc>
        <w:tc>
          <w:tcPr>
            <w:tcW w:w="2836"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06" w:author="中燃家园霞13627871510" w:date="2020-10-13T10:31:22Z">
                  <w:rPr>
                    <w:rFonts w:ascii="Times New Roman"/>
                    <w:sz w:val="18"/>
                  </w:rPr>
                </w:rPrChange>
              </w:rPr>
            </w:pP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07" w:author="中燃家园霞13627871510" w:date="2020-10-13T10:31:22Z">
                  <w:rPr>
                    <w:rFonts w:ascii="Times New Roman"/>
                    <w:sz w:val="18"/>
                  </w:rPr>
                </w:rPrChang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0"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08" w:author="中燃家园霞13627871510" w:date="2020-10-13T10:31:22Z">
                  <w:rPr>
                    <w:rFonts w:ascii="Times New Roman"/>
                    <w:sz w:val="18"/>
                  </w:rPr>
                </w:rPrChange>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09" w:author="中燃家园霞13627871510" w:date="2020-10-13T10:31:22Z">
                  <w:rPr>
                    <w:rFonts w:ascii="Times New Roman"/>
                    <w:sz w:val="18"/>
                  </w:rPr>
                </w:rPrChange>
              </w:rPr>
            </w:pPr>
          </w:p>
        </w:tc>
        <w:tc>
          <w:tcPr>
            <w:tcW w:w="1844"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10" w:author="中燃家园霞13627871510" w:date="2020-10-13T10:31:22Z">
                  <w:rPr>
                    <w:rFonts w:ascii="Times New Roman"/>
                    <w:sz w:val="18"/>
                  </w:rPr>
                </w:rPrChange>
              </w:rPr>
            </w:pPr>
          </w:p>
        </w:tc>
        <w:tc>
          <w:tcPr>
            <w:tcW w:w="2836"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11" w:author="中燃家园霞13627871510" w:date="2020-10-13T10:31:22Z">
                  <w:rPr>
                    <w:rFonts w:ascii="Times New Roman"/>
                    <w:sz w:val="18"/>
                  </w:rPr>
                </w:rPrChange>
              </w:rPr>
            </w:pP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12" w:author="中燃家园霞13627871510" w:date="2020-10-13T10:31:22Z">
                  <w:rPr>
                    <w:rFonts w:ascii="Times New Roman"/>
                    <w:sz w:val="18"/>
                  </w:rPr>
                </w:rPrChang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9"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13" w:author="中燃家园霞13627871510" w:date="2020-10-13T10:31:22Z">
                  <w:rPr>
                    <w:rFonts w:ascii="Times New Roman"/>
                    <w:sz w:val="18"/>
                  </w:rPr>
                </w:rPrChange>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14" w:author="中燃家园霞13627871510" w:date="2020-10-13T10:31:22Z">
                  <w:rPr>
                    <w:rFonts w:ascii="Times New Roman"/>
                    <w:sz w:val="18"/>
                  </w:rPr>
                </w:rPrChange>
              </w:rPr>
            </w:pPr>
          </w:p>
        </w:tc>
        <w:tc>
          <w:tcPr>
            <w:tcW w:w="1844"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15" w:author="中燃家园霞13627871510" w:date="2020-10-13T10:31:22Z">
                  <w:rPr>
                    <w:rFonts w:ascii="Times New Roman"/>
                    <w:sz w:val="18"/>
                  </w:rPr>
                </w:rPrChange>
              </w:rPr>
            </w:pPr>
          </w:p>
        </w:tc>
        <w:tc>
          <w:tcPr>
            <w:tcW w:w="2836"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16" w:author="中燃家园霞13627871510" w:date="2020-10-13T10:31:22Z">
                  <w:rPr>
                    <w:rFonts w:ascii="Times New Roman"/>
                    <w:sz w:val="18"/>
                  </w:rPr>
                </w:rPrChange>
              </w:rPr>
            </w:pP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17" w:author="中燃家园霞13627871510" w:date="2020-10-13T10:31:22Z">
                  <w:rPr>
                    <w:rFonts w:ascii="Times New Roman"/>
                    <w:sz w:val="18"/>
                  </w:rPr>
                </w:rPrChang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0"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18" w:author="中燃家园霞13627871510" w:date="2020-10-13T10:31:22Z">
                  <w:rPr>
                    <w:rFonts w:ascii="Times New Roman"/>
                    <w:sz w:val="18"/>
                  </w:rPr>
                </w:rPrChange>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19" w:author="中燃家园霞13627871510" w:date="2020-10-13T10:31:22Z">
                  <w:rPr>
                    <w:rFonts w:ascii="Times New Roman"/>
                    <w:sz w:val="18"/>
                  </w:rPr>
                </w:rPrChange>
              </w:rPr>
            </w:pPr>
          </w:p>
        </w:tc>
        <w:tc>
          <w:tcPr>
            <w:tcW w:w="1844"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20" w:author="中燃家园霞13627871510" w:date="2020-10-13T10:31:22Z">
                  <w:rPr>
                    <w:rFonts w:ascii="Times New Roman"/>
                    <w:sz w:val="18"/>
                  </w:rPr>
                </w:rPrChange>
              </w:rPr>
            </w:pPr>
          </w:p>
        </w:tc>
        <w:tc>
          <w:tcPr>
            <w:tcW w:w="2836"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21" w:author="中燃家园霞13627871510" w:date="2020-10-13T10:31:22Z">
                  <w:rPr>
                    <w:rFonts w:ascii="Times New Roman"/>
                    <w:sz w:val="18"/>
                  </w:rPr>
                </w:rPrChange>
              </w:rPr>
            </w:pP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22" w:author="中燃家园霞13627871510" w:date="2020-10-13T10:31:22Z">
                  <w:rPr>
                    <w:rFonts w:ascii="Times New Roman"/>
                    <w:sz w:val="18"/>
                  </w:rPr>
                </w:rPrChang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0"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23" w:author="中燃家园霞13627871510" w:date="2020-10-13T10:31:22Z">
                  <w:rPr>
                    <w:rFonts w:ascii="Times New Roman"/>
                    <w:sz w:val="18"/>
                  </w:rPr>
                </w:rPrChange>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24" w:author="中燃家园霞13627871510" w:date="2020-10-13T10:31:22Z">
                  <w:rPr>
                    <w:rFonts w:ascii="Times New Roman"/>
                    <w:sz w:val="18"/>
                  </w:rPr>
                </w:rPrChange>
              </w:rPr>
            </w:pPr>
          </w:p>
        </w:tc>
        <w:tc>
          <w:tcPr>
            <w:tcW w:w="1844"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25" w:author="中燃家园霞13627871510" w:date="2020-10-13T10:31:22Z">
                  <w:rPr>
                    <w:rFonts w:ascii="Times New Roman"/>
                    <w:sz w:val="18"/>
                  </w:rPr>
                </w:rPrChange>
              </w:rPr>
            </w:pPr>
          </w:p>
        </w:tc>
        <w:tc>
          <w:tcPr>
            <w:tcW w:w="2836"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26" w:author="中燃家园霞13627871510" w:date="2020-10-13T10:31:22Z">
                  <w:rPr>
                    <w:rFonts w:ascii="Times New Roman"/>
                    <w:sz w:val="18"/>
                  </w:rPr>
                </w:rPrChange>
              </w:rPr>
            </w:pP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27" w:author="中燃家园霞13627871510" w:date="2020-10-13T10:31:22Z">
                  <w:rPr>
                    <w:rFonts w:ascii="Times New Roman"/>
                    <w:sz w:val="18"/>
                  </w:rPr>
                </w:rPrChang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0"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28" w:author="中燃家园霞13627871510" w:date="2020-10-13T10:31:22Z">
                  <w:rPr>
                    <w:rFonts w:ascii="Times New Roman"/>
                    <w:sz w:val="18"/>
                  </w:rPr>
                </w:rPrChange>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29" w:author="中燃家园霞13627871510" w:date="2020-10-13T10:31:22Z">
                  <w:rPr>
                    <w:rFonts w:ascii="Times New Roman"/>
                    <w:sz w:val="18"/>
                  </w:rPr>
                </w:rPrChange>
              </w:rPr>
            </w:pPr>
          </w:p>
        </w:tc>
        <w:tc>
          <w:tcPr>
            <w:tcW w:w="1844"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30" w:author="中燃家园霞13627871510" w:date="2020-10-13T10:31:22Z">
                  <w:rPr>
                    <w:rFonts w:ascii="Times New Roman"/>
                    <w:sz w:val="18"/>
                  </w:rPr>
                </w:rPrChange>
              </w:rPr>
            </w:pPr>
          </w:p>
        </w:tc>
        <w:tc>
          <w:tcPr>
            <w:tcW w:w="2836"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31" w:author="中燃家园霞13627871510" w:date="2020-10-13T10:31:22Z">
                  <w:rPr>
                    <w:rFonts w:ascii="Times New Roman"/>
                    <w:sz w:val="18"/>
                  </w:rPr>
                </w:rPrChange>
              </w:rPr>
            </w:pP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32" w:author="中燃家园霞13627871510" w:date="2020-10-13T10:31:22Z">
                  <w:rPr>
                    <w:rFonts w:ascii="Times New Roman"/>
                    <w:sz w:val="18"/>
                  </w:rPr>
                </w:rPrChang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0"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33" w:author="中燃家园霞13627871510" w:date="2020-10-13T10:31:22Z">
                  <w:rPr>
                    <w:rFonts w:ascii="Times New Roman"/>
                    <w:sz w:val="18"/>
                  </w:rPr>
                </w:rPrChange>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34" w:author="中燃家园霞13627871510" w:date="2020-10-13T10:31:22Z">
                  <w:rPr>
                    <w:rFonts w:ascii="Times New Roman"/>
                    <w:sz w:val="18"/>
                  </w:rPr>
                </w:rPrChange>
              </w:rPr>
            </w:pPr>
          </w:p>
        </w:tc>
        <w:tc>
          <w:tcPr>
            <w:tcW w:w="1844"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35" w:author="中燃家园霞13627871510" w:date="2020-10-13T10:31:22Z">
                  <w:rPr>
                    <w:rFonts w:ascii="Times New Roman"/>
                    <w:sz w:val="18"/>
                  </w:rPr>
                </w:rPrChange>
              </w:rPr>
            </w:pPr>
          </w:p>
        </w:tc>
        <w:tc>
          <w:tcPr>
            <w:tcW w:w="2836"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36" w:author="中燃家园霞13627871510" w:date="2020-10-13T10:31:22Z">
                  <w:rPr>
                    <w:rFonts w:ascii="Times New Roman"/>
                    <w:sz w:val="18"/>
                  </w:rPr>
                </w:rPrChange>
              </w:rPr>
            </w:pP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37" w:author="中燃家园霞13627871510" w:date="2020-10-13T10:31:22Z">
                  <w:rPr>
                    <w:rFonts w:ascii="Times New Roman"/>
                    <w:sz w:val="18"/>
                  </w:rPr>
                </w:rPrChang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0"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38" w:author="中燃家园霞13627871510" w:date="2020-10-13T10:31:22Z">
                  <w:rPr>
                    <w:rFonts w:ascii="Times New Roman"/>
                    <w:sz w:val="18"/>
                  </w:rPr>
                </w:rPrChange>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39" w:author="中燃家园霞13627871510" w:date="2020-10-13T10:31:22Z">
                  <w:rPr>
                    <w:rFonts w:ascii="Times New Roman"/>
                    <w:sz w:val="18"/>
                  </w:rPr>
                </w:rPrChange>
              </w:rPr>
            </w:pPr>
          </w:p>
        </w:tc>
        <w:tc>
          <w:tcPr>
            <w:tcW w:w="1844"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40" w:author="中燃家园霞13627871510" w:date="2020-10-13T10:31:22Z">
                  <w:rPr>
                    <w:rFonts w:ascii="Times New Roman"/>
                    <w:sz w:val="18"/>
                  </w:rPr>
                </w:rPrChange>
              </w:rPr>
            </w:pPr>
          </w:p>
        </w:tc>
        <w:tc>
          <w:tcPr>
            <w:tcW w:w="2836"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41" w:author="中燃家园霞13627871510" w:date="2020-10-13T10:31:22Z">
                  <w:rPr>
                    <w:rFonts w:ascii="Times New Roman"/>
                    <w:sz w:val="18"/>
                  </w:rPr>
                </w:rPrChange>
              </w:rPr>
            </w:pP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42" w:author="中燃家园霞13627871510" w:date="2020-10-13T10:31:22Z">
                  <w:rPr>
                    <w:rFonts w:ascii="Times New Roman"/>
                    <w:sz w:val="18"/>
                  </w:rPr>
                </w:rPrChang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0"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43" w:author="中燃家园霞13627871510" w:date="2020-10-13T10:31:22Z">
                  <w:rPr>
                    <w:rFonts w:ascii="Times New Roman"/>
                    <w:sz w:val="18"/>
                  </w:rPr>
                </w:rPrChange>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44" w:author="中燃家园霞13627871510" w:date="2020-10-13T10:31:22Z">
                  <w:rPr>
                    <w:rFonts w:ascii="Times New Roman"/>
                    <w:sz w:val="18"/>
                  </w:rPr>
                </w:rPrChange>
              </w:rPr>
            </w:pPr>
          </w:p>
        </w:tc>
        <w:tc>
          <w:tcPr>
            <w:tcW w:w="1844"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45" w:author="中燃家园霞13627871510" w:date="2020-10-13T10:31:22Z">
                  <w:rPr>
                    <w:rFonts w:ascii="Times New Roman"/>
                    <w:sz w:val="18"/>
                  </w:rPr>
                </w:rPrChange>
              </w:rPr>
            </w:pPr>
          </w:p>
        </w:tc>
        <w:tc>
          <w:tcPr>
            <w:tcW w:w="2836"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46" w:author="中燃家园霞13627871510" w:date="2020-10-13T10:31:22Z">
                  <w:rPr>
                    <w:rFonts w:ascii="Times New Roman"/>
                    <w:sz w:val="18"/>
                  </w:rPr>
                </w:rPrChange>
              </w:rPr>
            </w:pP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47" w:author="中燃家园霞13627871510" w:date="2020-10-13T10:31:22Z">
                  <w:rPr>
                    <w:rFonts w:ascii="Times New Roman"/>
                    <w:sz w:val="18"/>
                  </w:rPr>
                </w:rPrChang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0"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48" w:author="中燃家园霞13627871510" w:date="2020-10-13T10:31:22Z">
                  <w:rPr>
                    <w:rFonts w:ascii="Times New Roman"/>
                    <w:sz w:val="18"/>
                  </w:rPr>
                </w:rPrChange>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49" w:author="中燃家园霞13627871510" w:date="2020-10-13T10:31:22Z">
                  <w:rPr>
                    <w:rFonts w:ascii="Times New Roman"/>
                    <w:sz w:val="18"/>
                  </w:rPr>
                </w:rPrChange>
              </w:rPr>
            </w:pPr>
          </w:p>
        </w:tc>
        <w:tc>
          <w:tcPr>
            <w:tcW w:w="1844"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50" w:author="中燃家园霞13627871510" w:date="2020-10-13T10:31:22Z">
                  <w:rPr>
                    <w:rFonts w:ascii="Times New Roman"/>
                    <w:sz w:val="18"/>
                  </w:rPr>
                </w:rPrChange>
              </w:rPr>
            </w:pPr>
          </w:p>
        </w:tc>
        <w:tc>
          <w:tcPr>
            <w:tcW w:w="2836"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51" w:author="中燃家园霞13627871510" w:date="2020-10-13T10:31:22Z">
                  <w:rPr>
                    <w:rFonts w:ascii="Times New Roman"/>
                    <w:sz w:val="18"/>
                  </w:rPr>
                </w:rPrChange>
              </w:rPr>
            </w:pP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52" w:author="中燃家园霞13627871510" w:date="2020-10-13T10:31:22Z">
                  <w:rPr>
                    <w:rFonts w:ascii="Times New Roman"/>
                    <w:sz w:val="18"/>
                  </w:rPr>
                </w:rPrChang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0"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53" w:author="中燃家园霞13627871510" w:date="2020-10-13T10:31:22Z">
                  <w:rPr>
                    <w:rFonts w:ascii="Times New Roman"/>
                    <w:sz w:val="18"/>
                  </w:rPr>
                </w:rPrChange>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54" w:author="中燃家园霞13627871510" w:date="2020-10-13T10:31:22Z">
                  <w:rPr>
                    <w:rFonts w:ascii="Times New Roman"/>
                    <w:sz w:val="18"/>
                  </w:rPr>
                </w:rPrChange>
              </w:rPr>
            </w:pPr>
          </w:p>
        </w:tc>
        <w:tc>
          <w:tcPr>
            <w:tcW w:w="1844"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55" w:author="中燃家园霞13627871510" w:date="2020-10-13T10:31:22Z">
                  <w:rPr>
                    <w:rFonts w:ascii="Times New Roman"/>
                    <w:sz w:val="18"/>
                  </w:rPr>
                </w:rPrChange>
              </w:rPr>
            </w:pPr>
          </w:p>
        </w:tc>
        <w:tc>
          <w:tcPr>
            <w:tcW w:w="2836"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56" w:author="中燃家园霞13627871510" w:date="2020-10-13T10:31:22Z">
                  <w:rPr>
                    <w:rFonts w:ascii="Times New Roman"/>
                    <w:sz w:val="18"/>
                  </w:rPr>
                </w:rPrChange>
              </w:rPr>
            </w:pP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57" w:author="中燃家园霞13627871510" w:date="2020-10-13T10:31:22Z">
                  <w:rPr>
                    <w:rFonts w:ascii="Times New Roman"/>
                    <w:sz w:val="18"/>
                  </w:rPr>
                </w:rPrChang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0"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58" w:author="中燃家园霞13627871510" w:date="2020-10-13T10:31:22Z">
                  <w:rPr>
                    <w:rFonts w:ascii="Times New Roman"/>
                    <w:sz w:val="18"/>
                  </w:rPr>
                </w:rPrChange>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59" w:author="中燃家园霞13627871510" w:date="2020-10-13T10:31:22Z">
                  <w:rPr>
                    <w:rFonts w:ascii="Times New Roman"/>
                    <w:sz w:val="18"/>
                  </w:rPr>
                </w:rPrChange>
              </w:rPr>
            </w:pPr>
          </w:p>
        </w:tc>
        <w:tc>
          <w:tcPr>
            <w:tcW w:w="1844"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60" w:author="中燃家园霞13627871510" w:date="2020-10-13T10:31:22Z">
                  <w:rPr>
                    <w:rFonts w:ascii="Times New Roman"/>
                    <w:sz w:val="18"/>
                  </w:rPr>
                </w:rPrChange>
              </w:rPr>
            </w:pPr>
          </w:p>
        </w:tc>
        <w:tc>
          <w:tcPr>
            <w:tcW w:w="2836"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61" w:author="中燃家园霞13627871510" w:date="2020-10-13T10:31:22Z">
                  <w:rPr>
                    <w:rFonts w:ascii="Times New Roman"/>
                    <w:sz w:val="18"/>
                  </w:rPr>
                </w:rPrChange>
              </w:rPr>
            </w:pP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jc w:val="center"/>
              <w:rPr>
                <w:rFonts w:ascii="Times New Roman"/>
                <w:color w:val="auto"/>
                <w:sz w:val="18"/>
                <w:highlight w:val="none"/>
                <w:rPrChange w:id="2862" w:author="中燃家园霞13627871510" w:date="2020-10-13T10:31:22Z">
                  <w:rPr>
                    <w:rFonts w:ascii="Times New Roman"/>
                    <w:sz w:val="18"/>
                  </w:rPr>
                </w:rPrChange>
              </w:rPr>
            </w:pPr>
          </w:p>
        </w:tc>
      </w:tr>
    </w:tbl>
    <w:p>
      <w:pPr>
        <w:pStyle w:val="10"/>
        <w:spacing w:before="9" w:line="360" w:lineRule="auto"/>
        <w:rPr>
          <w:b/>
          <w:color w:val="auto"/>
          <w:sz w:val="14"/>
          <w:highlight w:val="none"/>
          <w:rPrChange w:id="2863" w:author="中燃家园霞13627871510" w:date="2020-10-13T10:31:22Z">
            <w:rPr>
              <w:b/>
              <w:sz w:val="14"/>
            </w:rPr>
          </w:rPrChange>
        </w:rPr>
      </w:pPr>
    </w:p>
    <w:p>
      <w:pPr>
        <w:spacing w:before="72" w:line="360" w:lineRule="auto"/>
        <w:ind w:left="916"/>
        <w:rPr>
          <w:color w:val="auto"/>
          <w:sz w:val="20"/>
          <w:highlight w:val="none"/>
          <w:rPrChange w:id="2864" w:author="中燃家园霞13627871510" w:date="2020-10-13T10:31:22Z">
            <w:rPr>
              <w:sz w:val="20"/>
            </w:rPr>
          </w:rPrChange>
        </w:rPr>
      </w:pPr>
      <w:r>
        <w:rPr>
          <w:color w:val="auto"/>
          <w:sz w:val="20"/>
          <w:highlight w:val="none"/>
          <w:rPrChange w:id="2865" w:author="中燃家园霞13627871510" w:date="2020-10-13T10:31:22Z">
            <w:rPr>
              <w:sz w:val="20"/>
            </w:rPr>
          </w:rPrChange>
        </w:rPr>
        <w:t>注：表后须附：相关人员的职称证书复印件</w:t>
      </w:r>
    </w:p>
    <w:p>
      <w:pPr>
        <w:spacing w:line="360" w:lineRule="auto"/>
        <w:rPr>
          <w:color w:val="auto"/>
          <w:sz w:val="20"/>
          <w:highlight w:val="none"/>
          <w:rPrChange w:id="2866" w:author="中燃家园霞13627871510" w:date="2020-10-13T10:31:22Z">
            <w:rPr>
              <w:sz w:val="20"/>
            </w:rPr>
          </w:rPrChange>
        </w:rPr>
      </w:pPr>
    </w:p>
    <w:p>
      <w:pPr>
        <w:pStyle w:val="10"/>
        <w:spacing w:before="4" w:line="360" w:lineRule="auto"/>
        <w:rPr>
          <w:color w:val="auto"/>
          <w:sz w:val="35"/>
          <w:highlight w:val="none"/>
          <w:rPrChange w:id="2867" w:author="中燃家园霞13627871510" w:date="2020-10-13T10:31:22Z">
            <w:rPr>
              <w:sz w:val="35"/>
            </w:rPr>
          </w:rPrChange>
        </w:rPr>
      </w:pPr>
    </w:p>
    <w:p>
      <w:pPr>
        <w:pStyle w:val="10"/>
        <w:tabs>
          <w:tab w:val="left" w:pos="8421"/>
        </w:tabs>
        <w:spacing w:line="360" w:lineRule="auto"/>
        <w:ind w:left="4221"/>
        <w:rPr>
          <w:color w:val="auto"/>
          <w:highlight w:val="none"/>
          <w:rPrChange w:id="2868" w:author="中燃家园霞13627871510" w:date="2020-10-13T10:31:22Z">
            <w:rPr/>
          </w:rPrChange>
        </w:rPr>
      </w:pPr>
      <w:r>
        <w:rPr>
          <w:color w:val="auto"/>
          <w:highlight w:val="none"/>
          <w:rPrChange w:id="2869" w:author="中燃家园霞13627871510" w:date="2020-10-13T10:31:22Z">
            <w:rPr/>
          </w:rPrChange>
        </w:rPr>
        <w:t>供应商：</w:t>
      </w:r>
      <w:r>
        <w:rPr>
          <w:color w:val="auto"/>
          <w:highlight w:val="none"/>
          <w:u w:val="single"/>
          <w:rPrChange w:id="2870" w:author="中燃家园霞13627871510" w:date="2020-10-13T10:31:22Z">
            <w:rPr>
              <w:u w:val="single"/>
            </w:rPr>
          </w:rPrChange>
        </w:rPr>
        <w:t xml:space="preserve"> </w:t>
      </w:r>
      <w:r>
        <w:rPr>
          <w:color w:val="auto"/>
          <w:highlight w:val="none"/>
          <w:u w:val="single"/>
          <w:rPrChange w:id="2871" w:author="中燃家园霞13627871510" w:date="2020-10-13T10:31:22Z">
            <w:rPr>
              <w:u w:val="single"/>
            </w:rPr>
          </w:rPrChange>
        </w:rPr>
        <w:tab/>
      </w:r>
      <w:r>
        <w:rPr>
          <w:color w:val="auto"/>
          <w:highlight w:val="none"/>
          <w:u w:val="single"/>
          <w:rPrChange w:id="2872" w:author="中燃家园霞13627871510" w:date="2020-10-13T10:31:22Z">
            <w:rPr>
              <w:u w:val="single"/>
            </w:rPr>
          </w:rPrChange>
        </w:rPr>
        <w:t>(盖章)</w:t>
      </w:r>
    </w:p>
    <w:p>
      <w:pPr>
        <w:pStyle w:val="10"/>
        <w:spacing w:before="10" w:line="360" w:lineRule="auto"/>
        <w:rPr>
          <w:color w:val="auto"/>
          <w:sz w:val="18"/>
          <w:highlight w:val="none"/>
          <w:rPrChange w:id="2873" w:author="中燃家园霞13627871510" w:date="2020-10-13T10:31:22Z">
            <w:rPr>
              <w:sz w:val="18"/>
            </w:rPr>
          </w:rPrChange>
        </w:rPr>
      </w:pPr>
    </w:p>
    <w:p>
      <w:pPr>
        <w:pStyle w:val="10"/>
        <w:tabs>
          <w:tab w:val="left" w:pos="8390"/>
        </w:tabs>
        <w:spacing w:before="74" w:line="360" w:lineRule="auto"/>
        <w:ind w:left="4190"/>
        <w:rPr>
          <w:color w:val="auto"/>
          <w:highlight w:val="none"/>
          <w:rPrChange w:id="2874" w:author="中燃家园霞13627871510" w:date="2020-10-13T10:31:22Z">
            <w:rPr/>
          </w:rPrChange>
        </w:rPr>
      </w:pPr>
      <w:r>
        <w:rPr>
          <w:color w:val="auto"/>
          <w:highlight w:val="none"/>
          <w:rPrChange w:id="2875" w:author="中燃家园霞13627871510" w:date="2020-10-13T10:31:22Z">
            <w:rPr/>
          </w:rPrChange>
        </w:rPr>
        <w:t>法定代表人或其授权代理人：</w:t>
      </w:r>
      <w:r>
        <w:rPr>
          <w:color w:val="auto"/>
          <w:highlight w:val="none"/>
          <w:u w:val="single"/>
          <w:rPrChange w:id="2876" w:author="中燃家园霞13627871510" w:date="2020-10-13T10:31:22Z">
            <w:rPr>
              <w:u w:val="single"/>
            </w:rPr>
          </w:rPrChange>
        </w:rPr>
        <w:t xml:space="preserve"> </w:t>
      </w:r>
      <w:r>
        <w:rPr>
          <w:color w:val="auto"/>
          <w:highlight w:val="none"/>
          <w:u w:val="single"/>
          <w:rPrChange w:id="2877" w:author="中燃家园霞13627871510" w:date="2020-10-13T10:31:22Z">
            <w:rPr>
              <w:u w:val="single"/>
            </w:rPr>
          </w:rPrChange>
        </w:rPr>
        <w:tab/>
      </w:r>
      <w:r>
        <w:rPr>
          <w:color w:val="auto"/>
          <w:highlight w:val="none"/>
          <w:u w:val="single"/>
          <w:rPrChange w:id="2878" w:author="中燃家园霞13627871510" w:date="2020-10-13T10:31:22Z">
            <w:rPr>
              <w:u w:val="single"/>
            </w:rPr>
          </w:rPrChange>
        </w:rPr>
        <w:t>(签字</w:t>
      </w:r>
      <w:r>
        <w:rPr>
          <w:rFonts w:hint="eastAsia"/>
          <w:color w:val="auto"/>
          <w:highlight w:val="none"/>
          <w:u w:val="single"/>
          <w:rPrChange w:id="2879" w:author="中燃家园霞13627871510" w:date="2020-10-13T10:31:22Z">
            <w:rPr>
              <w:rFonts w:hint="eastAsia"/>
              <w:u w:val="single"/>
            </w:rPr>
          </w:rPrChange>
        </w:rPr>
        <w:t>或盖章</w:t>
      </w:r>
      <w:r>
        <w:rPr>
          <w:color w:val="auto"/>
          <w:highlight w:val="none"/>
          <w:u w:val="single"/>
          <w:rPrChange w:id="2880" w:author="中燃家园霞13627871510" w:date="2020-10-13T10:31:22Z">
            <w:rPr>
              <w:u w:val="single"/>
            </w:rPr>
          </w:rPrChange>
        </w:rPr>
        <w:t>)</w:t>
      </w:r>
    </w:p>
    <w:p>
      <w:pPr>
        <w:pStyle w:val="10"/>
        <w:spacing w:before="4" w:line="360" w:lineRule="auto"/>
        <w:rPr>
          <w:color w:val="auto"/>
          <w:sz w:val="19"/>
          <w:highlight w:val="none"/>
          <w:rPrChange w:id="2881" w:author="中燃家园霞13627871510" w:date="2020-10-13T10:31:22Z">
            <w:rPr>
              <w:sz w:val="19"/>
            </w:rPr>
          </w:rPrChange>
        </w:rPr>
      </w:pPr>
    </w:p>
    <w:p>
      <w:pPr>
        <w:pStyle w:val="10"/>
        <w:tabs>
          <w:tab w:val="left" w:pos="4718"/>
          <w:tab w:val="left" w:pos="5798"/>
          <w:tab w:val="left" w:pos="6518"/>
          <w:tab w:val="left" w:pos="7238"/>
        </w:tabs>
        <w:spacing w:before="66" w:line="360" w:lineRule="auto"/>
        <w:ind w:left="4118"/>
        <w:rPr>
          <w:color w:val="auto"/>
          <w:highlight w:val="none"/>
          <w:rPrChange w:id="2882" w:author="中燃家园霞13627871510" w:date="2020-10-13T10:31:22Z">
            <w:rPr/>
          </w:rPrChange>
        </w:rPr>
        <w:sectPr>
          <w:pgSz w:w="11910" w:h="16840"/>
          <w:pgMar w:top="1300" w:right="900" w:bottom="1180" w:left="900" w:header="1100" w:footer="993" w:gutter="0"/>
          <w:cols w:space="720" w:num="1"/>
        </w:sectPr>
      </w:pPr>
      <w:r>
        <w:rPr>
          <w:color w:val="auto"/>
          <w:highlight w:val="none"/>
          <w:rPrChange w:id="2883" w:author="中燃家园霞13627871510" w:date="2020-10-13T10:31:22Z">
            <w:rPr/>
          </w:rPrChange>
        </w:rPr>
        <w:t>日</w:t>
      </w:r>
      <w:r>
        <w:rPr>
          <w:color w:val="auto"/>
          <w:highlight w:val="none"/>
          <w:rPrChange w:id="2884" w:author="中燃家园霞13627871510" w:date="2020-10-13T10:31:22Z">
            <w:rPr/>
          </w:rPrChange>
        </w:rPr>
        <w:tab/>
      </w:r>
      <w:r>
        <w:rPr>
          <w:color w:val="auto"/>
          <w:highlight w:val="none"/>
          <w:rPrChange w:id="2885" w:author="中燃家园霞13627871510" w:date="2020-10-13T10:31:22Z">
            <w:rPr/>
          </w:rPrChange>
        </w:rPr>
        <w:t>期：</w:t>
      </w:r>
      <w:r>
        <w:rPr>
          <w:color w:val="auto"/>
          <w:highlight w:val="none"/>
          <w:u w:val="single"/>
          <w:rPrChange w:id="2886" w:author="中燃家园霞13627871510" w:date="2020-10-13T10:31:22Z">
            <w:rPr>
              <w:u w:val="single"/>
            </w:rPr>
          </w:rPrChange>
        </w:rPr>
        <w:t xml:space="preserve"> </w:t>
      </w:r>
      <w:r>
        <w:rPr>
          <w:color w:val="auto"/>
          <w:highlight w:val="none"/>
          <w:u w:val="single"/>
          <w:rPrChange w:id="2887" w:author="中燃家园霞13627871510" w:date="2020-10-13T10:31:22Z">
            <w:rPr>
              <w:u w:val="single"/>
            </w:rPr>
          </w:rPrChange>
        </w:rPr>
        <w:tab/>
      </w:r>
      <w:r>
        <w:rPr>
          <w:color w:val="auto"/>
          <w:highlight w:val="none"/>
          <w:rPrChange w:id="2888" w:author="中燃家园霞13627871510" w:date="2020-10-13T10:31:22Z">
            <w:rPr/>
          </w:rPrChange>
        </w:rPr>
        <w:t>年</w:t>
      </w:r>
      <w:r>
        <w:rPr>
          <w:color w:val="auto"/>
          <w:highlight w:val="none"/>
          <w:u w:val="single"/>
          <w:rPrChange w:id="2889" w:author="中燃家园霞13627871510" w:date="2020-10-13T10:31:22Z">
            <w:rPr>
              <w:u w:val="single"/>
            </w:rPr>
          </w:rPrChange>
        </w:rPr>
        <w:t xml:space="preserve"> </w:t>
      </w:r>
      <w:r>
        <w:rPr>
          <w:color w:val="auto"/>
          <w:highlight w:val="none"/>
          <w:u w:val="single"/>
          <w:rPrChange w:id="2890" w:author="中燃家园霞13627871510" w:date="2020-10-13T10:31:22Z">
            <w:rPr>
              <w:u w:val="single"/>
            </w:rPr>
          </w:rPrChange>
        </w:rPr>
        <w:tab/>
      </w:r>
      <w:r>
        <w:rPr>
          <w:color w:val="auto"/>
          <w:highlight w:val="none"/>
          <w:rPrChange w:id="2891" w:author="中燃家园霞13627871510" w:date="2020-10-13T10:31:22Z">
            <w:rPr/>
          </w:rPrChange>
        </w:rPr>
        <w:t>月</w:t>
      </w:r>
      <w:r>
        <w:rPr>
          <w:color w:val="auto"/>
          <w:highlight w:val="none"/>
          <w:u w:val="single"/>
          <w:rPrChange w:id="2892" w:author="中燃家园霞13627871510" w:date="2020-10-13T10:31:22Z">
            <w:rPr>
              <w:u w:val="single"/>
            </w:rPr>
          </w:rPrChange>
        </w:rPr>
        <w:t xml:space="preserve"> </w:t>
      </w:r>
      <w:r>
        <w:rPr>
          <w:color w:val="auto"/>
          <w:highlight w:val="none"/>
          <w:u w:val="single"/>
          <w:rPrChange w:id="2893" w:author="中燃家园霞13627871510" w:date="2020-10-13T10:31:22Z">
            <w:rPr>
              <w:u w:val="single"/>
            </w:rPr>
          </w:rPrChange>
        </w:rPr>
        <w:tab/>
      </w:r>
      <w:r>
        <w:rPr>
          <w:color w:val="auto"/>
          <w:highlight w:val="none"/>
          <w:rPrChange w:id="2894" w:author="中燃家园霞13627871510" w:date="2020-10-13T10:31:22Z">
            <w:rPr/>
          </w:rPrChange>
        </w:rPr>
        <w:t>日</w:t>
      </w:r>
    </w:p>
    <w:p>
      <w:pPr>
        <w:pStyle w:val="10"/>
        <w:spacing w:before="7" w:line="360" w:lineRule="auto"/>
        <w:rPr>
          <w:color w:val="auto"/>
          <w:sz w:val="14"/>
          <w:highlight w:val="none"/>
          <w:rPrChange w:id="2895" w:author="中燃家园霞13627871510" w:date="2020-10-13T10:31:22Z">
            <w:rPr>
              <w:sz w:val="14"/>
            </w:rPr>
          </w:rPrChange>
        </w:rPr>
      </w:pPr>
    </w:p>
    <w:p>
      <w:pPr>
        <w:pStyle w:val="3"/>
        <w:rPr>
          <w:color w:val="auto"/>
          <w:highlight w:val="none"/>
          <w:rPrChange w:id="2896" w:author="中燃家园霞13627871510" w:date="2020-10-13T10:31:22Z">
            <w:rPr/>
          </w:rPrChange>
        </w:rPr>
      </w:pPr>
      <w:r>
        <w:rPr>
          <w:rFonts w:hint="eastAsia"/>
          <w:color w:val="auto"/>
          <w:highlight w:val="none"/>
          <w:rPrChange w:id="2897" w:author="中燃家园霞13627871510" w:date="2020-10-13T10:31:22Z">
            <w:rPr>
              <w:rFonts w:hint="eastAsia"/>
            </w:rPr>
          </w:rPrChange>
        </w:rPr>
        <w:t>七</w:t>
      </w:r>
      <w:r>
        <w:rPr>
          <w:color w:val="auto"/>
          <w:highlight w:val="none"/>
          <w:rPrChange w:id="2898" w:author="中燃家园霞13627871510" w:date="2020-10-13T10:31:22Z">
            <w:rPr/>
          </w:rPrChange>
        </w:rPr>
        <w:t>、</w:t>
      </w:r>
      <w:r>
        <w:rPr>
          <w:rFonts w:hint="eastAsia"/>
          <w:color w:val="auto"/>
          <w:highlight w:val="none"/>
          <w:lang w:val="en-US"/>
          <w:rPrChange w:id="2899" w:author="中燃家园霞13627871510" w:date="2020-10-13T10:31:22Z">
            <w:rPr>
              <w:rFonts w:hint="eastAsia"/>
              <w:lang w:val="en-US"/>
            </w:rPr>
          </w:rPrChange>
        </w:rPr>
        <w:t>供应商具有同类项目业绩的相关证明材料（无不良记录，以中标、成交通知书或签订的项目合</w:t>
      </w:r>
      <w:r>
        <w:rPr>
          <w:color w:val="auto"/>
          <w:highlight w:val="none"/>
          <w:lang w:val="en-US"/>
          <w:rPrChange w:id="2900" w:author="中燃家园霞13627871510" w:date="2020-10-13T10:31:22Z">
            <w:rPr>
              <w:lang w:val="en-US"/>
            </w:rPr>
          </w:rPrChange>
        </w:rPr>
        <w:t>同为准，并能清晰反映服务名称、种类、金额）</w:t>
      </w:r>
    </w:p>
    <w:p>
      <w:pPr>
        <w:pStyle w:val="10"/>
        <w:spacing w:before="4" w:line="360" w:lineRule="auto"/>
        <w:ind w:left="170" w:right="1"/>
        <w:jc w:val="center"/>
        <w:rPr>
          <w:color w:val="auto"/>
          <w:highlight w:val="none"/>
          <w:rPrChange w:id="2901" w:author="中燃家园霞13627871510" w:date="2020-10-13T10:31:22Z">
            <w:rPr/>
          </w:rPrChange>
        </w:rPr>
      </w:pPr>
      <w:r>
        <w:rPr>
          <w:color w:val="auto"/>
          <w:highlight w:val="none"/>
          <w:rPrChange w:id="2902" w:author="中燃家园霞13627871510" w:date="2020-10-13T10:31:22Z">
            <w:rPr/>
          </w:rPrChange>
        </w:rPr>
        <w:t>（供应商自行编写）</w:t>
      </w:r>
    </w:p>
    <w:p>
      <w:pPr>
        <w:widowControl/>
        <w:autoSpaceDE/>
        <w:autoSpaceDN/>
        <w:rPr>
          <w:color w:val="auto"/>
          <w:highlight w:val="none"/>
          <w:rPrChange w:id="2903" w:author="中燃家园霞13627871510" w:date="2020-10-13T10:31:22Z">
            <w:rPr/>
          </w:rPrChange>
        </w:rPr>
      </w:pPr>
      <w:r>
        <w:rPr>
          <w:color w:val="auto"/>
          <w:highlight w:val="none"/>
          <w:rPrChange w:id="2904" w:author="中燃家园霞13627871510" w:date="2020-10-13T10:31:22Z">
            <w:rPr/>
          </w:rPrChange>
        </w:rPr>
        <w:br w:type="page"/>
      </w:r>
    </w:p>
    <w:p>
      <w:pPr>
        <w:spacing w:before="187" w:line="360" w:lineRule="auto"/>
        <w:ind w:right="1" w:firstLine="301" w:firstLineChars="100"/>
        <w:rPr>
          <w:b/>
          <w:color w:val="auto"/>
          <w:sz w:val="32"/>
          <w:highlight w:val="none"/>
          <w:rPrChange w:id="2905" w:author="中燃家园霞13627871510" w:date="2020-10-13T10:31:22Z">
            <w:rPr>
              <w:b/>
              <w:sz w:val="32"/>
            </w:rPr>
          </w:rPrChange>
        </w:rPr>
      </w:pPr>
      <w:r>
        <w:rPr>
          <w:rFonts w:hint="eastAsia"/>
          <w:b/>
          <w:color w:val="auto"/>
          <w:sz w:val="30"/>
          <w:highlight w:val="none"/>
          <w:rPrChange w:id="2906" w:author="中燃家园霞13627871510" w:date="2020-10-13T10:31:22Z">
            <w:rPr>
              <w:rFonts w:hint="eastAsia"/>
              <w:b/>
              <w:sz w:val="30"/>
            </w:rPr>
          </w:rPrChange>
        </w:rPr>
        <w:t>八、</w:t>
      </w:r>
      <w:r>
        <w:rPr>
          <w:rFonts w:hint="eastAsia"/>
          <w:b/>
          <w:color w:val="auto"/>
          <w:sz w:val="30"/>
          <w:highlight w:val="none"/>
          <w:lang w:val="en-US"/>
          <w:rPrChange w:id="2907" w:author="中燃家园霞13627871510" w:date="2020-10-13T10:31:22Z">
            <w:rPr>
              <w:rFonts w:hint="eastAsia"/>
              <w:b/>
              <w:sz w:val="30"/>
              <w:lang w:val="en-US"/>
            </w:rPr>
          </w:rPrChange>
        </w:rPr>
        <w:t>竞标供应商认为有必要提供的其他有关材料；</w:t>
      </w:r>
    </w:p>
    <w:p>
      <w:pPr>
        <w:spacing w:line="360" w:lineRule="auto"/>
        <w:jc w:val="center"/>
        <w:rPr>
          <w:color w:val="auto"/>
          <w:highlight w:val="none"/>
          <w:rPrChange w:id="2908" w:author="中燃家园霞13627871510" w:date="2020-10-13T10:31:22Z">
            <w:rPr/>
          </w:rPrChange>
        </w:rPr>
      </w:pPr>
    </w:p>
    <w:p>
      <w:pPr>
        <w:widowControl/>
        <w:spacing w:line="360" w:lineRule="auto"/>
        <w:ind w:firstLine="480" w:firstLineChars="200"/>
        <w:rPr>
          <w:color w:val="auto"/>
          <w:sz w:val="24"/>
          <w:szCs w:val="24"/>
          <w:highlight w:val="none"/>
          <w:lang w:val="en-US"/>
          <w:rPrChange w:id="2909" w:author="中燃家园霞13627871510" w:date="2020-10-13T10:31:22Z">
            <w:rPr>
              <w:sz w:val="24"/>
              <w:szCs w:val="24"/>
              <w:lang w:val="en-US"/>
            </w:rPr>
          </w:rPrChange>
        </w:rPr>
      </w:pPr>
      <w:r>
        <w:rPr>
          <w:rFonts w:hint="eastAsia"/>
          <w:color w:val="auto"/>
          <w:sz w:val="24"/>
          <w:szCs w:val="24"/>
          <w:highlight w:val="none"/>
          <w:lang w:val="en-US"/>
          <w:rPrChange w:id="2910" w:author="中燃家园霞13627871510" w:date="2020-10-13T10:31:22Z">
            <w:rPr>
              <w:rFonts w:hint="eastAsia"/>
              <w:sz w:val="24"/>
              <w:szCs w:val="24"/>
              <w:lang w:val="en-US"/>
            </w:rPr>
          </w:rPrChange>
        </w:rPr>
        <w:t>A.</w:t>
      </w:r>
      <w:r>
        <w:rPr>
          <w:color w:val="auto"/>
          <w:sz w:val="24"/>
          <w:szCs w:val="24"/>
          <w:highlight w:val="none"/>
          <w:lang w:val="en-US"/>
          <w:rPrChange w:id="2911" w:author="中燃家园霞13627871510" w:date="2020-10-13T10:31:22Z">
            <w:rPr>
              <w:sz w:val="24"/>
              <w:szCs w:val="24"/>
              <w:lang w:val="en-US"/>
            </w:rPr>
          </w:rPrChange>
        </w:rPr>
        <w:t xml:space="preserve">供应商相关获奖证书、认证证书等复印件（如有，请提供）； </w:t>
      </w:r>
    </w:p>
    <w:p>
      <w:pPr>
        <w:widowControl/>
        <w:spacing w:line="360" w:lineRule="auto"/>
        <w:ind w:firstLine="480" w:firstLineChars="200"/>
        <w:rPr>
          <w:color w:val="auto"/>
          <w:sz w:val="24"/>
          <w:szCs w:val="24"/>
          <w:highlight w:val="none"/>
          <w:lang w:val="en-US"/>
          <w:rPrChange w:id="2912" w:author="中燃家园霞13627871510" w:date="2020-10-13T10:31:22Z">
            <w:rPr>
              <w:sz w:val="24"/>
              <w:szCs w:val="24"/>
              <w:lang w:val="en-US"/>
            </w:rPr>
          </w:rPrChange>
        </w:rPr>
      </w:pPr>
      <w:r>
        <w:rPr>
          <w:rFonts w:hint="eastAsia"/>
          <w:color w:val="auto"/>
          <w:sz w:val="24"/>
          <w:szCs w:val="24"/>
          <w:highlight w:val="none"/>
          <w:lang w:val="en-US"/>
          <w:rPrChange w:id="2913" w:author="中燃家园霞13627871510" w:date="2020-10-13T10:31:22Z">
            <w:rPr>
              <w:rFonts w:hint="eastAsia"/>
              <w:sz w:val="24"/>
              <w:szCs w:val="24"/>
              <w:lang w:val="en-US"/>
            </w:rPr>
          </w:rPrChange>
        </w:rPr>
        <w:t>B.</w:t>
      </w:r>
      <w:r>
        <w:rPr>
          <w:color w:val="auto"/>
          <w:sz w:val="24"/>
          <w:szCs w:val="24"/>
          <w:highlight w:val="none"/>
          <w:lang w:val="en-US"/>
          <w:rPrChange w:id="2914" w:author="中燃家园霞13627871510" w:date="2020-10-13T10:31:22Z">
            <w:rPr>
              <w:sz w:val="24"/>
              <w:szCs w:val="24"/>
              <w:lang w:val="en-US"/>
            </w:rPr>
          </w:rPrChange>
        </w:rPr>
        <w:t>供应商属于小型、微型企业的，应提供《中小企业声明函》；属于监狱企业的，应当提供由省级以上监狱管理局、戒毒管理局(含新疆生产建设兵团)出具的属于监狱企业的证明文件（如有，请提供）；符合条件的残疾人福利性单位在参加政府采购活动时，应当提供《残疾人福利性单位声明函》，并对声明的真实性负责（如有，请提供）；</w:t>
      </w:r>
    </w:p>
    <w:p>
      <w:pPr>
        <w:widowControl/>
        <w:spacing w:line="360" w:lineRule="auto"/>
        <w:ind w:firstLine="480" w:firstLineChars="200"/>
        <w:rPr>
          <w:color w:val="auto"/>
          <w:sz w:val="24"/>
          <w:szCs w:val="24"/>
          <w:highlight w:val="none"/>
          <w:lang w:val="en-US"/>
          <w:rPrChange w:id="2915" w:author="中燃家园霞13627871510" w:date="2020-10-13T10:31:22Z">
            <w:rPr>
              <w:sz w:val="24"/>
              <w:szCs w:val="24"/>
              <w:lang w:val="en-US"/>
            </w:rPr>
          </w:rPrChange>
        </w:rPr>
      </w:pPr>
    </w:p>
    <w:p>
      <w:pPr>
        <w:spacing w:before="19" w:line="564" w:lineRule="exact"/>
        <w:ind w:left="3141" w:right="2599"/>
        <w:jc w:val="center"/>
        <w:rPr>
          <w:b/>
          <w:bCs/>
          <w:color w:val="auto"/>
          <w:sz w:val="32"/>
          <w:szCs w:val="32"/>
          <w:highlight w:val="none"/>
          <w:lang w:val="en-US"/>
          <w:rPrChange w:id="2916" w:author="中燃家园霞13627871510" w:date="2020-10-13T10:31:22Z">
            <w:rPr>
              <w:b/>
              <w:bCs/>
              <w:sz w:val="32"/>
              <w:szCs w:val="32"/>
              <w:lang w:val="en-US"/>
            </w:rPr>
          </w:rPrChange>
        </w:rPr>
      </w:pPr>
      <w:r>
        <w:rPr>
          <w:rFonts w:hint="eastAsia"/>
          <w:b/>
          <w:bCs/>
          <w:color w:val="auto"/>
          <w:sz w:val="32"/>
          <w:szCs w:val="32"/>
          <w:highlight w:val="none"/>
          <w:lang w:val="en-US"/>
          <w:rPrChange w:id="2917" w:author="中燃家园霞13627871510" w:date="2020-10-13T10:31:22Z">
            <w:rPr>
              <w:rFonts w:hint="eastAsia"/>
              <w:b/>
              <w:bCs/>
              <w:sz w:val="32"/>
              <w:szCs w:val="32"/>
              <w:lang w:val="en-US"/>
            </w:rPr>
          </w:rPrChange>
        </w:rPr>
        <w:t>中小企业声明函（格式）</w:t>
      </w:r>
    </w:p>
    <w:p>
      <w:pPr>
        <w:rPr>
          <w:color w:val="auto"/>
          <w:highlight w:val="none"/>
          <w:lang w:val="en-US"/>
          <w:rPrChange w:id="2918" w:author="中燃家园霞13627871510" w:date="2020-10-13T10:31:22Z">
            <w:rPr>
              <w:lang w:val="en-US"/>
            </w:rPr>
          </w:rPrChange>
        </w:rPr>
      </w:pPr>
    </w:p>
    <w:p>
      <w:pPr>
        <w:widowControl/>
        <w:spacing w:line="360" w:lineRule="auto"/>
        <w:ind w:firstLine="480" w:firstLineChars="200"/>
        <w:rPr>
          <w:color w:val="auto"/>
          <w:sz w:val="24"/>
          <w:szCs w:val="24"/>
          <w:highlight w:val="none"/>
          <w:lang w:val="en-US"/>
          <w:rPrChange w:id="2919" w:author="中燃家园霞13627871510" w:date="2020-10-13T10:31:22Z">
            <w:rPr>
              <w:sz w:val="24"/>
              <w:szCs w:val="24"/>
              <w:lang w:val="en-US"/>
            </w:rPr>
          </w:rPrChange>
        </w:rPr>
      </w:pPr>
      <w:r>
        <w:rPr>
          <w:color w:val="auto"/>
          <w:sz w:val="24"/>
          <w:szCs w:val="24"/>
          <w:highlight w:val="none"/>
          <w:lang w:val="en-US"/>
          <w:rPrChange w:id="2920" w:author="中燃家园霞13627871510" w:date="2020-10-13T10:31:22Z">
            <w:rPr>
              <w:sz w:val="24"/>
              <w:szCs w:val="24"/>
              <w:lang w:val="en-US"/>
            </w:rPr>
          </w:rPrChange>
        </w:rPr>
        <w:t>本公司郑重声明，根据《政府采购促进中小企业发展暂行办法》（财库[2011]181 号）</w:t>
      </w:r>
    </w:p>
    <w:p>
      <w:pPr>
        <w:widowControl/>
        <w:spacing w:line="360" w:lineRule="auto"/>
        <w:ind w:firstLine="480" w:firstLineChars="200"/>
        <w:rPr>
          <w:color w:val="auto"/>
          <w:sz w:val="24"/>
          <w:szCs w:val="24"/>
          <w:highlight w:val="none"/>
          <w:lang w:val="en-US"/>
          <w:rPrChange w:id="2921" w:author="中燃家园霞13627871510" w:date="2020-10-13T10:31:22Z">
            <w:rPr>
              <w:sz w:val="24"/>
              <w:szCs w:val="24"/>
              <w:lang w:val="en-US"/>
            </w:rPr>
          </w:rPrChange>
        </w:rPr>
      </w:pPr>
      <w:r>
        <w:rPr>
          <w:color w:val="auto"/>
          <w:sz w:val="24"/>
          <w:szCs w:val="24"/>
          <w:highlight w:val="none"/>
          <w:lang w:val="en-US"/>
          <w:rPrChange w:id="2922" w:author="中燃家园霞13627871510" w:date="2020-10-13T10:31:22Z">
            <w:rPr>
              <w:sz w:val="24"/>
              <w:szCs w:val="24"/>
              <w:lang w:val="en-US"/>
            </w:rPr>
          </w:rPrChange>
        </w:rPr>
        <w:t xml:space="preserve">的规定，本公司为 </w:t>
      </w:r>
      <w:r>
        <w:rPr>
          <w:color w:val="auto"/>
          <w:sz w:val="24"/>
          <w:szCs w:val="24"/>
          <w:highlight w:val="none"/>
          <w:lang w:val="en-US"/>
          <w:rPrChange w:id="2923" w:author="中燃家园霞13627871510" w:date="2020-10-13T10:31:22Z">
            <w:rPr>
              <w:sz w:val="24"/>
              <w:szCs w:val="24"/>
              <w:lang w:val="en-US"/>
            </w:rPr>
          </w:rPrChange>
        </w:rPr>
        <w:tab/>
      </w:r>
      <w:r>
        <w:rPr>
          <w:color w:val="auto"/>
          <w:sz w:val="24"/>
          <w:szCs w:val="24"/>
          <w:highlight w:val="none"/>
          <w:lang w:val="en-US"/>
          <w:rPrChange w:id="2924" w:author="中燃家园霞13627871510" w:date="2020-10-13T10:31:22Z">
            <w:rPr>
              <w:sz w:val="24"/>
              <w:szCs w:val="24"/>
              <w:lang w:val="en-US"/>
            </w:rPr>
          </w:rPrChange>
        </w:rPr>
        <w:t>（请填写：中型、小型、微型）企业。即，本公司同时满足以下条件：</w:t>
      </w:r>
    </w:p>
    <w:p>
      <w:pPr>
        <w:widowControl/>
        <w:spacing w:line="360" w:lineRule="auto"/>
        <w:ind w:firstLine="480" w:firstLineChars="200"/>
        <w:rPr>
          <w:color w:val="auto"/>
          <w:sz w:val="24"/>
          <w:szCs w:val="24"/>
          <w:highlight w:val="none"/>
          <w:lang w:val="en-US"/>
          <w:rPrChange w:id="2925" w:author="中燃家园霞13627871510" w:date="2020-10-13T10:31:22Z">
            <w:rPr>
              <w:sz w:val="24"/>
              <w:szCs w:val="24"/>
              <w:lang w:val="en-US"/>
            </w:rPr>
          </w:rPrChange>
        </w:rPr>
      </w:pPr>
      <w:r>
        <w:rPr>
          <w:rFonts w:hint="eastAsia"/>
          <w:color w:val="auto"/>
          <w:sz w:val="24"/>
          <w:szCs w:val="24"/>
          <w:highlight w:val="none"/>
          <w:lang w:val="en-US"/>
          <w:rPrChange w:id="2926" w:author="中燃家园霞13627871510" w:date="2020-10-13T10:31:22Z">
            <w:rPr>
              <w:rFonts w:hint="eastAsia"/>
              <w:sz w:val="24"/>
              <w:szCs w:val="24"/>
              <w:lang w:val="en-US"/>
            </w:rPr>
          </w:rPrChange>
        </w:rPr>
        <w:t>1.</w:t>
      </w:r>
      <w:r>
        <w:rPr>
          <w:color w:val="auto"/>
          <w:sz w:val="24"/>
          <w:szCs w:val="24"/>
          <w:highlight w:val="none"/>
          <w:lang w:val="en-US"/>
          <w:rPrChange w:id="2927" w:author="中燃家园霞13627871510" w:date="2020-10-13T10:31:22Z">
            <w:rPr>
              <w:sz w:val="24"/>
              <w:szCs w:val="24"/>
              <w:lang w:val="en-US"/>
            </w:rPr>
          </w:rPrChange>
        </w:rPr>
        <w:t xml:space="preserve">根据《工业和信息化部、国家统计局、国家发展和改革委员会、财政部关于印发中小企业划型标准规定的通知》（工信部联企业[2011]300 号）规定的划分标准，本公司为 </w:t>
      </w:r>
      <w:r>
        <w:rPr>
          <w:color w:val="auto"/>
          <w:sz w:val="24"/>
          <w:szCs w:val="24"/>
          <w:highlight w:val="none"/>
          <w:lang w:val="en-US"/>
          <w:rPrChange w:id="2928" w:author="中燃家园霞13627871510" w:date="2020-10-13T10:31:22Z">
            <w:rPr>
              <w:sz w:val="24"/>
              <w:szCs w:val="24"/>
              <w:lang w:val="en-US"/>
            </w:rPr>
          </w:rPrChange>
        </w:rPr>
        <w:tab/>
      </w:r>
      <w:r>
        <w:rPr>
          <w:color w:val="auto"/>
          <w:sz w:val="24"/>
          <w:szCs w:val="24"/>
          <w:highlight w:val="none"/>
          <w:lang w:val="en-US"/>
          <w:rPrChange w:id="2929" w:author="中燃家园霞13627871510" w:date="2020-10-13T10:31:22Z">
            <w:rPr>
              <w:sz w:val="24"/>
              <w:szCs w:val="24"/>
              <w:lang w:val="en-US"/>
            </w:rPr>
          </w:rPrChange>
        </w:rPr>
        <w:t>（请填写：中型、小型、微型）企业。</w:t>
      </w:r>
    </w:p>
    <w:p>
      <w:pPr>
        <w:widowControl/>
        <w:spacing w:line="360" w:lineRule="auto"/>
        <w:ind w:firstLine="480" w:firstLineChars="200"/>
        <w:rPr>
          <w:color w:val="auto"/>
          <w:sz w:val="24"/>
          <w:szCs w:val="24"/>
          <w:highlight w:val="none"/>
          <w:lang w:val="en-US"/>
          <w:rPrChange w:id="2930" w:author="中燃家园霞13627871510" w:date="2020-10-13T10:31:22Z">
            <w:rPr>
              <w:sz w:val="24"/>
              <w:szCs w:val="24"/>
              <w:lang w:val="en-US"/>
            </w:rPr>
          </w:rPrChange>
        </w:rPr>
      </w:pPr>
      <w:r>
        <w:rPr>
          <w:rFonts w:hint="eastAsia"/>
          <w:color w:val="auto"/>
          <w:sz w:val="24"/>
          <w:szCs w:val="24"/>
          <w:highlight w:val="none"/>
          <w:lang w:val="en-US"/>
          <w:rPrChange w:id="2931" w:author="中燃家园霞13627871510" w:date="2020-10-13T10:31:22Z">
            <w:rPr>
              <w:rFonts w:hint="eastAsia"/>
              <w:sz w:val="24"/>
              <w:szCs w:val="24"/>
              <w:lang w:val="en-US"/>
            </w:rPr>
          </w:rPrChange>
        </w:rPr>
        <w:t>2.</w:t>
      </w:r>
      <w:r>
        <w:rPr>
          <w:color w:val="auto"/>
          <w:sz w:val="24"/>
          <w:szCs w:val="24"/>
          <w:highlight w:val="none"/>
          <w:lang w:val="en-US"/>
          <w:rPrChange w:id="2932" w:author="中燃家园霞13627871510" w:date="2020-10-13T10:31:22Z">
            <w:rPr>
              <w:sz w:val="24"/>
              <w:szCs w:val="24"/>
              <w:lang w:val="en-US"/>
            </w:rPr>
          </w:rPrChange>
        </w:rPr>
        <w:t>本公司参加    单位的    项目采购活动提供本企业制造的货物，由本企业承担工程、提供服务，或者提供其他（请填写：中型、小型、微型）企业制造的货物。本条所称货物不包括使用大型企业注册商标的货物。</w:t>
      </w:r>
    </w:p>
    <w:p>
      <w:pPr>
        <w:widowControl/>
        <w:spacing w:line="360" w:lineRule="auto"/>
        <w:ind w:firstLine="480" w:firstLineChars="200"/>
        <w:rPr>
          <w:color w:val="auto"/>
          <w:sz w:val="24"/>
          <w:szCs w:val="24"/>
          <w:highlight w:val="none"/>
          <w:lang w:val="en-US"/>
          <w:rPrChange w:id="2933" w:author="中燃家园霞13627871510" w:date="2020-10-13T10:31:22Z">
            <w:rPr>
              <w:sz w:val="24"/>
              <w:szCs w:val="24"/>
              <w:lang w:val="en-US"/>
            </w:rPr>
          </w:rPrChange>
        </w:rPr>
      </w:pPr>
      <w:r>
        <w:rPr>
          <w:color w:val="auto"/>
          <w:sz w:val="24"/>
          <w:szCs w:val="24"/>
          <w:highlight w:val="none"/>
          <w:lang w:val="en-US"/>
          <w:rPrChange w:id="2934" w:author="中燃家园霞13627871510" w:date="2020-10-13T10:31:22Z">
            <w:rPr>
              <w:sz w:val="24"/>
              <w:szCs w:val="24"/>
              <w:lang w:val="en-US"/>
            </w:rPr>
          </w:rPrChange>
        </w:rPr>
        <w:t>本公司对上述声明的真实性负责。如有虚假，将依法承担相应责任。</w:t>
      </w:r>
    </w:p>
    <w:p>
      <w:pPr>
        <w:widowControl/>
        <w:spacing w:line="360" w:lineRule="auto"/>
        <w:ind w:firstLine="480" w:firstLineChars="200"/>
        <w:rPr>
          <w:color w:val="auto"/>
          <w:sz w:val="24"/>
          <w:szCs w:val="24"/>
          <w:highlight w:val="none"/>
          <w:lang w:val="en-US"/>
          <w:rPrChange w:id="2935" w:author="中燃家园霞13627871510" w:date="2020-10-13T10:31:22Z">
            <w:rPr>
              <w:sz w:val="24"/>
              <w:szCs w:val="24"/>
              <w:lang w:val="en-US"/>
            </w:rPr>
          </w:rPrChange>
        </w:rPr>
      </w:pPr>
    </w:p>
    <w:p>
      <w:pPr>
        <w:widowControl/>
        <w:spacing w:line="360" w:lineRule="auto"/>
        <w:ind w:firstLine="480" w:firstLineChars="200"/>
        <w:rPr>
          <w:color w:val="auto"/>
          <w:sz w:val="24"/>
          <w:szCs w:val="24"/>
          <w:highlight w:val="none"/>
          <w:lang w:val="en-US"/>
          <w:rPrChange w:id="2936" w:author="中燃家园霞13627871510" w:date="2020-10-13T10:31:22Z">
            <w:rPr>
              <w:sz w:val="24"/>
              <w:szCs w:val="24"/>
              <w:lang w:val="en-US"/>
            </w:rPr>
          </w:rPrChange>
        </w:rPr>
      </w:pPr>
    </w:p>
    <w:p>
      <w:pPr>
        <w:widowControl/>
        <w:spacing w:line="360" w:lineRule="auto"/>
        <w:ind w:firstLine="480" w:firstLineChars="200"/>
        <w:rPr>
          <w:color w:val="auto"/>
          <w:sz w:val="24"/>
          <w:szCs w:val="24"/>
          <w:highlight w:val="none"/>
          <w:lang w:val="en-US"/>
          <w:rPrChange w:id="2937" w:author="中燃家园霞13627871510" w:date="2020-10-13T10:31:22Z">
            <w:rPr>
              <w:sz w:val="24"/>
              <w:szCs w:val="24"/>
              <w:lang w:val="en-US"/>
            </w:rPr>
          </w:rPrChange>
        </w:rPr>
      </w:pPr>
    </w:p>
    <w:p>
      <w:pPr>
        <w:widowControl/>
        <w:spacing w:line="360" w:lineRule="auto"/>
        <w:ind w:firstLine="480" w:firstLineChars="200"/>
        <w:rPr>
          <w:color w:val="auto"/>
          <w:sz w:val="24"/>
          <w:szCs w:val="24"/>
          <w:highlight w:val="none"/>
          <w:lang w:val="en-US"/>
          <w:rPrChange w:id="2938" w:author="中燃家园霞13627871510" w:date="2020-10-13T10:31:22Z">
            <w:rPr>
              <w:sz w:val="24"/>
              <w:szCs w:val="24"/>
              <w:lang w:val="en-US"/>
            </w:rPr>
          </w:rPrChange>
        </w:rPr>
      </w:pPr>
    </w:p>
    <w:p>
      <w:pPr>
        <w:widowControl/>
        <w:spacing w:line="360" w:lineRule="auto"/>
        <w:ind w:firstLine="480" w:firstLineChars="200"/>
        <w:rPr>
          <w:color w:val="auto"/>
          <w:sz w:val="24"/>
          <w:szCs w:val="24"/>
          <w:highlight w:val="none"/>
          <w:lang w:val="en-US"/>
          <w:rPrChange w:id="2939" w:author="中燃家园霞13627871510" w:date="2020-10-13T10:31:22Z">
            <w:rPr>
              <w:sz w:val="24"/>
              <w:szCs w:val="24"/>
              <w:lang w:val="en-US"/>
            </w:rPr>
          </w:rPrChange>
        </w:rPr>
      </w:pPr>
      <w:r>
        <w:rPr>
          <w:color w:val="auto"/>
          <w:sz w:val="24"/>
          <w:szCs w:val="24"/>
          <w:highlight w:val="none"/>
          <w:lang w:val="en-US"/>
          <w:rPrChange w:id="2940" w:author="中燃家园霞13627871510" w:date="2020-10-13T10:31:22Z">
            <w:rPr>
              <w:sz w:val="24"/>
              <w:szCs w:val="24"/>
              <w:lang w:val="en-US"/>
            </w:rPr>
          </w:rPrChange>
        </w:rPr>
        <w:t>企业名称（盖章）：</w:t>
      </w:r>
    </w:p>
    <w:p>
      <w:pPr>
        <w:widowControl/>
        <w:spacing w:line="360" w:lineRule="auto"/>
        <w:ind w:firstLine="480" w:firstLineChars="200"/>
        <w:rPr>
          <w:color w:val="auto"/>
          <w:sz w:val="24"/>
          <w:szCs w:val="24"/>
          <w:highlight w:val="none"/>
          <w:lang w:val="en-US"/>
          <w:rPrChange w:id="2941" w:author="中燃家园霞13627871510" w:date="2020-10-13T10:31:22Z">
            <w:rPr>
              <w:sz w:val="24"/>
              <w:szCs w:val="24"/>
              <w:lang w:val="en-US"/>
            </w:rPr>
          </w:rPrChange>
        </w:rPr>
      </w:pPr>
      <w:r>
        <w:rPr>
          <w:rFonts w:hint="eastAsia"/>
          <w:color w:val="auto"/>
          <w:sz w:val="24"/>
          <w:szCs w:val="24"/>
          <w:highlight w:val="none"/>
          <w:lang w:val="en-US"/>
          <w:rPrChange w:id="2942" w:author="中燃家园霞13627871510" w:date="2020-10-13T10:31:22Z">
            <w:rPr>
              <w:rFonts w:hint="eastAsia"/>
              <w:sz w:val="24"/>
              <w:szCs w:val="24"/>
              <w:lang w:val="en-US"/>
            </w:rPr>
          </w:rPrChange>
        </w:rPr>
        <w:t xml:space="preserve">        </w:t>
      </w:r>
      <w:r>
        <w:rPr>
          <w:color w:val="auto"/>
          <w:sz w:val="24"/>
          <w:szCs w:val="24"/>
          <w:highlight w:val="none"/>
          <w:lang w:val="en-US"/>
          <w:rPrChange w:id="2943" w:author="中燃家园霞13627871510" w:date="2020-10-13T10:31:22Z">
            <w:rPr>
              <w:sz w:val="24"/>
              <w:szCs w:val="24"/>
              <w:lang w:val="en-US"/>
            </w:rPr>
          </w:rPrChange>
        </w:rPr>
        <w:t xml:space="preserve"> </w:t>
      </w:r>
      <w:r>
        <w:rPr>
          <w:rFonts w:hint="eastAsia"/>
          <w:color w:val="auto"/>
          <w:sz w:val="24"/>
          <w:szCs w:val="24"/>
          <w:highlight w:val="none"/>
          <w:lang w:val="en-US"/>
          <w:rPrChange w:id="2944" w:author="中燃家园霞13627871510" w:date="2020-10-13T10:31:22Z">
            <w:rPr>
              <w:rFonts w:hint="eastAsia"/>
              <w:sz w:val="24"/>
              <w:szCs w:val="24"/>
              <w:lang w:val="en-US"/>
            </w:rPr>
          </w:rPrChange>
        </w:rPr>
        <w:t xml:space="preserve"> </w:t>
      </w:r>
      <w:r>
        <w:rPr>
          <w:color w:val="auto"/>
          <w:sz w:val="24"/>
          <w:szCs w:val="24"/>
          <w:highlight w:val="none"/>
          <w:lang w:val="en-US"/>
          <w:rPrChange w:id="2945" w:author="中燃家园霞13627871510" w:date="2020-10-13T10:31:22Z">
            <w:rPr>
              <w:sz w:val="24"/>
              <w:szCs w:val="24"/>
              <w:lang w:val="en-US"/>
            </w:rPr>
          </w:rPrChange>
        </w:rPr>
        <w:t>日</w:t>
      </w:r>
      <w:r>
        <w:rPr>
          <w:rFonts w:hint="eastAsia"/>
          <w:color w:val="auto"/>
          <w:sz w:val="24"/>
          <w:szCs w:val="24"/>
          <w:highlight w:val="none"/>
          <w:lang w:val="en-US"/>
          <w:rPrChange w:id="2946" w:author="中燃家园霞13627871510" w:date="2020-10-13T10:31:22Z">
            <w:rPr>
              <w:rFonts w:hint="eastAsia"/>
              <w:sz w:val="24"/>
              <w:szCs w:val="24"/>
              <w:lang w:val="en-US"/>
            </w:rPr>
          </w:rPrChange>
        </w:rPr>
        <w:t xml:space="preserve">  </w:t>
      </w:r>
      <w:r>
        <w:rPr>
          <w:color w:val="auto"/>
          <w:sz w:val="24"/>
          <w:szCs w:val="24"/>
          <w:highlight w:val="none"/>
          <w:lang w:val="en-US"/>
          <w:rPrChange w:id="2947" w:author="中燃家园霞13627871510" w:date="2020-10-13T10:31:22Z">
            <w:rPr>
              <w:sz w:val="24"/>
              <w:szCs w:val="24"/>
              <w:lang w:val="en-US"/>
            </w:rPr>
          </w:rPrChange>
        </w:rPr>
        <w:t>期：</w:t>
      </w:r>
    </w:p>
    <w:p>
      <w:pPr>
        <w:widowControl/>
        <w:spacing w:line="360" w:lineRule="auto"/>
        <w:ind w:firstLine="480" w:firstLineChars="200"/>
        <w:rPr>
          <w:color w:val="auto"/>
          <w:sz w:val="24"/>
          <w:szCs w:val="24"/>
          <w:highlight w:val="none"/>
          <w:lang w:val="en-US"/>
          <w:rPrChange w:id="2948" w:author="中燃家园霞13627871510" w:date="2020-10-13T10:31:22Z">
            <w:rPr>
              <w:sz w:val="24"/>
              <w:szCs w:val="24"/>
              <w:lang w:val="en-US"/>
            </w:rPr>
          </w:rPrChange>
        </w:rPr>
      </w:pPr>
    </w:p>
    <w:p>
      <w:pPr>
        <w:widowControl/>
        <w:spacing w:line="360" w:lineRule="auto"/>
        <w:ind w:firstLine="480" w:firstLineChars="200"/>
        <w:rPr>
          <w:color w:val="auto"/>
          <w:sz w:val="24"/>
          <w:szCs w:val="24"/>
          <w:highlight w:val="none"/>
          <w:lang w:val="en-US"/>
          <w:rPrChange w:id="2949" w:author="中燃家园霞13627871510" w:date="2020-10-13T10:31:22Z">
            <w:rPr>
              <w:sz w:val="24"/>
              <w:szCs w:val="24"/>
              <w:lang w:val="en-US"/>
            </w:rPr>
          </w:rPrChange>
        </w:rPr>
      </w:pPr>
      <w:r>
        <w:rPr>
          <w:rFonts w:hint="eastAsia"/>
          <w:color w:val="auto"/>
          <w:sz w:val="24"/>
          <w:szCs w:val="24"/>
          <w:highlight w:val="none"/>
          <w:lang w:val="en-US"/>
          <w:rPrChange w:id="2950" w:author="中燃家园霞13627871510" w:date="2020-10-13T10:31:22Z">
            <w:rPr>
              <w:rFonts w:hint="eastAsia"/>
              <w:sz w:val="24"/>
              <w:szCs w:val="24"/>
              <w:lang w:val="en-US"/>
            </w:rPr>
          </w:rPrChange>
        </w:rPr>
        <w:t>注：中小企业在政府采购活动过程中，请根据自己的真实情况出具本声明函。依法享受中小企业优惠政策的，采购人或采购代理机构在公告成交结果时，同时公告其《中小企业声明函》，接受社会监督。</w:t>
      </w:r>
    </w:p>
    <w:p>
      <w:pPr>
        <w:spacing w:line="273" w:lineRule="auto"/>
        <w:jc w:val="both"/>
        <w:rPr>
          <w:color w:val="auto"/>
          <w:sz w:val="24"/>
          <w:szCs w:val="24"/>
          <w:highlight w:val="none"/>
          <w:lang w:val="en-US"/>
          <w:rPrChange w:id="2951" w:author="中燃家园霞13627871510" w:date="2020-10-13T10:31:22Z">
            <w:rPr>
              <w:sz w:val="24"/>
              <w:szCs w:val="24"/>
              <w:lang w:val="en-US"/>
            </w:rPr>
          </w:rPrChange>
        </w:rPr>
        <w:sectPr>
          <w:pgSz w:w="11900" w:h="16840"/>
          <w:pgMar w:top="1298" w:right="902" w:bottom="1179" w:left="902" w:header="0" w:footer="998" w:gutter="0"/>
          <w:cols w:space="720" w:num="1"/>
        </w:sectPr>
      </w:pPr>
    </w:p>
    <w:p>
      <w:pPr>
        <w:widowControl/>
        <w:spacing w:line="360" w:lineRule="auto"/>
        <w:ind w:firstLine="480" w:firstLineChars="200"/>
        <w:rPr>
          <w:color w:val="auto"/>
          <w:sz w:val="24"/>
          <w:szCs w:val="24"/>
          <w:highlight w:val="none"/>
          <w:lang w:val="en-US"/>
          <w:rPrChange w:id="2952" w:author="中燃家园霞13627871510" w:date="2020-10-13T10:31:22Z">
            <w:rPr>
              <w:sz w:val="24"/>
              <w:szCs w:val="24"/>
              <w:lang w:val="en-US"/>
            </w:rPr>
          </w:rPrChange>
        </w:rPr>
      </w:pPr>
      <w:r>
        <w:rPr>
          <w:rFonts w:hint="eastAsia"/>
          <w:color w:val="auto"/>
          <w:sz w:val="24"/>
          <w:szCs w:val="24"/>
          <w:highlight w:val="none"/>
          <w:lang w:val="en-US"/>
          <w:rPrChange w:id="2953" w:author="中燃家园霞13627871510" w:date="2020-10-13T10:31:22Z">
            <w:rPr>
              <w:rFonts w:hint="eastAsia"/>
              <w:sz w:val="24"/>
              <w:szCs w:val="24"/>
              <w:lang w:val="en-US"/>
            </w:rPr>
          </w:rPrChange>
        </w:rPr>
        <w:t>2、符合条件的残疾人福利性单位在参加政府采购活动时，应当提供《残疾人福利性单位声明函》，并对声明的真实性负责（如有，请提供）</w:t>
      </w:r>
    </w:p>
    <w:p>
      <w:pPr>
        <w:widowControl/>
        <w:spacing w:line="360" w:lineRule="auto"/>
        <w:ind w:firstLine="480" w:firstLineChars="200"/>
        <w:rPr>
          <w:color w:val="auto"/>
          <w:sz w:val="24"/>
          <w:szCs w:val="24"/>
          <w:highlight w:val="none"/>
          <w:lang w:val="en-US"/>
          <w:rPrChange w:id="2954" w:author="中燃家园霞13627871510" w:date="2020-10-13T10:31:22Z">
            <w:rPr>
              <w:sz w:val="24"/>
              <w:szCs w:val="24"/>
              <w:lang w:val="en-US"/>
            </w:rPr>
          </w:rPrChange>
        </w:rPr>
      </w:pPr>
      <w:r>
        <w:rPr>
          <w:rFonts w:hint="eastAsia"/>
          <w:color w:val="auto"/>
          <w:sz w:val="24"/>
          <w:szCs w:val="24"/>
          <w:highlight w:val="none"/>
          <w:lang w:val="en-US"/>
          <w:rPrChange w:id="2955" w:author="中燃家园霞13627871510" w:date="2020-10-13T10:31:22Z">
            <w:rPr>
              <w:rFonts w:hint="eastAsia"/>
              <w:sz w:val="24"/>
              <w:szCs w:val="24"/>
              <w:lang w:val="en-US"/>
            </w:rPr>
          </w:rPrChange>
        </w:rPr>
        <w:t>附件：</w:t>
      </w:r>
    </w:p>
    <w:p>
      <w:pPr>
        <w:pStyle w:val="10"/>
        <w:spacing w:before="11"/>
        <w:rPr>
          <w:color w:val="auto"/>
          <w:highlight w:val="none"/>
          <w:lang w:val="en-US"/>
          <w:rPrChange w:id="2956" w:author="中燃家园霞13627871510" w:date="2020-10-13T10:31:22Z">
            <w:rPr>
              <w:lang w:val="en-US"/>
            </w:rPr>
          </w:rPrChange>
        </w:rPr>
      </w:pPr>
    </w:p>
    <w:p>
      <w:pPr>
        <w:ind w:left="3141" w:right="1530"/>
        <w:rPr>
          <w:b/>
          <w:bCs/>
          <w:color w:val="auto"/>
          <w:sz w:val="32"/>
          <w:szCs w:val="32"/>
          <w:highlight w:val="none"/>
          <w:lang w:val="en-US"/>
          <w:rPrChange w:id="2957" w:author="中燃家园霞13627871510" w:date="2020-10-13T10:31:22Z">
            <w:rPr>
              <w:b/>
              <w:bCs/>
              <w:sz w:val="32"/>
              <w:szCs w:val="32"/>
              <w:lang w:val="en-US"/>
            </w:rPr>
          </w:rPrChange>
        </w:rPr>
      </w:pPr>
      <w:r>
        <w:rPr>
          <w:rFonts w:hint="eastAsia"/>
          <w:b/>
          <w:bCs/>
          <w:color w:val="auto"/>
          <w:sz w:val="32"/>
          <w:szCs w:val="32"/>
          <w:highlight w:val="none"/>
          <w:lang w:val="en-US"/>
          <w:rPrChange w:id="2958" w:author="中燃家园霞13627871510" w:date="2020-10-13T10:31:22Z">
            <w:rPr>
              <w:rFonts w:hint="eastAsia"/>
              <w:b/>
              <w:bCs/>
              <w:sz w:val="32"/>
              <w:szCs w:val="32"/>
              <w:lang w:val="en-US"/>
            </w:rPr>
          </w:rPrChange>
        </w:rPr>
        <w:t>残疾人福利性单位声明函（格式）</w:t>
      </w:r>
    </w:p>
    <w:p>
      <w:pPr>
        <w:widowControl/>
        <w:spacing w:line="360" w:lineRule="auto"/>
        <w:ind w:firstLine="480" w:firstLineChars="200"/>
        <w:rPr>
          <w:color w:val="auto"/>
          <w:sz w:val="24"/>
          <w:szCs w:val="24"/>
          <w:highlight w:val="none"/>
          <w:lang w:val="en-US"/>
          <w:rPrChange w:id="2959" w:author="中燃家园霞13627871510" w:date="2020-10-13T10:31:22Z">
            <w:rPr>
              <w:sz w:val="24"/>
              <w:szCs w:val="24"/>
              <w:lang w:val="en-US"/>
            </w:rPr>
          </w:rPrChange>
        </w:rPr>
      </w:pPr>
    </w:p>
    <w:p>
      <w:pPr>
        <w:widowControl/>
        <w:spacing w:line="360" w:lineRule="auto"/>
        <w:ind w:firstLine="480" w:firstLineChars="200"/>
        <w:rPr>
          <w:color w:val="auto"/>
          <w:sz w:val="24"/>
          <w:szCs w:val="24"/>
          <w:highlight w:val="none"/>
          <w:lang w:val="en-US"/>
          <w:rPrChange w:id="2960" w:author="中燃家园霞13627871510" w:date="2020-10-13T10:31:22Z">
            <w:rPr>
              <w:sz w:val="24"/>
              <w:szCs w:val="24"/>
              <w:lang w:val="en-US"/>
            </w:rPr>
          </w:rPrChange>
        </w:rPr>
      </w:pPr>
      <w:r>
        <w:rPr>
          <w:color w:val="auto"/>
          <w:sz w:val="24"/>
          <w:szCs w:val="24"/>
          <w:highlight w:val="none"/>
          <w:lang w:val="en-US"/>
          <w:rPrChange w:id="2961" w:author="中燃家园霞13627871510" w:date="2020-10-13T10:31:22Z">
            <w:rPr>
              <w:sz w:val="24"/>
              <w:szCs w:val="24"/>
              <w:lang w:val="en-US"/>
            </w:rPr>
          </w:rPrChange>
        </w:rPr>
        <w:t>本单位郑重声明，根据《财政部 民政部 中国残疾人联合会关于促进残疾人就业政府采购政策的通知》（财库〔2017〕 141 号）的规定，本单位为符合条件的残疾人福利性单位，且本单位参加______单位的</w:t>
      </w:r>
      <w:r>
        <w:rPr>
          <w:color w:val="auto"/>
          <w:sz w:val="24"/>
          <w:szCs w:val="24"/>
          <w:highlight w:val="none"/>
          <w:lang w:val="en-US"/>
          <w:rPrChange w:id="2962" w:author="中燃家园霞13627871510" w:date="2020-10-13T10:31:22Z">
            <w:rPr>
              <w:sz w:val="24"/>
              <w:szCs w:val="24"/>
              <w:lang w:val="en-US"/>
            </w:rPr>
          </w:rPrChange>
        </w:rPr>
        <w:tab/>
      </w:r>
      <w:r>
        <w:rPr>
          <w:color w:val="auto"/>
          <w:sz w:val="24"/>
          <w:szCs w:val="24"/>
          <w:highlight w:val="none"/>
          <w:lang w:val="en-US"/>
          <w:rPrChange w:id="2963" w:author="中燃家园霞13627871510" w:date="2020-10-13T10:31:22Z">
            <w:rPr>
              <w:sz w:val="24"/>
              <w:szCs w:val="24"/>
              <w:lang w:val="en-US"/>
            </w:rPr>
          </w:rPrChange>
        </w:rPr>
        <w:t>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80" w:firstLineChars="200"/>
        <w:rPr>
          <w:color w:val="auto"/>
          <w:sz w:val="24"/>
          <w:szCs w:val="24"/>
          <w:highlight w:val="none"/>
          <w:lang w:val="en-US"/>
          <w:rPrChange w:id="2964" w:author="中燃家园霞13627871510" w:date="2020-10-13T10:31:22Z">
            <w:rPr>
              <w:sz w:val="24"/>
              <w:szCs w:val="24"/>
              <w:lang w:val="en-US"/>
            </w:rPr>
          </w:rPrChange>
        </w:rPr>
      </w:pPr>
      <w:r>
        <w:rPr>
          <w:color w:val="auto"/>
          <w:sz w:val="24"/>
          <w:szCs w:val="24"/>
          <w:highlight w:val="none"/>
          <w:lang w:val="en-US"/>
          <w:rPrChange w:id="2965" w:author="中燃家园霞13627871510" w:date="2020-10-13T10:31:22Z">
            <w:rPr>
              <w:sz w:val="24"/>
              <w:szCs w:val="24"/>
              <w:lang w:val="en-US"/>
            </w:rPr>
          </w:rPrChange>
        </w:rPr>
        <w:t>本单位对上述声明的真实性负责。如有虚假，将依法承担相应责任。</w:t>
      </w:r>
    </w:p>
    <w:p>
      <w:pPr>
        <w:widowControl/>
        <w:spacing w:line="360" w:lineRule="auto"/>
        <w:ind w:firstLine="480" w:firstLineChars="200"/>
        <w:rPr>
          <w:color w:val="auto"/>
          <w:sz w:val="24"/>
          <w:szCs w:val="24"/>
          <w:highlight w:val="none"/>
          <w:lang w:val="en-US"/>
          <w:rPrChange w:id="2966" w:author="中燃家园霞13627871510" w:date="2020-10-13T10:31:22Z">
            <w:rPr>
              <w:sz w:val="24"/>
              <w:szCs w:val="24"/>
              <w:lang w:val="en-US"/>
            </w:rPr>
          </w:rPrChange>
        </w:rPr>
      </w:pPr>
    </w:p>
    <w:p>
      <w:pPr>
        <w:widowControl/>
        <w:spacing w:line="360" w:lineRule="auto"/>
        <w:ind w:firstLine="480" w:firstLineChars="200"/>
        <w:rPr>
          <w:color w:val="auto"/>
          <w:sz w:val="24"/>
          <w:szCs w:val="24"/>
          <w:highlight w:val="none"/>
          <w:lang w:val="en-US"/>
          <w:rPrChange w:id="2967" w:author="中燃家园霞13627871510" w:date="2020-10-13T10:31:22Z">
            <w:rPr>
              <w:sz w:val="24"/>
              <w:szCs w:val="24"/>
              <w:lang w:val="en-US"/>
            </w:rPr>
          </w:rPrChange>
        </w:rPr>
      </w:pPr>
    </w:p>
    <w:p>
      <w:pPr>
        <w:widowControl/>
        <w:spacing w:line="360" w:lineRule="auto"/>
        <w:ind w:firstLine="480" w:firstLineChars="200"/>
        <w:rPr>
          <w:color w:val="auto"/>
          <w:sz w:val="24"/>
          <w:szCs w:val="24"/>
          <w:highlight w:val="none"/>
          <w:lang w:val="en-US"/>
          <w:rPrChange w:id="2968" w:author="中燃家园霞13627871510" w:date="2020-10-13T10:31:22Z">
            <w:rPr>
              <w:sz w:val="24"/>
              <w:szCs w:val="24"/>
              <w:lang w:val="en-US"/>
            </w:rPr>
          </w:rPrChange>
        </w:rPr>
      </w:pPr>
    </w:p>
    <w:p>
      <w:pPr>
        <w:widowControl/>
        <w:spacing w:line="360" w:lineRule="auto"/>
        <w:ind w:firstLine="480" w:firstLineChars="200"/>
        <w:rPr>
          <w:color w:val="auto"/>
          <w:sz w:val="24"/>
          <w:szCs w:val="24"/>
          <w:highlight w:val="none"/>
          <w:lang w:val="en-US"/>
          <w:rPrChange w:id="2969" w:author="中燃家园霞13627871510" w:date="2020-10-13T10:31:22Z">
            <w:rPr>
              <w:sz w:val="24"/>
              <w:szCs w:val="24"/>
              <w:lang w:val="en-US"/>
            </w:rPr>
          </w:rPrChange>
        </w:rPr>
      </w:pPr>
    </w:p>
    <w:p>
      <w:pPr>
        <w:widowControl/>
        <w:spacing w:line="360" w:lineRule="auto"/>
        <w:ind w:firstLine="480" w:firstLineChars="200"/>
        <w:rPr>
          <w:color w:val="auto"/>
          <w:sz w:val="24"/>
          <w:szCs w:val="24"/>
          <w:highlight w:val="none"/>
          <w:lang w:val="en-US"/>
          <w:rPrChange w:id="2970" w:author="中燃家园霞13627871510" w:date="2020-10-13T10:31:22Z">
            <w:rPr>
              <w:sz w:val="24"/>
              <w:szCs w:val="24"/>
              <w:lang w:val="en-US"/>
            </w:rPr>
          </w:rPrChange>
        </w:rPr>
      </w:pPr>
      <w:r>
        <w:rPr>
          <w:color w:val="auto"/>
          <w:sz w:val="24"/>
          <w:szCs w:val="24"/>
          <w:highlight w:val="none"/>
          <w:lang w:val="en-US"/>
          <w:rPrChange w:id="2971" w:author="中燃家园霞13627871510" w:date="2020-10-13T10:31:22Z">
            <w:rPr>
              <w:sz w:val="24"/>
              <w:szCs w:val="24"/>
              <w:lang w:val="en-US"/>
            </w:rPr>
          </w:rPrChange>
        </w:rPr>
        <w:t>单位名称（盖章）：</w:t>
      </w:r>
    </w:p>
    <w:p>
      <w:pPr>
        <w:widowControl/>
        <w:spacing w:line="360" w:lineRule="auto"/>
        <w:ind w:firstLine="480" w:firstLineChars="200"/>
        <w:rPr>
          <w:color w:val="auto"/>
          <w:sz w:val="24"/>
          <w:szCs w:val="24"/>
          <w:highlight w:val="none"/>
          <w:lang w:val="en-US"/>
          <w:rPrChange w:id="2972" w:author="中燃家园霞13627871510" w:date="2020-10-13T10:31:22Z">
            <w:rPr>
              <w:sz w:val="24"/>
              <w:szCs w:val="24"/>
              <w:lang w:val="en-US"/>
            </w:rPr>
          </w:rPrChange>
        </w:rPr>
      </w:pPr>
      <w:r>
        <w:rPr>
          <w:color w:val="auto"/>
          <w:sz w:val="24"/>
          <w:szCs w:val="24"/>
          <w:highlight w:val="none"/>
          <w:lang w:val="en-US"/>
          <w:rPrChange w:id="2973" w:author="中燃家园霞13627871510" w:date="2020-10-13T10:31:22Z">
            <w:rPr>
              <w:sz w:val="24"/>
              <w:szCs w:val="24"/>
              <w:lang w:val="en-US"/>
            </w:rPr>
          </w:rPrChange>
        </w:rPr>
        <w:t>日</w:t>
      </w:r>
      <w:r>
        <w:rPr>
          <w:color w:val="auto"/>
          <w:sz w:val="24"/>
          <w:szCs w:val="24"/>
          <w:highlight w:val="none"/>
          <w:lang w:val="en-US"/>
          <w:rPrChange w:id="2974" w:author="中燃家园霞13627871510" w:date="2020-10-13T10:31:22Z">
            <w:rPr>
              <w:sz w:val="24"/>
              <w:szCs w:val="24"/>
              <w:lang w:val="en-US"/>
            </w:rPr>
          </w:rPrChange>
        </w:rPr>
        <w:tab/>
      </w:r>
      <w:r>
        <w:rPr>
          <w:color w:val="auto"/>
          <w:sz w:val="24"/>
          <w:szCs w:val="24"/>
          <w:highlight w:val="none"/>
          <w:lang w:val="en-US"/>
          <w:rPrChange w:id="2975" w:author="中燃家园霞13627871510" w:date="2020-10-13T10:31:22Z">
            <w:rPr>
              <w:sz w:val="24"/>
              <w:szCs w:val="24"/>
              <w:lang w:val="en-US"/>
            </w:rPr>
          </w:rPrChange>
        </w:rPr>
        <w:t>期：</w:t>
      </w:r>
    </w:p>
    <w:p>
      <w:pPr>
        <w:pStyle w:val="2"/>
        <w:rPr>
          <w:b w:val="0"/>
          <w:bCs w:val="0"/>
          <w:color w:val="auto"/>
          <w:sz w:val="24"/>
          <w:szCs w:val="24"/>
          <w:highlight w:val="none"/>
          <w:lang w:val="en-US"/>
          <w:rPrChange w:id="2976" w:author="中燃家园霞13627871510" w:date="2020-10-13T10:31:22Z">
            <w:rPr>
              <w:b w:val="0"/>
              <w:bCs w:val="0"/>
              <w:sz w:val="24"/>
              <w:szCs w:val="24"/>
              <w:lang w:val="en-US"/>
            </w:rPr>
          </w:rPrChange>
        </w:rPr>
        <w:sectPr>
          <w:pgSz w:w="11910" w:h="16840"/>
          <w:pgMar w:top="1300" w:right="900" w:bottom="1180" w:left="900" w:header="1100" w:footer="993" w:gutter="0"/>
          <w:cols w:space="720" w:num="1"/>
        </w:sectPr>
      </w:pPr>
    </w:p>
    <w:p>
      <w:pPr>
        <w:pStyle w:val="3"/>
        <w:tabs>
          <w:tab w:val="left" w:pos="1446"/>
        </w:tabs>
        <w:spacing w:before="145"/>
        <w:rPr>
          <w:color w:val="auto"/>
          <w:highlight w:val="none"/>
          <w:rPrChange w:id="2977" w:author="中燃家园霞13627871510" w:date="2020-10-13T10:31:22Z">
            <w:rPr/>
          </w:rPrChange>
        </w:rPr>
      </w:pPr>
      <w:bookmarkStart w:id="82" w:name="第五章__评标方法和评标标准"/>
      <w:bookmarkEnd w:id="82"/>
      <w:bookmarkStart w:id="83" w:name="_bookmark40"/>
      <w:bookmarkEnd w:id="83"/>
      <w:r>
        <w:rPr>
          <w:rFonts w:hint="eastAsia"/>
          <w:color w:val="auto"/>
          <w:highlight w:val="none"/>
          <w:rPrChange w:id="2978" w:author="中燃家园霞13627871510" w:date="2020-10-13T10:31:22Z">
            <w:rPr>
              <w:rFonts w:hint="eastAsia"/>
            </w:rPr>
          </w:rPrChange>
        </w:rPr>
        <w:t>第五章</w:t>
      </w:r>
      <w:r>
        <w:rPr>
          <w:color w:val="auto"/>
          <w:highlight w:val="none"/>
          <w:rPrChange w:id="2979" w:author="中燃家园霞13627871510" w:date="2020-10-13T10:31:22Z">
            <w:rPr/>
          </w:rPrChange>
        </w:rPr>
        <w:tab/>
      </w:r>
      <w:r>
        <w:rPr>
          <w:rFonts w:hint="eastAsia"/>
          <w:color w:val="auto"/>
          <w:highlight w:val="none"/>
          <w:rPrChange w:id="2980" w:author="中燃家园霞13627871510" w:date="2020-10-13T10:31:22Z">
            <w:rPr>
              <w:rFonts w:hint="eastAsia"/>
            </w:rPr>
          </w:rPrChange>
        </w:rPr>
        <w:t>评标方法和评标标准</w:t>
      </w:r>
    </w:p>
    <w:p>
      <w:pPr>
        <w:pStyle w:val="10"/>
        <w:spacing w:line="360" w:lineRule="auto"/>
        <w:ind w:left="1036"/>
        <w:rPr>
          <w:color w:val="auto"/>
          <w:highlight w:val="none"/>
          <w:rPrChange w:id="2981" w:author="中燃家园霞13627871510" w:date="2020-10-13T10:31:22Z">
            <w:rPr/>
          </w:rPrChange>
        </w:rPr>
      </w:pPr>
      <w:r>
        <w:rPr>
          <w:color w:val="auto"/>
          <w:highlight w:val="none"/>
          <w:rPrChange w:id="2982" w:author="中燃家园霞13627871510" w:date="2020-10-13T10:31:22Z">
            <w:rPr/>
          </w:rPrChange>
        </w:rPr>
        <w:t>一、评标原则</w:t>
      </w:r>
    </w:p>
    <w:p>
      <w:pPr>
        <w:pStyle w:val="10"/>
        <w:spacing w:before="132" w:line="360" w:lineRule="auto"/>
        <w:ind w:left="518" w:right="346" w:firstLine="480"/>
        <w:jc w:val="both"/>
        <w:rPr>
          <w:color w:val="auto"/>
          <w:highlight w:val="none"/>
          <w:rPrChange w:id="2983" w:author="中燃家园霞13627871510" w:date="2020-10-13T10:31:22Z">
            <w:rPr/>
          </w:rPrChange>
        </w:rPr>
      </w:pPr>
      <w:r>
        <w:rPr>
          <w:color w:val="auto"/>
          <w:highlight w:val="none"/>
          <w:rPrChange w:id="2984" w:author="中燃家园霞13627871510" w:date="2020-10-13T10:31:22Z">
            <w:rPr/>
          </w:rPrChange>
        </w:rPr>
        <w:t>（一</w:t>
      </w:r>
      <w:r>
        <w:rPr>
          <w:color w:val="auto"/>
          <w:spacing w:val="-60"/>
          <w:highlight w:val="none"/>
          <w:rPrChange w:id="2985" w:author="中燃家园霞13627871510" w:date="2020-10-13T10:31:22Z">
            <w:rPr>
              <w:spacing w:val="-60"/>
            </w:rPr>
          </w:rPrChange>
        </w:rPr>
        <w:t>）</w:t>
      </w:r>
      <w:r>
        <w:rPr>
          <w:color w:val="auto"/>
          <w:spacing w:val="-9"/>
          <w:highlight w:val="none"/>
          <w:rPrChange w:id="2986" w:author="中燃家园霞13627871510" w:date="2020-10-13T10:31:22Z">
            <w:rPr>
              <w:spacing w:val="-9"/>
            </w:rPr>
          </w:rPrChange>
        </w:rPr>
        <w:t>磋商小组成：本采购项目的磋商小组由采购人在监督人员监督下在财政部门设</w:t>
      </w:r>
      <w:r>
        <w:rPr>
          <w:color w:val="auto"/>
          <w:spacing w:val="-7"/>
          <w:highlight w:val="none"/>
          <w:rPrChange w:id="2987" w:author="中燃家园霞13627871510" w:date="2020-10-13T10:31:22Z">
            <w:rPr>
              <w:spacing w:val="-7"/>
            </w:rPr>
          </w:rPrChange>
        </w:rPr>
        <w:t>立的专家题库随机抽取构成。磋商小组成员人数应当评审专家、采购人代表等三人</w:t>
      </w:r>
      <w:r>
        <w:rPr>
          <w:color w:val="auto"/>
          <w:highlight w:val="none"/>
          <w:rPrChange w:id="2988" w:author="中燃家园霞13627871510" w:date="2020-10-13T10:31:22Z">
            <w:rPr/>
          </w:rPrChange>
        </w:rPr>
        <w:t>（</w:t>
      </w:r>
      <w:r>
        <w:rPr>
          <w:color w:val="auto"/>
          <w:spacing w:val="-8"/>
          <w:highlight w:val="none"/>
          <w:rPrChange w:id="2989" w:author="中燃家园霞13627871510" w:date="2020-10-13T10:31:22Z">
            <w:rPr>
              <w:spacing w:val="-8"/>
            </w:rPr>
          </w:rPrChange>
        </w:rPr>
        <w:t>含三</w:t>
      </w:r>
      <w:r>
        <w:rPr>
          <w:color w:val="auto"/>
          <w:highlight w:val="none"/>
          <w:rPrChange w:id="2990" w:author="中燃家园霞13627871510" w:date="2020-10-13T10:31:22Z">
            <w:rPr/>
          </w:rPrChange>
        </w:rPr>
        <w:t>人）以上单数组成，其中评审专家人数不得少于磋商小组成员总数的三分之二。</w:t>
      </w:r>
    </w:p>
    <w:p>
      <w:pPr>
        <w:pStyle w:val="10"/>
        <w:spacing w:before="1" w:line="360" w:lineRule="auto"/>
        <w:ind w:left="518" w:right="346" w:firstLine="480"/>
        <w:rPr>
          <w:color w:val="auto"/>
          <w:highlight w:val="none"/>
          <w:rPrChange w:id="2991" w:author="中燃家园霞13627871510" w:date="2020-10-13T10:31:22Z">
            <w:rPr/>
          </w:rPrChange>
        </w:rPr>
      </w:pPr>
      <w:r>
        <w:rPr>
          <w:color w:val="auto"/>
          <w:highlight w:val="none"/>
          <w:rPrChange w:id="2992" w:author="中燃家园霞13627871510" w:date="2020-10-13T10:31:22Z">
            <w:rPr/>
          </w:rPrChange>
        </w:rPr>
        <w:t>（二</w:t>
      </w:r>
      <w:r>
        <w:rPr>
          <w:color w:val="auto"/>
          <w:spacing w:val="-41"/>
          <w:highlight w:val="none"/>
          <w:rPrChange w:id="2993" w:author="中燃家园霞13627871510" w:date="2020-10-13T10:31:22Z">
            <w:rPr>
              <w:spacing w:val="-41"/>
            </w:rPr>
          </w:rPrChange>
        </w:rPr>
        <w:t>）</w:t>
      </w:r>
      <w:r>
        <w:rPr>
          <w:color w:val="auto"/>
          <w:spacing w:val="-10"/>
          <w:highlight w:val="none"/>
          <w:rPrChange w:id="2994" w:author="中燃家园霞13627871510" w:date="2020-10-13T10:31:22Z">
            <w:rPr>
              <w:spacing w:val="-10"/>
            </w:rPr>
          </w:rPrChange>
        </w:rPr>
        <w:t>评审依据：磋商小组将以竞争性磋商文件和响应文件为评标依据，对磋商供应</w:t>
      </w:r>
      <w:r>
        <w:rPr>
          <w:color w:val="auto"/>
          <w:highlight w:val="none"/>
          <w:rPrChange w:id="2995" w:author="中燃家园霞13627871510" w:date="2020-10-13T10:31:22Z">
            <w:rPr/>
          </w:rPrChange>
        </w:rPr>
        <w:t>商的磋商报价、项目服务方案、综合实力方面内容按百分制打分。</w:t>
      </w:r>
    </w:p>
    <w:p>
      <w:pPr>
        <w:pStyle w:val="10"/>
        <w:spacing w:line="360" w:lineRule="auto"/>
        <w:ind w:left="988" w:right="5266" w:firstLine="9"/>
        <w:rPr>
          <w:color w:val="auto"/>
          <w:highlight w:val="none"/>
          <w:rPrChange w:id="2996" w:author="中燃家园霞13627871510" w:date="2020-10-13T10:31:22Z">
            <w:rPr/>
          </w:rPrChange>
        </w:rPr>
      </w:pPr>
      <w:r>
        <w:rPr>
          <w:color w:val="auto"/>
          <w:highlight w:val="none"/>
          <w:rPrChange w:id="2997" w:author="中燃家园霞13627871510" w:date="2020-10-13T10:31:22Z">
            <w:rPr/>
          </w:rPrChange>
        </w:rPr>
        <w:t>（三）评标方式：以封闭方式进行。</w:t>
      </w:r>
      <w:bookmarkStart w:id="84" w:name="二、评定方法"/>
      <w:bookmarkEnd w:id="84"/>
      <w:r>
        <w:rPr>
          <w:color w:val="auto"/>
          <w:highlight w:val="none"/>
          <w:rPrChange w:id="2998" w:author="中燃家园霞13627871510" w:date="2020-10-13T10:31:22Z">
            <w:rPr/>
          </w:rPrChange>
        </w:rPr>
        <w:t>二、评定方法</w:t>
      </w:r>
    </w:p>
    <w:p>
      <w:pPr>
        <w:pStyle w:val="10"/>
        <w:spacing w:line="360" w:lineRule="auto"/>
        <w:ind w:left="998"/>
        <w:rPr>
          <w:color w:val="auto"/>
          <w:highlight w:val="none"/>
          <w:rPrChange w:id="2999" w:author="中燃家园霞13627871510" w:date="2020-10-13T10:31:22Z">
            <w:rPr/>
          </w:rPrChange>
        </w:rPr>
      </w:pPr>
      <w:bookmarkStart w:id="85" w:name="（一）对进入详评的，采用百分制综合评分法。"/>
      <w:bookmarkEnd w:id="85"/>
      <w:r>
        <w:rPr>
          <w:color w:val="auto"/>
          <w:highlight w:val="none"/>
          <w:rPrChange w:id="3000" w:author="中燃家园霞13627871510" w:date="2020-10-13T10:31:22Z">
            <w:rPr/>
          </w:rPrChange>
        </w:rPr>
        <w:t>（一）对进入详评的，采用百分制综合评分法。</w:t>
      </w:r>
    </w:p>
    <w:p>
      <w:pPr>
        <w:pStyle w:val="10"/>
        <w:spacing w:before="128" w:line="360" w:lineRule="auto"/>
        <w:ind w:left="988"/>
        <w:rPr>
          <w:color w:val="auto"/>
          <w:highlight w:val="none"/>
          <w:rPrChange w:id="3001" w:author="中燃家园霞13627871510" w:date="2020-10-13T10:31:22Z">
            <w:rPr/>
          </w:rPrChange>
        </w:rPr>
      </w:pPr>
      <w:bookmarkStart w:id="86" w:name="（二）计分办法（按四舍五入取至百分位）。"/>
      <w:bookmarkEnd w:id="86"/>
      <w:r>
        <w:rPr>
          <w:color w:val="auto"/>
          <w:highlight w:val="none"/>
          <w:rPrChange w:id="3002" w:author="中燃家园霞13627871510" w:date="2020-10-13T10:31:22Z">
            <w:rPr/>
          </w:rPrChange>
        </w:rPr>
        <w:t>（二）计分办法（按四舍五入取至百分位）。</w:t>
      </w:r>
    </w:p>
    <w:p>
      <w:pPr>
        <w:pStyle w:val="31"/>
        <w:tabs>
          <w:tab w:val="left" w:pos="1480"/>
        </w:tabs>
        <w:spacing w:before="134" w:line="360" w:lineRule="auto"/>
        <w:ind w:left="878" w:right="346" w:firstLine="0"/>
        <w:rPr>
          <w:color w:val="auto"/>
          <w:sz w:val="24"/>
          <w:highlight w:val="none"/>
          <w:rPrChange w:id="3003" w:author="中燃家园霞13627871510" w:date="2020-10-13T10:31:22Z">
            <w:rPr>
              <w:sz w:val="24"/>
            </w:rPr>
          </w:rPrChange>
        </w:rPr>
      </w:pPr>
      <w:r>
        <w:rPr>
          <w:rFonts w:hint="eastAsia"/>
          <w:color w:val="auto"/>
          <w:spacing w:val="-3"/>
          <w:sz w:val="24"/>
          <w:highlight w:val="none"/>
          <w:lang w:val="en-US"/>
          <w:rPrChange w:id="3004" w:author="中燃家园霞13627871510" w:date="2020-10-13T10:31:22Z">
            <w:rPr>
              <w:rFonts w:hint="eastAsia"/>
              <w:spacing w:val="-3"/>
              <w:sz w:val="24"/>
              <w:lang w:val="en-US"/>
            </w:rPr>
          </w:rPrChange>
        </w:rPr>
        <w:t>1.</w:t>
      </w:r>
      <w:r>
        <w:rPr>
          <w:color w:val="auto"/>
          <w:spacing w:val="-3"/>
          <w:sz w:val="24"/>
          <w:highlight w:val="none"/>
          <w:rPrChange w:id="3005" w:author="中燃家园霞13627871510" w:date="2020-10-13T10:31:22Z">
            <w:rPr>
              <w:spacing w:val="-3"/>
              <w:sz w:val="24"/>
            </w:rPr>
          </w:rPrChange>
        </w:rPr>
        <w:t>评标价为供应商的投标报价进行政策性扣除后的价格，评标价只是作为评标时</w:t>
      </w:r>
      <w:r>
        <w:rPr>
          <w:color w:val="auto"/>
          <w:spacing w:val="-4"/>
          <w:sz w:val="24"/>
          <w:highlight w:val="none"/>
          <w:rPrChange w:id="3006" w:author="中燃家园霞13627871510" w:date="2020-10-13T10:31:22Z">
            <w:rPr>
              <w:spacing w:val="-4"/>
              <w:sz w:val="24"/>
            </w:rPr>
          </w:rPrChange>
        </w:rPr>
        <w:t>使用。最终成交人的中标金额</w:t>
      </w:r>
      <w:r>
        <w:rPr>
          <w:color w:val="auto"/>
          <w:sz w:val="24"/>
          <w:highlight w:val="none"/>
          <w:rPrChange w:id="3007" w:author="中燃家园霞13627871510" w:date="2020-10-13T10:31:22Z">
            <w:rPr>
              <w:sz w:val="24"/>
            </w:rPr>
          </w:rPrChange>
        </w:rPr>
        <w:t>＝投标报价。</w:t>
      </w:r>
    </w:p>
    <w:p>
      <w:pPr>
        <w:pStyle w:val="31"/>
        <w:tabs>
          <w:tab w:val="left" w:pos="1480"/>
        </w:tabs>
        <w:spacing w:line="360" w:lineRule="auto"/>
        <w:ind w:left="878" w:right="346" w:firstLine="0"/>
        <w:jc w:val="both"/>
        <w:rPr>
          <w:color w:val="auto"/>
          <w:sz w:val="24"/>
          <w:highlight w:val="none"/>
          <w:rPrChange w:id="3008" w:author="中燃家园霞13627871510" w:date="2020-10-13T10:31:22Z">
            <w:rPr>
              <w:sz w:val="24"/>
            </w:rPr>
          </w:rPrChange>
        </w:rPr>
      </w:pPr>
      <w:r>
        <w:rPr>
          <w:rFonts w:hint="eastAsia"/>
          <w:color w:val="auto"/>
          <w:spacing w:val="-1"/>
          <w:sz w:val="24"/>
          <w:highlight w:val="none"/>
          <w:lang w:val="en-US"/>
          <w:rPrChange w:id="3009" w:author="中燃家园霞13627871510" w:date="2020-10-13T10:31:22Z">
            <w:rPr>
              <w:rFonts w:hint="eastAsia"/>
              <w:spacing w:val="-1"/>
              <w:sz w:val="24"/>
              <w:lang w:val="en-US"/>
            </w:rPr>
          </w:rPrChange>
        </w:rPr>
        <w:t>2.</w:t>
      </w:r>
      <w:r>
        <w:rPr>
          <w:color w:val="auto"/>
          <w:spacing w:val="-1"/>
          <w:sz w:val="24"/>
          <w:highlight w:val="none"/>
          <w:rPrChange w:id="3010" w:author="中燃家园霞13627871510" w:date="2020-10-13T10:31:22Z">
            <w:rPr>
              <w:spacing w:val="-1"/>
              <w:sz w:val="24"/>
            </w:rPr>
          </w:rPrChange>
        </w:rPr>
        <w:t>政策性扣除计算方法。 供应商符合小型、微型企业或监狱企业条件的，其投标</w:t>
      </w:r>
      <w:r>
        <w:rPr>
          <w:color w:val="auto"/>
          <w:spacing w:val="-3"/>
          <w:sz w:val="24"/>
          <w:highlight w:val="none"/>
          <w:rPrChange w:id="3011" w:author="中燃家园霞13627871510" w:date="2020-10-13T10:31:22Z">
            <w:rPr>
              <w:spacing w:val="-3"/>
              <w:sz w:val="24"/>
            </w:rPr>
          </w:rPrChange>
        </w:rPr>
        <w:t>报价将按相应比例进行扣除，用扣除后的价格参与评审</w:t>
      </w:r>
      <w:r>
        <w:rPr>
          <w:color w:val="auto"/>
          <w:sz w:val="24"/>
          <w:highlight w:val="none"/>
          <w:rPrChange w:id="3012" w:author="中燃家园霞13627871510" w:date="2020-10-13T10:31:22Z">
            <w:rPr>
              <w:sz w:val="24"/>
            </w:rPr>
          </w:rPrChange>
        </w:rPr>
        <w:t>（计算价格分</w:t>
      </w:r>
      <w:r>
        <w:rPr>
          <w:color w:val="auto"/>
          <w:spacing w:val="-24"/>
          <w:sz w:val="24"/>
          <w:highlight w:val="none"/>
          <w:rPrChange w:id="3013" w:author="中燃家园霞13627871510" w:date="2020-10-13T10:31:22Z">
            <w:rPr>
              <w:spacing w:val="-24"/>
              <w:sz w:val="24"/>
            </w:rPr>
          </w:rPrChange>
        </w:rPr>
        <w:t>）</w:t>
      </w:r>
      <w:r>
        <w:rPr>
          <w:color w:val="auto"/>
          <w:spacing w:val="-10"/>
          <w:sz w:val="24"/>
          <w:highlight w:val="none"/>
          <w:rPrChange w:id="3014" w:author="中燃家园霞13627871510" w:date="2020-10-13T10:31:22Z">
            <w:rPr>
              <w:spacing w:val="-10"/>
              <w:sz w:val="24"/>
            </w:rPr>
          </w:rPrChange>
        </w:rPr>
        <w:t>。小型、微型企业</w:t>
      </w:r>
      <w:r>
        <w:rPr>
          <w:color w:val="auto"/>
          <w:sz w:val="24"/>
          <w:highlight w:val="none"/>
          <w:rPrChange w:id="3015" w:author="中燃家园霞13627871510" w:date="2020-10-13T10:31:22Z">
            <w:rPr>
              <w:sz w:val="24"/>
            </w:rPr>
          </w:rPrChange>
        </w:rPr>
        <w:t>组成联合体参加投标的，联合体视同为小型、微型企业享受扶持政策。</w:t>
      </w:r>
    </w:p>
    <w:p>
      <w:pPr>
        <w:pStyle w:val="31"/>
        <w:tabs>
          <w:tab w:val="left" w:pos="1480"/>
        </w:tabs>
        <w:spacing w:line="360" w:lineRule="auto"/>
        <w:ind w:left="877" w:firstLine="0"/>
        <w:rPr>
          <w:color w:val="auto"/>
          <w:sz w:val="24"/>
          <w:highlight w:val="none"/>
          <w:rPrChange w:id="3016" w:author="中燃家园霞13627871510" w:date="2020-10-13T10:31:22Z">
            <w:rPr>
              <w:sz w:val="24"/>
            </w:rPr>
          </w:rPrChange>
        </w:rPr>
      </w:pPr>
      <w:r>
        <w:rPr>
          <w:rFonts w:hint="eastAsia"/>
          <w:color w:val="auto"/>
          <w:spacing w:val="-9"/>
          <w:sz w:val="24"/>
          <w:highlight w:val="none"/>
          <w:lang w:val="en-US"/>
          <w:rPrChange w:id="3017" w:author="中燃家园霞13627871510" w:date="2020-10-13T10:31:22Z">
            <w:rPr>
              <w:rFonts w:hint="eastAsia"/>
              <w:spacing w:val="-9"/>
              <w:sz w:val="24"/>
              <w:lang w:val="en-US"/>
            </w:rPr>
          </w:rPrChange>
        </w:rPr>
        <w:t>3.</w:t>
      </w:r>
      <w:r>
        <w:rPr>
          <w:color w:val="auto"/>
          <w:spacing w:val="-9"/>
          <w:sz w:val="24"/>
          <w:highlight w:val="none"/>
          <w:rPrChange w:id="3018" w:author="中燃家园霞13627871510" w:date="2020-10-13T10:31:22Z">
            <w:rPr>
              <w:spacing w:val="-9"/>
              <w:sz w:val="24"/>
            </w:rPr>
          </w:rPrChange>
        </w:rPr>
        <w:t>按照《财政部、司法部关于政府采购支持监狱企业发展有关问题的通知》</w:t>
      </w:r>
      <w:r>
        <w:rPr>
          <w:color w:val="auto"/>
          <w:sz w:val="24"/>
          <w:highlight w:val="none"/>
          <w:rPrChange w:id="3019" w:author="中燃家园霞13627871510" w:date="2020-10-13T10:31:22Z">
            <w:rPr>
              <w:sz w:val="24"/>
            </w:rPr>
          </w:rPrChange>
        </w:rPr>
        <w:t>（财库</w:t>
      </w:r>
    </w:p>
    <w:p>
      <w:pPr>
        <w:pStyle w:val="10"/>
        <w:spacing w:before="134" w:line="360" w:lineRule="auto"/>
        <w:ind w:left="518"/>
        <w:rPr>
          <w:color w:val="auto"/>
          <w:highlight w:val="none"/>
          <w:rPrChange w:id="3020" w:author="中燃家园霞13627871510" w:date="2020-10-13T10:31:22Z">
            <w:rPr/>
          </w:rPrChange>
        </w:rPr>
      </w:pPr>
      <w:r>
        <w:rPr>
          <w:color w:val="auto"/>
          <w:highlight w:val="none"/>
          <w:rPrChange w:id="3021" w:author="中燃家园霞13627871510" w:date="2020-10-13T10:31:22Z">
            <w:rPr/>
          </w:rPrChange>
        </w:rPr>
        <w:t>〔2014〕68 号）之规定，监狱企业视同小型、微型企业。</w:t>
      </w:r>
    </w:p>
    <w:p>
      <w:pPr>
        <w:pStyle w:val="31"/>
        <w:tabs>
          <w:tab w:val="left" w:pos="1480"/>
        </w:tabs>
        <w:spacing w:before="131" w:line="360" w:lineRule="auto"/>
        <w:ind w:left="878" w:right="346" w:firstLine="0"/>
        <w:jc w:val="both"/>
        <w:rPr>
          <w:color w:val="auto"/>
          <w:sz w:val="24"/>
          <w:highlight w:val="none"/>
          <w:rPrChange w:id="3022" w:author="中燃家园霞13627871510" w:date="2020-10-13T10:31:22Z">
            <w:rPr>
              <w:sz w:val="24"/>
            </w:rPr>
          </w:rPrChange>
        </w:rPr>
      </w:pPr>
      <w:r>
        <w:rPr>
          <w:rFonts w:hint="eastAsia"/>
          <w:color w:val="auto"/>
          <w:spacing w:val="-5"/>
          <w:sz w:val="24"/>
          <w:highlight w:val="none"/>
          <w:lang w:val="en-US"/>
          <w:rPrChange w:id="3023" w:author="中燃家园霞13627871510" w:date="2020-10-13T10:31:22Z">
            <w:rPr>
              <w:rFonts w:hint="eastAsia"/>
              <w:spacing w:val="-5"/>
              <w:sz w:val="24"/>
              <w:lang w:val="en-US"/>
            </w:rPr>
          </w:rPrChange>
        </w:rPr>
        <w:t>4.</w:t>
      </w:r>
      <w:r>
        <w:rPr>
          <w:color w:val="auto"/>
          <w:spacing w:val="-5"/>
          <w:sz w:val="24"/>
          <w:highlight w:val="none"/>
          <w:rPrChange w:id="3024" w:author="中燃家园霞13627871510" w:date="2020-10-13T10:31:22Z">
            <w:rPr>
              <w:spacing w:val="-5"/>
              <w:sz w:val="24"/>
            </w:rPr>
          </w:rPrChange>
        </w:rPr>
        <w:t>按《关于促进残疾人就业政府采购政策的通知》(财库〔</w:t>
      </w:r>
      <w:r>
        <w:rPr>
          <w:color w:val="auto"/>
          <w:sz w:val="24"/>
          <w:highlight w:val="none"/>
          <w:rPrChange w:id="3025" w:author="中燃家园霞13627871510" w:date="2020-10-13T10:31:22Z">
            <w:rPr>
              <w:sz w:val="24"/>
            </w:rPr>
          </w:rPrChange>
        </w:rPr>
        <w:t>2017</w:t>
      </w:r>
      <w:r>
        <w:rPr>
          <w:color w:val="auto"/>
          <w:spacing w:val="-10"/>
          <w:sz w:val="24"/>
          <w:highlight w:val="none"/>
          <w:rPrChange w:id="3026" w:author="中燃家园霞13627871510" w:date="2020-10-13T10:31:22Z">
            <w:rPr>
              <w:spacing w:val="-10"/>
              <w:sz w:val="24"/>
            </w:rPr>
          </w:rPrChange>
        </w:rPr>
        <w:t>〕</w:t>
      </w:r>
      <w:r>
        <w:rPr>
          <w:color w:val="auto"/>
          <w:sz w:val="24"/>
          <w:highlight w:val="none"/>
          <w:rPrChange w:id="3027" w:author="中燃家园霞13627871510" w:date="2020-10-13T10:31:22Z">
            <w:rPr>
              <w:sz w:val="24"/>
            </w:rPr>
          </w:rPrChange>
        </w:rPr>
        <w:t>141</w:t>
      </w:r>
      <w:r>
        <w:rPr>
          <w:color w:val="auto"/>
          <w:spacing w:val="-13"/>
          <w:sz w:val="24"/>
          <w:highlight w:val="none"/>
          <w:rPrChange w:id="3028" w:author="中燃家园霞13627871510" w:date="2020-10-13T10:31:22Z">
            <w:rPr>
              <w:spacing w:val="-13"/>
              <w:sz w:val="24"/>
            </w:rPr>
          </w:rPrChange>
        </w:rPr>
        <w:t xml:space="preserve"> 号)规定，在</w:t>
      </w:r>
      <w:r>
        <w:rPr>
          <w:color w:val="auto"/>
          <w:spacing w:val="-9"/>
          <w:sz w:val="24"/>
          <w:highlight w:val="none"/>
          <w:rPrChange w:id="3029" w:author="中燃家园霞13627871510" w:date="2020-10-13T10:31:22Z">
            <w:rPr>
              <w:spacing w:val="-9"/>
              <w:sz w:val="24"/>
            </w:rPr>
          </w:rPrChange>
        </w:rPr>
        <w:t>政府采购活动中，残疾人福利性单位视同小型、微型企业，享受预留份额、评审中价格扣</w:t>
      </w:r>
      <w:r>
        <w:rPr>
          <w:color w:val="auto"/>
          <w:spacing w:val="-7"/>
          <w:sz w:val="24"/>
          <w:highlight w:val="none"/>
          <w:rPrChange w:id="3030" w:author="中燃家园霞13627871510" w:date="2020-10-13T10:31:22Z">
            <w:rPr>
              <w:spacing w:val="-7"/>
              <w:sz w:val="24"/>
            </w:rPr>
          </w:rPrChange>
        </w:rPr>
        <w:t>除等促进中小企业发展的政府采购政策。向残疾人福利性单位采购的金额，计入面向中小</w:t>
      </w:r>
      <w:r>
        <w:rPr>
          <w:color w:val="auto"/>
          <w:sz w:val="24"/>
          <w:highlight w:val="none"/>
          <w:rPrChange w:id="3031" w:author="中燃家园霞13627871510" w:date="2020-10-13T10:31:22Z">
            <w:rPr>
              <w:sz w:val="24"/>
            </w:rPr>
          </w:rPrChange>
        </w:rPr>
        <w:t>企业采购的统计数据。残疾人福利性单位属于小型、微型企业的，不重复享受政策。</w:t>
      </w:r>
    </w:p>
    <w:p>
      <w:pPr>
        <w:pStyle w:val="10"/>
        <w:spacing w:before="128" w:line="360" w:lineRule="auto"/>
        <w:ind w:left="988"/>
        <w:rPr>
          <w:color w:val="auto"/>
          <w:highlight w:val="none"/>
          <w:rPrChange w:id="3032" w:author="中燃家园霞13627871510" w:date="2020-10-13T10:31:22Z">
            <w:rPr/>
          </w:rPrChange>
        </w:rPr>
      </w:pPr>
      <w:r>
        <w:rPr>
          <w:rFonts w:hint="eastAsia"/>
          <w:color w:val="auto"/>
          <w:spacing w:val="-7"/>
          <w:highlight w:val="none"/>
          <w:lang w:val="en-US"/>
          <w:rPrChange w:id="3033" w:author="中燃家园霞13627871510" w:date="2020-10-13T10:31:22Z">
            <w:rPr>
              <w:rFonts w:hint="eastAsia"/>
              <w:spacing w:val="-7"/>
              <w:lang w:val="en-US"/>
            </w:rPr>
          </w:rPrChange>
        </w:rPr>
        <w:t>5.</w:t>
      </w:r>
      <w:r>
        <w:rPr>
          <w:color w:val="auto"/>
          <w:spacing w:val="-7"/>
          <w:highlight w:val="none"/>
          <w:rPrChange w:id="3034" w:author="中燃家园霞13627871510" w:date="2020-10-13T10:31:22Z">
            <w:rPr>
              <w:spacing w:val="-7"/>
            </w:rPr>
          </w:rPrChange>
        </w:rPr>
        <w:t>按照《政府采购促进中小企业发展暂行办法》</w:t>
      </w:r>
      <w:r>
        <w:rPr>
          <w:color w:val="auto"/>
          <w:highlight w:val="none"/>
          <w:rPrChange w:id="3035" w:author="中燃家园霞13627871510" w:date="2020-10-13T10:31:22Z">
            <w:rPr/>
          </w:rPrChange>
        </w:rPr>
        <w:t>（财库[2011]181 号</w:t>
      </w:r>
      <w:r>
        <w:rPr>
          <w:color w:val="auto"/>
          <w:spacing w:val="-20"/>
          <w:highlight w:val="none"/>
          <w:rPrChange w:id="3036" w:author="中燃家园霞13627871510" w:date="2020-10-13T10:31:22Z">
            <w:rPr>
              <w:spacing w:val="-20"/>
            </w:rPr>
          </w:rPrChange>
        </w:rPr>
        <w:t>）</w:t>
      </w:r>
      <w:r>
        <w:rPr>
          <w:color w:val="auto"/>
          <w:spacing w:val="-4"/>
          <w:highlight w:val="none"/>
          <w:rPrChange w:id="3037" w:author="中燃家园霞13627871510" w:date="2020-10-13T10:31:22Z">
            <w:rPr>
              <w:spacing w:val="-4"/>
            </w:rPr>
          </w:rPrChange>
        </w:rPr>
        <w:t>之规定，投</w:t>
      </w:r>
      <w:r>
        <w:rPr>
          <w:color w:val="auto"/>
          <w:spacing w:val="-8"/>
          <w:highlight w:val="none"/>
          <w:rPrChange w:id="3038" w:author="中燃家园霞13627871510" w:date="2020-10-13T10:31:22Z">
            <w:rPr>
              <w:spacing w:val="-8"/>
            </w:rPr>
          </w:rPrChange>
        </w:rPr>
        <w:t>标产品被认定 为小型和微型企业产品</w:t>
      </w:r>
      <w:r>
        <w:rPr>
          <w:color w:val="auto"/>
          <w:highlight w:val="none"/>
          <w:rPrChange w:id="3039" w:author="中燃家园霞13627871510" w:date="2020-10-13T10:31:22Z">
            <w:rPr/>
          </w:rPrChange>
        </w:rPr>
        <w:t>（以具有认定职能的部门出具的证明材料为准</w:t>
      </w:r>
      <w:r>
        <w:rPr>
          <w:color w:val="auto"/>
          <w:spacing w:val="-60"/>
          <w:highlight w:val="none"/>
          <w:rPrChange w:id="3040" w:author="中燃家园霞13627871510" w:date="2020-10-13T10:31:22Z">
            <w:rPr>
              <w:spacing w:val="-60"/>
            </w:rPr>
          </w:rPrChange>
        </w:rPr>
        <w:t>）</w:t>
      </w:r>
      <w:r>
        <w:rPr>
          <w:color w:val="auto"/>
          <w:spacing w:val="-8"/>
          <w:highlight w:val="none"/>
          <w:rPrChange w:id="3041" w:author="中燃家园霞13627871510" w:date="2020-10-13T10:31:22Z">
            <w:rPr>
              <w:spacing w:val="-8"/>
            </w:rPr>
          </w:rPrChange>
        </w:rPr>
        <w:t xml:space="preserve">的， </w:t>
      </w:r>
      <w:r>
        <w:rPr>
          <w:color w:val="auto"/>
          <w:spacing w:val="-1"/>
          <w:highlight w:val="none"/>
          <w:rPrChange w:id="3042" w:author="中燃家园霞13627871510" w:date="2020-10-13T10:31:22Z">
            <w:rPr>
              <w:spacing w:val="-1"/>
            </w:rPr>
          </w:rPrChange>
        </w:rPr>
        <w:t xml:space="preserve">对小型和微型企业产品的价 格给予 </w:t>
      </w:r>
      <w:r>
        <w:rPr>
          <w:rFonts w:hint="eastAsia"/>
          <w:color w:val="auto"/>
          <w:highlight w:val="none"/>
          <w:lang w:val="en-US"/>
          <w:rPrChange w:id="3043" w:author="中燃家园霞13627871510" w:date="2020-10-13T10:31:22Z">
            <w:rPr>
              <w:rFonts w:hint="eastAsia"/>
              <w:lang w:val="en-US"/>
            </w:rPr>
          </w:rPrChange>
        </w:rPr>
        <w:t>10</w:t>
      </w:r>
      <w:r>
        <w:rPr>
          <w:color w:val="auto"/>
          <w:highlight w:val="none"/>
          <w:rPrChange w:id="3044" w:author="中燃家园霞13627871510" w:date="2020-10-13T10:31:22Z">
            <w:rPr/>
          </w:rPrChange>
        </w:rPr>
        <w:t>%的扣除，扣除后的价格为评标报价，即评标报价= 投标价×（1-</w:t>
      </w:r>
      <w:r>
        <w:rPr>
          <w:rFonts w:hint="eastAsia"/>
          <w:color w:val="auto"/>
          <w:highlight w:val="none"/>
          <w:lang w:val="en-US"/>
          <w:rPrChange w:id="3045" w:author="中燃家园霞13627871510" w:date="2020-10-13T10:31:22Z">
            <w:rPr>
              <w:rFonts w:hint="eastAsia"/>
              <w:lang w:val="en-US"/>
            </w:rPr>
          </w:rPrChange>
        </w:rPr>
        <w:t>10</w:t>
      </w:r>
      <w:r>
        <w:rPr>
          <w:color w:val="auto"/>
          <w:highlight w:val="none"/>
          <w:rPrChange w:id="3046" w:author="中燃家园霞13627871510" w:date="2020-10-13T10:31:22Z">
            <w:rPr/>
          </w:rPrChange>
        </w:rPr>
        <w:t>%）；大中型企业和其他自然 人、法人或者其他组织与小型、微型企业组</w:t>
      </w:r>
      <w:r>
        <w:rPr>
          <w:color w:val="auto"/>
          <w:spacing w:val="-1"/>
          <w:highlight w:val="none"/>
          <w:rPrChange w:id="3047" w:author="中燃家园霞13627871510" w:date="2020-10-13T10:31:22Z">
            <w:rPr>
              <w:spacing w:val="-1"/>
            </w:rPr>
          </w:rPrChange>
        </w:rPr>
        <w:t>成联合体投标，联合体协议中约定小型、微型企业的协议合 同金额占到联合体协议合同总金额 30%</w:t>
      </w:r>
      <w:r>
        <w:rPr>
          <w:color w:val="auto"/>
          <w:spacing w:val="-7"/>
          <w:highlight w:val="none"/>
          <w:rPrChange w:id="3048" w:author="中燃家园霞13627871510" w:date="2020-10-13T10:31:22Z">
            <w:rPr>
              <w:spacing w:val="-7"/>
            </w:rPr>
          </w:rPrChange>
        </w:rPr>
        <w:t xml:space="preserve">以上的，联合体投标价给予 </w:t>
      </w:r>
      <w:r>
        <w:rPr>
          <w:rFonts w:hint="eastAsia"/>
          <w:color w:val="auto"/>
          <w:highlight w:val="none"/>
          <w:lang w:val="en-US"/>
          <w:rPrChange w:id="3049" w:author="中燃家园霞13627871510" w:date="2020-10-13T10:31:22Z">
            <w:rPr>
              <w:rFonts w:hint="eastAsia"/>
              <w:lang w:val="en-US"/>
            </w:rPr>
          </w:rPrChange>
        </w:rPr>
        <w:t>3</w:t>
      </w:r>
      <w:r>
        <w:rPr>
          <w:color w:val="auto"/>
          <w:highlight w:val="none"/>
          <w:rPrChange w:id="3050" w:author="中燃家园霞13627871510" w:date="2020-10-13T10:31:22Z">
            <w:rPr/>
          </w:rPrChange>
        </w:rPr>
        <w:t>%</w:t>
      </w:r>
      <w:r>
        <w:rPr>
          <w:color w:val="auto"/>
          <w:spacing w:val="-9"/>
          <w:highlight w:val="none"/>
          <w:rPrChange w:id="3051" w:author="中燃家园霞13627871510" w:date="2020-10-13T10:31:22Z">
            <w:rPr>
              <w:spacing w:val="-9"/>
            </w:rPr>
          </w:rPrChange>
        </w:rPr>
        <w:t>的扣除，扣除后的价格为评标价， 即评标报价</w:t>
      </w:r>
      <w:r>
        <w:rPr>
          <w:color w:val="auto"/>
          <w:highlight w:val="none"/>
          <w:rPrChange w:id="3052" w:author="中燃家园霞13627871510" w:date="2020-10-13T10:31:22Z">
            <w:rPr/>
          </w:rPrChange>
        </w:rPr>
        <w:t>=投标价×（1-</w:t>
      </w:r>
      <w:r>
        <w:rPr>
          <w:rFonts w:hint="eastAsia"/>
          <w:color w:val="auto"/>
          <w:highlight w:val="none"/>
          <w:lang w:val="en-US"/>
          <w:rPrChange w:id="3053" w:author="中燃家园霞13627871510" w:date="2020-10-13T10:31:22Z">
            <w:rPr>
              <w:rFonts w:hint="eastAsia"/>
              <w:lang w:val="en-US"/>
            </w:rPr>
          </w:rPrChange>
        </w:rPr>
        <w:t>3</w:t>
      </w:r>
      <w:r>
        <w:rPr>
          <w:color w:val="auto"/>
          <w:highlight w:val="none"/>
          <w:rPrChange w:id="3054" w:author="中燃家园霞13627871510" w:date="2020-10-13T10:31:22Z">
            <w:rPr/>
          </w:rPrChange>
        </w:rPr>
        <w:t>%）；除上述情况外，评标报价=投标价。</w:t>
      </w:r>
    </w:p>
    <w:tbl>
      <w:tblPr>
        <w:tblStyle w:val="20"/>
        <w:tblW w:w="500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3"/>
        <w:gridCol w:w="1280"/>
        <w:gridCol w:w="1421"/>
        <w:gridCol w:w="6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jc w:val="center"/>
        </w:trPr>
        <w:tc>
          <w:tcPr>
            <w:tcW w:w="983" w:type="pct"/>
            <w:gridSpan w:val="2"/>
            <w:vAlign w:val="center"/>
          </w:tcPr>
          <w:p>
            <w:pPr>
              <w:pStyle w:val="32"/>
              <w:spacing w:line="312" w:lineRule="auto"/>
              <w:ind w:left="220" w:right="208"/>
              <w:jc w:val="center"/>
              <w:rPr>
                <w:b/>
                <w:color w:val="auto"/>
                <w:sz w:val="24"/>
                <w:highlight w:val="none"/>
                <w:rPrChange w:id="3055" w:author="中燃家园霞13627871510" w:date="2020-10-13T10:31:22Z">
                  <w:rPr>
                    <w:b/>
                    <w:sz w:val="24"/>
                  </w:rPr>
                </w:rPrChange>
              </w:rPr>
            </w:pPr>
            <w:r>
              <w:rPr>
                <w:rFonts w:hint="eastAsia"/>
                <w:b/>
                <w:color w:val="auto"/>
                <w:sz w:val="24"/>
                <w:highlight w:val="none"/>
                <w:rPrChange w:id="3056" w:author="中燃家园霞13627871510" w:date="2020-10-13T10:31:22Z">
                  <w:rPr>
                    <w:rFonts w:hint="eastAsia"/>
                    <w:b/>
                    <w:sz w:val="24"/>
                  </w:rPr>
                </w:rPrChange>
              </w:rPr>
              <w:t>序号</w:t>
            </w:r>
          </w:p>
        </w:tc>
        <w:tc>
          <w:tcPr>
            <w:tcW w:w="701" w:type="pct"/>
            <w:vAlign w:val="center"/>
          </w:tcPr>
          <w:p>
            <w:pPr>
              <w:pStyle w:val="32"/>
              <w:spacing w:line="312" w:lineRule="auto"/>
              <w:ind w:right="145"/>
              <w:jc w:val="center"/>
              <w:rPr>
                <w:b/>
                <w:color w:val="auto"/>
                <w:sz w:val="24"/>
                <w:highlight w:val="none"/>
                <w:rPrChange w:id="3057" w:author="中燃家园霞13627871510" w:date="2020-10-13T10:31:22Z">
                  <w:rPr>
                    <w:b/>
                    <w:sz w:val="24"/>
                  </w:rPr>
                </w:rPrChange>
              </w:rPr>
            </w:pPr>
            <w:r>
              <w:rPr>
                <w:rFonts w:hint="eastAsia"/>
                <w:b/>
                <w:color w:val="auto"/>
                <w:sz w:val="24"/>
                <w:highlight w:val="none"/>
                <w:rPrChange w:id="3058" w:author="中燃家园霞13627871510" w:date="2020-10-13T10:31:22Z">
                  <w:rPr>
                    <w:rFonts w:hint="eastAsia"/>
                    <w:b/>
                    <w:sz w:val="24"/>
                  </w:rPr>
                </w:rPrChange>
              </w:rPr>
              <w:t>评分因素</w:t>
            </w:r>
          </w:p>
        </w:tc>
        <w:tc>
          <w:tcPr>
            <w:tcW w:w="3315" w:type="pct"/>
            <w:vAlign w:val="center"/>
          </w:tcPr>
          <w:p>
            <w:pPr>
              <w:pStyle w:val="32"/>
              <w:ind w:left="2642" w:right="2633"/>
              <w:jc w:val="center"/>
              <w:rPr>
                <w:b/>
                <w:color w:val="auto"/>
                <w:sz w:val="24"/>
                <w:highlight w:val="none"/>
                <w:rPrChange w:id="3059" w:author="中燃家园霞13627871510" w:date="2020-10-13T10:31:22Z">
                  <w:rPr>
                    <w:b/>
                    <w:sz w:val="24"/>
                  </w:rPr>
                </w:rPrChange>
              </w:rPr>
            </w:pPr>
            <w:r>
              <w:rPr>
                <w:b/>
                <w:color w:val="auto"/>
                <w:sz w:val="24"/>
                <w:highlight w:val="none"/>
                <w:rPrChange w:id="3060" w:author="中燃家园霞13627871510" w:date="2020-10-13T10:31:22Z">
                  <w:rPr>
                    <w:b/>
                    <w:sz w:val="24"/>
                  </w:rPr>
                </w:rPrChange>
              </w:rPr>
              <w:t>评标原则与标准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4" w:hRule="atLeast"/>
          <w:jc w:val="center"/>
        </w:trPr>
        <w:tc>
          <w:tcPr>
            <w:tcW w:w="352" w:type="pct"/>
            <w:vAlign w:val="center"/>
          </w:tcPr>
          <w:p>
            <w:pPr>
              <w:pStyle w:val="32"/>
              <w:jc w:val="center"/>
              <w:rPr>
                <w:color w:val="auto"/>
                <w:sz w:val="24"/>
                <w:highlight w:val="none"/>
                <w:rPrChange w:id="3061" w:author="中燃家园霞13627871510" w:date="2020-10-13T10:31:22Z">
                  <w:rPr>
                    <w:sz w:val="24"/>
                  </w:rPr>
                </w:rPrChange>
              </w:rPr>
            </w:pPr>
            <w:r>
              <w:rPr>
                <w:rFonts w:hint="eastAsia"/>
                <w:color w:val="auto"/>
                <w:sz w:val="24"/>
                <w:highlight w:val="none"/>
                <w:rPrChange w:id="3062" w:author="中燃家园霞13627871510" w:date="2020-10-13T10:31:22Z">
                  <w:rPr>
                    <w:rFonts w:hint="eastAsia"/>
                    <w:sz w:val="24"/>
                  </w:rPr>
                </w:rPrChange>
              </w:rPr>
              <w:t>1</w:t>
            </w:r>
          </w:p>
        </w:tc>
        <w:tc>
          <w:tcPr>
            <w:tcW w:w="630" w:type="pct"/>
            <w:vAlign w:val="center"/>
          </w:tcPr>
          <w:p>
            <w:pPr>
              <w:pStyle w:val="32"/>
              <w:jc w:val="center"/>
              <w:rPr>
                <w:color w:val="auto"/>
                <w:sz w:val="24"/>
                <w:highlight w:val="none"/>
                <w:rPrChange w:id="3063" w:author="中燃家园霞13627871510" w:date="2020-10-13T10:31:22Z">
                  <w:rPr>
                    <w:sz w:val="24"/>
                  </w:rPr>
                </w:rPrChange>
              </w:rPr>
            </w:pPr>
            <w:r>
              <w:rPr>
                <w:color w:val="auto"/>
                <w:sz w:val="24"/>
                <w:highlight w:val="none"/>
                <w:rPrChange w:id="3064" w:author="中燃家园霞13627871510" w:date="2020-10-13T10:31:22Z">
                  <w:rPr>
                    <w:sz w:val="24"/>
                  </w:rPr>
                </w:rPrChange>
              </w:rPr>
              <w:t>价格</w:t>
            </w:r>
          </w:p>
          <w:p>
            <w:pPr>
              <w:pStyle w:val="32"/>
              <w:jc w:val="center"/>
              <w:rPr>
                <w:color w:val="auto"/>
                <w:sz w:val="24"/>
                <w:highlight w:val="none"/>
                <w:rPrChange w:id="3065" w:author="中燃家园霞13627871510" w:date="2020-10-13T10:31:22Z">
                  <w:rPr>
                    <w:sz w:val="24"/>
                  </w:rPr>
                </w:rPrChange>
              </w:rPr>
            </w:pPr>
            <w:r>
              <w:rPr>
                <w:rFonts w:hint="eastAsia"/>
                <w:color w:val="auto"/>
                <w:sz w:val="24"/>
                <w:highlight w:val="none"/>
                <w:rPrChange w:id="3066" w:author="中燃家园霞13627871510" w:date="2020-10-13T10:31:22Z">
                  <w:rPr>
                    <w:rFonts w:hint="eastAsia"/>
                    <w:sz w:val="24"/>
                  </w:rPr>
                </w:rPrChange>
              </w:rPr>
              <w:t>（满分1</w:t>
            </w:r>
            <w:r>
              <w:rPr>
                <w:color w:val="auto"/>
                <w:sz w:val="24"/>
                <w:highlight w:val="none"/>
                <w:rPrChange w:id="3067" w:author="中燃家园霞13627871510" w:date="2020-10-13T10:31:22Z">
                  <w:rPr>
                    <w:sz w:val="24"/>
                  </w:rPr>
                </w:rPrChange>
              </w:rPr>
              <w:t>0</w:t>
            </w:r>
            <w:r>
              <w:rPr>
                <w:rFonts w:hint="eastAsia"/>
                <w:color w:val="auto"/>
                <w:sz w:val="24"/>
                <w:highlight w:val="none"/>
                <w:rPrChange w:id="3068" w:author="中燃家园霞13627871510" w:date="2020-10-13T10:31:22Z">
                  <w:rPr>
                    <w:rFonts w:hint="eastAsia"/>
                    <w:sz w:val="24"/>
                  </w:rPr>
                </w:rPrChange>
              </w:rPr>
              <w:t>分）</w:t>
            </w:r>
          </w:p>
        </w:tc>
        <w:tc>
          <w:tcPr>
            <w:tcW w:w="701" w:type="pct"/>
            <w:vAlign w:val="center"/>
          </w:tcPr>
          <w:p>
            <w:pPr>
              <w:pStyle w:val="32"/>
              <w:ind w:left="136" w:right="128"/>
              <w:jc w:val="center"/>
              <w:rPr>
                <w:color w:val="auto"/>
                <w:sz w:val="24"/>
                <w:highlight w:val="none"/>
                <w:rPrChange w:id="3069" w:author="中燃家园霞13627871510" w:date="2020-10-13T10:31:22Z">
                  <w:rPr>
                    <w:sz w:val="24"/>
                  </w:rPr>
                </w:rPrChange>
              </w:rPr>
            </w:pPr>
            <w:r>
              <w:rPr>
                <w:color w:val="auto"/>
                <w:sz w:val="24"/>
                <w:highlight w:val="none"/>
                <w:rPrChange w:id="3070" w:author="中燃家园霞13627871510" w:date="2020-10-13T10:31:22Z">
                  <w:rPr>
                    <w:sz w:val="24"/>
                  </w:rPr>
                </w:rPrChange>
              </w:rPr>
              <w:t>10</w:t>
            </w:r>
            <w:r>
              <w:rPr>
                <w:rFonts w:hint="eastAsia"/>
                <w:color w:val="auto"/>
                <w:sz w:val="24"/>
                <w:highlight w:val="none"/>
                <w:rPrChange w:id="3071" w:author="中燃家园霞13627871510" w:date="2020-10-13T10:31:22Z">
                  <w:rPr>
                    <w:rFonts w:hint="eastAsia"/>
                    <w:sz w:val="24"/>
                  </w:rPr>
                </w:rPrChange>
              </w:rPr>
              <w:t>分</w:t>
            </w:r>
          </w:p>
        </w:tc>
        <w:tc>
          <w:tcPr>
            <w:tcW w:w="3315" w:type="pct"/>
            <w:vAlign w:val="center"/>
          </w:tcPr>
          <w:p>
            <w:pPr>
              <w:pStyle w:val="32"/>
              <w:spacing w:before="79" w:line="312" w:lineRule="auto"/>
              <w:ind w:left="108" w:right="170" w:firstLine="480"/>
              <w:rPr>
                <w:color w:val="auto"/>
                <w:sz w:val="24"/>
                <w:highlight w:val="none"/>
                <w:rPrChange w:id="3072" w:author="中燃家园霞13627871510" w:date="2020-10-13T10:31:22Z">
                  <w:rPr>
                    <w:sz w:val="24"/>
                  </w:rPr>
                </w:rPrChange>
              </w:rPr>
            </w:pPr>
            <w:r>
              <w:rPr>
                <w:color w:val="auto"/>
                <w:sz w:val="24"/>
                <w:highlight w:val="none"/>
                <w:rPrChange w:id="3073" w:author="中燃家园霞13627871510" w:date="2020-10-13T10:31:22Z">
                  <w:rPr>
                    <w:sz w:val="24"/>
                  </w:rPr>
                </w:rPrChange>
              </w:rPr>
              <w:t>满足招标文件要求且投标价格最低的投标报价为评标基准</w:t>
            </w:r>
            <w:r>
              <w:rPr>
                <w:color w:val="auto"/>
                <w:spacing w:val="-1"/>
                <w:sz w:val="24"/>
                <w:highlight w:val="none"/>
                <w:rPrChange w:id="3074" w:author="中燃家园霞13627871510" w:date="2020-10-13T10:31:22Z">
                  <w:rPr>
                    <w:spacing w:val="-1"/>
                    <w:sz w:val="24"/>
                  </w:rPr>
                </w:rPrChange>
              </w:rPr>
              <w:t>价，其价格分为满分。其他投标供应商的价格分统一按照下列公</w:t>
            </w:r>
            <w:r>
              <w:rPr>
                <w:color w:val="auto"/>
                <w:sz w:val="24"/>
                <w:highlight w:val="none"/>
                <w:rPrChange w:id="3075" w:author="中燃家园霞13627871510" w:date="2020-10-13T10:31:22Z">
                  <w:rPr>
                    <w:sz w:val="24"/>
                  </w:rPr>
                </w:rPrChange>
              </w:rPr>
              <w:t>式计算：投标报价得分=（评标基准价/投标报价）×</w:t>
            </w:r>
            <w:r>
              <w:rPr>
                <w:rFonts w:hint="eastAsia"/>
                <w:color w:val="auto"/>
                <w:spacing w:val="-4"/>
                <w:sz w:val="24"/>
                <w:highlight w:val="none"/>
                <w:rPrChange w:id="3076" w:author="中燃家园霞13627871510" w:date="2020-10-13T10:31:22Z">
                  <w:rPr>
                    <w:rFonts w:hint="eastAsia"/>
                    <w:spacing w:val="-4"/>
                    <w:sz w:val="24"/>
                  </w:rPr>
                </w:rPrChange>
              </w:rPr>
              <w:t>1</w:t>
            </w:r>
            <w:r>
              <w:rPr>
                <w:color w:val="auto"/>
                <w:spacing w:val="-4"/>
                <w:sz w:val="24"/>
                <w:highlight w:val="none"/>
                <w:rPrChange w:id="3077" w:author="中燃家园霞13627871510" w:date="2020-10-13T10:31:22Z">
                  <w:rPr>
                    <w:spacing w:val="-4"/>
                    <w:sz w:val="24"/>
                  </w:rPr>
                </w:rPrChange>
              </w:rPr>
              <w:t>0</w:t>
            </w:r>
            <w:r>
              <w:rPr>
                <w:rFonts w:hint="eastAsia"/>
                <w:color w:val="auto"/>
                <w:spacing w:val="-4"/>
                <w:sz w:val="24"/>
                <w:highlight w:val="none"/>
                <w:rPrChange w:id="3078" w:author="中燃家园霞13627871510" w:date="2020-10-13T10:31:22Z">
                  <w:rPr>
                    <w:rFonts w:hint="eastAsia"/>
                    <w:spacing w:val="-4"/>
                    <w:sz w:val="24"/>
                  </w:rPr>
                </w:rPrChange>
              </w:rPr>
              <w:t>分</w:t>
            </w:r>
          </w:p>
          <w:p>
            <w:pPr>
              <w:pStyle w:val="32"/>
              <w:spacing w:before="2" w:line="312" w:lineRule="auto"/>
              <w:ind w:left="108" w:right="-29" w:firstLine="480"/>
              <w:rPr>
                <w:color w:val="auto"/>
                <w:sz w:val="24"/>
                <w:highlight w:val="none"/>
                <w:rPrChange w:id="3079" w:author="中燃家园霞13627871510" w:date="2020-10-13T10:31:22Z">
                  <w:rPr>
                    <w:sz w:val="24"/>
                  </w:rPr>
                </w:rPrChange>
              </w:rPr>
            </w:pPr>
            <w:r>
              <w:rPr>
                <w:color w:val="auto"/>
                <w:spacing w:val="-5"/>
                <w:sz w:val="24"/>
                <w:highlight w:val="none"/>
                <w:rPrChange w:id="3080" w:author="中燃家园霞13627871510" w:date="2020-10-13T10:31:22Z">
                  <w:rPr>
                    <w:spacing w:val="-5"/>
                    <w:sz w:val="24"/>
                  </w:rPr>
                </w:rPrChange>
              </w:rPr>
              <w:t xml:space="preserve">符合招标文件规定的小微企业、监狱企业优惠条件的供应商， </w:t>
            </w:r>
            <w:r>
              <w:rPr>
                <w:color w:val="auto"/>
                <w:spacing w:val="-12"/>
                <w:sz w:val="24"/>
                <w:highlight w:val="none"/>
                <w:rPrChange w:id="3081" w:author="中燃家园霞13627871510" w:date="2020-10-13T10:31:22Z">
                  <w:rPr>
                    <w:spacing w:val="-12"/>
                    <w:sz w:val="24"/>
                  </w:rPr>
                </w:rPrChange>
              </w:rPr>
              <w:t xml:space="preserve">价格给予 </w:t>
            </w:r>
            <w:r>
              <w:rPr>
                <w:rFonts w:hint="eastAsia"/>
                <w:color w:val="auto"/>
                <w:sz w:val="24"/>
                <w:highlight w:val="none"/>
                <w:lang w:val="en-US"/>
                <w:rPrChange w:id="3082" w:author="中燃家园霞13627871510" w:date="2020-10-13T10:31:22Z">
                  <w:rPr>
                    <w:rFonts w:hint="eastAsia"/>
                    <w:sz w:val="24"/>
                    <w:lang w:val="en-US"/>
                  </w:rPr>
                </w:rPrChange>
              </w:rPr>
              <w:t>10</w:t>
            </w:r>
            <w:r>
              <w:rPr>
                <w:color w:val="auto"/>
                <w:sz w:val="24"/>
                <w:highlight w:val="none"/>
                <w:rPrChange w:id="3083" w:author="中燃家园霞13627871510" w:date="2020-10-13T10:31:22Z">
                  <w:rPr>
                    <w:sz w:val="24"/>
                  </w:rPr>
                </w:rPrChange>
              </w:rPr>
              <w:t>%的扣除，用扣除后的价格参与评审。</w:t>
            </w:r>
          </w:p>
          <w:p>
            <w:pPr>
              <w:pStyle w:val="32"/>
              <w:spacing w:line="307" w:lineRule="exact"/>
              <w:ind w:left="108" w:firstLine="482"/>
              <w:rPr>
                <w:b/>
                <w:color w:val="auto"/>
                <w:sz w:val="24"/>
                <w:highlight w:val="none"/>
                <w:rPrChange w:id="3084" w:author="中燃家园霞13627871510" w:date="2020-10-13T10:31:22Z">
                  <w:rPr>
                    <w:b/>
                    <w:sz w:val="24"/>
                  </w:rPr>
                </w:rPrChange>
              </w:rPr>
            </w:pPr>
            <w:r>
              <w:rPr>
                <w:b/>
                <w:color w:val="auto"/>
                <w:sz w:val="24"/>
                <w:highlight w:val="none"/>
                <w:rPrChange w:id="3085" w:author="中燃家园霞13627871510" w:date="2020-10-13T10:31:22Z">
                  <w:rPr>
                    <w:b/>
                    <w:sz w:val="24"/>
                  </w:rPr>
                </w:rPrChange>
              </w:rPr>
              <w:t>投标报价明显低于其他投标人，经评标委员会质询后不能在规定时间内说明理由，或说明理由但评标委员会认为理由不能成立的，客观上形成不良竞争，按无效标处理。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jc w:val="center"/>
        </w:trPr>
        <w:tc>
          <w:tcPr>
            <w:tcW w:w="352" w:type="pct"/>
            <w:vMerge w:val="restart"/>
            <w:vAlign w:val="center"/>
          </w:tcPr>
          <w:p>
            <w:pPr>
              <w:pStyle w:val="32"/>
              <w:jc w:val="center"/>
              <w:rPr>
                <w:color w:val="auto"/>
                <w:sz w:val="24"/>
                <w:highlight w:val="none"/>
                <w:rPrChange w:id="3086" w:author="中燃家园霞13627871510" w:date="2020-10-13T10:31:22Z">
                  <w:rPr>
                    <w:sz w:val="24"/>
                  </w:rPr>
                </w:rPrChange>
              </w:rPr>
            </w:pPr>
            <w:r>
              <w:rPr>
                <w:rFonts w:hint="eastAsia"/>
                <w:color w:val="auto"/>
                <w:sz w:val="24"/>
                <w:highlight w:val="none"/>
                <w:rPrChange w:id="3087" w:author="中燃家园霞13627871510" w:date="2020-10-13T10:31:22Z">
                  <w:rPr>
                    <w:rFonts w:hint="eastAsia"/>
                    <w:sz w:val="24"/>
                  </w:rPr>
                </w:rPrChange>
              </w:rPr>
              <w:t>2</w:t>
            </w:r>
          </w:p>
        </w:tc>
        <w:tc>
          <w:tcPr>
            <w:tcW w:w="630" w:type="pct"/>
            <w:vMerge w:val="restart"/>
            <w:vAlign w:val="center"/>
          </w:tcPr>
          <w:p>
            <w:pPr>
              <w:pStyle w:val="32"/>
              <w:spacing w:before="79"/>
              <w:jc w:val="center"/>
              <w:rPr>
                <w:color w:val="auto"/>
                <w:sz w:val="24"/>
                <w:highlight w:val="none"/>
                <w:rPrChange w:id="3088" w:author="中燃家园霞13627871510" w:date="2020-10-13T10:31:22Z">
                  <w:rPr>
                    <w:sz w:val="24"/>
                  </w:rPr>
                </w:rPrChange>
              </w:rPr>
            </w:pPr>
            <w:r>
              <w:rPr>
                <w:color w:val="auto"/>
                <w:sz w:val="24"/>
                <w:highlight w:val="none"/>
                <w:rPrChange w:id="3089" w:author="中燃家园霞13627871510" w:date="2020-10-13T10:31:22Z">
                  <w:rPr>
                    <w:sz w:val="24"/>
                  </w:rPr>
                </w:rPrChange>
              </w:rPr>
              <w:t>商务响应</w:t>
            </w:r>
          </w:p>
          <w:p>
            <w:pPr>
              <w:pStyle w:val="32"/>
              <w:spacing w:line="312" w:lineRule="auto"/>
              <w:ind w:left="223" w:right="212"/>
              <w:jc w:val="center"/>
              <w:rPr>
                <w:color w:val="auto"/>
                <w:sz w:val="24"/>
                <w:highlight w:val="none"/>
                <w:rPrChange w:id="3090" w:author="中燃家园霞13627871510" w:date="2020-10-13T10:31:22Z">
                  <w:rPr>
                    <w:sz w:val="24"/>
                  </w:rPr>
                </w:rPrChange>
              </w:rPr>
            </w:pPr>
            <w:r>
              <w:rPr>
                <w:rFonts w:hint="eastAsia"/>
                <w:color w:val="auto"/>
                <w:sz w:val="24"/>
                <w:highlight w:val="none"/>
                <w:rPrChange w:id="3091" w:author="中燃家园霞13627871510" w:date="2020-10-13T10:31:22Z">
                  <w:rPr>
                    <w:rFonts w:hint="eastAsia"/>
                    <w:sz w:val="24"/>
                  </w:rPr>
                </w:rPrChange>
              </w:rPr>
              <w:t>（满分</w:t>
            </w:r>
            <w:r>
              <w:rPr>
                <w:rFonts w:hint="eastAsia"/>
                <w:color w:val="auto"/>
                <w:sz w:val="24"/>
                <w:highlight w:val="none"/>
                <w:lang w:val="en-US"/>
                <w:rPrChange w:id="3092" w:author="中燃家园霞13627871510" w:date="2020-10-13T10:31:22Z">
                  <w:rPr>
                    <w:rFonts w:hint="eastAsia"/>
                    <w:sz w:val="24"/>
                    <w:lang w:val="en-US"/>
                  </w:rPr>
                </w:rPrChange>
              </w:rPr>
              <w:t>45</w:t>
            </w:r>
            <w:r>
              <w:rPr>
                <w:rFonts w:hint="eastAsia"/>
                <w:color w:val="auto"/>
                <w:sz w:val="24"/>
                <w:highlight w:val="none"/>
                <w:rPrChange w:id="3093" w:author="中燃家园霞13627871510" w:date="2020-10-13T10:31:22Z">
                  <w:rPr>
                    <w:rFonts w:hint="eastAsia"/>
                    <w:sz w:val="24"/>
                  </w:rPr>
                </w:rPrChange>
              </w:rPr>
              <w:t>分）</w:t>
            </w:r>
          </w:p>
        </w:tc>
        <w:tc>
          <w:tcPr>
            <w:tcW w:w="701" w:type="pct"/>
            <w:vAlign w:val="center"/>
          </w:tcPr>
          <w:p>
            <w:pPr>
              <w:pStyle w:val="32"/>
              <w:jc w:val="center"/>
              <w:rPr>
                <w:color w:val="auto"/>
                <w:sz w:val="24"/>
                <w:highlight w:val="none"/>
                <w:rPrChange w:id="3094" w:author="中燃家园霞13627871510" w:date="2020-10-13T10:31:22Z">
                  <w:rPr>
                    <w:sz w:val="24"/>
                  </w:rPr>
                </w:rPrChange>
              </w:rPr>
            </w:pPr>
            <w:r>
              <w:rPr>
                <w:color w:val="auto"/>
                <w:sz w:val="24"/>
                <w:highlight w:val="none"/>
                <w:rPrChange w:id="3095" w:author="中燃家园霞13627871510" w:date="2020-10-13T10:31:22Z">
                  <w:rPr>
                    <w:sz w:val="24"/>
                  </w:rPr>
                </w:rPrChange>
              </w:rPr>
              <w:t>专业人员配置及服务能力</w:t>
            </w:r>
          </w:p>
          <w:p>
            <w:pPr>
              <w:pStyle w:val="32"/>
              <w:ind w:left="136" w:right="128"/>
              <w:jc w:val="center"/>
              <w:rPr>
                <w:color w:val="auto"/>
                <w:sz w:val="24"/>
                <w:highlight w:val="none"/>
                <w:rPrChange w:id="3096" w:author="中燃家园霞13627871510" w:date="2020-10-13T10:31:22Z">
                  <w:rPr>
                    <w:sz w:val="24"/>
                  </w:rPr>
                </w:rPrChange>
              </w:rPr>
            </w:pPr>
            <w:r>
              <w:rPr>
                <w:rFonts w:hint="eastAsia"/>
                <w:color w:val="auto"/>
                <w:sz w:val="24"/>
                <w:highlight w:val="none"/>
                <w:rPrChange w:id="3097" w:author="中燃家园霞13627871510" w:date="2020-10-13T10:31:22Z">
                  <w:rPr>
                    <w:rFonts w:hint="eastAsia"/>
                    <w:sz w:val="24"/>
                  </w:rPr>
                </w:rPrChange>
              </w:rPr>
              <w:t>（</w:t>
            </w:r>
            <w:r>
              <w:rPr>
                <w:color w:val="auto"/>
                <w:sz w:val="24"/>
                <w:highlight w:val="none"/>
                <w:rPrChange w:id="3098" w:author="中燃家园霞13627871510" w:date="2020-10-13T10:31:22Z">
                  <w:rPr>
                    <w:sz w:val="24"/>
                  </w:rPr>
                </w:rPrChange>
              </w:rPr>
              <w:t>25</w:t>
            </w:r>
            <w:r>
              <w:rPr>
                <w:rFonts w:hint="eastAsia"/>
                <w:color w:val="auto"/>
                <w:sz w:val="24"/>
                <w:highlight w:val="none"/>
                <w:rPrChange w:id="3099" w:author="中燃家园霞13627871510" w:date="2020-10-13T10:31:22Z">
                  <w:rPr>
                    <w:rFonts w:hint="eastAsia"/>
                    <w:sz w:val="24"/>
                  </w:rPr>
                </w:rPrChange>
              </w:rPr>
              <w:t>分）</w:t>
            </w:r>
          </w:p>
        </w:tc>
        <w:tc>
          <w:tcPr>
            <w:tcW w:w="3315" w:type="pct"/>
            <w:vAlign w:val="center"/>
          </w:tcPr>
          <w:p>
            <w:pPr>
              <w:pStyle w:val="32"/>
              <w:spacing w:line="360" w:lineRule="auto"/>
              <w:rPr>
                <w:color w:val="auto"/>
                <w:sz w:val="24"/>
                <w:highlight w:val="none"/>
                <w:rPrChange w:id="3100" w:author="中燃家园霞13627871510" w:date="2020-10-13T10:31:22Z">
                  <w:rPr>
                    <w:sz w:val="24"/>
                  </w:rPr>
                </w:rPrChange>
              </w:rPr>
            </w:pPr>
            <w:r>
              <w:rPr>
                <w:color w:val="auto"/>
                <w:sz w:val="24"/>
                <w:highlight w:val="none"/>
                <w:rPrChange w:id="3101" w:author="中燃家园霞13627871510" w:date="2020-10-13T10:31:22Z">
                  <w:rPr>
                    <w:sz w:val="24"/>
                  </w:rPr>
                </w:rPrChange>
              </w:rPr>
              <w:t>1、专业人员配置（15分）</w:t>
            </w:r>
          </w:p>
          <w:p>
            <w:pPr>
              <w:pStyle w:val="32"/>
              <w:spacing w:line="360" w:lineRule="auto"/>
              <w:rPr>
                <w:color w:val="auto"/>
                <w:spacing w:val="2"/>
                <w:sz w:val="24"/>
                <w:highlight w:val="none"/>
                <w:rPrChange w:id="3102" w:author="中燃家园霞13627871510" w:date="2020-10-13T10:31:22Z">
                  <w:rPr>
                    <w:spacing w:val="2"/>
                    <w:sz w:val="24"/>
                  </w:rPr>
                </w:rPrChange>
              </w:rPr>
            </w:pPr>
            <w:r>
              <w:rPr>
                <w:rFonts w:hint="eastAsia"/>
                <w:color w:val="auto"/>
                <w:spacing w:val="2"/>
                <w:sz w:val="24"/>
                <w:highlight w:val="none"/>
                <w:rPrChange w:id="3103" w:author="中燃家园霞13627871510" w:date="2020-10-13T10:31:22Z">
                  <w:rPr>
                    <w:rFonts w:hint="eastAsia"/>
                    <w:spacing w:val="2"/>
                    <w:sz w:val="24"/>
                  </w:rPr>
                </w:rPrChange>
              </w:rPr>
              <w:t xml:space="preserve"> </w:t>
            </w:r>
            <w:r>
              <w:rPr>
                <w:color w:val="auto"/>
                <w:spacing w:val="2"/>
                <w:sz w:val="24"/>
                <w:highlight w:val="none"/>
                <w:rPrChange w:id="3104" w:author="中燃家园霞13627871510" w:date="2020-10-13T10:31:22Z">
                  <w:rPr>
                    <w:spacing w:val="2"/>
                    <w:sz w:val="24"/>
                  </w:rPr>
                </w:rPrChange>
              </w:rPr>
              <w:t xml:space="preserve">   </w:t>
            </w:r>
            <w:r>
              <w:rPr>
                <w:color w:val="FF0000"/>
                <w:spacing w:val="2"/>
                <w:sz w:val="24"/>
                <w:highlight w:val="none"/>
                <w:rPrChange w:id="3105" w:author="中燃家园霞13627871510" w:date="2020-10-13T10:31:22Z">
                  <w:rPr>
                    <w:color w:val="FF0000"/>
                    <w:spacing w:val="2"/>
                    <w:sz w:val="24"/>
                  </w:rPr>
                </w:rPrChange>
              </w:rPr>
              <w:t>提供的项目负责人为林业</w:t>
            </w:r>
            <w:r>
              <w:rPr>
                <w:rFonts w:hint="eastAsia"/>
                <w:color w:val="FF0000"/>
                <w:spacing w:val="2"/>
                <w:sz w:val="24"/>
                <w:highlight w:val="none"/>
                <w:rPrChange w:id="3106" w:author="中燃家园霞13627871510" w:date="2020-10-13T10:31:22Z">
                  <w:rPr>
                    <w:rFonts w:hint="eastAsia"/>
                    <w:color w:val="FF0000"/>
                    <w:spacing w:val="2"/>
                    <w:sz w:val="24"/>
                  </w:rPr>
                </w:rPrChange>
              </w:rPr>
              <w:t>（含木材加工）相关</w:t>
            </w:r>
            <w:r>
              <w:rPr>
                <w:color w:val="FF0000"/>
                <w:spacing w:val="2"/>
                <w:sz w:val="24"/>
                <w:highlight w:val="none"/>
                <w:rPrChange w:id="3107" w:author="中燃家园霞13627871510" w:date="2020-10-13T10:31:22Z">
                  <w:rPr>
                    <w:color w:val="FF0000"/>
                    <w:spacing w:val="2"/>
                    <w:sz w:val="24"/>
                  </w:rPr>
                </w:rPrChange>
              </w:rPr>
              <w:t>专业的</w:t>
            </w:r>
            <w:r>
              <w:rPr>
                <w:rFonts w:hint="eastAsia"/>
                <w:color w:val="FF0000"/>
                <w:spacing w:val="2"/>
                <w:sz w:val="24"/>
                <w:highlight w:val="none"/>
                <w:rPrChange w:id="3108" w:author="中燃家园霞13627871510" w:date="2020-10-13T10:31:22Z">
                  <w:rPr>
                    <w:rFonts w:hint="eastAsia"/>
                    <w:color w:val="FF0000"/>
                    <w:spacing w:val="2"/>
                    <w:sz w:val="24"/>
                  </w:rPr>
                </w:rPrChange>
              </w:rPr>
              <w:t>正高级职称计</w:t>
            </w:r>
            <w:r>
              <w:rPr>
                <w:color w:val="FF0000"/>
                <w:spacing w:val="2"/>
                <w:sz w:val="24"/>
                <w:highlight w:val="none"/>
                <w:rPrChange w:id="3109" w:author="中燃家园霞13627871510" w:date="2020-10-13T10:31:22Z">
                  <w:rPr>
                    <w:color w:val="FF0000"/>
                    <w:spacing w:val="2"/>
                    <w:sz w:val="24"/>
                  </w:rPr>
                </w:rPrChange>
              </w:rPr>
              <w:t>3分,副高级职称计2分，不提供不计分；项目参加人员每提供 1 位</w:t>
            </w:r>
            <w:r>
              <w:rPr>
                <w:rFonts w:hint="eastAsia"/>
                <w:color w:val="FF0000"/>
                <w:spacing w:val="2"/>
                <w:sz w:val="24"/>
                <w:highlight w:val="none"/>
                <w:rPrChange w:id="3110" w:author="中燃家园霞13627871510" w:date="2020-10-13T10:31:22Z">
                  <w:rPr>
                    <w:rFonts w:hint="eastAsia"/>
                    <w:color w:val="FF0000"/>
                    <w:spacing w:val="2"/>
                    <w:sz w:val="24"/>
                  </w:rPr>
                </w:rPrChange>
              </w:rPr>
              <w:t>副高级</w:t>
            </w:r>
            <w:r>
              <w:rPr>
                <w:color w:val="auto"/>
                <w:spacing w:val="2"/>
                <w:sz w:val="24"/>
                <w:highlight w:val="none"/>
                <w:rPrChange w:id="3111" w:author="中燃家园霞13627871510" w:date="2020-10-13T10:31:22Z">
                  <w:rPr>
                    <w:spacing w:val="2"/>
                    <w:sz w:val="24"/>
                  </w:rPr>
                </w:rPrChange>
              </w:rPr>
              <w:t>职称（或以上）计 1.5</w:t>
            </w:r>
            <w:r>
              <w:rPr>
                <w:rFonts w:hint="eastAsia"/>
                <w:color w:val="auto"/>
                <w:spacing w:val="2"/>
                <w:sz w:val="24"/>
                <w:highlight w:val="none"/>
                <w:rPrChange w:id="3112" w:author="中燃家园霞13627871510" w:date="2020-10-13T10:31:22Z">
                  <w:rPr>
                    <w:rFonts w:hint="eastAsia"/>
                    <w:spacing w:val="2"/>
                    <w:sz w:val="24"/>
                  </w:rPr>
                </w:rPrChange>
              </w:rPr>
              <w:t>分，最高计</w:t>
            </w:r>
            <w:r>
              <w:rPr>
                <w:color w:val="auto"/>
                <w:spacing w:val="2"/>
                <w:sz w:val="24"/>
                <w:highlight w:val="none"/>
                <w:rPrChange w:id="3113" w:author="中燃家园霞13627871510" w:date="2020-10-13T10:31:22Z">
                  <w:rPr>
                    <w:spacing w:val="2"/>
                    <w:sz w:val="24"/>
                  </w:rPr>
                </w:rPrChange>
              </w:rPr>
              <w:t>9分</w:t>
            </w:r>
            <w:r>
              <w:rPr>
                <w:rFonts w:hint="eastAsia"/>
                <w:color w:val="auto"/>
                <w:spacing w:val="2"/>
                <w:sz w:val="24"/>
                <w:highlight w:val="none"/>
                <w:rPrChange w:id="3114" w:author="中燃家园霞13627871510" w:date="2020-10-13T10:31:22Z">
                  <w:rPr>
                    <w:rFonts w:hint="eastAsia"/>
                    <w:spacing w:val="2"/>
                    <w:sz w:val="24"/>
                  </w:rPr>
                </w:rPrChange>
              </w:rPr>
              <w:t>；</w:t>
            </w:r>
            <w:r>
              <w:rPr>
                <w:color w:val="auto"/>
                <w:spacing w:val="2"/>
                <w:sz w:val="24"/>
                <w:highlight w:val="none"/>
                <w:rPrChange w:id="3115" w:author="中燃家园霞13627871510" w:date="2020-10-13T10:31:22Z">
                  <w:rPr>
                    <w:spacing w:val="2"/>
                    <w:sz w:val="24"/>
                  </w:rPr>
                </w:rPrChange>
              </w:rPr>
              <w:t>每提供 1 位</w:t>
            </w:r>
            <w:r>
              <w:rPr>
                <w:rFonts w:hint="eastAsia"/>
                <w:color w:val="auto"/>
                <w:spacing w:val="2"/>
                <w:sz w:val="24"/>
                <w:highlight w:val="none"/>
                <w:rPrChange w:id="3116" w:author="中燃家园霞13627871510" w:date="2020-10-13T10:31:22Z">
                  <w:rPr>
                    <w:rFonts w:hint="eastAsia"/>
                    <w:spacing w:val="2"/>
                    <w:sz w:val="24"/>
                  </w:rPr>
                </w:rPrChange>
              </w:rPr>
              <w:t>中级</w:t>
            </w:r>
            <w:r>
              <w:rPr>
                <w:color w:val="auto"/>
                <w:spacing w:val="2"/>
                <w:sz w:val="24"/>
                <w:highlight w:val="none"/>
                <w:rPrChange w:id="3117" w:author="中燃家园霞13627871510" w:date="2020-10-13T10:31:22Z">
                  <w:rPr>
                    <w:spacing w:val="2"/>
                    <w:sz w:val="24"/>
                  </w:rPr>
                </w:rPrChange>
              </w:rPr>
              <w:t>职称计 1 分</w:t>
            </w:r>
            <w:r>
              <w:rPr>
                <w:rFonts w:hint="eastAsia"/>
                <w:color w:val="auto"/>
                <w:spacing w:val="2"/>
                <w:sz w:val="24"/>
                <w:highlight w:val="none"/>
                <w:rPrChange w:id="3118" w:author="中燃家园霞13627871510" w:date="2020-10-13T10:31:22Z">
                  <w:rPr>
                    <w:rFonts w:hint="eastAsia"/>
                    <w:spacing w:val="2"/>
                    <w:sz w:val="24"/>
                  </w:rPr>
                </w:rPrChange>
              </w:rPr>
              <w:t>，最高计</w:t>
            </w:r>
            <w:r>
              <w:rPr>
                <w:color w:val="auto"/>
                <w:spacing w:val="2"/>
                <w:sz w:val="24"/>
                <w:highlight w:val="none"/>
                <w:rPrChange w:id="3119" w:author="中燃家园霞13627871510" w:date="2020-10-13T10:31:22Z">
                  <w:rPr>
                    <w:spacing w:val="2"/>
                    <w:sz w:val="24"/>
                  </w:rPr>
                </w:rPrChange>
              </w:rPr>
              <w:t>3</w:t>
            </w:r>
            <w:r>
              <w:rPr>
                <w:rFonts w:hint="eastAsia"/>
                <w:color w:val="auto"/>
                <w:spacing w:val="2"/>
                <w:sz w:val="24"/>
                <w:highlight w:val="none"/>
                <w:rPrChange w:id="3120" w:author="中燃家园霞13627871510" w:date="2020-10-13T10:31:22Z">
                  <w:rPr>
                    <w:rFonts w:hint="eastAsia"/>
                    <w:spacing w:val="2"/>
                    <w:sz w:val="24"/>
                  </w:rPr>
                </w:rPrChange>
              </w:rPr>
              <w:t>分。</w:t>
            </w:r>
          </w:p>
          <w:p>
            <w:pPr>
              <w:pStyle w:val="32"/>
              <w:spacing w:line="360" w:lineRule="auto"/>
              <w:rPr>
                <w:color w:val="auto"/>
                <w:spacing w:val="2"/>
                <w:sz w:val="24"/>
                <w:highlight w:val="none"/>
                <w:rPrChange w:id="3121" w:author="中燃家园霞13627871510" w:date="2020-10-13T10:31:22Z">
                  <w:rPr>
                    <w:spacing w:val="2"/>
                    <w:sz w:val="24"/>
                  </w:rPr>
                </w:rPrChange>
              </w:rPr>
            </w:pPr>
            <w:r>
              <w:rPr>
                <w:color w:val="auto"/>
                <w:spacing w:val="2"/>
                <w:sz w:val="24"/>
                <w:highlight w:val="none"/>
                <w:rPrChange w:id="3122" w:author="中燃家园霞13627871510" w:date="2020-10-13T10:31:22Z">
                  <w:rPr>
                    <w:spacing w:val="2"/>
                    <w:sz w:val="24"/>
                  </w:rPr>
                </w:rPrChange>
              </w:rPr>
              <w:t>2、服务能力（10 分）</w:t>
            </w:r>
          </w:p>
          <w:p>
            <w:pPr>
              <w:pStyle w:val="32"/>
              <w:spacing w:line="360" w:lineRule="auto"/>
              <w:ind w:firstLine="480" w:firstLineChars="200"/>
              <w:rPr>
                <w:color w:val="auto"/>
                <w:sz w:val="24"/>
                <w:highlight w:val="none"/>
                <w:rPrChange w:id="3123" w:author="中燃家园霞13627871510" w:date="2020-10-13T10:31:22Z">
                  <w:rPr>
                    <w:sz w:val="24"/>
                  </w:rPr>
                </w:rPrChange>
              </w:rPr>
            </w:pPr>
            <w:r>
              <w:rPr>
                <w:color w:val="auto"/>
                <w:sz w:val="24"/>
                <w:highlight w:val="none"/>
                <w:rPrChange w:id="3124" w:author="中燃家园霞13627871510" w:date="2020-10-13T10:31:22Z">
                  <w:rPr>
                    <w:sz w:val="24"/>
                  </w:rPr>
                </w:rPrChange>
              </w:rPr>
              <w:t>有完整组织结构图</w:t>
            </w:r>
            <w:r>
              <w:rPr>
                <w:rFonts w:hint="eastAsia"/>
                <w:color w:val="auto"/>
                <w:spacing w:val="-7"/>
                <w:sz w:val="24"/>
                <w:highlight w:val="none"/>
                <w:rPrChange w:id="3125" w:author="中燃家园霞13627871510" w:date="2020-10-13T10:31:22Z">
                  <w:rPr>
                    <w:rFonts w:hint="eastAsia"/>
                    <w:spacing w:val="-7"/>
                    <w:sz w:val="24"/>
                  </w:rPr>
                </w:rPrChange>
              </w:rPr>
              <w:t>及</w:t>
            </w:r>
            <w:r>
              <w:rPr>
                <w:color w:val="auto"/>
                <w:spacing w:val="-7"/>
                <w:sz w:val="24"/>
                <w:highlight w:val="none"/>
                <w:rPrChange w:id="3126" w:author="中燃家园霞13627871510" w:date="2020-10-13T10:31:22Z">
                  <w:rPr>
                    <w:spacing w:val="-7"/>
                    <w:sz w:val="24"/>
                  </w:rPr>
                </w:rPrChange>
              </w:rPr>
              <w:t>有关规章制度，</w:t>
            </w:r>
            <w:r>
              <w:rPr>
                <w:color w:val="auto"/>
                <w:spacing w:val="-12"/>
                <w:sz w:val="24"/>
                <w:highlight w:val="none"/>
                <w:rPrChange w:id="3127" w:author="中燃家园霞13627871510" w:date="2020-10-13T10:31:22Z">
                  <w:rPr>
                    <w:spacing w:val="-12"/>
                    <w:sz w:val="24"/>
                  </w:rPr>
                </w:rPrChange>
              </w:rPr>
              <w:t xml:space="preserve">制度健全、内控良好，计 </w:t>
            </w:r>
            <w:r>
              <w:rPr>
                <w:color w:val="auto"/>
                <w:sz w:val="24"/>
                <w:highlight w:val="none"/>
                <w:lang w:val="en-US"/>
                <w:rPrChange w:id="3128" w:author="中燃家园霞13627871510" w:date="2020-10-13T10:31:22Z">
                  <w:rPr>
                    <w:sz w:val="24"/>
                    <w:lang w:val="en-US"/>
                  </w:rPr>
                </w:rPrChange>
              </w:rPr>
              <w:t>10</w:t>
            </w:r>
            <w:r>
              <w:rPr>
                <w:color w:val="auto"/>
                <w:spacing w:val="-10"/>
                <w:sz w:val="24"/>
                <w:highlight w:val="none"/>
                <w:rPrChange w:id="3129" w:author="中燃家园霞13627871510" w:date="2020-10-13T10:31:22Z">
                  <w:rPr>
                    <w:spacing w:val="-10"/>
                    <w:sz w:val="24"/>
                  </w:rPr>
                </w:rPrChange>
              </w:rPr>
              <w:t xml:space="preserve"> 分；制度基本完整、内控较好，计</w:t>
            </w:r>
            <w:r>
              <w:rPr>
                <w:color w:val="auto"/>
                <w:sz w:val="24"/>
                <w:highlight w:val="none"/>
                <w:lang w:val="en-US"/>
                <w:rPrChange w:id="3130" w:author="中燃家园霞13627871510" w:date="2020-10-13T10:31:22Z">
                  <w:rPr>
                    <w:sz w:val="24"/>
                    <w:lang w:val="en-US"/>
                  </w:rPr>
                </w:rPrChange>
              </w:rPr>
              <w:t>6</w:t>
            </w:r>
            <w:r>
              <w:rPr>
                <w:color w:val="auto"/>
                <w:sz w:val="24"/>
                <w:highlight w:val="none"/>
                <w:rPrChange w:id="3131" w:author="中燃家园霞13627871510" w:date="2020-10-13T10:31:22Z">
                  <w:rPr>
                    <w:sz w:val="24"/>
                  </w:rPr>
                </w:rPrChange>
              </w:rPr>
              <w:t>分；制度不健全、内控较差，计</w:t>
            </w:r>
            <w:r>
              <w:rPr>
                <w:color w:val="auto"/>
                <w:sz w:val="24"/>
                <w:highlight w:val="none"/>
                <w:lang w:val="en-US"/>
                <w:rPrChange w:id="3132" w:author="中燃家园霞13627871510" w:date="2020-10-13T10:31:22Z">
                  <w:rPr>
                    <w:sz w:val="24"/>
                    <w:lang w:val="en-US"/>
                  </w:rPr>
                </w:rPrChange>
              </w:rPr>
              <w:t>3</w:t>
            </w:r>
            <w:r>
              <w:rPr>
                <w:color w:val="auto"/>
                <w:sz w:val="24"/>
                <w:highlight w:val="none"/>
                <w:rPrChange w:id="3133" w:author="中燃家园霞13627871510" w:date="2020-10-13T10:31:22Z">
                  <w:rPr>
                    <w:sz w:val="24"/>
                  </w:rPr>
                </w:rPrChange>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5" w:hRule="atLeast"/>
          <w:jc w:val="center"/>
        </w:trPr>
        <w:tc>
          <w:tcPr>
            <w:tcW w:w="352" w:type="pct"/>
            <w:vMerge w:val="continue"/>
            <w:vAlign w:val="center"/>
          </w:tcPr>
          <w:p>
            <w:pPr>
              <w:pStyle w:val="32"/>
              <w:jc w:val="center"/>
              <w:rPr>
                <w:color w:val="auto"/>
                <w:sz w:val="24"/>
                <w:highlight w:val="none"/>
                <w:rPrChange w:id="3134" w:author="中燃家园霞13627871510" w:date="2020-10-13T10:31:22Z">
                  <w:rPr>
                    <w:sz w:val="24"/>
                  </w:rPr>
                </w:rPrChange>
              </w:rPr>
            </w:pPr>
          </w:p>
        </w:tc>
        <w:tc>
          <w:tcPr>
            <w:tcW w:w="630" w:type="pct"/>
            <w:vMerge w:val="continue"/>
            <w:vAlign w:val="center"/>
          </w:tcPr>
          <w:p>
            <w:pPr>
              <w:pStyle w:val="32"/>
              <w:spacing w:line="312" w:lineRule="auto"/>
              <w:ind w:left="223" w:right="212"/>
              <w:jc w:val="center"/>
              <w:rPr>
                <w:color w:val="auto"/>
                <w:sz w:val="24"/>
                <w:highlight w:val="none"/>
                <w:rPrChange w:id="3135" w:author="中燃家园霞13627871510" w:date="2020-10-13T10:31:22Z">
                  <w:rPr>
                    <w:sz w:val="24"/>
                  </w:rPr>
                </w:rPrChange>
              </w:rPr>
            </w:pPr>
          </w:p>
        </w:tc>
        <w:tc>
          <w:tcPr>
            <w:tcW w:w="701" w:type="pct"/>
            <w:vAlign w:val="center"/>
          </w:tcPr>
          <w:p>
            <w:pPr>
              <w:pStyle w:val="32"/>
              <w:ind w:left="136" w:right="128"/>
              <w:jc w:val="center"/>
              <w:rPr>
                <w:color w:val="auto"/>
                <w:sz w:val="24"/>
                <w:highlight w:val="none"/>
                <w:rPrChange w:id="3136" w:author="中燃家园霞13627871510" w:date="2020-10-13T10:31:22Z">
                  <w:rPr>
                    <w:sz w:val="24"/>
                  </w:rPr>
                </w:rPrChange>
              </w:rPr>
            </w:pPr>
            <w:r>
              <w:rPr>
                <w:color w:val="auto"/>
                <w:sz w:val="24"/>
                <w:highlight w:val="none"/>
                <w:rPrChange w:id="3137" w:author="中燃家园霞13627871510" w:date="2020-10-13T10:31:22Z">
                  <w:rPr>
                    <w:sz w:val="24"/>
                  </w:rPr>
                </w:rPrChange>
              </w:rPr>
              <w:t>业绩</w:t>
            </w:r>
          </w:p>
          <w:p>
            <w:pPr>
              <w:pStyle w:val="32"/>
              <w:ind w:left="136" w:right="128"/>
              <w:jc w:val="center"/>
              <w:rPr>
                <w:color w:val="auto"/>
                <w:sz w:val="24"/>
                <w:highlight w:val="none"/>
                <w:rPrChange w:id="3138" w:author="中燃家园霞13627871510" w:date="2020-10-13T10:31:22Z">
                  <w:rPr>
                    <w:sz w:val="24"/>
                  </w:rPr>
                </w:rPrChange>
              </w:rPr>
            </w:pPr>
            <w:r>
              <w:rPr>
                <w:rFonts w:hint="eastAsia"/>
                <w:color w:val="auto"/>
                <w:sz w:val="24"/>
                <w:highlight w:val="none"/>
                <w:rPrChange w:id="3139" w:author="中燃家园霞13627871510" w:date="2020-10-13T10:31:22Z">
                  <w:rPr>
                    <w:rFonts w:hint="eastAsia"/>
                    <w:sz w:val="24"/>
                  </w:rPr>
                </w:rPrChange>
              </w:rPr>
              <w:t>（</w:t>
            </w:r>
            <w:r>
              <w:rPr>
                <w:rFonts w:hint="eastAsia"/>
                <w:color w:val="auto"/>
                <w:sz w:val="24"/>
                <w:highlight w:val="none"/>
                <w:lang w:val="en-US"/>
                <w:rPrChange w:id="3140" w:author="中燃家园霞13627871510" w:date="2020-10-13T10:31:22Z">
                  <w:rPr>
                    <w:rFonts w:hint="eastAsia"/>
                    <w:sz w:val="24"/>
                    <w:lang w:val="en-US"/>
                  </w:rPr>
                </w:rPrChange>
              </w:rPr>
              <w:t>9</w:t>
            </w:r>
            <w:r>
              <w:rPr>
                <w:rFonts w:hint="eastAsia"/>
                <w:color w:val="auto"/>
                <w:sz w:val="24"/>
                <w:highlight w:val="none"/>
                <w:rPrChange w:id="3141" w:author="中燃家园霞13627871510" w:date="2020-10-13T10:31:22Z">
                  <w:rPr>
                    <w:rFonts w:hint="eastAsia"/>
                    <w:sz w:val="24"/>
                  </w:rPr>
                </w:rPrChange>
              </w:rPr>
              <w:t>分）</w:t>
            </w:r>
          </w:p>
        </w:tc>
        <w:tc>
          <w:tcPr>
            <w:tcW w:w="3315" w:type="pct"/>
            <w:vAlign w:val="center"/>
          </w:tcPr>
          <w:p>
            <w:pPr>
              <w:pStyle w:val="32"/>
              <w:spacing w:line="360" w:lineRule="auto"/>
              <w:ind w:firstLine="480" w:firstLineChars="200"/>
              <w:rPr>
                <w:color w:val="auto"/>
                <w:sz w:val="24"/>
                <w:highlight w:val="none"/>
                <w:rPrChange w:id="3142" w:author="中燃家园霞13627871510" w:date="2020-10-13T10:31:22Z">
                  <w:rPr>
                    <w:sz w:val="24"/>
                  </w:rPr>
                </w:rPrChange>
              </w:rPr>
            </w:pPr>
            <w:r>
              <w:rPr>
                <w:rFonts w:hint="eastAsia"/>
                <w:color w:val="auto"/>
                <w:sz w:val="24"/>
                <w:highlight w:val="none"/>
                <w:rPrChange w:id="3143" w:author="中燃家园霞13627871510" w:date="2020-10-13T10:31:22Z">
                  <w:rPr>
                    <w:rFonts w:hint="eastAsia"/>
                    <w:sz w:val="24"/>
                  </w:rPr>
                </w:rPrChange>
              </w:rPr>
              <w:t>提供近三年（新成立的公司提供注册至今）类似业绩证明一个，得基本分</w:t>
            </w:r>
            <w:r>
              <w:rPr>
                <w:rFonts w:hint="eastAsia"/>
                <w:color w:val="auto"/>
                <w:sz w:val="24"/>
                <w:highlight w:val="none"/>
                <w:lang w:val="en-US"/>
                <w:rPrChange w:id="3144" w:author="中燃家园霞13627871510" w:date="2020-10-13T10:31:22Z">
                  <w:rPr>
                    <w:rFonts w:hint="eastAsia"/>
                    <w:sz w:val="24"/>
                    <w:lang w:val="en-US"/>
                  </w:rPr>
                </w:rPrChange>
              </w:rPr>
              <w:t>3</w:t>
            </w:r>
            <w:r>
              <w:rPr>
                <w:rFonts w:hint="eastAsia"/>
                <w:color w:val="auto"/>
                <w:sz w:val="24"/>
                <w:highlight w:val="none"/>
                <w:rPrChange w:id="3145" w:author="中燃家园霞13627871510" w:date="2020-10-13T10:31:22Z">
                  <w:rPr>
                    <w:rFonts w:hint="eastAsia"/>
                    <w:sz w:val="24"/>
                  </w:rPr>
                </w:rPrChange>
              </w:rPr>
              <w:t>分，每增加一个类似业绩加</w:t>
            </w:r>
            <w:r>
              <w:rPr>
                <w:rFonts w:hint="eastAsia"/>
                <w:color w:val="auto"/>
                <w:sz w:val="24"/>
                <w:highlight w:val="none"/>
                <w:lang w:val="en-US"/>
                <w:rPrChange w:id="3146" w:author="中燃家园霞13627871510" w:date="2020-10-13T10:31:22Z">
                  <w:rPr>
                    <w:rFonts w:hint="eastAsia"/>
                    <w:sz w:val="24"/>
                    <w:lang w:val="en-US"/>
                  </w:rPr>
                </w:rPrChange>
              </w:rPr>
              <w:t>3</w:t>
            </w:r>
            <w:r>
              <w:rPr>
                <w:rFonts w:hint="eastAsia"/>
                <w:color w:val="auto"/>
                <w:sz w:val="24"/>
                <w:highlight w:val="none"/>
                <w:rPrChange w:id="3147" w:author="中燃家园霞13627871510" w:date="2020-10-13T10:31:22Z">
                  <w:rPr>
                    <w:rFonts w:hint="eastAsia"/>
                    <w:sz w:val="24"/>
                  </w:rPr>
                </w:rPrChange>
              </w:rPr>
              <w:t>分，最高</w:t>
            </w:r>
            <w:r>
              <w:rPr>
                <w:rFonts w:hint="eastAsia"/>
                <w:color w:val="auto"/>
                <w:sz w:val="24"/>
                <w:highlight w:val="none"/>
                <w:lang w:val="en-US"/>
                <w:rPrChange w:id="3148" w:author="中燃家园霞13627871510" w:date="2020-10-13T10:31:22Z">
                  <w:rPr>
                    <w:rFonts w:hint="eastAsia"/>
                    <w:sz w:val="24"/>
                    <w:lang w:val="en-US"/>
                  </w:rPr>
                </w:rPrChange>
              </w:rPr>
              <w:t>9</w:t>
            </w:r>
            <w:r>
              <w:rPr>
                <w:rFonts w:hint="eastAsia"/>
                <w:color w:val="auto"/>
                <w:sz w:val="24"/>
                <w:highlight w:val="none"/>
                <w:rPrChange w:id="3149" w:author="中燃家园霞13627871510" w:date="2020-10-13T10:31:22Z">
                  <w:rPr>
                    <w:rFonts w:hint="eastAsia"/>
                    <w:sz w:val="24"/>
                  </w:rPr>
                </w:rPrChange>
              </w:rPr>
              <w:t>分，未提供得0分。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1" w:hRule="atLeast"/>
          <w:jc w:val="center"/>
        </w:trPr>
        <w:tc>
          <w:tcPr>
            <w:tcW w:w="352" w:type="pct"/>
            <w:vMerge w:val="continue"/>
            <w:vAlign w:val="center"/>
          </w:tcPr>
          <w:p>
            <w:pPr>
              <w:pStyle w:val="32"/>
              <w:jc w:val="center"/>
              <w:rPr>
                <w:color w:val="auto"/>
                <w:sz w:val="24"/>
                <w:highlight w:val="none"/>
                <w:rPrChange w:id="3150" w:author="中燃家园霞13627871510" w:date="2020-10-13T10:31:22Z">
                  <w:rPr>
                    <w:sz w:val="24"/>
                  </w:rPr>
                </w:rPrChange>
              </w:rPr>
            </w:pPr>
          </w:p>
        </w:tc>
        <w:tc>
          <w:tcPr>
            <w:tcW w:w="630" w:type="pct"/>
            <w:vMerge w:val="continue"/>
            <w:vAlign w:val="center"/>
          </w:tcPr>
          <w:p>
            <w:pPr>
              <w:pStyle w:val="32"/>
              <w:spacing w:line="312" w:lineRule="auto"/>
              <w:ind w:left="223" w:right="212"/>
              <w:jc w:val="center"/>
              <w:rPr>
                <w:color w:val="auto"/>
                <w:sz w:val="24"/>
                <w:highlight w:val="none"/>
                <w:rPrChange w:id="3151" w:author="中燃家园霞13627871510" w:date="2020-10-13T10:31:22Z">
                  <w:rPr>
                    <w:sz w:val="24"/>
                  </w:rPr>
                </w:rPrChange>
              </w:rPr>
            </w:pPr>
          </w:p>
        </w:tc>
        <w:tc>
          <w:tcPr>
            <w:tcW w:w="701" w:type="pct"/>
            <w:vAlign w:val="center"/>
          </w:tcPr>
          <w:p>
            <w:pPr>
              <w:pStyle w:val="32"/>
              <w:ind w:left="136" w:right="128"/>
              <w:jc w:val="center"/>
              <w:rPr>
                <w:color w:val="auto"/>
                <w:sz w:val="24"/>
                <w:highlight w:val="none"/>
                <w:rPrChange w:id="3152" w:author="中燃家园霞13627871510" w:date="2020-10-13T10:31:22Z">
                  <w:rPr>
                    <w:sz w:val="24"/>
                  </w:rPr>
                </w:rPrChange>
              </w:rPr>
            </w:pPr>
            <w:r>
              <w:rPr>
                <w:rFonts w:hint="eastAsia"/>
                <w:color w:val="auto"/>
                <w:sz w:val="24"/>
                <w:highlight w:val="none"/>
                <w:rPrChange w:id="3153" w:author="中燃家园霞13627871510" w:date="2020-10-13T10:31:22Z">
                  <w:rPr>
                    <w:rFonts w:hint="eastAsia"/>
                    <w:sz w:val="24"/>
                  </w:rPr>
                </w:rPrChange>
              </w:rPr>
              <w:t>企业荣誉及认证证书</w:t>
            </w:r>
          </w:p>
          <w:p>
            <w:pPr>
              <w:pStyle w:val="32"/>
              <w:ind w:left="136" w:right="128"/>
              <w:jc w:val="center"/>
              <w:rPr>
                <w:color w:val="auto"/>
                <w:sz w:val="24"/>
                <w:highlight w:val="none"/>
                <w:rPrChange w:id="3154" w:author="中燃家园霞13627871510" w:date="2020-10-13T10:31:22Z">
                  <w:rPr>
                    <w:sz w:val="24"/>
                  </w:rPr>
                </w:rPrChange>
              </w:rPr>
            </w:pPr>
            <w:r>
              <w:rPr>
                <w:rFonts w:hint="eastAsia"/>
                <w:color w:val="auto"/>
                <w:sz w:val="24"/>
                <w:highlight w:val="none"/>
                <w:rPrChange w:id="3155" w:author="中燃家园霞13627871510" w:date="2020-10-13T10:31:22Z">
                  <w:rPr>
                    <w:rFonts w:hint="eastAsia"/>
                    <w:sz w:val="24"/>
                  </w:rPr>
                </w:rPrChange>
              </w:rPr>
              <w:t>（11分）</w:t>
            </w:r>
          </w:p>
        </w:tc>
        <w:tc>
          <w:tcPr>
            <w:tcW w:w="3315" w:type="pct"/>
            <w:vAlign w:val="center"/>
          </w:tcPr>
          <w:p>
            <w:pPr>
              <w:pStyle w:val="32"/>
              <w:spacing w:before="79" w:line="312" w:lineRule="auto"/>
              <w:ind w:left="108" w:right="9" w:firstLine="480" w:firstLineChars="200"/>
              <w:rPr>
                <w:color w:val="auto"/>
                <w:sz w:val="24"/>
                <w:highlight w:val="none"/>
                <w:rPrChange w:id="3156" w:author="中燃家园霞13627871510" w:date="2020-10-13T10:31:22Z">
                  <w:rPr>
                    <w:sz w:val="24"/>
                  </w:rPr>
                </w:rPrChange>
              </w:rPr>
            </w:pPr>
            <w:r>
              <w:rPr>
                <w:rFonts w:hint="eastAsia"/>
                <w:color w:val="FF0000"/>
                <w:sz w:val="24"/>
                <w:highlight w:val="none"/>
                <w:rPrChange w:id="3157" w:author="中燃家园霞13627871510" w:date="2020-10-13T10:31:22Z">
                  <w:rPr>
                    <w:rFonts w:hint="eastAsia"/>
                    <w:color w:val="FF0000"/>
                    <w:sz w:val="24"/>
                  </w:rPr>
                </w:rPrChange>
              </w:rPr>
              <w:t>投标人</w:t>
            </w:r>
            <w:r>
              <w:rPr>
                <w:color w:val="FF0000"/>
                <w:sz w:val="24"/>
                <w:highlight w:val="none"/>
                <w:rPrChange w:id="3158" w:author="中燃家园霞13627871510" w:date="2020-10-13T10:31:22Z">
                  <w:rPr>
                    <w:color w:val="FF0000"/>
                    <w:sz w:val="24"/>
                  </w:rPr>
                </w:rPrChange>
              </w:rPr>
              <w:t>2015至今有荣获行政主管部门或政府其它领域和协会咨询奖项，</w:t>
            </w:r>
            <w:r>
              <w:rPr>
                <w:rFonts w:hint="eastAsia"/>
                <w:color w:val="FF0000"/>
                <w:sz w:val="24"/>
                <w:highlight w:val="none"/>
                <w:rPrChange w:id="3159" w:author="中燃家园霞13627871510" w:date="2020-10-13T10:31:22Z">
                  <w:rPr>
                    <w:rFonts w:hint="eastAsia"/>
                    <w:color w:val="FF0000"/>
                    <w:sz w:val="24"/>
                  </w:rPr>
                </w:rPrChange>
              </w:rPr>
              <w:t>每个3分，满分9分。供应商已获得</w:t>
            </w:r>
            <w:r>
              <w:rPr>
                <w:color w:val="FF0000"/>
                <w:sz w:val="24"/>
                <w:highlight w:val="none"/>
                <w:rPrChange w:id="3160" w:author="中燃家园霞13627871510" w:date="2020-10-13T10:31:22Z">
                  <w:rPr>
                    <w:color w:val="FF0000"/>
                    <w:sz w:val="24"/>
                  </w:rPr>
                </w:rPrChange>
              </w:rPr>
              <w:t xml:space="preserve"> ISO9000 质量体系认证者加</w:t>
            </w:r>
            <w:r>
              <w:rPr>
                <w:rFonts w:hint="eastAsia"/>
                <w:color w:val="FF0000"/>
                <w:sz w:val="24"/>
                <w:highlight w:val="none"/>
                <w:rPrChange w:id="3161" w:author="中燃家园霞13627871510" w:date="2020-10-13T10:31:22Z">
                  <w:rPr>
                    <w:rFonts w:hint="eastAsia"/>
                    <w:color w:val="FF0000"/>
                    <w:sz w:val="24"/>
                  </w:rPr>
                </w:rPrChange>
              </w:rPr>
              <w:t>2</w:t>
            </w:r>
            <w:r>
              <w:rPr>
                <w:color w:val="FF0000"/>
                <w:sz w:val="24"/>
                <w:highlight w:val="none"/>
                <w:rPrChange w:id="3162" w:author="中燃家园霞13627871510" w:date="2020-10-13T10:31:22Z">
                  <w:rPr>
                    <w:color w:val="FF0000"/>
                    <w:sz w:val="24"/>
                  </w:rPr>
                </w:rPrChang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5" w:hRule="atLeast"/>
          <w:jc w:val="center"/>
        </w:trPr>
        <w:tc>
          <w:tcPr>
            <w:tcW w:w="352" w:type="pct"/>
            <w:vMerge w:val="restart"/>
            <w:vAlign w:val="center"/>
          </w:tcPr>
          <w:p>
            <w:pPr>
              <w:pStyle w:val="32"/>
              <w:spacing w:before="9"/>
              <w:jc w:val="center"/>
              <w:rPr>
                <w:color w:val="auto"/>
                <w:sz w:val="24"/>
                <w:highlight w:val="none"/>
                <w:rPrChange w:id="3163" w:author="中燃家园霞13627871510" w:date="2020-10-13T10:31:22Z">
                  <w:rPr>
                    <w:sz w:val="24"/>
                  </w:rPr>
                </w:rPrChange>
              </w:rPr>
            </w:pPr>
            <w:r>
              <w:rPr>
                <w:rFonts w:hint="eastAsia"/>
                <w:color w:val="auto"/>
                <w:sz w:val="24"/>
                <w:highlight w:val="none"/>
                <w:rPrChange w:id="3164" w:author="中燃家园霞13627871510" w:date="2020-10-13T10:31:22Z">
                  <w:rPr>
                    <w:rFonts w:hint="eastAsia"/>
                    <w:sz w:val="24"/>
                  </w:rPr>
                </w:rPrChange>
              </w:rPr>
              <w:t>3</w:t>
            </w:r>
          </w:p>
        </w:tc>
        <w:tc>
          <w:tcPr>
            <w:tcW w:w="630" w:type="pct"/>
            <w:vMerge w:val="restart"/>
            <w:vAlign w:val="center"/>
          </w:tcPr>
          <w:p>
            <w:pPr>
              <w:pStyle w:val="32"/>
              <w:spacing w:line="312" w:lineRule="auto"/>
              <w:ind w:right="212"/>
              <w:rPr>
                <w:color w:val="auto"/>
                <w:sz w:val="24"/>
                <w:highlight w:val="none"/>
                <w:rPrChange w:id="3165" w:author="中燃家园霞13627871510" w:date="2020-10-13T10:31:22Z">
                  <w:rPr>
                    <w:sz w:val="24"/>
                  </w:rPr>
                </w:rPrChange>
              </w:rPr>
            </w:pPr>
            <w:r>
              <w:rPr>
                <w:rFonts w:hint="eastAsia"/>
                <w:color w:val="auto"/>
                <w:sz w:val="24"/>
                <w:highlight w:val="none"/>
                <w:rPrChange w:id="3166" w:author="中燃家园霞13627871510" w:date="2020-10-13T10:31:22Z">
                  <w:rPr>
                    <w:rFonts w:hint="eastAsia"/>
                    <w:sz w:val="24"/>
                  </w:rPr>
                </w:rPrChange>
              </w:rPr>
              <w:t>技术响应</w:t>
            </w:r>
          </w:p>
          <w:p>
            <w:pPr>
              <w:pStyle w:val="32"/>
              <w:spacing w:line="312" w:lineRule="auto"/>
              <w:ind w:right="212"/>
              <w:jc w:val="center"/>
              <w:rPr>
                <w:color w:val="auto"/>
                <w:sz w:val="24"/>
                <w:highlight w:val="none"/>
                <w:rPrChange w:id="3167" w:author="中燃家园霞13627871510" w:date="2020-10-13T10:31:22Z">
                  <w:rPr>
                    <w:sz w:val="24"/>
                  </w:rPr>
                </w:rPrChange>
              </w:rPr>
            </w:pPr>
            <w:r>
              <w:rPr>
                <w:rFonts w:hint="eastAsia"/>
                <w:color w:val="auto"/>
                <w:sz w:val="24"/>
                <w:highlight w:val="none"/>
                <w:rPrChange w:id="3168" w:author="中燃家园霞13627871510" w:date="2020-10-13T10:31:22Z">
                  <w:rPr>
                    <w:rFonts w:hint="eastAsia"/>
                    <w:sz w:val="24"/>
                  </w:rPr>
                </w:rPrChange>
              </w:rPr>
              <w:t>（满分</w:t>
            </w:r>
            <w:r>
              <w:rPr>
                <w:rFonts w:hint="eastAsia"/>
                <w:color w:val="auto"/>
                <w:sz w:val="24"/>
                <w:highlight w:val="none"/>
                <w:lang w:val="en-US"/>
                <w:rPrChange w:id="3169" w:author="中燃家园霞13627871510" w:date="2020-10-13T10:31:22Z">
                  <w:rPr>
                    <w:rFonts w:hint="eastAsia"/>
                    <w:sz w:val="24"/>
                    <w:lang w:val="en-US"/>
                  </w:rPr>
                </w:rPrChange>
              </w:rPr>
              <w:t>45</w:t>
            </w:r>
            <w:r>
              <w:rPr>
                <w:rFonts w:hint="eastAsia"/>
                <w:color w:val="auto"/>
                <w:sz w:val="24"/>
                <w:highlight w:val="none"/>
                <w:rPrChange w:id="3170" w:author="中燃家园霞13627871510" w:date="2020-10-13T10:31:22Z">
                  <w:rPr>
                    <w:rFonts w:hint="eastAsia"/>
                    <w:sz w:val="24"/>
                  </w:rPr>
                </w:rPrChange>
              </w:rPr>
              <w:t>分）</w:t>
            </w:r>
          </w:p>
        </w:tc>
        <w:tc>
          <w:tcPr>
            <w:tcW w:w="701" w:type="pct"/>
            <w:vAlign w:val="center"/>
          </w:tcPr>
          <w:p>
            <w:pPr>
              <w:spacing w:line="360" w:lineRule="auto"/>
              <w:jc w:val="center"/>
              <w:rPr>
                <w:color w:val="auto"/>
                <w:sz w:val="24"/>
                <w:highlight w:val="none"/>
                <w:rPrChange w:id="3171" w:author="中燃家园霞13627871510" w:date="2020-10-13T10:31:22Z">
                  <w:rPr>
                    <w:sz w:val="24"/>
                  </w:rPr>
                </w:rPrChange>
              </w:rPr>
            </w:pPr>
            <w:r>
              <w:rPr>
                <w:rFonts w:hint="eastAsia"/>
                <w:color w:val="auto"/>
                <w:sz w:val="24"/>
                <w:highlight w:val="none"/>
                <w:rPrChange w:id="3172" w:author="中燃家园霞13627871510" w:date="2020-10-13T10:31:22Z">
                  <w:rPr>
                    <w:rFonts w:hint="eastAsia"/>
                    <w:sz w:val="24"/>
                  </w:rPr>
                </w:rPrChange>
              </w:rPr>
              <w:t>实施方案</w:t>
            </w:r>
          </w:p>
          <w:p>
            <w:pPr>
              <w:pStyle w:val="32"/>
              <w:spacing w:before="172"/>
              <w:ind w:left="136" w:right="128"/>
              <w:jc w:val="center"/>
              <w:rPr>
                <w:color w:val="auto"/>
                <w:sz w:val="24"/>
                <w:highlight w:val="none"/>
                <w:rPrChange w:id="3173" w:author="中燃家园霞13627871510" w:date="2020-10-13T10:31:22Z">
                  <w:rPr>
                    <w:sz w:val="24"/>
                  </w:rPr>
                </w:rPrChange>
              </w:rPr>
            </w:pPr>
            <w:r>
              <w:rPr>
                <w:rFonts w:hint="eastAsia"/>
                <w:color w:val="auto"/>
                <w:sz w:val="24"/>
                <w:highlight w:val="none"/>
                <w:rPrChange w:id="3174" w:author="中燃家园霞13627871510" w:date="2020-10-13T10:31:22Z">
                  <w:rPr>
                    <w:rFonts w:hint="eastAsia"/>
                    <w:sz w:val="24"/>
                  </w:rPr>
                </w:rPrChange>
              </w:rPr>
              <w:t>（</w:t>
            </w:r>
            <w:r>
              <w:rPr>
                <w:rFonts w:hint="eastAsia"/>
                <w:color w:val="auto"/>
                <w:sz w:val="24"/>
                <w:highlight w:val="none"/>
                <w:lang w:val="en-US"/>
                <w:rPrChange w:id="3175" w:author="中燃家园霞13627871510" w:date="2020-10-13T10:31:22Z">
                  <w:rPr>
                    <w:rFonts w:hint="eastAsia"/>
                    <w:sz w:val="24"/>
                    <w:lang w:val="en-US"/>
                  </w:rPr>
                </w:rPrChange>
              </w:rPr>
              <w:t>2</w:t>
            </w:r>
            <w:r>
              <w:rPr>
                <w:rFonts w:hint="eastAsia"/>
                <w:color w:val="auto"/>
                <w:sz w:val="24"/>
                <w:highlight w:val="none"/>
                <w:rPrChange w:id="3176" w:author="中燃家园霞13627871510" w:date="2020-10-13T10:31:22Z">
                  <w:rPr>
                    <w:rFonts w:hint="eastAsia"/>
                    <w:sz w:val="24"/>
                  </w:rPr>
                </w:rPrChange>
              </w:rPr>
              <w:t>5分）</w:t>
            </w:r>
          </w:p>
        </w:tc>
        <w:tc>
          <w:tcPr>
            <w:tcW w:w="3315" w:type="pct"/>
            <w:vAlign w:val="center"/>
          </w:tcPr>
          <w:p>
            <w:pPr>
              <w:spacing w:line="360" w:lineRule="auto"/>
              <w:rPr>
                <w:color w:val="auto"/>
                <w:sz w:val="24"/>
                <w:highlight w:val="none"/>
                <w:rPrChange w:id="3177" w:author="中燃家园霞13627871510" w:date="2020-10-13T10:31:22Z">
                  <w:rPr>
                    <w:sz w:val="24"/>
                  </w:rPr>
                </w:rPrChange>
              </w:rPr>
            </w:pPr>
            <w:r>
              <w:rPr>
                <w:rFonts w:hint="eastAsia"/>
                <w:color w:val="auto"/>
                <w:sz w:val="24"/>
                <w:highlight w:val="none"/>
                <w:rPrChange w:id="3178" w:author="中燃家园霞13627871510" w:date="2020-10-13T10:31:22Z">
                  <w:rPr>
                    <w:rFonts w:hint="eastAsia"/>
                    <w:sz w:val="24"/>
                  </w:rPr>
                </w:rPrChange>
              </w:rPr>
              <w:t>第一档次（</w:t>
            </w:r>
            <w:del w:id="3179" w:author="中燃家园霞13627871510" w:date="2020-10-12T10:52:08Z">
              <w:r>
                <w:rPr>
                  <w:rFonts w:hint="default"/>
                  <w:color w:val="auto"/>
                  <w:sz w:val="24"/>
                  <w:highlight w:val="none"/>
                  <w:lang w:val="en-US"/>
                  <w:rPrChange w:id="3180" w:author="中燃家园霞13627871510" w:date="2020-10-13T10:31:22Z">
                    <w:rPr>
                      <w:rFonts w:hint="default"/>
                      <w:sz w:val="24"/>
                      <w:lang w:val="en-US"/>
                    </w:rPr>
                  </w:rPrChange>
                </w:rPr>
                <w:delText>18.1-25</w:delText>
              </w:r>
            </w:del>
            <w:ins w:id="3181" w:author="中燃家园霞13627871510" w:date="2020-10-12T10:52:08Z">
              <w:r>
                <w:rPr>
                  <w:rFonts w:hint="eastAsia"/>
                  <w:color w:val="auto"/>
                  <w:sz w:val="24"/>
                  <w:highlight w:val="none"/>
                  <w:lang w:val="en-US" w:eastAsia="zh-CN"/>
                  <w:rPrChange w:id="3182" w:author="中燃家园霞13627871510" w:date="2020-10-13T10:31:22Z">
                    <w:rPr>
                      <w:rFonts w:hint="eastAsia"/>
                      <w:sz w:val="24"/>
                      <w:lang w:val="en-US" w:eastAsia="zh-CN"/>
                    </w:rPr>
                  </w:rPrChange>
                </w:rPr>
                <w:t>2</w:t>
              </w:r>
            </w:ins>
            <w:ins w:id="3183" w:author="中燃家园霞13627871510" w:date="2020-10-12T10:52:09Z">
              <w:r>
                <w:rPr>
                  <w:rFonts w:hint="eastAsia"/>
                  <w:color w:val="auto"/>
                  <w:sz w:val="24"/>
                  <w:highlight w:val="none"/>
                  <w:lang w:val="en-US" w:eastAsia="zh-CN"/>
                  <w:rPrChange w:id="3184" w:author="中燃家园霞13627871510" w:date="2020-10-13T10:31:22Z">
                    <w:rPr>
                      <w:rFonts w:hint="eastAsia"/>
                      <w:sz w:val="24"/>
                      <w:lang w:val="en-US" w:eastAsia="zh-CN"/>
                    </w:rPr>
                  </w:rPrChange>
                </w:rPr>
                <w:t>5</w:t>
              </w:r>
            </w:ins>
            <w:r>
              <w:rPr>
                <w:rFonts w:hint="eastAsia"/>
                <w:color w:val="auto"/>
                <w:sz w:val="24"/>
                <w:highlight w:val="none"/>
                <w:rPrChange w:id="3185" w:author="中燃家园霞13627871510" w:date="2020-10-13T10:31:22Z">
                  <w:rPr>
                    <w:rFonts w:hint="eastAsia"/>
                    <w:sz w:val="24"/>
                  </w:rPr>
                </w:rPrChange>
              </w:rPr>
              <w:t>分）：项目实施方案对该项目的总体及项目实施任务、要求的理解深刻，熟悉项目整体情况，对实施任务、要求的理解把握准确，完全符合本项目的实际情况和要求。</w:t>
            </w:r>
          </w:p>
          <w:p>
            <w:pPr>
              <w:spacing w:line="360" w:lineRule="auto"/>
              <w:rPr>
                <w:color w:val="auto"/>
                <w:sz w:val="24"/>
                <w:highlight w:val="none"/>
                <w:rPrChange w:id="3186" w:author="中燃家园霞13627871510" w:date="2020-10-13T10:31:22Z">
                  <w:rPr>
                    <w:sz w:val="24"/>
                  </w:rPr>
                </w:rPrChange>
              </w:rPr>
            </w:pPr>
            <w:r>
              <w:rPr>
                <w:rFonts w:hint="eastAsia"/>
                <w:color w:val="auto"/>
                <w:sz w:val="24"/>
                <w:highlight w:val="none"/>
                <w:rPrChange w:id="3187" w:author="中燃家园霞13627871510" w:date="2020-10-13T10:31:22Z">
                  <w:rPr>
                    <w:rFonts w:hint="eastAsia"/>
                    <w:sz w:val="24"/>
                  </w:rPr>
                </w:rPrChange>
              </w:rPr>
              <w:t>第二档次（</w:t>
            </w:r>
            <w:del w:id="3188" w:author="中燃家园霞13627871510" w:date="2020-10-12T10:52:30Z">
              <w:r>
                <w:rPr>
                  <w:rFonts w:hint="eastAsia"/>
                  <w:color w:val="auto"/>
                  <w:sz w:val="24"/>
                  <w:highlight w:val="none"/>
                  <w:rPrChange w:id="3189" w:author="中燃家园霞13627871510" w:date="2020-10-13T10:31:22Z">
                    <w:rPr>
                      <w:rFonts w:hint="eastAsia"/>
                      <w:sz w:val="24"/>
                    </w:rPr>
                  </w:rPrChange>
                </w:rPr>
                <w:delText>10.1-</w:delText>
              </w:r>
            </w:del>
            <w:r>
              <w:rPr>
                <w:rFonts w:hint="eastAsia"/>
                <w:color w:val="auto"/>
                <w:sz w:val="24"/>
                <w:highlight w:val="none"/>
                <w:lang w:val="en-US"/>
                <w:rPrChange w:id="3190" w:author="中燃家园霞13627871510" w:date="2020-10-13T10:31:22Z">
                  <w:rPr>
                    <w:rFonts w:hint="eastAsia"/>
                    <w:sz w:val="24"/>
                    <w:lang w:val="en-US"/>
                  </w:rPr>
                </w:rPrChange>
              </w:rPr>
              <w:t>18</w:t>
            </w:r>
            <w:r>
              <w:rPr>
                <w:rFonts w:hint="eastAsia"/>
                <w:color w:val="auto"/>
                <w:sz w:val="24"/>
                <w:highlight w:val="none"/>
                <w:rPrChange w:id="3191" w:author="中燃家园霞13627871510" w:date="2020-10-13T10:31:22Z">
                  <w:rPr>
                    <w:rFonts w:hint="eastAsia"/>
                    <w:sz w:val="24"/>
                  </w:rPr>
                </w:rPrChange>
              </w:rPr>
              <w:t>分）：项目实施方案对该项目的总体及项目实施任务、要求的理解有一定的认识，对项目整体情况有一定了解，实施任务、技术方案、工作技术路线和方法方面技术路线基本合理、方法可行；项目重点、难点分析基本能抓住重点、难点，分析达到一定深度；项目质量的保障措工作计划较合理、较具体，满足各阶段的进度要求；项目质量的保障措施可行，保证规划方案的可实施性，整体方案较好，基本符合本项目的实际情况和要求；；</w:t>
            </w:r>
          </w:p>
          <w:p>
            <w:pPr>
              <w:pStyle w:val="32"/>
              <w:spacing w:before="93" w:line="312" w:lineRule="auto"/>
              <w:ind w:left="108" w:right="6"/>
              <w:rPr>
                <w:color w:val="auto"/>
                <w:sz w:val="24"/>
                <w:highlight w:val="none"/>
                <w:rPrChange w:id="3192" w:author="中燃家园霞13627871510" w:date="2020-10-13T10:31:22Z">
                  <w:rPr>
                    <w:sz w:val="24"/>
                  </w:rPr>
                </w:rPrChange>
              </w:rPr>
            </w:pPr>
            <w:r>
              <w:rPr>
                <w:rFonts w:hint="eastAsia"/>
                <w:color w:val="auto"/>
                <w:sz w:val="24"/>
                <w:highlight w:val="none"/>
                <w:rPrChange w:id="3193" w:author="中燃家园霞13627871510" w:date="2020-10-13T10:31:22Z">
                  <w:rPr>
                    <w:rFonts w:hint="eastAsia"/>
                    <w:sz w:val="24"/>
                  </w:rPr>
                </w:rPrChange>
              </w:rPr>
              <w:t>第三档次（</w:t>
            </w:r>
            <w:del w:id="3194" w:author="中燃家园霞13627871510" w:date="2020-10-12T10:52:50Z">
              <w:r>
                <w:rPr>
                  <w:rFonts w:hint="eastAsia"/>
                  <w:color w:val="auto"/>
                  <w:sz w:val="24"/>
                  <w:highlight w:val="none"/>
                  <w:rPrChange w:id="3195" w:author="中燃家园霞13627871510" w:date="2020-10-13T10:31:22Z">
                    <w:rPr>
                      <w:rFonts w:hint="eastAsia"/>
                      <w:sz w:val="24"/>
                    </w:rPr>
                  </w:rPrChange>
                </w:rPr>
                <w:delText>0.1-</w:delText>
              </w:r>
            </w:del>
            <w:del w:id="3196" w:author="中燃家园霞13627871510" w:date="2020-10-12T10:52:50Z">
              <w:r>
                <w:rPr>
                  <w:rFonts w:hint="eastAsia"/>
                  <w:color w:val="auto"/>
                  <w:sz w:val="24"/>
                  <w:highlight w:val="none"/>
                  <w:lang w:val="en-US"/>
                  <w:rPrChange w:id="3197" w:author="中燃家园霞13627871510" w:date="2020-10-13T10:31:22Z">
                    <w:rPr>
                      <w:rFonts w:hint="eastAsia"/>
                      <w:sz w:val="24"/>
                      <w:lang w:val="en-US"/>
                    </w:rPr>
                  </w:rPrChange>
                </w:rPr>
                <w:delText>1</w:delText>
              </w:r>
            </w:del>
            <w:ins w:id="3198" w:author="中燃家园霞13627871510" w:date="2020-10-12T10:52:51Z">
              <w:r>
                <w:rPr>
                  <w:rFonts w:hint="eastAsia"/>
                  <w:color w:val="auto"/>
                  <w:sz w:val="24"/>
                  <w:highlight w:val="none"/>
                  <w:lang w:val="en-US" w:eastAsia="zh-CN"/>
                  <w:rPrChange w:id="3199" w:author="中燃家园霞13627871510" w:date="2020-10-13T10:31:22Z">
                    <w:rPr>
                      <w:rFonts w:hint="eastAsia"/>
                      <w:sz w:val="24"/>
                      <w:lang w:val="en-US" w:eastAsia="zh-CN"/>
                    </w:rPr>
                  </w:rPrChange>
                </w:rPr>
                <w:t>1</w:t>
              </w:r>
            </w:ins>
            <w:r>
              <w:rPr>
                <w:rFonts w:hint="eastAsia"/>
                <w:color w:val="auto"/>
                <w:sz w:val="24"/>
                <w:highlight w:val="none"/>
                <w:lang w:val="en-US"/>
                <w:rPrChange w:id="3200" w:author="中燃家园霞13627871510" w:date="2020-10-13T10:31:22Z">
                  <w:rPr>
                    <w:rFonts w:hint="eastAsia"/>
                    <w:sz w:val="24"/>
                    <w:lang w:val="en-US"/>
                  </w:rPr>
                </w:rPrChange>
              </w:rPr>
              <w:t>0</w:t>
            </w:r>
            <w:r>
              <w:rPr>
                <w:rFonts w:hint="eastAsia"/>
                <w:color w:val="auto"/>
                <w:sz w:val="24"/>
                <w:highlight w:val="none"/>
                <w:rPrChange w:id="3201" w:author="中燃家园霞13627871510" w:date="2020-10-13T10:31:22Z">
                  <w:rPr>
                    <w:rFonts w:hint="eastAsia"/>
                    <w:sz w:val="24"/>
                  </w:rPr>
                </w:rPrChange>
              </w:rPr>
              <w:t>分）：项目实施方案对该项目的总体及项目实施任务、要求的理解缺乏认识，对项目整体情况缺乏了解，实施任务、要求的理解把握不够准确，整体方案一般。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1" w:hRule="atLeast"/>
          <w:jc w:val="center"/>
        </w:trPr>
        <w:tc>
          <w:tcPr>
            <w:tcW w:w="352" w:type="pct"/>
            <w:vMerge w:val="continue"/>
            <w:vAlign w:val="center"/>
          </w:tcPr>
          <w:p>
            <w:pPr>
              <w:pStyle w:val="32"/>
              <w:spacing w:before="9"/>
              <w:jc w:val="center"/>
              <w:rPr>
                <w:color w:val="auto"/>
                <w:sz w:val="24"/>
                <w:highlight w:val="none"/>
                <w:rPrChange w:id="3202" w:author="中燃家园霞13627871510" w:date="2020-10-13T10:31:22Z">
                  <w:rPr>
                    <w:sz w:val="24"/>
                  </w:rPr>
                </w:rPrChange>
              </w:rPr>
            </w:pPr>
          </w:p>
        </w:tc>
        <w:tc>
          <w:tcPr>
            <w:tcW w:w="630" w:type="pct"/>
            <w:vMerge w:val="continue"/>
            <w:vAlign w:val="center"/>
          </w:tcPr>
          <w:p>
            <w:pPr>
              <w:pStyle w:val="32"/>
              <w:spacing w:line="312" w:lineRule="auto"/>
              <w:ind w:right="212"/>
              <w:rPr>
                <w:color w:val="auto"/>
                <w:sz w:val="24"/>
                <w:highlight w:val="none"/>
                <w:rPrChange w:id="3203" w:author="中燃家园霞13627871510" w:date="2020-10-13T10:31:22Z">
                  <w:rPr>
                    <w:sz w:val="24"/>
                  </w:rPr>
                </w:rPrChange>
              </w:rPr>
            </w:pPr>
          </w:p>
        </w:tc>
        <w:tc>
          <w:tcPr>
            <w:tcW w:w="701" w:type="pct"/>
            <w:vAlign w:val="center"/>
          </w:tcPr>
          <w:p>
            <w:pPr>
              <w:spacing w:line="360" w:lineRule="auto"/>
              <w:jc w:val="center"/>
              <w:rPr>
                <w:color w:val="auto"/>
                <w:sz w:val="24"/>
                <w:highlight w:val="none"/>
                <w:rPrChange w:id="3204" w:author="中燃家园霞13627871510" w:date="2020-10-13T10:31:22Z">
                  <w:rPr>
                    <w:sz w:val="24"/>
                  </w:rPr>
                </w:rPrChange>
              </w:rPr>
            </w:pPr>
            <w:r>
              <w:rPr>
                <w:rFonts w:hint="eastAsia"/>
                <w:color w:val="auto"/>
                <w:sz w:val="24"/>
                <w:highlight w:val="none"/>
                <w:rPrChange w:id="3205" w:author="中燃家园霞13627871510" w:date="2020-10-13T10:31:22Z">
                  <w:rPr>
                    <w:rFonts w:hint="eastAsia"/>
                    <w:sz w:val="24"/>
                  </w:rPr>
                </w:rPrChange>
              </w:rPr>
              <w:t>质量承诺及保证</w:t>
            </w:r>
          </w:p>
          <w:p>
            <w:pPr>
              <w:spacing w:line="360" w:lineRule="auto"/>
              <w:jc w:val="center"/>
              <w:rPr>
                <w:color w:val="auto"/>
                <w:sz w:val="24"/>
                <w:highlight w:val="none"/>
                <w:rPrChange w:id="3206" w:author="中燃家园霞13627871510" w:date="2020-10-13T10:31:22Z">
                  <w:rPr>
                    <w:sz w:val="24"/>
                  </w:rPr>
                </w:rPrChange>
              </w:rPr>
            </w:pPr>
            <w:r>
              <w:rPr>
                <w:rFonts w:hint="eastAsia"/>
                <w:color w:val="auto"/>
                <w:sz w:val="24"/>
                <w:highlight w:val="none"/>
                <w:rPrChange w:id="3207" w:author="中燃家园霞13627871510" w:date="2020-10-13T10:31:22Z">
                  <w:rPr>
                    <w:rFonts w:hint="eastAsia"/>
                    <w:sz w:val="24"/>
                  </w:rPr>
                </w:rPrChange>
              </w:rPr>
              <w:t>（2</w:t>
            </w:r>
            <w:r>
              <w:rPr>
                <w:rFonts w:hint="eastAsia"/>
                <w:color w:val="auto"/>
                <w:sz w:val="24"/>
                <w:highlight w:val="none"/>
                <w:lang w:val="en-US"/>
                <w:rPrChange w:id="3208" w:author="中燃家园霞13627871510" w:date="2020-10-13T10:31:22Z">
                  <w:rPr>
                    <w:rFonts w:hint="eastAsia"/>
                    <w:sz w:val="24"/>
                    <w:lang w:val="en-US"/>
                  </w:rPr>
                </w:rPrChange>
              </w:rPr>
              <w:t>0</w:t>
            </w:r>
            <w:r>
              <w:rPr>
                <w:rFonts w:hint="eastAsia"/>
                <w:color w:val="auto"/>
                <w:sz w:val="24"/>
                <w:highlight w:val="none"/>
                <w:rPrChange w:id="3209" w:author="中燃家园霞13627871510" w:date="2020-10-13T10:31:22Z">
                  <w:rPr>
                    <w:rFonts w:hint="eastAsia"/>
                    <w:sz w:val="24"/>
                  </w:rPr>
                </w:rPrChange>
              </w:rPr>
              <w:t>分）</w:t>
            </w:r>
          </w:p>
        </w:tc>
        <w:tc>
          <w:tcPr>
            <w:tcW w:w="3315" w:type="pct"/>
            <w:vAlign w:val="center"/>
          </w:tcPr>
          <w:p>
            <w:pPr>
              <w:spacing w:line="360" w:lineRule="auto"/>
              <w:rPr>
                <w:color w:val="auto"/>
                <w:sz w:val="24"/>
                <w:highlight w:val="none"/>
                <w:rPrChange w:id="3210" w:author="中燃家园霞13627871510" w:date="2020-10-13T10:31:22Z">
                  <w:rPr>
                    <w:sz w:val="24"/>
                  </w:rPr>
                </w:rPrChange>
              </w:rPr>
            </w:pPr>
            <w:r>
              <w:rPr>
                <w:rFonts w:hint="eastAsia"/>
                <w:color w:val="auto"/>
                <w:sz w:val="24"/>
                <w:highlight w:val="none"/>
                <w:rPrChange w:id="3211" w:author="中燃家园霞13627871510" w:date="2020-10-13T10:31:22Z">
                  <w:rPr>
                    <w:rFonts w:hint="eastAsia"/>
                    <w:sz w:val="24"/>
                  </w:rPr>
                </w:rPrChange>
              </w:rPr>
              <w:t>第一档次（</w:t>
            </w:r>
            <w:r>
              <w:rPr>
                <w:rFonts w:hint="eastAsia"/>
                <w:color w:val="auto"/>
                <w:sz w:val="24"/>
                <w:highlight w:val="none"/>
                <w:lang w:val="en-US"/>
                <w:rPrChange w:id="3212" w:author="中燃家园霞13627871510" w:date="2020-10-13T10:31:22Z">
                  <w:rPr>
                    <w:rFonts w:hint="eastAsia"/>
                    <w:sz w:val="24"/>
                    <w:lang w:val="en-US"/>
                  </w:rPr>
                </w:rPrChange>
              </w:rPr>
              <w:t>20</w:t>
            </w:r>
            <w:r>
              <w:rPr>
                <w:rFonts w:hint="eastAsia"/>
                <w:color w:val="auto"/>
                <w:sz w:val="24"/>
                <w:highlight w:val="none"/>
                <w:rPrChange w:id="3213" w:author="中燃家园霞13627871510" w:date="2020-10-13T10:31:22Z">
                  <w:rPr>
                    <w:rFonts w:hint="eastAsia"/>
                    <w:sz w:val="24"/>
                  </w:rPr>
                </w:rPrChange>
              </w:rPr>
              <w:t>分）：质量承诺及保证优；</w:t>
            </w:r>
          </w:p>
          <w:p>
            <w:pPr>
              <w:spacing w:line="360" w:lineRule="auto"/>
              <w:rPr>
                <w:color w:val="auto"/>
                <w:sz w:val="24"/>
                <w:highlight w:val="none"/>
                <w:rPrChange w:id="3214" w:author="中燃家园霞13627871510" w:date="2020-10-13T10:31:22Z">
                  <w:rPr>
                    <w:sz w:val="24"/>
                  </w:rPr>
                </w:rPrChange>
              </w:rPr>
            </w:pPr>
            <w:r>
              <w:rPr>
                <w:rFonts w:hint="eastAsia"/>
                <w:color w:val="auto"/>
                <w:sz w:val="24"/>
                <w:highlight w:val="none"/>
                <w:rPrChange w:id="3215" w:author="中燃家园霞13627871510" w:date="2020-10-13T10:31:22Z">
                  <w:rPr>
                    <w:rFonts w:hint="eastAsia"/>
                    <w:sz w:val="24"/>
                  </w:rPr>
                </w:rPrChange>
              </w:rPr>
              <w:t>第二档次（</w:t>
            </w:r>
            <w:r>
              <w:rPr>
                <w:rFonts w:hint="eastAsia"/>
                <w:color w:val="auto"/>
                <w:sz w:val="24"/>
                <w:highlight w:val="none"/>
                <w:lang w:val="en-US"/>
                <w:rPrChange w:id="3216" w:author="中燃家园霞13627871510" w:date="2020-10-13T10:31:22Z">
                  <w:rPr>
                    <w:rFonts w:hint="eastAsia"/>
                    <w:sz w:val="24"/>
                    <w:lang w:val="en-US"/>
                  </w:rPr>
                </w:rPrChange>
              </w:rPr>
              <w:t>15</w:t>
            </w:r>
            <w:r>
              <w:rPr>
                <w:rFonts w:hint="eastAsia"/>
                <w:color w:val="auto"/>
                <w:sz w:val="24"/>
                <w:highlight w:val="none"/>
                <w:rPrChange w:id="3217" w:author="中燃家园霞13627871510" w:date="2020-10-13T10:31:22Z">
                  <w:rPr>
                    <w:rFonts w:hint="eastAsia"/>
                    <w:sz w:val="24"/>
                  </w:rPr>
                </w:rPrChange>
              </w:rPr>
              <w:t>分）：质量承诺及保证良好；</w:t>
            </w:r>
          </w:p>
          <w:p>
            <w:pPr>
              <w:spacing w:line="360" w:lineRule="auto"/>
              <w:rPr>
                <w:color w:val="auto"/>
                <w:sz w:val="24"/>
                <w:highlight w:val="none"/>
                <w:rPrChange w:id="3218" w:author="中燃家园霞13627871510" w:date="2020-10-13T10:31:22Z">
                  <w:rPr>
                    <w:sz w:val="24"/>
                  </w:rPr>
                </w:rPrChange>
              </w:rPr>
            </w:pPr>
            <w:r>
              <w:rPr>
                <w:rFonts w:hint="eastAsia"/>
                <w:color w:val="auto"/>
                <w:sz w:val="24"/>
                <w:highlight w:val="none"/>
                <w:rPrChange w:id="3219" w:author="中燃家园霞13627871510" w:date="2020-10-13T10:31:22Z">
                  <w:rPr>
                    <w:rFonts w:hint="eastAsia"/>
                    <w:sz w:val="24"/>
                  </w:rPr>
                </w:rPrChange>
              </w:rPr>
              <w:t>第三档次（</w:t>
            </w:r>
            <w:r>
              <w:rPr>
                <w:rFonts w:hint="eastAsia"/>
                <w:color w:val="auto"/>
                <w:sz w:val="24"/>
                <w:highlight w:val="none"/>
                <w:lang w:val="en-US"/>
                <w:rPrChange w:id="3220" w:author="中燃家园霞13627871510" w:date="2020-10-13T10:31:22Z">
                  <w:rPr>
                    <w:rFonts w:hint="eastAsia"/>
                    <w:sz w:val="24"/>
                    <w:lang w:val="en-US"/>
                  </w:rPr>
                </w:rPrChange>
              </w:rPr>
              <w:t>10</w:t>
            </w:r>
            <w:r>
              <w:rPr>
                <w:rFonts w:hint="eastAsia"/>
                <w:color w:val="auto"/>
                <w:sz w:val="24"/>
                <w:highlight w:val="none"/>
                <w:rPrChange w:id="3221" w:author="中燃家园霞13627871510" w:date="2020-10-13T10:31:22Z">
                  <w:rPr>
                    <w:rFonts w:hint="eastAsia"/>
                    <w:sz w:val="24"/>
                  </w:rPr>
                </w:rPrChange>
              </w:rPr>
              <w:t>分）：质量承诺及保证一般；</w:t>
            </w:r>
          </w:p>
          <w:p>
            <w:pPr>
              <w:spacing w:line="360" w:lineRule="auto"/>
              <w:rPr>
                <w:color w:val="auto"/>
                <w:sz w:val="24"/>
                <w:highlight w:val="none"/>
                <w:rPrChange w:id="3222" w:author="中燃家园霞13627871510" w:date="2020-10-13T10:31:22Z">
                  <w:rPr>
                    <w:sz w:val="24"/>
                  </w:rPr>
                </w:rPrChange>
              </w:rPr>
            </w:pPr>
            <w:r>
              <w:rPr>
                <w:rFonts w:hint="eastAsia"/>
                <w:color w:val="auto"/>
                <w:sz w:val="24"/>
                <w:highlight w:val="none"/>
                <w:rPrChange w:id="3223" w:author="中燃家园霞13627871510" w:date="2020-10-13T10:31:22Z">
                  <w:rPr>
                    <w:rFonts w:hint="eastAsia"/>
                    <w:sz w:val="24"/>
                  </w:rPr>
                </w:rPrChange>
              </w:rPr>
              <w:t>第四档次（</w:t>
            </w:r>
            <w:r>
              <w:rPr>
                <w:rFonts w:hint="eastAsia"/>
                <w:color w:val="auto"/>
                <w:sz w:val="24"/>
                <w:highlight w:val="none"/>
                <w:lang w:val="en-US"/>
                <w:rPrChange w:id="3224" w:author="中燃家园霞13627871510" w:date="2020-10-13T10:31:22Z">
                  <w:rPr>
                    <w:rFonts w:hint="eastAsia"/>
                    <w:sz w:val="24"/>
                    <w:lang w:val="en-US"/>
                  </w:rPr>
                </w:rPrChange>
              </w:rPr>
              <w:t>5</w:t>
            </w:r>
            <w:r>
              <w:rPr>
                <w:rFonts w:hint="eastAsia"/>
                <w:color w:val="auto"/>
                <w:sz w:val="24"/>
                <w:highlight w:val="none"/>
                <w:rPrChange w:id="3225" w:author="中燃家园霞13627871510" w:date="2020-10-13T10:31:22Z">
                  <w:rPr>
                    <w:rFonts w:hint="eastAsia"/>
                    <w:sz w:val="24"/>
                  </w:rPr>
                </w:rPrChange>
              </w:rPr>
              <w:t>分）：质量承诺及保证较差；</w:t>
            </w:r>
          </w:p>
        </w:tc>
      </w:tr>
    </w:tbl>
    <w:p>
      <w:pPr>
        <w:spacing w:line="360" w:lineRule="auto"/>
        <w:ind w:right="6934"/>
        <w:rPr>
          <w:color w:val="auto"/>
          <w:sz w:val="24"/>
          <w:highlight w:val="none"/>
          <w:rPrChange w:id="3226" w:author="中燃家园霞13627871510" w:date="2020-10-13T10:31:22Z">
            <w:rPr>
              <w:sz w:val="24"/>
            </w:rPr>
          </w:rPrChange>
        </w:rPr>
      </w:pPr>
      <w:r>
        <w:rPr>
          <w:b/>
          <w:color w:val="auto"/>
          <w:sz w:val="24"/>
          <w:highlight w:val="none"/>
          <w:rPrChange w:id="3227" w:author="中燃家园霞13627871510" w:date="2020-10-13T10:31:22Z">
            <w:rPr>
              <w:b/>
              <w:sz w:val="24"/>
            </w:rPr>
          </w:rPrChange>
        </w:rPr>
        <w:t>三、成交人的确定</w:t>
      </w:r>
    </w:p>
    <w:p>
      <w:pPr>
        <w:pStyle w:val="10"/>
        <w:spacing w:before="66" w:line="360" w:lineRule="auto"/>
        <w:ind w:left="518" w:right="346" w:firstLine="420"/>
        <w:jc w:val="both"/>
        <w:rPr>
          <w:color w:val="auto"/>
          <w:highlight w:val="none"/>
          <w:rPrChange w:id="3228" w:author="中燃家园霞13627871510" w:date="2020-10-13T10:31:22Z">
            <w:rPr/>
          </w:rPrChange>
        </w:rPr>
      </w:pPr>
      <w:r>
        <w:rPr>
          <w:color w:val="auto"/>
          <w:spacing w:val="-6"/>
          <w:highlight w:val="none"/>
          <w:rPrChange w:id="3229" w:author="中燃家园霞13627871510" w:date="2020-10-13T10:31:22Z">
            <w:rPr>
              <w:spacing w:val="-6"/>
            </w:rPr>
          </w:rPrChange>
        </w:rPr>
        <w:t xml:space="preserve">磋商小组应当根据综合评分情况，按照评审总得分由高到低顺序推荐 </w:t>
      </w:r>
      <w:r>
        <w:rPr>
          <w:color w:val="auto"/>
          <w:highlight w:val="none"/>
          <w:rPrChange w:id="3230" w:author="中燃家园霞13627871510" w:date="2020-10-13T10:31:22Z">
            <w:rPr/>
          </w:rPrChange>
        </w:rPr>
        <w:t>3</w:t>
      </w:r>
      <w:r>
        <w:rPr>
          <w:color w:val="auto"/>
          <w:spacing w:val="-11"/>
          <w:highlight w:val="none"/>
          <w:rPrChange w:id="3231" w:author="中燃家园霞13627871510" w:date="2020-10-13T10:31:22Z">
            <w:rPr>
              <w:spacing w:val="-11"/>
            </w:rPr>
          </w:rPrChange>
        </w:rPr>
        <w:t xml:space="preserve"> 名以上成交候</w:t>
      </w:r>
      <w:r>
        <w:rPr>
          <w:color w:val="auto"/>
          <w:spacing w:val="-7"/>
          <w:highlight w:val="none"/>
          <w:rPrChange w:id="3232" w:author="中燃家园霞13627871510" w:date="2020-10-13T10:31:22Z">
            <w:rPr>
              <w:spacing w:val="-7"/>
            </w:rPr>
          </w:rPrChange>
        </w:rPr>
        <w:t>选供应商，并编写评审报告。符合财库</w:t>
      </w:r>
      <w:r>
        <w:rPr>
          <w:color w:val="auto"/>
          <w:highlight w:val="none"/>
          <w:rPrChange w:id="3233" w:author="中燃家园霞13627871510" w:date="2020-10-13T10:31:22Z">
            <w:rPr/>
          </w:rPrChange>
        </w:rPr>
        <w:t>﹝2014﹞214</w:t>
      </w:r>
      <w:r>
        <w:rPr>
          <w:color w:val="auto"/>
          <w:spacing w:val="-11"/>
          <w:highlight w:val="none"/>
          <w:rPrChange w:id="3234" w:author="中燃家园霞13627871510" w:date="2020-10-13T10:31:22Z">
            <w:rPr>
              <w:spacing w:val="-11"/>
            </w:rPr>
          </w:rPrChange>
        </w:rPr>
        <w:t xml:space="preserve"> 号《政府采购竞争性磋商采购方式管理暂行办法》第二十一条第三款情形的，可以推荐 </w:t>
      </w:r>
      <w:r>
        <w:rPr>
          <w:color w:val="auto"/>
          <w:highlight w:val="none"/>
          <w:rPrChange w:id="3235" w:author="中燃家园霞13627871510" w:date="2020-10-13T10:31:22Z">
            <w:rPr/>
          </w:rPrChange>
        </w:rPr>
        <w:t>2</w:t>
      </w:r>
      <w:r>
        <w:rPr>
          <w:color w:val="auto"/>
          <w:spacing w:val="-12"/>
          <w:highlight w:val="none"/>
          <w:rPrChange w:id="3236" w:author="中燃家园霞13627871510" w:date="2020-10-13T10:31:22Z">
            <w:rPr>
              <w:spacing w:val="-12"/>
            </w:rPr>
          </w:rPrChange>
        </w:rPr>
        <w:t xml:space="preserve"> 家成交候选供应商。评审总得分相同</w:t>
      </w:r>
      <w:r>
        <w:rPr>
          <w:color w:val="auto"/>
          <w:spacing w:val="-11"/>
          <w:highlight w:val="none"/>
          <w:rPrChange w:id="3237" w:author="中燃家园霞13627871510" w:date="2020-10-13T10:31:22Z">
            <w:rPr>
              <w:spacing w:val="-11"/>
            </w:rPr>
          </w:rPrChange>
        </w:rPr>
        <w:t>的，按照最后报价由低到高的顺序推荐。评审总得分且最后报价相同的，按照技术指标优</w:t>
      </w:r>
      <w:r>
        <w:rPr>
          <w:color w:val="auto"/>
          <w:highlight w:val="none"/>
          <w:rPrChange w:id="3238" w:author="中燃家园霞13627871510" w:date="2020-10-13T10:31:22Z">
            <w:rPr/>
          </w:rPrChange>
        </w:rPr>
        <w:t>劣顺序推荐。</w:t>
      </w:r>
    </w:p>
    <w:p>
      <w:pPr>
        <w:pStyle w:val="10"/>
        <w:spacing w:before="2" w:line="360" w:lineRule="auto"/>
        <w:ind w:left="518" w:right="346" w:firstLine="420"/>
        <w:jc w:val="both"/>
        <w:rPr>
          <w:color w:val="auto"/>
          <w:highlight w:val="none"/>
          <w:rPrChange w:id="3239" w:author="中燃家园霞13627871510" w:date="2020-10-13T10:31:22Z">
            <w:rPr/>
          </w:rPrChange>
        </w:rPr>
        <w:sectPr>
          <w:pgSz w:w="11910" w:h="16840"/>
          <w:pgMar w:top="1300" w:right="900" w:bottom="1180" w:left="900" w:header="1100" w:footer="993" w:gutter="0"/>
          <w:cols w:space="720" w:num="1"/>
        </w:sectPr>
      </w:pPr>
      <w:r>
        <w:rPr>
          <w:color w:val="auto"/>
          <w:spacing w:val="-2"/>
          <w:highlight w:val="none"/>
          <w:rPrChange w:id="3240" w:author="中燃家园霞13627871510" w:date="2020-10-13T10:31:22Z">
            <w:rPr>
              <w:spacing w:val="-2"/>
            </w:rPr>
          </w:rPrChange>
        </w:rPr>
        <w:t>磋商小组将根据综合评分总得分由高到低排列次序</w:t>
      </w:r>
      <w:r>
        <w:rPr>
          <w:color w:val="auto"/>
          <w:highlight w:val="none"/>
          <w:rPrChange w:id="3241" w:author="中燃家园霞13627871510" w:date="2020-10-13T10:31:22Z">
            <w:rPr/>
          </w:rPrChange>
        </w:rPr>
        <w:t>（</w:t>
      </w:r>
      <w:r>
        <w:rPr>
          <w:color w:val="auto"/>
          <w:spacing w:val="-5"/>
          <w:highlight w:val="none"/>
          <w:rPrChange w:id="3242" w:author="中燃家园霞13627871510" w:date="2020-10-13T10:31:22Z">
            <w:rPr>
              <w:spacing w:val="-5"/>
            </w:rPr>
          </w:rPrChange>
        </w:rPr>
        <w:t>评审总得分相同的，按照最后报</w:t>
      </w:r>
      <w:r>
        <w:rPr>
          <w:color w:val="auto"/>
          <w:spacing w:val="-6"/>
          <w:highlight w:val="none"/>
          <w:rPrChange w:id="3243" w:author="中燃家园霞13627871510" w:date="2020-10-13T10:31:22Z">
            <w:rPr>
              <w:spacing w:val="-6"/>
            </w:rPr>
          </w:rPrChange>
        </w:rPr>
        <w:t>价由低到高的顺序推荐。评审得分且最后报价相同的，按照服务方案分优劣顺序推荐</w:t>
      </w:r>
      <w:r>
        <w:rPr>
          <w:color w:val="auto"/>
          <w:spacing w:val="-39"/>
          <w:highlight w:val="none"/>
          <w:rPrChange w:id="3244" w:author="中燃家园霞13627871510" w:date="2020-10-13T10:31:22Z">
            <w:rPr>
              <w:spacing w:val="-39"/>
            </w:rPr>
          </w:rPrChange>
        </w:rPr>
        <w:t>）</w:t>
      </w:r>
      <w:r>
        <w:rPr>
          <w:color w:val="auto"/>
          <w:spacing w:val="-16"/>
          <w:highlight w:val="none"/>
          <w:rPrChange w:id="3245" w:author="中燃家园霞13627871510" w:date="2020-10-13T10:31:22Z">
            <w:rPr>
              <w:spacing w:val="-16"/>
            </w:rPr>
          </w:rPrChange>
        </w:rPr>
        <w:t>并</w:t>
      </w:r>
      <w:r>
        <w:rPr>
          <w:color w:val="auto"/>
          <w:spacing w:val="-9"/>
          <w:highlight w:val="none"/>
          <w:rPrChange w:id="3246" w:author="中燃家园霞13627871510" w:date="2020-10-13T10:31:22Z">
            <w:rPr>
              <w:spacing w:val="-9"/>
            </w:rPr>
          </w:rPrChange>
        </w:rPr>
        <w:t>推荐成交候选供应商；排名第一的成交候选人为成交人。排名第一的成交人放弃中标、因</w:t>
      </w:r>
      <w:r>
        <w:rPr>
          <w:color w:val="auto"/>
          <w:spacing w:val="-12"/>
          <w:highlight w:val="none"/>
          <w:rPrChange w:id="3247" w:author="中燃家园霞13627871510" w:date="2020-10-13T10:31:22Z">
            <w:rPr>
              <w:spacing w:val="-12"/>
            </w:rPr>
          </w:rPrChange>
        </w:rPr>
        <w:t>不可抗力不能履行合同，或者采购文件规定应当提交履约保证金而在规定的期限内未能提</w:t>
      </w:r>
      <w:r>
        <w:rPr>
          <w:color w:val="auto"/>
          <w:spacing w:val="-11"/>
          <w:highlight w:val="none"/>
          <w:rPrChange w:id="3248" w:author="中燃家园霞13627871510" w:date="2020-10-13T10:31:22Z">
            <w:rPr>
              <w:spacing w:val="-11"/>
            </w:rPr>
          </w:rPrChange>
        </w:rPr>
        <w:t>交的，采购单位可以确定排名第二的成交候选人为成交人。排名第二的成交候选人因前款</w:t>
      </w:r>
      <w:r>
        <w:rPr>
          <w:color w:val="auto"/>
          <w:highlight w:val="none"/>
          <w:rPrChange w:id="3249" w:author="中燃家园霞13627871510" w:date="2020-10-13T10:31:22Z">
            <w:rPr/>
          </w:rPrChange>
        </w:rPr>
        <w:t>规定的同样原因不能签订合同的，采购单位可以确定排名第三的成交候选人为成交人。</w:t>
      </w:r>
    </w:p>
    <w:p>
      <w:pPr>
        <w:pStyle w:val="10"/>
        <w:spacing w:line="360" w:lineRule="auto"/>
        <w:rPr>
          <w:color w:val="auto"/>
          <w:sz w:val="20"/>
          <w:highlight w:val="none"/>
          <w:rPrChange w:id="3250" w:author="中燃家园霞13627871510" w:date="2020-10-13T10:31:22Z">
            <w:rPr>
              <w:sz w:val="20"/>
            </w:rPr>
          </w:rPrChange>
        </w:rPr>
      </w:pPr>
    </w:p>
    <w:p>
      <w:pPr>
        <w:spacing w:before="66" w:line="360" w:lineRule="auto"/>
        <w:ind w:left="758"/>
        <w:rPr>
          <w:b/>
          <w:color w:val="auto"/>
          <w:sz w:val="24"/>
          <w:highlight w:val="none"/>
          <w:rPrChange w:id="3251" w:author="中燃家园霞13627871510" w:date="2020-10-13T10:31:22Z">
            <w:rPr>
              <w:b/>
              <w:sz w:val="24"/>
            </w:rPr>
          </w:rPrChange>
        </w:rPr>
      </w:pPr>
      <w:r>
        <w:rPr>
          <w:b/>
          <w:color w:val="auto"/>
          <w:sz w:val="24"/>
          <w:highlight w:val="none"/>
          <w:rPrChange w:id="3252" w:author="中燃家园霞13627871510" w:date="2020-10-13T10:31:22Z">
            <w:rPr>
              <w:b/>
              <w:sz w:val="24"/>
            </w:rPr>
          </w:rPrChange>
        </w:rPr>
        <w:t>附件：</w:t>
      </w:r>
    </w:p>
    <w:p>
      <w:pPr>
        <w:pStyle w:val="10"/>
        <w:spacing w:before="9" w:line="360" w:lineRule="auto"/>
        <w:rPr>
          <w:b/>
          <w:color w:val="auto"/>
          <w:sz w:val="19"/>
          <w:highlight w:val="none"/>
          <w:rPrChange w:id="3253" w:author="中燃家园霞13627871510" w:date="2020-10-13T10:31:22Z">
            <w:rPr>
              <w:b/>
              <w:sz w:val="19"/>
            </w:rPr>
          </w:rPrChange>
        </w:rPr>
      </w:pPr>
    </w:p>
    <w:p>
      <w:pPr>
        <w:spacing w:before="54" w:line="360" w:lineRule="auto"/>
        <w:ind w:left="156" w:right="1"/>
        <w:jc w:val="center"/>
        <w:rPr>
          <w:b/>
          <w:color w:val="auto"/>
          <w:sz w:val="32"/>
          <w:highlight w:val="none"/>
          <w:rPrChange w:id="3254" w:author="中燃家园霞13627871510" w:date="2020-10-13T10:31:22Z">
            <w:rPr>
              <w:b/>
              <w:sz w:val="32"/>
            </w:rPr>
          </w:rPrChange>
        </w:rPr>
      </w:pPr>
      <w:r>
        <w:rPr>
          <w:b/>
          <w:color w:val="auto"/>
          <w:sz w:val="32"/>
          <w:highlight w:val="none"/>
          <w:rPrChange w:id="3255" w:author="中燃家园霞13627871510" w:date="2020-10-13T10:31:22Z">
            <w:rPr>
              <w:b/>
              <w:sz w:val="32"/>
            </w:rPr>
          </w:rPrChange>
        </w:rPr>
        <w:t>中小企业声明函</w:t>
      </w:r>
    </w:p>
    <w:p>
      <w:pPr>
        <w:pStyle w:val="10"/>
        <w:spacing w:before="7" w:line="360" w:lineRule="auto"/>
        <w:rPr>
          <w:b/>
          <w:color w:val="auto"/>
          <w:sz w:val="23"/>
          <w:highlight w:val="none"/>
          <w:rPrChange w:id="3256" w:author="中燃家园霞13627871510" w:date="2020-10-13T10:31:22Z">
            <w:rPr>
              <w:b/>
              <w:sz w:val="23"/>
            </w:rPr>
          </w:rPrChange>
        </w:rPr>
      </w:pPr>
    </w:p>
    <w:p>
      <w:pPr>
        <w:pStyle w:val="10"/>
        <w:tabs>
          <w:tab w:val="left" w:leader="underscore" w:pos="3904"/>
        </w:tabs>
        <w:spacing w:line="360" w:lineRule="auto"/>
        <w:ind w:left="518" w:right="347" w:firstLine="504"/>
        <w:rPr>
          <w:color w:val="auto"/>
          <w:highlight w:val="none"/>
          <w:rPrChange w:id="3257" w:author="中燃家园霞13627871510" w:date="2020-10-13T10:31:22Z">
            <w:rPr/>
          </w:rPrChange>
        </w:rPr>
      </w:pPr>
      <w:r>
        <w:rPr>
          <w:color w:val="auto"/>
          <w:spacing w:val="12"/>
          <w:highlight w:val="none"/>
          <w:rPrChange w:id="3258" w:author="中燃家园霞13627871510" w:date="2020-10-13T10:31:22Z">
            <w:rPr>
              <w:spacing w:val="12"/>
            </w:rPr>
          </w:rPrChange>
        </w:rPr>
        <w:t>本公司郑重声明</w:t>
      </w:r>
      <w:r>
        <w:rPr>
          <w:color w:val="auto"/>
          <w:spacing w:val="-34"/>
          <w:highlight w:val="none"/>
          <w:rPrChange w:id="3259" w:author="中燃家园霞13627871510" w:date="2020-10-13T10:31:22Z">
            <w:rPr>
              <w:spacing w:val="-34"/>
            </w:rPr>
          </w:rPrChange>
        </w:rPr>
        <w:t>，</w:t>
      </w:r>
      <w:r>
        <w:rPr>
          <w:color w:val="auto"/>
          <w:spacing w:val="12"/>
          <w:highlight w:val="none"/>
          <w:rPrChange w:id="3260" w:author="中燃家园霞13627871510" w:date="2020-10-13T10:31:22Z">
            <w:rPr>
              <w:spacing w:val="12"/>
            </w:rPr>
          </w:rPrChange>
        </w:rPr>
        <w:t>根</w:t>
      </w:r>
      <w:r>
        <w:rPr>
          <w:color w:val="auto"/>
          <w:spacing w:val="-32"/>
          <w:highlight w:val="none"/>
          <w:rPrChange w:id="3261" w:author="中燃家园霞13627871510" w:date="2020-10-13T10:31:22Z">
            <w:rPr>
              <w:spacing w:val="-32"/>
            </w:rPr>
          </w:rPrChange>
        </w:rPr>
        <w:t>据</w:t>
      </w:r>
      <w:r>
        <w:rPr>
          <w:color w:val="auto"/>
          <w:spacing w:val="12"/>
          <w:highlight w:val="none"/>
          <w:rPrChange w:id="3262" w:author="中燃家园霞13627871510" w:date="2020-10-13T10:31:22Z">
            <w:rPr>
              <w:spacing w:val="12"/>
            </w:rPr>
          </w:rPrChange>
        </w:rPr>
        <w:t>《政府采购促进中</w:t>
      </w:r>
      <w:r>
        <w:rPr>
          <w:color w:val="auto"/>
          <w:spacing w:val="14"/>
          <w:highlight w:val="none"/>
          <w:rPrChange w:id="3263" w:author="中燃家园霞13627871510" w:date="2020-10-13T10:31:22Z">
            <w:rPr>
              <w:spacing w:val="14"/>
            </w:rPr>
          </w:rPrChange>
        </w:rPr>
        <w:t>小</w:t>
      </w:r>
      <w:r>
        <w:rPr>
          <w:color w:val="auto"/>
          <w:spacing w:val="12"/>
          <w:highlight w:val="none"/>
          <w:rPrChange w:id="3264" w:author="中燃家园霞13627871510" w:date="2020-10-13T10:31:22Z">
            <w:rPr>
              <w:spacing w:val="12"/>
            </w:rPr>
          </w:rPrChange>
        </w:rPr>
        <w:t>企业发展暂行办法</w:t>
      </w:r>
      <w:r>
        <w:rPr>
          <w:color w:val="auto"/>
          <w:spacing w:val="-77"/>
          <w:highlight w:val="none"/>
          <w:rPrChange w:id="3265" w:author="中燃家园霞13627871510" w:date="2020-10-13T10:31:22Z">
            <w:rPr>
              <w:spacing w:val="-77"/>
            </w:rPr>
          </w:rPrChange>
        </w:rPr>
        <w:t>》</w:t>
      </w:r>
      <w:r>
        <w:rPr>
          <w:color w:val="auto"/>
          <w:spacing w:val="9"/>
          <w:highlight w:val="none"/>
          <w:rPrChange w:id="3266" w:author="中燃家园霞13627871510" w:date="2020-10-13T10:31:22Z">
            <w:rPr>
              <w:spacing w:val="9"/>
            </w:rPr>
          </w:rPrChange>
        </w:rPr>
        <w:t>（</w:t>
      </w:r>
      <w:r>
        <w:rPr>
          <w:color w:val="auto"/>
          <w:spacing w:val="12"/>
          <w:highlight w:val="none"/>
          <w:rPrChange w:id="3267" w:author="中燃家园霞13627871510" w:date="2020-10-13T10:31:22Z">
            <w:rPr>
              <w:spacing w:val="12"/>
            </w:rPr>
          </w:rPrChange>
        </w:rPr>
        <w:t>财</w:t>
      </w:r>
      <w:r>
        <w:rPr>
          <w:color w:val="auto"/>
          <w:spacing w:val="14"/>
          <w:highlight w:val="none"/>
          <w:rPrChange w:id="3268" w:author="中燃家园霞13627871510" w:date="2020-10-13T10:31:22Z">
            <w:rPr>
              <w:spacing w:val="14"/>
            </w:rPr>
          </w:rPrChange>
        </w:rPr>
        <w:t>库</w:t>
      </w:r>
      <w:r>
        <w:rPr>
          <w:rFonts w:ascii="Arial" w:eastAsia="Arial"/>
          <w:color w:val="auto"/>
          <w:spacing w:val="2"/>
          <w:highlight w:val="none"/>
          <w:rPrChange w:id="3269" w:author="中燃家园霞13627871510" w:date="2020-10-13T10:31:22Z">
            <w:rPr>
              <w:rFonts w:ascii="Arial" w:eastAsia="Arial"/>
              <w:spacing w:val="2"/>
            </w:rPr>
          </w:rPrChange>
        </w:rPr>
        <w:t xml:space="preserve">[2011]181 </w:t>
      </w:r>
      <w:r>
        <w:rPr>
          <w:color w:val="auto"/>
          <w:spacing w:val="14"/>
          <w:highlight w:val="none"/>
          <w:rPrChange w:id="3270" w:author="中燃家园霞13627871510" w:date="2020-10-13T10:31:22Z">
            <w:rPr>
              <w:spacing w:val="14"/>
            </w:rPr>
          </w:rPrChange>
        </w:rPr>
        <w:t>号）的</w:t>
      </w:r>
      <w:r>
        <w:rPr>
          <w:color w:val="auto"/>
          <w:spacing w:val="16"/>
          <w:highlight w:val="none"/>
          <w:rPrChange w:id="3271" w:author="中燃家园霞13627871510" w:date="2020-10-13T10:31:22Z">
            <w:rPr>
              <w:spacing w:val="16"/>
            </w:rPr>
          </w:rPrChange>
        </w:rPr>
        <w:t>规</w:t>
      </w:r>
      <w:r>
        <w:rPr>
          <w:color w:val="auto"/>
          <w:spacing w:val="14"/>
          <w:highlight w:val="none"/>
          <w:rPrChange w:id="3272" w:author="中燃家园霞13627871510" w:date="2020-10-13T10:31:22Z">
            <w:rPr>
              <w:spacing w:val="14"/>
            </w:rPr>
          </w:rPrChange>
        </w:rPr>
        <w:t>定，本公司</w:t>
      </w:r>
      <w:r>
        <w:rPr>
          <w:color w:val="auto"/>
          <w:highlight w:val="none"/>
          <w:rPrChange w:id="3273" w:author="中燃家园霞13627871510" w:date="2020-10-13T10:31:22Z">
            <w:rPr/>
          </w:rPrChange>
        </w:rPr>
        <w:t>为</w:t>
      </w:r>
      <w:r>
        <w:rPr>
          <w:color w:val="auto"/>
          <w:highlight w:val="none"/>
          <w:rPrChange w:id="3274" w:author="中燃家园霞13627871510" w:date="2020-10-13T10:31:22Z">
            <w:rPr/>
          </w:rPrChange>
        </w:rPr>
        <w:tab/>
      </w:r>
      <w:r>
        <w:rPr>
          <w:color w:val="auto"/>
          <w:spacing w:val="14"/>
          <w:highlight w:val="none"/>
          <w:rPrChange w:id="3275" w:author="中燃家园霞13627871510" w:date="2020-10-13T10:31:22Z">
            <w:rPr>
              <w:spacing w:val="14"/>
            </w:rPr>
          </w:rPrChange>
        </w:rPr>
        <w:t>（请填</w:t>
      </w:r>
      <w:r>
        <w:rPr>
          <w:color w:val="auto"/>
          <w:spacing w:val="16"/>
          <w:highlight w:val="none"/>
          <w:rPrChange w:id="3276" w:author="中燃家园霞13627871510" w:date="2020-10-13T10:31:22Z">
            <w:rPr>
              <w:spacing w:val="16"/>
            </w:rPr>
          </w:rPrChange>
        </w:rPr>
        <w:t>写</w:t>
      </w:r>
      <w:r>
        <w:rPr>
          <w:color w:val="auto"/>
          <w:spacing w:val="14"/>
          <w:highlight w:val="none"/>
          <w:rPrChange w:id="3277" w:author="中燃家园霞13627871510" w:date="2020-10-13T10:31:22Z">
            <w:rPr>
              <w:spacing w:val="14"/>
            </w:rPr>
          </w:rPrChange>
        </w:rPr>
        <w:t>：中型、小型、</w:t>
      </w:r>
      <w:r>
        <w:rPr>
          <w:color w:val="auto"/>
          <w:spacing w:val="16"/>
          <w:highlight w:val="none"/>
          <w:rPrChange w:id="3278" w:author="中燃家园霞13627871510" w:date="2020-10-13T10:31:22Z">
            <w:rPr>
              <w:spacing w:val="16"/>
            </w:rPr>
          </w:rPrChange>
        </w:rPr>
        <w:t>微</w:t>
      </w:r>
      <w:r>
        <w:rPr>
          <w:color w:val="auto"/>
          <w:spacing w:val="14"/>
          <w:highlight w:val="none"/>
          <w:rPrChange w:id="3279" w:author="中燃家园霞13627871510" w:date="2020-10-13T10:31:22Z">
            <w:rPr>
              <w:spacing w:val="14"/>
            </w:rPr>
          </w:rPrChange>
        </w:rPr>
        <w:t>型）企业。即</w:t>
      </w:r>
      <w:r>
        <w:rPr>
          <w:color w:val="auto"/>
          <w:spacing w:val="16"/>
          <w:highlight w:val="none"/>
          <w:rPrChange w:id="3280" w:author="中燃家园霞13627871510" w:date="2020-10-13T10:31:22Z">
            <w:rPr>
              <w:spacing w:val="16"/>
            </w:rPr>
          </w:rPrChange>
        </w:rPr>
        <w:t>，</w:t>
      </w:r>
      <w:r>
        <w:rPr>
          <w:color w:val="auto"/>
          <w:spacing w:val="14"/>
          <w:highlight w:val="none"/>
          <w:rPrChange w:id="3281" w:author="中燃家园霞13627871510" w:date="2020-10-13T10:31:22Z">
            <w:rPr>
              <w:spacing w:val="14"/>
            </w:rPr>
          </w:rPrChange>
        </w:rPr>
        <w:t>本公司</w:t>
      </w:r>
      <w:r>
        <w:rPr>
          <w:color w:val="auto"/>
          <w:highlight w:val="none"/>
          <w:rPrChange w:id="3282" w:author="中燃家园霞13627871510" w:date="2020-10-13T10:31:22Z">
            <w:rPr/>
          </w:rPrChange>
        </w:rPr>
        <w:t>同</w:t>
      </w:r>
    </w:p>
    <w:p>
      <w:pPr>
        <w:pStyle w:val="10"/>
        <w:spacing w:line="360" w:lineRule="auto"/>
        <w:ind w:left="518"/>
        <w:rPr>
          <w:color w:val="auto"/>
          <w:highlight w:val="none"/>
          <w:rPrChange w:id="3283" w:author="中燃家园霞13627871510" w:date="2020-10-13T10:31:22Z">
            <w:rPr/>
          </w:rPrChange>
        </w:rPr>
      </w:pPr>
      <w:r>
        <w:rPr>
          <w:color w:val="auto"/>
          <w:highlight w:val="none"/>
          <w:rPrChange w:id="3284" w:author="中燃家园霞13627871510" w:date="2020-10-13T10:31:22Z">
            <w:rPr/>
          </w:rPrChange>
        </w:rPr>
        <w:t>时满足以下条件：</w:t>
      </w:r>
    </w:p>
    <w:p>
      <w:pPr>
        <w:pStyle w:val="31"/>
        <w:numPr>
          <w:ilvl w:val="3"/>
          <w:numId w:val="21"/>
        </w:numPr>
        <w:tabs>
          <w:tab w:val="left" w:pos="1234"/>
          <w:tab w:val="left" w:leader="underscore" w:pos="2361"/>
        </w:tabs>
        <w:spacing w:before="112" w:line="360" w:lineRule="auto"/>
        <w:ind w:right="353" w:firstLine="504"/>
        <w:jc w:val="both"/>
        <w:rPr>
          <w:color w:val="auto"/>
          <w:sz w:val="24"/>
          <w:highlight w:val="none"/>
          <w:rPrChange w:id="3285" w:author="中燃家园霞13627871510" w:date="2020-10-13T10:31:22Z">
            <w:rPr>
              <w:sz w:val="24"/>
            </w:rPr>
          </w:rPrChange>
        </w:rPr>
      </w:pPr>
      <w:r>
        <w:rPr>
          <w:color w:val="auto"/>
          <w:spacing w:val="12"/>
          <w:sz w:val="24"/>
          <w:highlight w:val="none"/>
          <w:rPrChange w:id="3286" w:author="中燃家园霞13627871510" w:date="2020-10-13T10:31:22Z">
            <w:rPr>
              <w:spacing w:val="12"/>
              <w:sz w:val="24"/>
            </w:rPr>
          </w:rPrChange>
        </w:rPr>
        <w:t>根</w:t>
      </w:r>
      <w:r>
        <w:rPr>
          <w:color w:val="auto"/>
          <w:sz w:val="24"/>
          <w:highlight w:val="none"/>
          <w:rPrChange w:id="3287" w:author="中燃家园霞13627871510" w:date="2020-10-13T10:31:22Z">
            <w:rPr>
              <w:sz w:val="24"/>
            </w:rPr>
          </w:rPrChange>
        </w:rPr>
        <w:t>据</w:t>
      </w:r>
      <w:r>
        <w:rPr>
          <w:color w:val="auto"/>
          <w:spacing w:val="12"/>
          <w:sz w:val="24"/>
          <w:highlight w:val="none"/>
          <w:rPrChange w:id="3288" w:author="中燃家园霞13627871510" w:date="2020-10-13T10:31:22Z">
            <w:rPr>
              <w:spacing w:val="12"/>
              <w:sz w:val="24"/>
            </w:rPr>
          </w:rPrChange>
        </w:rPr>
        <w:t>《工业和信息化部</w:t>
      </w:r>
      <w:r>
        <w:rPr>
          <w:color w:val="auto"/>
          <w:sz w:val="24"/>
          <w:highlight w:val="none"/>
          <w:rPrChange w:id="3289" w:author="中燃家园霞13627871510" w:date="2020-10-13T10:31:22Z">
            <w:rPr>
              <w:sz w:val="24"/>
            </w:rPr>
          </w:rPrChange>
        </w:rPr>
        <w:t>、</w:t>
      </w:r>
      <w:r>
        <w:rPr>
          <w:color w:val="auto"/>
          <w:spacing w:val="12"/>
          <w:sz w:val="24"/>
          <w:highlight w:val="none"/>
          <w:rPrChange w:id="3290" w:author="中燃家园霞13627871510" w:date="2020-10-13T10:31:22Z">
            <w:rPr>
              <w:spacing w:val="12"/>
              <w:sz w:val="24"/>
            </w:rPr>
          </w:rPrChange>
        </w:rPr>
        <w:t>国家统计</w:t>
      </w:r>
      <w:r>
        <w:rPr>
          <w:color w:val="auto"/>
          <w:spacing w:val="14"/>
          <w:sz w:val="24"/>
          <w:highlight w:val="none"/>
          <w:rPrChange w:id="3291" w:author="中燃家园霞13627871510" w:date="2020-10-13T10:31:22Z">
            <w:rPr>
              <w:spacing w:val="14"/>
              <w:sz w:val="24"/>
            </w:rPr>
          </w:rPrChange>
        </w:rPr>
        <w:t>局</w:t>
      </w:r>
      <w:r>
        <w:rPr>
          <w:color w:val="auto"/>
          <w:sz w:val="24"/>
          <w:highlight w:val="none"/>
          <w:rPrChange w:id="3292" w:author="中燃家园霞13627871510" w:date="2020-10-13T10:31:22Z">
            <w:rPr>
              <w:sz w:val="24"/>
            </w:rPr>
          </w:rPrChange>
        </w:rPr>
        <w:t>、</w:t>
      </w:r>
      <w:r>
        <w:rPr>
          <w:color w:val="auto"/>
          <w:spacing w:val="12"/>
          <w:sz w:val="24"/>
          <w:highlight w:val="none"/>
          <w:rPrChange w:id="3293" w:author="中燃家园霞13627871510" w:date="2020-10-13T10:31:22Z">
            <w:rPr>
              <w:spacing w:val="12"/>
              <w:sz w:val="24"/>
            </w:rPr>
          </w:rPrChange>
        </w:rPr>
        <w:t>国家发展和改革委</w:t>
      </w:r>
      <w:r>
        <w:rPr>
          <w:color w:val="auto"/>
          <w:spacing w:val="14"/>
          <w:sz w:val="24"/>
          <w:highlight w:val="none"/>
          <w:rPrChange w:id="3294" w:author="中燃家园霞13627871510" w:date="2020-10-13T10:31:22Z">
            <w:rPr>
              <w:spacing w:val="14"/>
              <w:sz w:val="24"/>
            </w:rPr>
          </w:rPrChange>
        </w:rPr>
        <w:t>员</w:t>
      </w:r>
      <w:r>
        <w:rPr>
          <w:color w:val="auto"/>
          <w:spacing w:val="12"/>
          <w:sz w:val="24"/>
          <w:highlight w:val="none"/>
          <w:rPrChange w:id="3295" w:author="中燃家园霞13627871510" w:date="2020-10-13T10:31:22Z">
            <w:rPr>
              <w:spacing w:val="12"/>
              <w:sz w:val="24"/>
            </w:rPr>
          </w:rPrChange>
        </w:rPr>
        <w:t>会</w:t>
      </w:r>
      <w:r>
        <w:rPr>
          <w:color w:val="auto"/>
          <w:sz w:val="24"/>
          <w:highlight w:val="none"/>
          <w:rPrChange w:id="3296" w:author="中燃家园霞13627871510" w:date="2020-10-13T10:31:22Z">
            <w:rPr>
              <w:sz w:val="24"/>
            </w:rPr>
          </w:rPrChange>
        </w:rPr>
        <w:t>、</w:t>
      </w:r>
      <w:r>
        <w:rPr>
          <w:color w:val="auto"/>
          <w:spacing w:val="12"/>
          <w:sz w:val="24"/>
          <w:highlight w:val="none"/>
          <w:rPrChange w:id="3297" w:author="中燃家园霞13627871510" w:date="2020-10-13T10:31:22Z">
            <w:rPr>
              <w:spacing w:val="12"/>
              <w:sz w:val="24"/>
            </w:rPr>
          </w:rPrChange>
        </w:rPr>
        <w:t>财政部关于</w:t>
      </w:r>
      <w:r>
        <w:rPr>
          <w:color w:val="auto"/>
          <w:spacing w:val="-13"/>
          <w:sz w:val="24"/>
          <w:highlight w:val="none"/>
          <w:rPrChange w:id="3298" w:author="中燃家园霞13627871510" w:date="2020-10-13T10:31:22Z">
            <w:rPr>
              <w:spacing w:val="-13"/>
              <w:sz w:val="24"/>
            </w:rPr>
          </w:rPrChange>
        </w:rPr>
        <w:t>印</w:t>
      </w:r>
      <w:r>
        <w:rPr>
          <w:color w:val="auto"/>
          <w:spacing w:val="12"/>
          <w:sz w:val="24"/>
          <w:highlight w:val="none"/>
          <w:rPrChange w:id="3299" w:author="中燃家园霞13627871510" w:date="2020-10-13T10:31:22Z">
            <w:rPr>
              <w:spacing w:val="12"/>
              <w:sz w:val="24"/>
            </w:rPr>
          </w:rPrChange>
        </w:rPr>
        <w:t>发中</w:t>
      </w:r>
      <w:r>
        <w:rPr>
          <w:color w:val="auto"/>
          <w:spacing w:val="14"/>
          <w:sz w:val="24"/>
          <w:highlight w:val="none"/>
          <w:rPrChange w:id="3300" w:author="中燃家园霞13627871510" w:date="2020-10-13T10:31:22Z">
            <w:rPr>
              <w:spacing w:val="14"/>
              <w:sz w:val="24"/>
            </w:rPr>
          </w:rPrChange>
        </w:rPr>
        <w:t>小</w:t>
      </w:r>
      <w:r>
        <w:rPr>
          <w:color w:val="auto"/>
          <w:spacing w:val="12"/>
          <w:sz w:val="24"/>
          <w:highlight w:val="none"/>
          <w:rPrChange w:id="3301" w:author="中燃家园霞13627871510" w:date="2020-10-13T10:31:22Z">
            <w:rPr>
              <w:spacing w:val="12"/>
              <w:sz w:val="24"/>
            </w:rPr>
          </w:rPrChange>
        </w:rPr>
        <w:t>企业划型标</w:t>
      </w:r>
      <w:r>
        <w:rPr>
          <w:color w:val="auto"/>
          <w:spacing w:val="14"/>
          <w:sz w:val="24"/>
          <w:highlight w:val="none"/>
          <w:rPrChange w:id="3302" w:author="中燃家园霞13627871510" w:date="2020-10-13T10:31:22Z">
            <w:rPr>
              <w:spacing w:val="14"/>
              <w:sz w:val="24"/>
            </w:rPr>
          </w:rPrChange>
        </w:rPr>
        <w:t>准</w:t>
      </w:r>
      <w:r>
        <w:rPr>
          <w:color w:val="auto"/>
          <w:spacing w:val="12"/>
          <w:sz w:val="24"/>
          <w:highlight w:val="none"/>
          <w:rPrChange w:id="3303" w:author="中燃家园霞13627871510" w:date="2020-10-13T10:31:22Z">
            <w:rPr>
              <w:spacing w:val="12"/>
              <w:sz w:val="24"/>
            </w:rPr>
          </w:rPrChange>
        </w:rPr>
        <w:t>规定的通</w:t>
      </w:r>
      <w:r>
        <w:rPr>
          <w:color w:val="auto"/>
          <w:spacing w:val="14"/>
          <w:sz w:val="24"/>
          <w:highlight w:val="none"/>
          <w:rPrChange w:id="3304" w:author="中燃家园霞13627871510" w:date="2020-10-13T10:31:22Z">
            <w:rPr>
              <w:spacing w:val="14"/>
              <w:sz w:val="24"/>
            </w:rPr>
          </w:rPrChange>
        </w:rPr>
        <w:t>知</w:t>
      </w:r>
      <w:r>
        <w:rPr>
          <w:color w:val="auto"/>
          <w:spacing w:val="12"/>
          <w:sz w:val="24"/>
          <w:highlight w:val="none"/>
          <w:rPrChange w:id="3305" w:author="中燃家园霞13627871510" w:date="2020-10-13T10:31:22Z">
            <w:rPr>
              <w:spacing w:val="12"/>
              <w:sz w:val="24"/>
            </w:rPr>
          </w:rPrChange>
        </w:rPr>
        <w:t>》（工信部</w:t>
      </w:r>
      <w:r>
        <w:rPr>
          <w:color w:val="auto"/>
          <w:spacing w:val="14"/>
          <w:sz w:val="24"/>
          <w:highlight w:val="none"/>
          <w:rPrChange w:id="3306" w:author="中燃家园霞13627871510" w:date="2020-10-13T10:31:22Z">
            <w:rPr>
              <w:spacing w:val="14"/>
              <w:sz w:val="24"/>
            </w:rPr>
          </w:rPrChange>
        </w:rPr>
        <w:t>联</w:t>
      </w:r>
      <w:r>
        <w:rPr>
          <w:color w:val="auto"/>
          <w:spacing w:val="12"/>
          <w:sz w:val="24"/>
          <w:highlight w:val="none"/>
          <w:rPrChange w:id="3307" w:author="中燃家园霞13627871510" w:date="2020-10-13T10:31:22Z">
            <w:rPr>
              <w:spacing w:val="12"/>
              <w:sz w:val="24"/>
            </w:rPr>
          </w:rPrChange>
        </w:rPr>
        <w:t>企业</w:t>
      </w:r>
      <w:r>
        <w:rPr>
          <w:rFonts w:ascii="Arial" w:eastAsia="Arial"/>
          <w:color w:val="auto"/>
          <w:spacing w:val="2"/>
          <w:sz w:val="24"/>
          <w:highlight w:val="none"/>
          <w:rPrChange w:id="3308" w:author="中燃家园霞13627871510" w:date="2020-10-13T10:31:22Z">
            <w:rPr>
              <w:rFonts w:ascii="Arial" w:eastAsia="Arial"/>
              <w:spacing w:val="2"/>
              <w:sz w:val="24"/>
            </w:rPr>
          </w:rPrChange>
        </w:rPr>
        <w:t>[2011]300</w:t>
      </w:r>
      <w:r>
        <w:rPr>
          <w:rFonts w:ascii="Arial" w:eastAsia="Arial"/>
          <w:color w:val="auto"/>
          <w:spacing w:val="8"/>
          <w:sz w:val="24"/>
          <w:highlight w:val="none"/>
          <w:rPrChange w:id="3309" w:author="中燃家园霞13627871510" w:date="2020-10-13T10:31:22Z">
            <w:rPr>
              <w:rFonts w:ascii="Arial" w:eastAsia="Arial"/>
              <w:spacing w:val="8"/>
              <w:sz w:val="24"/>
            </w:rPr>
          </w:rPrChange>
        </w:rPr>
        <w:t xml:space="preserve"> </w:t>
      </w:r>
      <w:r>
        <w:rPr>
          <w:color w:val="auto"/>
          <w:spacing w:val="12"/>
          <w:sz w:val="24"/>
          <w:highlight w:val="none"/>
          <w:rPrChange w:id="3310" w:author="中燃家园霞13627871510" w:date="2020-10-13T10:31:22Z">
            <w:rPr>
              <w:spacing w:val="12"/>
              <w:sz w:val="24"/>
            </w:rPr>
          </w:rPrChange>
        </w:rPr>
        <w:t>号）</w:t>
      </w:r>
      <w:r>
        <w:rPr>
          <w:color w:val="auto"/>
          <w:spacing w:val="14"/>
          <w:sz w:val="24"/>
          <w:highlight w:val="none"/>
          <w:rPrChange w:id="3311" w:author="中燃家园霞13627871510" w:date="2020-10-13T10:31:22Z">
            <w:rPr>
              <w:spacing w:val="14"/>
              <w:sz w:val="24"/>
            </w:rPr>
          </w:rPrChange>
        </w:rPr>
        <w:t>规</w:t>
      </w:r>
      <w:r>
        <w:rPr>
          <w:color w:val="auto"/>
          <w:spacing w:val="12"/>
          <w:sz w:val="24"/>
          <w:highlight w:val="none"/>
          <w:rPrChange w:id="3312" w:author="中燃家园霞13627871510" w:date="2020-10-13T10:31:22Z">
            <w:rPr>
              <w:spacing w:val="12"/>
              <w:sz w:val="24"/>
            </w:rPr>
          </w:rPrChange>
        </w:rPr>
        <w:t>定的划分标</w:t>
      </w:r>
      <w:r>
        <w:rPr>
          <w:color w:val="auto"/>
          <w:spacing w:val="14"/>
          <w:sz w:val="24"/>
          <w:highlight w:val="none"/>
          <w:rPrChange w:id="3313" w:author="中燃家园霞13627871510" w:date="2020-10-13T10:31:22Z">
            <w:rPr>
              <w:spacing w:val="14"/>
              <w:sz w:val="24"/>
            </w:rPr>
          </w:rPrChange>
        </w:rPr>
        <w:t>准</w:t>
      </w:r>
      <w:r>
        <w:rPr>
          <w:color w:val="auto"/>
          <w:sz w:val="24"/>
          <w:highlight w:val="none"/>
          <w:rPrChange w:id="3314" w:author="中燃家园霞13627871510" w:date="2020-10-13T10:31:22Z">
            <w:rPr>
              <w:sz w:val="24"/>
            </w:rPr>
          </w:rPrChange>
        </w:rPr>
        <w:t xml:space="preserve">， </w:t>
      </w:r>
      <w:r>
        <w:rPr>
          <w:color w:val="auto"/>
          <w:spacing w:val="12"/>
          <w:sz w:val="24"/>
          <w:highlight w:val="none"/>
          <w:rPrChange w:id="3315" w:author="中燃家园霞13627871510" w:date="2020-10-13T10:31:22Z">
            <w:rPr>
              <w:spacing w:val="12"/>
              <w:sz w:val="24"/>
            </w:rPr>
          </w:rPrChange>
        </w:rPr>
        <w:t>本公司</w:t>
      </w:r>
      <w:r>
        <w:rPr>
          <w:color w:val="auto"/>
          <w:sz w:val="24"/>
          <w:highlight w:val="none"/>
          <w:rPrChange w:id="3316" w:author="中燃家园霞13627871510" w:date="2020-10-13T10:31:22Z">
            <w:rPr>
              <w:sz w:val="24"/>
            </w:rPr>
          </w:rPrChange>
        </w:rPr>
        <w:t>为</w:t>
      </w:r>
      <w:r>
        <w:rPr>
          <w:color w:val="auto"/>
          <w:sz w:val="24"/>
          <w:highlight w:val="none"/>
          <w:rPrChange w:id="3317" w:author="中燃家园霞13627871510" w:date="2020-10-13T10:31:22Z">
            <w:rPr>
              <w:sz w:val="24"/>
            </w:rPr>
          </w:rPrChange>
        </w:rPr>
        <w:tab/>
      </w:r>
      <w:r>
        <w:rPr>
          <w:color w:val="auto"/>
          <w:spacing w:val="12"/>
          <w:sz w:val="24"/>
          <w:highlight w:val="none"/>
          <w:rPrChange w:id="3318" w:author="中燃家园霞13627871510" w:date="2020-10-13T10:31:22Z">
            <w:rPr>
              <w:spacing w:val="12"/>
              <w:sz w:val="24"/>
            </w:rPr>
          </w:rPrChange>
        </w:rPr>
        <w:t>（请填写：中型、小型、微型）企业</w:t>
      </w:r>
      <w:r>
        <w:rPr>
          <w:color w:val="auto"/>
          <w:sz w:val="24"/>
          <w:highlight w:val="none"/>
          <w:rPrChange w:id="3319" w:author="中燃家园霞13627871510" w:date="2020-10-13T10:31:22Z">
            <w:rPr>
              <w:sz w:val="24"/>
            </w:rPr>
          </w:rPrChange>
        </w:rPr>
        <w:t>。</w:t>
      </w:r>
    </w:p>
    <w:p>
      <w:pPr>
        <w:pStyle w:val="31"/>
        <w:numPr>
          <w:ilvl w:val="3"/>
          <w:numId w:val="21"/>
        </w:numPr>
        <w:tabs>
          <w:tab w:val="left" w:pos="1236"/>
          <w:tab w:val="left" w:leader="underscore" w:pos="4943"/>
        </w:tabs>
        <w:spacing w:line="360" w:lineRule="auto"/>
        <w:ind w:left="1236" w:hanging="214"/>
        <w:rPr>
          <w:color w:val="auto"/>
          <w:sz w:val="24"/>
          <w:highlight w:val="none"/>
          <w:rPrChange w:id="3320" w:author="中燃家园霞13627871510" w:date="2020-10-13T10:31:22Z">
            <w:rPr>
              <w:sz w:val="24"/>
            </w:rPr>
          </w:rPrChange>
        </w:rPr>
      </w:pPr>
      <w:r>
        <w:rPr>
          <w:color w:val="auto"/>
          <w:spacing w:val="14"/>
          <w:sz w:val="24"/>
          <w:highlight w:val="none"/>
          <w:rPrChange w:id="3321" w:author="中燃家园霞13627871510" w:date="2020-10-13T10:31:22Z">
            <w:rPr>
              <w:spacing w:val="14"/>
              <w:sz w:val="24"/>
            </w:rPr>
          </w:rPrChange>
        </w:rPr>
        <w:t>本公</w:t>
      </w:r>
      <w:r>
        <w:rPr>
          <w:color w:val="auto"/>
          <w:spacing w:val="12"/>
          <w:sz w:val="24"/>
          <w:highlight w:val="none"/>
          <w:rPrChange w:id="3322" w:author="中燃家园霞13627871510" w:date="2020-10-13T10:31:22Z">
            <w:rPr>
              <w:spacing w:val="12"/>
              <w:sz w:val="24"/>
            </w:rPr>
          </w:rPrChange>
        </w:rPr>
        <w:t>司</w:t>
      </w:r>
      <w:r>
        <w:rPr>
          <w:color w:val="auto"/>
          <w:spacing w:val="14"/>
          <w:sz w:val="24"/>
          <w:highlight w:val="none"/>
          <w:rPrChange w:id="3323" w:author="中燃家园霞13627871510" w:date="2020-10-13T10:31:22Z">
            <w:rPr>
              <w:spacing w:val="14"/>
              <w:sz w:val="24"/>
            </w:rPr>
          </w:rPrChange>
        </w:rPr>
        <w:t>参加</w:t>
      </w:r>
      <w:r>
        <w:rPr>
          <w:rFonts w:ascii="Arial" w:eastAsia="Arial"/>
          <w:color w:val="auto"/>
          <w:spacing w:val="5"/>
          <w:sz w:val="24"/>
          <w:highlight w:val="none"/>
          <w:rPrChange w:id="3324" w:author="中燃家园霞13627871510" w:date="2020-10-13T10:31:22Z">
            <w:rPr>
              <w:rFonts w:ascii="Arial" w:eastAsia="Arial"/>
              <w:spacing w:val="5"/>
              <w:sz w:val="24"/>
            </w:rPr>
          </w:rPrChange>
        </w:rPr>
        <w:t>______</w:t>
      </w:r>
      <w:r>
        <w:rPr>
          <w:color w:val="auto"/>
          <w:spacing w:val="14"/>
          <w:sz w:val="24"/>
          <w:highlight w:val="none"/>
          <w:rPrChange w:id="3325" w:author="中燃家园霞13627871510" w:date="2020-10-13T10:31:22Z">
            <w:rPr>
              <w:spacing w:val="14"/>
              <w:sz w:val="24"/>
            </w:rPr>
          </w:rPrChange>
        </w:rPr>
        <w:t>单位</w:t>
      </w:r>
      <w:r>
        <w:rPr>
          <w:color w:val="auto"/>
          <w:sz w:val="24"/>
          <w:highlight w:val="none"/>
          <w:rPrChange w:id="3326" w:author="中燃家园霞13627871510" w:date="2020-10-13T10:31:22Z">
            <w:rPr>
              <w:sz w:val="24"/>
            </w:rPr>
          </w:rPrChange>
        </w:rPr>
        <w:t>的</w:t>
      </w:r>
      <w:r>
        <w:rPr>
          <w:color w:val="auto"/>
          <w:sz w:val="24"/>
          <w:highlight w:val="none"/>
          <w:rPrChange w:id="3327" w:author="中燃家园霞13627871510" w:date="2020-10-13T10:31:22Z">
            <w:rPr>
              <w:sz w:val="24"/>
            </w:rPr>
          </w:rPrChange>
        </w:rPr>
        <w:tab/>
      </w:r>
      <w:r>
        <w:rPr>
          <w:color w:val="auto"/>
          <w:spacing w:val="14"/>
          <w:sz w:val="24"/>
          <w:highlight w:val="none"/>
          <w:rPrChange w:id="3328" w:author="中燃家园霞13627871510" w:date="2020-10-13T10:31:22Z">
            <w:rPr>
              <w:spacing w:val="14"/>
              <w:sz w:val="24"/>
            </w:rPr>
          </w:rPrChange>
        </w:rPr>
        <w:t>项目</w:t>
      </w:r>
      <w:r>
        <w:rPr>
          <w:color w:val="auto"/>
          <w:spacing w:val="12"/>
          <w:sz w:val="24"/>
          <w:highlight w:val="none"/>
          <w:rPrChange w:id="3329" w:author="中燃家园霞13627871510" w:date="2020-10-13T10:31:22Z">
            <w:rPr>
              <w:spacing w:val="12"/>
              <w:sz w:val="24"/>
            </w:rPr>
          </w:rPrChange>
        </w:rPr>
        <w:t>采</w:t>
      </w:r>
      <w:r>
        <w:rPr>
          <w:color w:val="auto"/>
          <w:spacing w:val="14"/>
          <w:sz w:val="24"/>
          <w:highlight w:val="none"/>
          <w:rPrChange w:id="3330" w:author="中燃家园霞13627871510" w:date="2020-10-13T10:31:22Z">
            <w:rPr>
              <w:spacing w:val="14"/>
              <w:sz w:val="24"/>
            </w:rPr>
          </w:rPrChange>
        </w:rPr>
        <w:t>购活动</w:t>
      </w:r>
      <w:r>
        <w:rPr>
          <w:color w:val="auto"/>
          <w:spacing w:val="12"/>
          <w:sz w:val="24"/>
          <w:highlight w:val="none"/>
          <w:rPrChange w:id="3331" w:author="中燃家园霞13627871510" w:date="2020-10-13T10:31:22Z">
            <w:rPr>
              <w:spacing w:val="12"/>
              <w:sz w:val="24"/>
            </w:rPr>
          </w:rPrChange>
        </w:rPr>
        <w:t>提</w:t>
      </w:r>
      <w:r>
        <w:rPr>
          <w:color w:val="auto"/>
          <w:spacing w:val="14"/>
          <w:sz w:val="24"/>
          <w:highlight w:val="none"/>
          <w:rPrChange w:id="3332" w:author="中燃家园霞13627871510" w:date="2020-10-13T10:31:22Z">
            <w:rPr>
              <w:spacing w:val="14"/>
              <w:sz w:val="24"/>
            </w:rPr>
          </w:rPrChange>
        </w:rPr>
        <w:t>供本企</w:t>
      </w:r>
      <w:r>
        <w:rPr>
          <w:color w:val="auto"/>
          <w:spacing w:val="12"/>
          <w:sz w:val="24"/>
          <w:highlight w:val="none"/>
          <w:rPrChange w:id="3333" w:author="中燃家园霞13627871510" w:date="2020-10-13T10:31:22Z">
            <w:rPr>
              <w:spacing w:val="12"/>
              <w:sz w:val="24"/>
            </w:rPr>
          </w:rPrChange>
        </w:rPr>
        <w:t>业</w:t>
      </w:r>
      <w:r>
        <w:rPr>
          <w:color w:val="auto"/>
          <w:spacing w:val="14"/>
          <w:sz w:val="24"/>
          <w:highlight w:val="none"/>
          <w:rPrChange w:id="3334" w:author="中燃家园霞13627871510" w:date="2020-10-13T10:31:22Z">
            <w:rPr>
              <w:spacing w:val="14"/>
              <w:sz w:val="24"/>
            </w:rPr>
          </w:rPrChange>
        </w:rPr>
        <w:t>制造的</w:t>
      </w:r>
      <w:r>
        <w:rPr>
          <w:color w:val="auto"/>
          <w:spacing w:val="12"/>
          <w:sz w:val="24"/>
          <w:highlight w:val="none"/>
          <w:rPrChange w:id="3335" w:author="中燃家园霞13627871510" w:date="2020-10-13T10:31:22Z">
            <w:rPr>
              <w:spacing w:val="12"/>
              <w:sz w:val="24"/>
            </w:rPr>
          </w:rPrChange>
        </w:rPr>
        <w:t>货</w:t>
      </w:r>
      <w:r>
        <w:rPr>
          <w:color w:val="auto"/>
          <w:spacing w:val="14"/>
          <w:sz w:val="24"/>
          <w:highlight w:val="none"/>
          <w:rPrChange w:id="3336" w:author="中燃家园霞13627871510" w:date="2020-10-13T10:31:22Z">
            <w:rPr>
              <w:spacing w:val="14"/>
              <w:sz w:val="24"/>
            </w:rPr>
          </w:rPrChange>
        </w:rPr>
        <w:t>物，由</w:t>
      </w:r>
      <w:r>
        <w:rPr>
          <w:color w:val="auto"/>
          <w:sz w:val="24"/>
          <w:highlight w:val="none"/>
          <w:rPrChange w:id="3337" w:author="中燃家园霞13627871510" w:date="2020-10-13T10:31:22Z">
            <w:rPr>
              <w:sz w:val="24"/>
            </w:rPr>
          </w:rPrChange>
        </w:rPr>
        <w:t>本</w:t>
      </w:r>
    </w:p>
    <w:p>
      <w:pPr>
        <w:pStyle w:val="10"/>
        <w:tabs>
          <w:tab w:val="left" w:leader="underscore" w:pos="5942"/>
        </w:tabs>
        <w:spacing w:before="113" w:line="360" w:lineRule="auto"/>
        <w:ind w:left="518"/>
        <w:rPr>
          <w:color w:val="auto"/>
          <w:highlight w:val="none"/>
          <w:rPrChange w:id="3338" w:author="中燃家园霞13627871510" w:date="2020-10-13T10:31:22Z">
            <w:rPr/>
          </w:rPrChange>
        </w:rPr>
      </w:pPr>
      <w:r>
        <w:rPr>
          <w:color w:val="auto"/>
          <w:spacing w:val="14"/>
          <w:highlight w:val="none"/>
          <w:rPrChange w:id="3339" w:author="中燃家园霞13627871510" w:date="2020-10-13T10:31:22Z">
            <w:rPr>
              <w:spacing w:val="14"/>
            </w:rPr>
          </w:rPrChange>
        </w:rPr>
        <w:t>企业承</w:t>
      </w:r>
      <w:r>
        <w:rPr>
          <w:color w:val="auto"/>
          <w:spacing w:val="16"/>
          <w:highlight w:val="none"/>
          <w:rPrChange w:id="3340" w:author="中燃家园霞13627871510" w:date="2020-10-13T10:31:22Z">
            <w:rPr>
              <w:spacing w:val="16"/>
            </w:rPr>
          </w:rPrChange>
        </w:rPr>
        <w:t>担</w:t>
      </w:r>
      <w:r>
        <w:rPr>
          <w:color w:val="auto"/>
          <w:spacing w:val="14"/>
          <w:highlight w:val="none"/>
          <w:rPrChange w:id="3341" w:author="中燃家园霞13627871510" w:date="2020-10-13T10:31:22Z">
            <w:rPr>
              <w:spacing w:val="14"/>
            </w:rPr>
          </w:rPrChange>
        </w:rPr>
        <w:t>工程、提供服务</w:t>
      </w:r>
      <w:r>
        <w:rPr>
          <w:color w:val="auto"/>
          <w:spacing w:val="16"/>
          <w:highlight w:val="none"/>
          <w:rPrChange w:id="3342" w:author="中燃家园霞13627871510" w:date="2020-10-13T10:31:22Z">
            <w:rPr>
              <w:spacing w:val="16"/>
            </w:rPr>
          </w:rPrChange>
        </w:rPr>
        <w:t>，</w:t>
      </w:r>
      <w:r>
        <w:rPr>
          <w:color w:val="auto"/>
          <w:spacing w:val="14"/>
          <w:highlight w:val="none"/>
          <w:rPrChange w:id="3343" w:author="中燃家园霞13627871510" w:date="2020-10-13T10:31:22Z">
            <w:rPr>
              <w:spacing w:val="14"/>
            </w:rPr>
          </w:rPrChange>
        </w:rPr>
        <w:t>或者提供其</w:t>
      </w:r>
      <w:r>
        <w:rPr>
          <w:color w:val="auto"/>
          <w:highlight w:val="none"/>
          <w:rPrChange w:id="3344" w:author="中燃家园霞13627871510" w:date="2020-10-13T10:31:22Z">
            <w:rPr/>
          </w:rPrChange>
        </w:rPr>
        <w:t>他</w:t>
      </w:r>
      <w:r>
        <w:rPr>
          <w:color w:val="auto"/>
          <w:highlight w:val="none"/>
          <w:rPrChange w:id="3345" w:author="中燃家园霞13627871510" w:date="2020-10-13T10:31:22Z">
            <w:rPr/>
          </w:rPrChange>
        </w:rPr>
        <w:tab/>
      </w:r>
      <w:r>
        <w:rPr>
          <w:color w:val="auto"/>
          <w:spacing w:val="14"/>
          <w:highlight w:val="none"/>
          <w:rPrChange w:id="3346" w:author="中燃家园霞13627871510" w:date="2020-10-13T10:31:22Z">
            <w:rPr>
              <w:spacing w:val="14"/>
            </w:rPr>
          </w:rPrChange>
        </w:rPr>
        <w:t>（请填</w:t>
      </w:r>
      <w:r>
        <w:rPr>
          <w:color w:val="auto"/>
          <w:spacing w:val="16"/>
          <w:highlight w:val="none"/>
          <w:rPrChange w:id="3347" w:author="中燃家园霞13627871510" w:date="2020-10-13T10:31:22Z">
            <w:rPr>
              <w:spacing w:val="16"/>
            </w:rPr>
          </w:rPrChange>
        </w:rPr>
        <w:t>写</w:t>
      </w:r>
      <w:r>
        <w:rPr>
          <w:color w:val="auto"/>
          <w:spacing w:val="14"/>
          <w:highlight w:val="none"/>
          <w:rPrChange w:id="3348" w:author="中燃家园霞13627871510" w:date="2020-10-13T10:31:22Z">
            <w:rPr>
              <w:spacing w:val="14"/>
            </w:rPr>
          </w:rPrChange>
        </w:rPr>
        <w:t>：中型、小型、</w:t>
      </w:r>
      <w:r>
        <w:rPr>
          <w:color w:val="auto"/>
          <w:spacing w:val="16"/>
          <w:highlight w:val="none"/>
          <w:rPrChange w:id="3349" w:author="中燃家园霞13627871510" w:date="2020-10-13T10:31:22Z">
            <w:rPr>
              <w:spacing w:val="16"/>
            </w:rPr>
          </w:rPrChange>
        </w:rPr>
        <w:t>微</w:t>
      </w:r>
      <w:r>
        <w:rPr>
          <w:color w:val="auto"/>
          <w:spacing w:val="14"/>
          <w:highlight w:val="none"/>
          <w:rPrChange w:id="3350" w:author="中燃家园霞13627871510" w:date="2020-10-13T10:31:22Z">
            <w:rPr>
              <w:spacing w:val="14"/>
            </w:rPr>
          </w:rPrChange>
        </w:rPr>
        <w:t>型）</w:t>
      </w:r>
      <w:r>
        <w:rPr>
          <w:color w:val="auto"/>
          <w:highlight w:val="none"/>
          <w:rPrChange w:id="3351" w:author="中燃家园霞13627871510" w:date="2020-10-13T10:31:22Z">
            <w:rPr/>
          </w:rPrChange>
        </w:rPr>
        <w:t>企</w:t>
      </w:r>
    </w:p>
    <w:p>
      <w:pPr>
        <w:pStyle w:val="10"/>
        <w:spacing w:before="112" w:line="360" w:lineRule="auto"/>
        <w:ind w:left="518"/>
        <w:rPr>
          <w:color w:val="auto"/>
          <w:highlight w:val="none"/>
          <w:rPrChange w:id="3352" w:author="中燃家园霞13627871510" w:date="2020-10-13T10:31:22Z">
            <w:rPr/>
          </w:rPrChange>
        </w:rPr>
      </w:pPr>
      <w:r>
        <w:rPr>
          <w:color w:val="auto"/>
          <w:highlight w:val="none"/>
          <w:rPrChange w:id="3353" w:author="中燃家园霞13627871510" w:date="2020-10-13T10:31:22Z">
            <w:rPr/>
          </w:rPrChange>
        </w:rPr>
        <w:t>业制造的货物。本条所称货物不包括使用大型企业注册商标的货物。</w:t>
      </w:r>
    </w:p>
    <w:p>
      <w:pPr>
        <w:pStyle w:val="10"/>
        <w:spacing w:before="113" w:line="360" w:lineRule="auto"/>
        <w:ind w:left="1022"/>
        <w:rPr>
          <w:color w:val="auto"/>
          <w:highlight w:val="none"/>
          <w:rPrChange w:id="3354" w:author="中燃家园霞13627871510" w:date="2020-10-13T10:31:22Z">
            <w:rPr/>
          </w:rPrChange>
        </w:rPr>
      </w:pPr>
      <w:r>
        <w:rPr>
          <w:color w:val="auto"/>
          <w:highlight w:val="none"/>
          <w:rPrChange w:id="3355" w:author="中燃家园霞13627871510" w:date="2020-10-13T10:31:22Z">
            <w:rPr/>
          </w:rPrChange>
        </w:rPr>
        <w:t>本公司对上述声明的真实性负责。如有虚假，将依法承担相应责任。</w:t>
      </w:r>
    </w:p>
    <w:p>
      <w:pPr>
        <w:pStyle w:val="10"/>
        <w:spacing w:line="360" w:lineRule="auto"/>
        <w:rPr>
          <w:color w:val="auto"/>
          <w:highlight w:val="none"/>
          <w:rPrChange w:id="3356" w:author="中燃家园霞13627871510" w:date="2020-10-13T10:31:22Z">
            <w:rPr/>
          </w:rPrChange>
        </w:rPr>
      </w:pPr>
    </w:p>
    <w:p>
      <w:pPr>
        <w:pStyle w:val="10"/>
        <w:spacing w:line="360" w:lineRule="auto"/>
        <w:rPr>
          <w:color w:val="auto"/>
          <w:highlight w:val="none"/>
          <w:rPrChange w:id="3357" w:author="中燃家园霞13627871510" w:date="2020-10-13T10:31:22Z">
            <w:rPr/>
          </w:rPrChange>
        </w:rPr>
      </w:pPr>
    </w:p>
    <w:p>
      <w:pPr>
        <w:pStyle w:val="10"/>
        <w:spacing w:line="360" w:lineRule="auto"/>
        <w:rPr>
          <w:color w:val="auto"/>
          <w:highlight w:val="none"/>
          <w:rPrChange w:id="3358" w:author="中燃家园霞13627871510" w:date="2020-10-13T10:31:22Z">
            <w:rPr/>
          </w:rPrChange>
        </w:rPr>
      </w:pPr>
    </w:p>
    <w:p>
      <w:pPr>
        <w:pStyle w:val="10"/>
        <w:spacing w:line="360" w:lineRule="auto"/>
        <w:rPr>
          <w:color w:val="auto"/>
          <w:highlight w:val="none"/>
          <w:rPrChange w:id="3359" w:author="中燃家园霞13627871510" w:date="2020-10-13T10:31:22Z">
            <w:rPr/>
          </w:rPrChange>
        </w:rPr>
      </w:pPr>
    </w:p>
    <w:p>
      <w:pPr>
        <w:pStyle w:val="10"/>
        <w:spacing w:line="360" w:lineRule="auto"/>
        <w:rPr>
          <w:color w:val="auto"/>
          <w:highlight w:val="none"/>
          <w:rPrChange w:id="3360" w:author="中燃家园霞13627871510" w:date="2020-10-13T10:31:22Z">
            <w:rPr/>
          </w:rPrChange>
        </w:rPr>
      </w:pPr>
    </w:p>
    <w:p>
      <w:pPr>
        <w:pStyle w:val="10"/>
        <w:spacing w:line="360" w:lineRule="auto"/>
        <w:rPr>
          <w:color w:val="auto"/>
          <w:highlight w:val="none"/>
          <w:rPrChange w:id="3361" w:author="中燃家园霞13627871510" w:date="2020-10-13T10:31:22Z">
            <w:rPr/>
          </w:rPrChange>
        </w:rPr>
      </w:pPr>
    </w:p>
    <w:p>
      <w:pPr>
        <w:pStyle w:val="10"/>
        <w:spacing w:before="8" w:line="360" w:lineRule="auto"/>
        <w:rPr>
          <w:color w:val="auto"/>
          <w:sz w:val="28"/>
          <w:highlight w:val="none"/>
          <w:rPrChange w:id="3362" w:author="中燃家园霞13627871510" w:date="2020-10-13T10:31:22Z">
            <w:rPr>
              <w:sz w:val="28"/>
            </w:rPr>
          </w:rPrChange>
        </w:rPr>
      </w:pPr>
    </w:p>
    <w:p>
      <w:pPr>
        <w:pStyle w:val="10"/>
        <w:spacing w:before="1" w:line="360" w:lineRule="auto"/>
        <w:ind w:left="1082" w:right="1"/>
        <w:jc w:val="center"/>
        <w:rPr>
          <w:color w:val="auto"/>
          <w:highlight w:val="none"/>
          <w:rPrChange w:id="3363" w:author="中燃家园霞13627871510" w:date="2020-10-13T10:31:22Z">
            <w:rPr/>
          </w:rPrChange>
        </w:rPr>
      </w:pPr>
      <w:r>
        <w:rPr>
          <w:color w:val="auto"/>
          <w:highlight w:val="none"/>
          <w:rPrChange w:id="3364" w:author="中燃家园霞13627871510" w:date="2020-10-13T10:31:22Z">
            <w:rPr/>
          </w:rPrChange>
        </w:rPr>
        <w:t>企业名称（盖章）：</w:t>
      </w:r>
    </w:p>
    <w:p>
      <w:pPr>
        <w:pStyle w:val="10"/>
        <w:tabs>
          <w:tab w:val="left" w:pos="2485"/>
        </w:tabs>
        <w:spacing w:before="112" w:line="360" w:lineRule="auto"/>
        <w:ind w:left="1969"/>
        <w:jc w:val="center"/>
        <w:rPr>
          <w:color w:val="auto"/>
          <w:highlight w:val="none"/>
          <w:rPrChange w:id="3365" w:author="中燃家园霞13627871510" w:date="2020-10-13T10:31:22Z">
            <w:rPr/>
          </w:rPrChange>
        </w:rPr>
      </w:pPr>
      <w:r>
        <w:rPr>
          <w:color w:val="auto"/>
          <w:highlight w:val="none"/>
          <w:rPrChange w:id="3366" w:author="中燃家园霞13627871510" w:date="2020-10-13T10:31:22Z">
            <w:rPr/>
          </w:rPrChange>
        </w:rPr>
        <w:t>日</w:t>
      </w:r>
      <w:r>
        <w:rPr>
          <w:color w:val="auto"/>
          <w:highlight w:val="none"/>
          <w:rPrChange w:id="3367" w:author="中燃家园霞13627871510" w:date="2020-10-13T10:31:22Z">
            <w:rPr/>
          </w:rPrChange>
        </w:rPr>
        <w:tab/>
      </w:r>
      <w:r>
        <w:rPr>
          <w:color w:val="auto"/>
          <w:spacing w:val="12"/>
          <w:highlight w:val="none"/>
          <w:rPrChange w:id="3368" w:author="中燃家园霞13627871510" w:date="2020-10-13T10:31:22Z">
            <w:rPr>
              <w:spacing w:val="12"/>
            </w:rPr>
          </w:rPrChange>
        </w:rPr>
        <w:t>期</w:t>
      </w:r>
      <w:r>
        <w:rPr>
          <w:color w:val="auto"/>
          <w:highlight w:val="none"/>
          <w:rPrChange w:id="3369" w:author="中燃家园霞13627871510" w:date="2020-10-13T10:31:22Z">
            <w:rPr/>
          </w:rPrChange>
        </w:rPr>
        <w:t>：</w:t>
      </w:r>
    </w:p>
    <w:p>
      <w:pPr>
        <w:spacing w:line="360" w:lineRule="auto"/>
        <w:jc w:val="center"/>
        <w:rPr>
          <w:color w:val="auto"/>
          <w:highlight w:val="none"/>
          <w:rPrChange w:id="3370" w:author="中燃家园霞13627871510" w:date="2020-10-13T10:31:22Z">
            <w:rPr/>
          </w:rPrChange>
        </w:rPr>
        <w:sectPr>
          <w:footerReference r:id="rId14" w:type="default"/>
          <w:pgSz w:w="11910" w:h="16840"/>
          <w:pgMar w:top="1300" w:right="900" w:bottom="1180" w:left="900" w:header="1100" w:footer="993" w:gutter="0"/>
          <w:cols w:space="720" w:num="1"/>
        </w:sectPr>
      </w:pPr>
    </w:p>
    <w:p>
      <w:pPr>
        <w:pStyle w:val="10"/>
        <w:spacing w:before="1" w:line="360" w:lineRule="auto"/>
        <w:rPr>
          <w:color w:val="auto"/>
          <w:sz w:val="18"/>
          <w:highlight w:val="none"/>
          <w:rPrChange w:id="3371" w:author="中燃家园霞13627871510" w:date="2020-10-13T10:31:22Z">
            <w:rPr>
              <w:sz w:val="18"/>
            </w:rPr>
          </w:rPrChange>
        </w:rPr>
      </w:pPr>
    </w:p>
    <w:p>
      <w:pPr>
        <w:spacing w:before="66" w:line="360" w:lineRule="auto"/>
        <w:ind w:left="518"/>
        <w:rPr>
          <w:b/>
          <w:color w:val="auto"/>
          <w:sz w:val="24"/>
          <w:highlight w:val="none"/>
          <w:rPrChange w:id="3372" w:author="中燃家园霞13627871510" w:date="2020-10-13T10:31:22Z">
            <w:rPr>
              <w:b/>
              <w:sz w:val="24"/>
            </w:rPr>
          </w:rPrChange>
        </w:rPr>
      </w:pPr>
      <w:r>
        <w:rPr>
          <w:b/>
          <w:color w:val="auto"/>
          <w:sz w:val="24"/>
          <w:highlight w:val="none"/>
          <w:rPrChange w:id="3373" w:author="中燃家园霞13627871510" w:date="2020-10-13T10:31:22Z">
            <w:rPr>
              <w:b/>
              <w:sz w:val="24"/>
            </w:rPr>
          </w:rPrChange>
        </w:rPr>
        <w:t>附件：</w:t>
      </w:r>
    </w:p>
    <w:p>
      <w:pPr>
        <w:pStyle w:val="10"/>
        <w:spacing w:line="360" w:lineRule="auto"/>
        <w:rPr>
          <w:b/>
          <w:color w:val="auto"/>
          <w:sz w:val="20"/>
          <w:highlight w:val="none"/>
          <w:rPrChange w:id="3374" w:author="中燃家园霞13627871510" w:date="2020-10-13T10:31:22Z">
            <w:rPr>
              <w:b/>
              <w:sz w:val="20"/>
            </w:rPr>
          </w:rPrChange>
        </w:rPr>
      </w:pPr>
    </w:p>
    <w:p>
      <w:pPr>
        <w:pStyle w:val="10"/>
        <w:spacing w:before="10" w:line="360" w:lineRule="auto"/>
        <w:rPr>
          <w:b/>
          <w:color w:val="auto"/>
          <w:highlight w:val="none"/>
          <w:rPrChange w:id="3375" w:author="中燃家园霞13627871510" w:date="2020-10-13T10:31:22Z">
            <w:rPr>
              <w:b/>
            </w:rPr>
          </w:rPrChange>
        </w:rPr>
      </w:pPr>
    </w:p>
    <w:p>
      <w:pPr>
        <w:spacing w:before="54" w:line="360" w:lineRule="auto"/>
        <w:ind w:left="242" w:right="1"/>
        <w:jc w:val="center"/>
        <w:rPr>
          <w:b/>
          <w:color w:val="auto"/>
          <w:sz w:val="32"/>
          <w:highlight w:val="none"/>
          <w:rPrChange w:id="3376" w:author="中燃家园霞13627871510" w:date="2020-10-13T10:31:22Z">
            <w:rPr>
              <w:b/>
              <w:sz w:val="32"/>
            </w:rPr>
          </w:rPrChange>
        </w:rPr>
      </w:pPr>
      <w:r>
        <w:rPr>
          <w:b/>
          <w:color w:val="auto"/>
          <w:sz w:val="32"/>
          <w:highlight w:val="none"/>
          <w:rPrChange w:id="3377" w:author="中燃家园霞13627871510" w:date="2020-10-13T10:31:22Z">
            <w:rPr>
              <w:b/>
              <w:sz w:val="32"/>
            </w:rPr>
          </w:rPrChange>
        </w:rPr>
        <w:t>残疾人福利性单位声明函</w:t>
      </w:r>
    </w:p>
    <w:p>
      <w:pPr>
        <w:pStyle w:val="10"/>
        <w:spacing w:line="360" w:lineRule="auto"/>
        <w:rPr>
          <w:b/>
          <w:color w:val="auto"/>
          <w:sz w:val="32"/>
          <w:highlight w:val="none"/>
          <w:rPrChange w:id="3378" w:author="中燃家园霞13627871510" w:date="2020-10-13T10:31:22Z">
            <w:rPr>
              <w:b/>
              <w:sz w:val="32"/>
            </w:rPr>
          </w:rPrChange>
        </w:rPr>
      </w:pPr>
    </w:p>
    <w:p>
      <w:pPr>
        <w:pStyle w:val="10"/>
        <w:spacing w:line="360" w:lineRule="auto"/>
        <w:rPr>
          <w:b/>
          <w:color w:val="auto"/>
          <w:sz w:val="32"/>
          <w:highlight w:val="none"/>
          <w:rPrChange w:id="3379" w:author="中燃家园霞13627871510" w:date="2020-10-13T10:31:22Z">
            <w:rPr>
              <w:b/>
              <w:sz w:val="32"/>
            </w:rPr>
          </w:rPrChange>
        </w:rPr>
      </w:pPr>
    </w:p>
    <w:p>
      <w:pPr>
        <w:pStyle w:val="10"/>
        <w:tabs>
          <w:tab w:val="left" w:pos="3338"/>
          <w:tab w:val="left" w:pos="4778"/>
        </w:tabs>
        <w:spacing w:before="221" w:line="360" w:lineRule="auto"/>
        <w:ind w:left="518" w:right="346" w:firstLine="480"/>
        <w:jc w:val="both"/>
        <w:rPr>
          <w:color w:val="auto"/>
          <w:highlight w:val="none"/>
          <w:rPrChange w:id="3380" w:author="中燃家园霞13627871510" w:date="2020-10-13T10:31:22Z">
            <w:rPr/>
          </w:rPrChange>
        </w:rPr>
      </w:pPr>
      <w:r>
        <w:rPr>
          <w:color w:val="auto"/>
          <w:highlight w:val="none"/>
          <w:rPrChange w:id="3381" w:author="中燃家园霞13627871510" w:date="2020-10-13T10:31:22Z">
            <w:rPr/>
          </w:rPrChange>
        </w:rPr>
        <w:t>本单位郑重声明</w:t>
      </w:r>
      <w:r>
        <w:rPr>
          <w:color w:val="auto"/>
          <w:spacing w:val="-60"/>
          <w:highlight w:val="none"/>
          <w:rPrChange w:id="3382" w:author="中燃家园霞13627871510" w:date="2020-10-13T10:31:22Z">
            <w:rPr>
              <w:spacing w:val="-60"/>
            </w:rPr>
          </w:rPrChange>
        </w:rPr>
        <w:t>，</w:t>
      </w:r>
      <w:r>
        <w:rPr>
          <w:color w:val="auto"/>
          <w:highlight w:val="none"/>
          <w:rPrChange w:id="3383" w:author="中燃家园霞13627871510" w:date="2020-10-13T10:31:22Z">
            <w:rPr/>
          </w:rPrChange>
        </w:rPr>
        <w:t>根</w:t>
      </w:r>
      <w:r>
        <w:rPr>
          <w:color w:val="auto"/>
          <w:spacing w:val="-60"/>
          <w:highlight w:val="none"/>
          <w:rPrChange w:id="3384" w:author="中燃家园霞13627871510" w:date="2020-10-13T10:31:22Z">
            <w:rPr>
              <w:spacing w:val="-60"/>
            </w:rPr>
          </w:rPrChange>
        </w:rPr>
        <w:t>据</w:t>
      </w:r>
      <w:r>
        <w:rPr>
          <w:color w:val="auto"/>
          <w:highlight w:val="none"/>
          <w:rPrChange w:id="3385" w:author="中燃家园霞13627871510" w:date="2020-10-13T10:31:22Z">
            <w:rPr/>
          </w:rPrChange>
        </w:rPr>
        <w:t>《财政部 民政部  中国残疾人联合会关于促进残疾人就业</w:t>
      </w:r>
      <w:r>
        <w:rPr>
          <w:color w:val="auto"/>
          <w:spacing w:val="-17"/>
          <w:highlight w:val="none"/>
          <w:rPrChange w:id="3386" w:author="中燃家园霞13627871510" w:date="2020-10-13T10:31:22Z">
            <w:rPr>
              <w:spacing w:val="-17"/>
            </w:rPr>
          </w:rPrChange>
        </w:rPr>
        <w:t>政</w:t>
      </w:r>
      <w:r>
        <w:rPr>
          <w:color w:val="auto"/>
          <w:highlight w:val="none"/>
          <w:rPrChange w:id="3387" w:author="中燃家园霞13627871510" w:date="2020-10-13T10:31:22Z">
            <w:rPr/>
          </w:rPrChange>
        </w:rPr>
        <w:t>府采购政策的通知</w:t>
      </w:r>
      <w:r>
        <w:rPr>
          <w:color w:val="auto"/>
          <w:spacing w:val="-22"/>
          <w:highlight w:val="none"/>
          <w:rPrChange w:id="3388" w:author="中燃家园霞13627871510" w:date="2020-10-13T10:31:22Z">
            <w:rPr>
              <w:spacing w:val="-22"/>
            </w:rPr>
          </w:rPrChange>
        </w:rPr>
        <w:t>》</w:t>
      </w:r>
      <w:r>
        <w:rPr>
          <w:color w:val="auto"/>
          <w:highlight w:val="none"/>
          <w:rPrChange w:id="3389" w:author="中燃家园霞13627871510" w:date="2020-10-13T10:31:22Z">
            <w:rPr/>
          </w:rPrChange>
        </w:rPr>
        <w:t>（财</w:t>
      </w:r>
      <w:r>
        <w:rPr>
          <w:color w:val="auto"/>
          <w:spacing w:val="-10"/>
          <w:highlight w:val="none"/>
          <w:rPrChange w:id="3390" w:author="中燃家园霞13627871510" w:date="2020-10-13T10:31:22Z">
            <w:rPr>
              <w:spacing w:val="-10"/>
            </w:rPr>
          </w:rPrChange>
        </w:rPr>
        <w:t>库</w:t>
      </w:r>
      <w:r>
        <w:rPr>
          <w:color w:val="auto"/>
          <w:highlight w:val="none"/>
          <w:rPrChange w:id="3391" w:author="中燃家园霞13627871510" w:date="2020-10-13T10:31:22Z">
            <w:rPr/>
          </w:rPrChange>
        </w:rPr>
        <w:t>〔2017</w:t>
      </w:r>
      <w:r>
        <w:rPr>
          <w:color w:val="auto"/>
          <w:spacing w:val="-10"/>
          <w:highlight w:val="none"/>
          <w:rPrChange w:id="3392" w:author="中燃家园霞13627871510" w:date="2020-10-13T10:31:22Z">
            <w:rPr>
              <w:spacing w:val="-10"/>
            </w:rPr>
          </w:rPrChange>
        </w:rPr>
        <w:t>〕</w:t>
      </w:r>
      <w:r>
        <w:rPr>
          <w:color w:val="auto"/>
          <w:highlight w:val="none"/>
          <w:rPrChange w:id="3393" w:author="中燃家园霞13627871510" w:date="2020-10-13T10:31:22Z">
            <w:rPr/>
          </w:rPrChange>
        </w:rPr>
        <w:t>141</w:t>
      </w:r>
      <w:r>
        <w:rPr>
          <w:color w:val="auto"/>
          <w:spacing w:val="-60"/>
          <w:highlight w:val="none"/>
          <w:rPrChange w:id="3394" w:author="中燃家园霞13627871510" w:date="2020-10-13T10:31:22Z">
            <w:rPr>
              <w:spacing w:val="-60"/>
            </w:rPr>
          </w:rPrChange>
        </w:rPr>
        <w:t xml:space="preserve"> </w:t>
      </w:r>
      <w:r>
        <w:rPr>
          <w:color w:val="auto"/>
          <w:highlight w:val="none"/>
          <w:rPrChange w:id="3395" w:author="中燃家园霞13627871510" w:date="2020-10-13T10:31:22Z">
            <w:rPr/>
          </w:rPrChange>
        </w:rPr>
        <w:t>号</w:t>
      </w:r>
      <w:r>
        <w:rPr>
          <w:color w:val="auto"/>
          <w:spacing w:val="-10"/>
          <w:highlight w:val="none"/>
          <w:rPrChange w:id="3396" w:author="中燃家园霞13627871510" w:date="2020-10-13T10:31:22Z">
            <w:rPr>
              <w:spacing w:val="-10"/>
            </w:rPr>
          </w:rPrChange>
        </w:rPr>
        <w:t>）</w:t>
      </w:r>
      <w:r>
        <w:rPr>
          <w:color w:val="auto"/>
          <w:highlight w:val="none"/>
          <w:rPrChange w:id="3397" w:author="中燃家园霞13627871510" w:date="2020-10-13T10:31:22Z">
            <w:rPr/>
          </w:rPrChange>
        </w:rPr>
        <w:t>的规定</w:t>
      </w:r>
      <w:r>
        <w:rPr>
          <w:color w:val="auto"/>
          <w:spacing w:val="-10"/>
          <w:highlight w:val="none"/>
          <w:rPrChange w:id="3398" w:author="中燃家园霞13627871510" w:date="2020-10-13T10:31:22Z">
            <w:rPr>
              <w:spacing w:val="-10"/>
            </w:rPr>
          </w:rPrChange>
        </w:rPr>
        <w:t>，</w:t>
      </w:r>
      <w:r>
        <w:rPr>
          <w:color w:val="auto"/>
          <w:highlight w:val="none"/>
          <w:rPrChange w:id="3399" w:author="中燃家园霞13627871510" w:date="2020-10-13T10:31:22Z">
            <w:rPr/>
          </w:rPrChange>
        </w:rPr>
        <w:t>本单位为符合条件的残疾人福利</w:t>
      </w:r>
      <w:r>
        <w:rPr>
          <w:color w:val="auto"/>
          <w:spacing w:val="-15"/>
          <w:highlight w:val="none"/>
          <w:rPrChange w:id="3400" w:author="中燃家园霞13627871510" w:date="2020-10-13T10:31:22Z">
            <w:rPr>
              <w:spacing w:val="-15"/>
            </w:rPr>
          </w:rPrChange>
        </w:rPr>
        <w:t>性</w:t>
      </w:r>
      <w:r>
        <w:rPr>
          <w:color w:val="auto"/>
          <w:highlight w:val="none"/>
          <w:rPrChange w:id="3401" w:author="中燃家园霞13627871510" w:date="2020-10-13T10:31:22Z">
            <w:rPr/>
          </w:rPrChange>
        </w:rPr>
        <w:t>单位</w:t>
      </w:r>
      <w:r>
        <w:rPr>
          <w:color w:val="auto"/>
          <w:spacing w:val="-60"/>
          <w:highlight w:val="none"/>
          <w:rPrChange w:id="3402" w:author="中燃家园霞13627871510" w:date="2020-10-13T10:31:22Z">
            <w:rPr>
              <w:spacing w:val="-60"/>
            </w:rPr>
          </w:rPrChange>
        </w:rPr>
        <w:t>，</w:t>
      </w:r>
      <w:r>
        <w:rPr>
          <w:color w:val="auto"/>
          <w:highlight w:val="none"/>
          <w:rPrChange w:id="3403" w:author="中燃家园霞13627871510" w:date="2020-10-13T10:31:22Z">
            <w:rPr/>
          </w:rPrChange>
        </w:rPr>
        <w:t>且本单位参加</w:t>
      </w:r>
      <w:r>
        <w:rPr>
          <w:color w:val="auto"/>
          <w:highlight w:val="none"/>
          <w:u w:val="single"/>
          <w:rPrChange w:id="3404" w:author="中燃家园霞13627871510" w:date="2020-10-13T10:31:22Z">
            <w:rPr>
              <w:u w:val="single"/>
            </w:rPr>
          </w:rPrChange>
        </w:rPr>
        <w:t xml:space="preserve"> </w:t>
      </w:r>
      <w:r>
        <w:rPr>
          <w:color w:val="auto"/>
          <w:highlight w:val="none"/>
          <w:u w:val="single"/>
          <w:rPrChange w:id="3405" w:author="中燃家园霞13627871510" w:date="2020-10-13T10:31:22Z">
            <w:rPr>
              <w:u w:val="single"/>
            </w:rPr>
          </w:rPrChange>
        </w:rPr>
        <w:tab/>
      </w:r>
      <w:r>
        <w:rPr>
          <w:color w:val="auto"/>
          <w:highlight w:val="none"/>
          <w:rPrChange w:id="3406" w:author="中燃家园霞13627871510" w:date="2020-10-13T10:31:22Z">
            <w:rPr/>
          </w:rPrChange>
        </w:rPr>
        <w:t>单位的</w:t>
      </w:r>
      <w:r>
        <w:rPr>
          <w:color w:val="auto"/>
          <w:highlight w:val="none"/>
          <w:u w:val="single"/>
          <w:rPrChange w:id="3407" w:author="中燃家园霞13627871510" w:date="2020-10-13T10:31:22Z">
            <w:rPr>
              <w:u w:val="single"/>
            </w:rPr>
          </w:rPrChange>
        </w:rPr>
        <w:t xml:space="preserve"> </w:t>
      </w:r>
      <w:r>
        <w:rPr>
          <w:color w:val="auto"/>
          <w:highlight w:val="none"/>
          <w:u w:val="single"/>
          <w:rPrChange w:id="3408" w:author="中燃家园霞13627871510" w:date="2020-10-13T10:31:22Z">
            <w:rPr>
              <w:u w:val="single"/>
            </w:rPr>
          </w:rPrChange>
        </w:rPr>
        <w:tab/>
      </w:r>
      <w:r>
        <w:rPr>
          <w:color w:val="auto"/>
          <w:highlight w:val="none"/>
          <w:rPrChange w:id="3409" w:author="中燃家园霞13627871510" w:date="2020-10-13T10:31:22Z">
            <w:rPr/>
          </w:rPrChange>
        </w:rPr>
        <w:t>项目采购活动提供本单位制造的货</w:t>
      </w:r>
      <w:r>
        <w:rPr>
          <w:color w:val="auto"/>
          <w:spacing w:val="-61"/>
          <w:highlight w:val="none"/>
          <w:rPrChange w:id="3410" w:author="中燃家园霞13627871510" w:date="2020-10-13T10:31:22Z">
            <w:rPr>
              <w:spacing w:val="-61"/>
            </w:rPr>
          </w:rPrChange>
        </w:rPr>
        <w:t>物</w:t>
      </w:r>
      <w:r>
        <w:rPr>
          <w:color w:val="auto"/>
          <w:highlight w:val="none"/>
          <w:rPrChange w:id="3411" w:author="中燃家园霞13627871510" w:date="2020-10-13T10:31:22Z">
            <w:rPr/>
          </w:rPrChange>
        </w:rPr>
        <w:t>（由本单</w:t>
      </w:r>
      <w:r>
        <w:rPr>
          <w:color w:val="auto"/>
          <w:spacing w:val="-16"/>
          <w:highlight w:val="none"/>
          <w:rPrChange w:id="3412" w:author="中燃家园霞13627871510" w:date="2020-10-13T10:31:22Z">
            <w:rPr>
              <w:spacing w:val="-16"/>
            </w:rPr>
          </w:rPrChange>
        </w:rPr>
        <w:t>位</w:t>
      </w:r>
      <w:r>
        <w:rPr>
          <w:color w:val="auto"/>
          <w:highlight w:val="none"/>
          <w:rPrChange w:id="3413" w:author="中燃家园霞13627871510" w:date="2020-10-13T10:31:22Z">
            <w:rPr/>
          </w:rPrChange>
        </w:rPr>
        <w:t>承担工程/提供服务），或者提供其他残疾人福利性单位制造的货物（不包括使用非残</w:t>
      </w:r>
      <w:r>
        <w:rPr>
          <w:color w:val="auto"/>
          <w:spacing w:val="-17"/>
          <w:highlight w:val="none"/>
          <w:rPrChange w:id="3414" w:author="中燃家园霞13627871510" w:date="2020-10-13T10:31:22Z">
            <w:rPr>
              <w:spacing w:val="-17"/>
            </w:rPr>
          </w:rPrChange>
        </w:rPr>
        <w:t>疾</w:t>
      </w:r>
      <w:r>
        <w:rPr>
          <w:color w:val="auto"/>
          <w:highlight w:val="none"/>
          <w:rPrChange w:id="3415" w:author="中燃家园霞13627871510" w:date="2020-10-13T10:31:22Z">
            <w:rPr/>
          </w:rPrChange>
        </w:rPr>
        <w:t>人福利性单位注册商标的货物）。</w:t>
      </w:r>
    </w:p>
    <w:p>
      <w:pPr>
        <w:pStyle w:val="10"/>
        <w:spacing w:line="360" w:lineRule="auto"/>
        <w:ind w:left="998"/>
        <w:rPr>
          <w:color w:val="auto"/>
          <w:highlight w:val="none"/>
          <w:rPrChange w:id="3416" w:author="中燃家园霞13627871510" w:date="2020-10-13T10:31:22Z">
            <w:rPr/>
          </w:rPrChange>
        </w:rPr>
      </w:pPr>
      <w:r>
        <w:rPr>
          <w:color w:val="auto"/>
          <w:highlight w:val="none"/>
          <w:rPrChange w:id="3417" w:author="中燃家园霞13627871510" w:date="2020-10-13T10:31:22Z">
            <w:rPr/>
          </w:rPrChange>
        </w:rPr>
        <w:t>本单位对上述声明的真实性负责。如有虚假，将依法承担相应责任。</w:t>
      </w:r>
    </w:p>
    <w:p>
      <w:pPr>
        <w:pStyle w:val="10"/>
        <w:spacing w:line="360" w:lineRule="auto"/>
        <w:rPr>
          <w:color w:val="auto"/>
          <w:highlight w:val="none"/>
          <w:rPrChange w:id="3418" w:author="中燃家园霞13627871510" w:date="2020-10-13T10:31:22Z">
            <w:rPr/>
          </w:rPrChange>
        </w:rPr>
      </w:pPr>
    </w:p>
    <w:p>
      <w:pPr>
        <w:pStyle w:val="10"/>
        <w:spacing w:line="360" w:lineRule="auto"/>
        <w:rPr>
          <w:color w:val="auto"/>
          <w:highlight w:val="none"/>
          <w:rPrChange w:id="3419" w:author="中燃家园霞13627871510" w:date="2020-10-13T10:31:22Z">
            <w:rPr/>
          </w:rPrChange>
        </w:rPr>
      </w:pPr>
    </w:p>
    <w:p>
      <w:pPr>
        <w:pStyle w:val="10"/>
        <w:spacing w:line="360" w:lineRule="auto"/>
        <w:rPr>
          <w:color w:val="auto"/>
          <w:highlight w:val="none"/>
          <w:rPrChange w:id="3420" w:author="中燃家园霞13627871510" w:date="2020-10-13T10:31:22Z">
            <w:rPr/>
          </w:rPrChange>
        </w:rPr>
      </w:pPr>
    </w:p>
    <w:p>
      <w:pPr>
        <w:pStyle w:val="10"/>
        <w:spacing w:line="360" w:lineRule="auto"/>
        <w:rPr>
          <w:color w:val="auto"/>
          <w:highlight w:val="none"/>
          <w:rPrChange w:id="3421" w:author="中燃家园霞13627871510" w:date="2020-10-13T10:31:22Z">
            <w:rPr/>
          </w:rPrChange>
        </w:rPr>
      </w:pPr>
    </w:p>
    <w:p>
      <w:pPr>
        <w:pStyle w:val="10"/>
        <w:spacing w:before="9" w:line="360" w:lineRule="auto"/>
        <w:rPr>
          <w:color w:val="auto"/>
          <w:sz w:val="25"/>
          <w:highlight w:val="none"/>
          <w:rPrChange w:id="3422" w:author="中燃家园霞13627871510" w:date="2020-10-13T10:31:22Z">
            <w:rPr>
              <w:sz w:val="25"/>
            </w:rPr>
          </w:rPrChange>
        </w:rPr>
      </w:pPr>
    </w:p>
    <w:p>
      <w:pPr>
        <w:pStyle w:val="10"/>
        <w:spacing w:line="360" w:lineRule="auto"/>
        <w:ind w:right="3826"/>
        <w:jc w:val="right"/>
        <w:rPr>
          <w:color w:val="auto"/>
          <w:highlight w:val="none"/>
          <w:rPrChange w:id="3423" w:author="中燃家园霞13627871510" w:date="2020-10-13T10:31:22Z">
            <w:rPr/>
          </w:rPrChange>
        </w:rPr>
      </w:pPr>
      <w:r>
        <w:rPr>
          <w:color w:val="auto"/>
          <w:highlight w:val="none"/>
          <w:rPrChange w:id="3424" w:author="中燃家园霞13627871510" w:date="2020-10-13T10:31:22Z">
            <w:rPr/>
          </w:rPrChange>
        </w:rPr>
        <w:t>单位名称（盖章）：</w:t>
      </w:r>
    </w:p>
    <w:p>
      <w:pPr>
        <w:pStyle w:val="10"/>
        <w:spacing w:before="9" w:line="360" w:lineRule="auto"/>
        <w:rPr>
          <w:color w:val="auto"/>
          <w:highlight w:val="none"/>
          <w:rPrChange w:id="3425" w:author="中燃家园霞13627871510" w:date="2020-10-13T10:31:22Z">
            <w:rPr/>
          </w:rPrChange>
        </w:rPr>
      </w:pPr>
    </w:p>
    <w:p>
      <w:pPr>
        <w:pStyle w:val="10"/>
        <w:tabs>
          <w:tab w:val="left" w:pos="719"/>
        </w:tabs>
        <w:spacing w:line="360" w:lineRule="auto"/>
        <w:ind w:right="3826"/>
        <w:jc w:val="right"/>
        <w:rPr>
          <w:color w:val="auto"/>
          <w:highlight w:val="none"/>
          <w:rPrChange w:id="3426" w:author="中燃家园霞13627871510" w:date="2020-10-13T10:31:22Z">
            <w:rPr/>
          </w:rPrChange>
        </w:rPr>
      </w:pPr>
      <w:r>
        <w:rPr>
          <w:color w:val="auto"/>
          <w:highlight w:val="none"/>
          <w:rPrChange w:id="3427" w:author="中燃家园霞13627871510" w:date="2020-10-13T10:31:22Z">
            <w:rPr/>
          </w:rPrChange>
        </w:rPr>
        <w:t>日</w:t>
      </w:r>
      <w:r>
        <w:rPr>
          <w:color w:val="auto"/>
          <w:highlight w:val="none"/>
          <w:rPrChange w:id="3428" w:author="中燃家园霞13627871510" w:date="2020-10-13T10:31:22Z">
            <w:rPr/>
          </w:rPrChange>
        </w:rPr>
        <w:tab/>
      </w:r>
      <w:r>
        <w:rPr>
          <w:color w:val="auto"/>
          <w:highlight w:val="none"/>
          <w:rPrChange w:id="3429" w:author="中燃家园霞13627871510" w:date="2020-10-13T10:31:22Z">
            <w:rPr/>
          </w:rPrChange>
        </w:rPr>
        <w:t>期：</w:t>
      </w:r>
    </w:p>
    <w:p>
      <w:pPr>
        <w:spacing w:line="360" w:lineRule="auto"/>
        <w:jc w:val="right"/>
        <w:rPr>
          <w:color w:val="auto"/>
          <w:highlight w:val="none"/>
          <w:rPrChange w:id="3430" w:author="中燃家园霞13627871510" w:date="2020-10-13T10:31:22Z">
            <w:rPr/>
          </w:rPrChange>
        </w:rPr>
        <w:sectPr>
          <w:pgSz w:w="11910" w:h="16840"/>
          <w:pgMar w:top="1300" w:right="900" w:bottom="1180" w:left="900" w:header="1100" w:footer="993" w:gutter="0"/>
          <w:cols w:space="720" w:num="1"/>
        </w:sectPr>
      </w:pPr>
    </w:p>
    <w:p>
      <w:pPr>
        <w:pStyle w:val="10"/>
        <w:spacing w:before="5" w:line="360" w:lineRule="auto"/>
        <w:rPr>
          <w:color w:val="auto"/>
          <w:highlight w:val="none"/>
          <w:rPrChange w:id="3431" w:author="中燃家园霞13627871510" w:date="2020-10-13T10:31:22Z">
            <w:rPr/>
          </w:rPrChange>
        </w:rPr>
      </w:pPr>
    </w:p>
    <w:p>
      <w:pPr>
        <w:spacing w:before="66" w:line="360" w:lineRule="auto"/>
        <w:ind w:left="518"/>
        <w:rPr>
          <w:b/>
          <w:color w:val="auto"/>
          <w:sz w:val="24"/>
          <w:highlight w:val="none"/>
          <w:rPrChange w:id="3432" w:author="中燃家园霞13627871510" w:date="2020-10-13T10:31:22Z">
            <w:rPr>
              <w:b/>
              <w:sz w:val="24"/>
            </w:rPr>
          </w:rPrChange>
        </w:rPr>
      </w:pPr>
      <w:r>
        <w:rPr>
          <w:b/>
          <w:color w:val="auto"/>
          <w:sz w:val="24"/>
          <w:highlight w:val="none"/>
          <w:rPrChange w:id="3433" w:author="中燃家园霞13627871510" w:date="2020-10-13T10:31:22Z">
            <w:rPr>
              <w:b/>
              <w:sz w:val="24"/>
            </w:rPr>
          </w:rPrChange>
        </w:rPr>
        <w:t>退保证金时请附带：</w:t>
      </w:r>
    </w:p>
    <w:p>
      <w:pPr>
        <w:pStyle w:val="10"/>
        <w:spacing w:before="11" w:line="360" w:lineRule="auto"/>
        <w:rPr>
          <w:b/>
          <w:color w:val="auto"/>
          <w:sz w:val="28"/>
          <w:highlight w:val="none"/>
          <w:rPrChange w:id="3434" w:author="中燃家园霞13627871510" w:date="2020-10-13T10:31:22Z">
            <w:rPr>
              <w:b/>
              <w:sz w:val="28"/>
            </w:rPr>
          </w:rPrChange>
        </w:rPr>
      </w:pPr>
    </w:p>
    <w:p>
      <w:pPr>
        <w:spacing w:before="50" w:line="360" w:lineRule="auto"/>
        <w:ind w:left="3873"/>
        <w:rPr>
          <w:b/>
          <w:color w:val="auto"/>
          <w:sz w:val="36"/>
          <w:highlight w:val="none"/>
          <w:rPrChange w:id="3435" w:author="中燃家园霞13627871510" w:date="2020-10-13T10:31:22Z">
            <w:rPr>
              <w:b/>
              <w:sz w:val="36"/>
            </w:rPr>
          </w:rPrChange>
        </w:rPr>
      </w:pPr>
      <w:r>
        <w:rPr>
          <w:b/>
          <w:color w:val="auto"/>
          <w:sz w:val="36"/>
          <w:highlight w:val="none"/>
          <w:rPrChange w:id="3436" w:author="中燃家园霞13627871510" w:date="2020-10-13T10:31:22Z">
            <w:rPr>
              <w:b/>
              <w:sz w:val="36"/>
            </w:rPr>
          </w:rPrChange>
        </w:rPr>
        <w:t>法人授权委托书</w:t>
      </w:r>
    </w:p>
    <w:p>
      <w:pPr>
        <w:pStyle w:val="10"/>
        <w:spacing w:before="1" w:line="360" w:lineRule="auto"/>
        <w:rPr>
          <w:b/>
          <w:color w:val="auto"/>
          <w:sz w:val="51"/>
          <w:highlight w:val="none"/>
          <w:rPrChange w:id="3437" w:author="中燃家园霞13627871510" w:date="2020-10-13T10:31:22Z">
            <w:rPr>
              <w:b/>
              <w:sz w:val="51"/>
            </w:rPr>
          </w:rPrChange>
        </w:rPr>
      </w:pPr>
    </w:p>
    <w:p>
      <w:pPr>
        <w:pStyle w:val="10"/>
        <w:tabs>
          <w:tab w:val="left" w:pos="2798"/>
          <w:tab w:val="left" w:pos="4238"/>
          <w:tab w:val="left" w:pos="4943"/>
          <w:tab w:val="left" w:pos="6638"/>
          <w:tab w:val="left" w:pos="9230"/>
          <w:tab w:val="left" w:pos="9638"/>
        </w:tabs>
        <w:spacing w:line="360" w:lineRule="auto"/>
        <w:ind w:left="518" w:right="226" w:firstLine="480"/>
        <w:rPr>
          <w:color w:val="auto"/>
          <w:highlight w:val="none"/>
          <w:rPrChange w:id="3438" w:author="中燃家园霞13627871510" w:date="2020-10-13T10:31:22Z">
            <w:rPr/>
          </w:rPrChange>
        </w:rPr>
      </w:pPr>
      <w:r>
        <w:rPr>
          <w:color w:val="auto"/>
          <w:highlight w:val="none"/>
          <w:rPrChange w:id="3439" w:author="中燃家园霞13627871510" w:date="2020-10-13T10:31:22Z">
            <w:rPr/>
          </w:rPrChange>
        </w:rPr>
        <w:t>兹授权</w:t>
      </w:r>
      <w:r>
        <w:rPr>
          <w:color w:val="auto"/>
          <w:highlight w:val="none"/>
          <w:u w:val="single"/>
          <w:rPrChange w:id="3440" w:author="中燃家园霞13627871510" w:date="2020-10-13T10:31:22Z">
            <w:rPr>
              <w:u w:val="single"/>
            </w:rPr>
          </w:rPrChange>
        </w:rPr>
        <w:t xml:space="preserve"> </w:t>
      </w:r>
      <w:r>
        <w:rPr>
          <w:color w:val="auto"/>
          <w:highlight w:val="none"/>
          <w:u w:val="single"/>
          <w:rPrChange w:id="3441" w:author="中燃家园霞13627871510" w:date="2020-10-13T10:31:22Z">
            <w:rPr>
              <w:u w:val="single"/>
            </w:rPr>
          </w:rPrChange>
        </w:rPr>
        <w:tab/>
      </w:r>
      <w:r>
        <w:rPr>
          <w:color w:val="auto"/>
          <w:highlight w:val="none"/>
          <w:rPrChange w:id="3442" w:author="中燃家园霞13627871510" w:date="2020-10-13T10:31:22Z">
            <w:rPr/>
          </w:rPrChange>
        </w:rPr>
        <w:t>同志为我公司办理</w:t>
      </w:r>
      <w:r>
        <w:rPr>
          <w:color w:val="auto"/>
          <w:highlight w:val="none"/>
          <w:u w:val="single"/>
          <w:rPrChange w:id="3443" w:author="中燃家园霞13627871510" w:date="2020-10-13T10:31:22Z">
            <w:rPr>
              <w:u w:val="single"/>
            </w:rPr>
          </w:rPrChange>
        </w:rPr>
        <w:t xml:space="preserve"> </w:t>
      </w:r>
      <w:r>
        <w:rPr>
          <w:color w:val="auto"/>
          <w:highlight w:val="none"/>
          <w:u w:val="single"/>
          <w:rPrChange w:id="3444" w:author="中燃家园霞13627871510" w:date="2020-10-13T10:31:22Z">
            <w:rPr>
              <w:u w:val="single"/>
            </w:rPr>
          </w:rPrChange>
        </w:rPr>
        <w:tab/>
      </w:r>
      <w:r>
        <w:rPr>
          <w:color w:val="auto"/>
          <w:highlight w:val="none"/>
          <w:u w:val="single"/>
          <w:rPrChange w:id="3445" w:author="中燃家园霞13627871510" w:date="2020-10-13T10:31:22Z">
            <w:rPr>
              <w:u w:val="single"/>
            </w:rPr>
          </w:rPrChange>
        </w:rPr>
        <w:tab/>
      </w:r>
      <w:r>
        <w:rPr>
          <w:color w:val="auto"/>
          <w:highlight w:val="none"/>
          <w:rPrChange w:id="3446" w:author="中燃家园霞13627871510" w:date="2020-10-13T10:31:22Z">
            <w:rPr/>
          </w:rPrChange>
        </w:rPr>
        <w:t>项</w:t>
      </w:r>
      <w:r>
        <w:rPr>
          <w:color w:val="auto"/>
          <w:spacing w:val="-60"/>
          <w:highlight w:val="none"/>
          <w:rPrChange w:id="3447" w:author="中燃家园霞13627871510" w:date="2020-10-13T10:31:22Z">
            <w:rPr>
              <w:spacing w:val="-60"/>
            </w:rPr>
          </w:rPrChange>
        </w:rPr>
        <w:t>目</w:t>
      </w:r>
      <w:r>
        <w:rPr>
          <w:color w:val="auto"/>
          <w:highlight w:val="none"/>
          <w:rPrChange w:id="3448" w:author="中燃家园霞13627871510" w:date="2020-10-13T10:31:22Z">
            <w:rPr/>
          </w:rPrChange>
        </w:rPr>
        <w:t>（项目编号：</w:t>
      </w:r>
      <w:r>
        <w:rPr>
          <w:color w:val="auto"/>
          <w:highlight w:val="none"/>
          <w:rPrChange w:id="3449" w:author="中燃家园霞13627871510" w:date="2020-10-13T10:31:22Z">
            <w:rPr/>
          </w:rPrChange>
        </w:rPr>
        <w:tab/>
      </w:r>
      <w:r>
        <w:rPr>
          <w:color w:val="auto"/>
          <w:highlight w:val="none"/>
          <w:rPrChange w:id="3450" w:author="中燃家园霞13627871510" w:date="2020-10-13T10:31:22Z">
            <w:rPr/>
          </w:rPrChange>
        </w:rPr>
        <w:tab/>
      </w:r>
      <w:r>
        <w:rPr>
          <w:color w:val="auto"/>
          <w:spacing w:val="-17"/>
          <w:highlight w:val="none"/>
          <w:rPrChange w:id="3451" w:author="中燃家园霞13627871510" w:date="2020-10-13T10:31:22Z">
            <w:rPr>
              <w:spacing w:val="-17"/>
            </w:rPr>
          </w:rPrChange>
        </w:rPr>
        <w:t xml:space="preserve">） </w:t>
      </w:r>
      <w:r>
        <w:rPr>
          <w:color w:val="auto"/>
          <w:highlight w:val="none"/>
          <w:rPrChange w:id="3452" w:author="中燃家园霞13627871510" w:date="2020-10-13T10:31:22Z">
            <w:rPr/>
          </w:rPrChange>
        </w:rPr>
        <w:t>保</w:t>
      </w:r>
      <w:r>
        <w:rPr>
          <w:color w:val="auto"/>
          <w:spacing w:val="-27"/>
          <w:highlight w:val="none"/>
          <w:rPrChange w:id="3453" w:author="中燃家园霞13627871510" w:date="2020-10-13T10:31:22Z">
            <w:rPr>
              <w:spacing w:val="-27"/>
            </w:rPr>
          </w:rPrChange>
        </w:rPr>
        <w:t xml:space="preserve"> </w:t>
      </w:r>
      <w:r>
        <w:rPr>
          <w:color w:val="auto"/>
          <w:highlight w:val="none"/>
          <w:rPrChange w:id="3454" w:author="中燃家园霞13627871510" w:date="2020-10-13T10:31:22Z">
            <w:rPr/>
          </w:rPrChange>
        </w:rPr>
        <w:t>证</w:t>
      </w:r>
      <w:r>
        <w:rPr>
          <w:color w:val="auto"/>
          <w:spacing w:val="-27"/>
          <w:highlight w:val="none"/>
          <w:rPrChange w:id="3455" w:author="中燃家园霞13627871510" w:date="2020-10-13T10:31:22Z">
            <w:rPr>
              <w:spacing w:val="-27"/>
            </w:rPr>
          </w:rPrChange>
        </w:rPr>
        <w:t xml:space="preserve"> </w:t>
      </w:r>
      <w:r>
        <w:rPr>
          <w:color w:val="auto"/>
          <w:highlight w:val="none"/>
          <w:rPrChange w:id="3456" w:author="中燃家园霞13627871510" w:date="2020-10-13T10:31:22Z">
            <w:rPr/>
          </w:rPrChange>
        </w:rPr>
        <w:t>金</w:t>
      </w:r>
      <w:r>
        <w:rPr>
          <w:color w:val="auto"/>
          <w:spacing w:val="-27"/>
          <w:highlight w:val="none"/>
          <w:rPrChange w:id="3457" w:author="中燃家园霞13627871510" w:date="2020-10-13T10:31:22Z">
            <w:rPr>
              <w:spacing w:val="-27"/>
            </w:rPr>
          </w:rPrChange>
        </w:rPr>
        <w:t xml:space="preserve"> </w:t>
      </w:r>
      <w:r>
        <w:rPr>
          <w:color w:val="auto"/>
          <w:highlight w:val="none"/>
          <w:rPrChange w:id="3458" w:author="中燃家园霞13627871510" w:date="2020-10-13T10:31:22Z">
            <w:rPr/>
          </w:rPrChange>
        </w:rPr>
        <w:t>退</w:t>
      </w:r>
      <w:r>
        <w:rPr>
          <w:color w:val="auto"/>
          <w:spacing w:val="-27"/>
          <w:highlight w:val="none"/>
          <w:rPrChange w:id="3459" w:author="中燃家园霞13627871510" w:date="2020-10-13T10:31:22Z">
            <w:rPr>
              <w:spacing w:val="-27"/>
            </w:rPr>
          </w:rPrChange>
        </w:rPr>
        <w:t xml:space="preserve"> </w:t>
      </w:r>
      <w:r>
        <w:rPr>
          <w:color w:val="auto"/>
          <w:highlight w:val="none"/>
          <w:rPrChange w:id="3460" w:author="中燃家园霞13627871510" w:date="2020-10-13T10:31:22Z">
            <w:rPr/>
          </w:rPrChange>
        </w:rPr>
        <w:t>款</w:t>
      </w:r>
      <w:r>
        <w:rPr>
          <w:color w:val="auto"/>
          <w:spacing w:val="-29"/>
          <w:highlight w:val="none"/>
          <w:rPrChange w:id="3461" w:author="中燃家园霞13627871510" w:date="2020-10-13T10:31:22Z">
            <w:rPr>
              <w:spacing w:val="-29"/>
            </w:rPr>
          </w:rPrChange>
        </w:rPr>
        <w:t xml:space="preserve"> </w:t>
      </w:r>
      <w:r>
        <w:rPr>
          <w:color w:val="auto"/>
          <w:highlight w:val="none"/>
          <w:rPrChange w:id="3462" w:author="中燃家园霞13627871510" w:date="2020-10-13T10:31:22Z">
            <w:rPr/>
          </w:rPrChange>
        </w:rPr>
        <w:t>委</w:t>
      </w:r>
      <w:r>
        <w:rPr>
          <w:color w:val="auto"/>
          <w:spacing w:val="-27"/>
          <w:highlight w:val="none"/>
          <w:rPrChange w:id="3463" w:author="中燃家园霞13627871510" w:date="2020-10-13T10:31:22Z">
            <w:rPr>
              <w:spacing w:val="-27"/>
            </w:rPr>
          </w:rPrChange>
        </w:rPr>
        <w:t xml:space="preserve"> </w:t>
      </w:r>
      <w:r>
        <w:rPr>
          <w:color w:val="auto"/>
          <w:highlight w:val="none"/>
          <w:rPrChange w:id="3464" w:author="中燃家园霞13627871510" w:date="2020-10-13T10:31:22Z">
            <w:rPr/>
          </w:rPrChange>
        </w:rPr>
        <w:t>托</w:t>
      </w:r>
      <w:r>
        <w:rPr>
          <w:color w:val="auto"/>
          <w:spacing w:val="-27"/>
          <w:highlight w:val="none"/>
          <w:rPrChange w:id="3465" w:author="中燃家园霞13627871510" w:date="2020-10-13T10:31:22Z">
            <w:rPr>
              <w:spacing w:val="-27"/>
            </w:rPr>
          </w:rPrChange>
        </w:rPr>
        <w:t xml:space="preserve"> </w:t>
      </w:r>
      <w:r>
        <w:rPr>
          <w:color w:val="auto"/>
          <w:highlight w:val="none"/>
          <w:rPrChange w:id="3466" w:author="中燃家园霞13627871510" w:date="2020-10-13T10:31:22Z">
            <w:rPr/>
          </w:rPrChange>
        </w:rPr>
        <w:t>人</w:t>
      </w:r>
      <w:r>
        <w:rPr>
          <w:color w:val="auto"/>
          <w:spacing w:val="-27"/>
          <w:highlight w:val="none"/>
          <w:rPrChange w:id="3467" w:author="中燃家园霞13627871510" w:date="2020-10-13T10:31:22Z">
            <w:rPr>
              <w:spacing w:val="-27"/>
            </w:rPr>
          </w:rPrChange>
        </w:rPr>
        <w:t xml:space="preserve"> </w:t>
      </w:r>
      <w:r>
        <w:rPr>
          <w:color w:val="auto"/>
          <w:highlight w:val="none"/>
          <w:rPrChange w:id="3468" w:author="中燃家园霞13627871510" w:date="2020-10-13T10:31:22Z">
            <w:rPr/>
          </w:rPrChange>
        </w:rPr>
        <w:t>，</w:t>
      </w:r>
      <w:r>
        <w:rPr>
          <w:color w:val="auto"/>
          <w:spacing w:val="-27"/>
          <w:highlight w:val="none"/>
          <w:rPrChange w:id="3469" w:author="中燃家园霞13627871510" w:date="2020-10-13T10:31:22Z">
            <w:rPr>
              <w:spacing w:val="-27"/>
            </w:rPr>
          </w:rPrChange>
        </w:rPr>
        <w:t xml:space="preserve"> </w:t>
      </w:r>
      <w:r>
        <w:rPr>
          <w:color w:val="auto"/>
          <w:highlight w:val="none"/>
          <w:rPrChange w:id="3470" w:author="中燃家园霞13627871510" w:date="2020-10-13T10:31:22Z">
            <w:rPr/>
          </w:rPrChange>
        </w:rPr>
        <w:t>办</w:t>
      </w:r>
      <w:r>
        <w:rPr>
          <w:color w:val="auto"/>
          <w:spacing w:val="-27"/>
          <w:highlight w:val="none"/>
          <w:rPrChange w:id="3471" w:author="中燃家园霞13627871510" w:date="2020-10-13T10:31:22Z">
            <w:rPr>
              <w:spacing w:val="-27"/>
            </w:rPr>
          </w:rPrChange>
        </w:rPr>
        <w:t xml:space="preserve"> </w:t>
      </w:r>
      <w:r>
        <w:rPr>
          <w:color w:val="auto"/>
          <w:highlight w:val="none"/>
          <w:rPrChange w:id="3472" w:author="中燃家园霞13627871510" w:date="2020-10-13T10:31:22Z">
            <w:rPr/>
          </w:rPrChange>
        </w:rPr>
        <w:t>理</w:t>
      </w:r>
      <w:r>
        <w:rPr>
          <w:color w:val="auto"/>
          <w:spacing w:val="-27"/>
          <w:highlight w:val="none"/>
          <w:rPrChange w:id="3473" w:author="中燃家园霞13627871510" w:date="2020-10-13T10:31:22Z">
            <w:rPr>
              <w:spacing w:val="-27"/>
            </w:rPr>
          </w:rPrChange>
        </w:rPr>
        <w:t xml:space="preserve"> </w:t>
      </w:r>
      <w:r>
        <w:rPr>
          <w:color w:val="auto"/>
          <w:highlight w:val="none"/>
          <w:rPrChange w:id="3474" w:author="中燃家园霞13627871510" w:date="2020-10-13T10:31:22Z">
            <w:rPr/>
          </w:rPrChange>
        </w:rPr>
        <w:t>保</w:t>
      </w:r>
      <w:r>
        <w:rPr>
          <w:color w:val="auto"/>
          <w:spacing w:val="-27"/>
          <w:highlight w:val="none"/>
          <w:rPrChange w:id="3475" w:author="中燃家园霞13627871510" w:date="2020-10-13T10:31:22Z">
            <w:rPr>
              <w:spacing w:val="-27"/>
            </w:rPr>
          </w:rPrChange>
        </w:rPr>
        <w:t xml:space="preserve"> </w:t>
      </w:r>
      <w:r>
        <w:rPr>
          <w:color w:val="auto"/>
          <w:highlight w:val="none"/>
          <w:rPrChange w:id="3476" w:author="中燃家园霞13627871510" w:date="2020-10-13T10:31:22Z">
            <w:rPr/>
          </w:rPrChange>
        </w:rPr>
        <w:t>证</w:t>
      </w:r>
      <w:r>
        <w:rPr>
          <w:color w:val="auto"/>
          <w:spacing w:val="-27"/>
          <w:highlight w:val="none"/>
          <w:rPrChange w:id="3477" w:author="中燃家园霞13627871510" w:date="2020-10-13T10:31:22Z">
            <w:rPr>
              <w:spacing w:val="-27"/>
            </w:rPr>
          </w:rPrChange>
        </w:rPr>
        <w:t xml:space="preserve"> </w:t>
      </w:r>
      <w:r>
        <w:rPr>
          <w:color w:val="auto"/>
          <w:highlight w:val="none"/>
          <w:rPrChange w:id="3478" w:author="中燃家园霞13627871510" w:date="2020-10-13T10:31:22Z">
            <w:rPr/>
          </w:rPrChange>
        </w:rPr>
        <w:t>金</w:t>
      </w:r>
      <w:r>
        <w:rPr>
          <w:color w:val="auto"/>
          <w:spacing w:val="-29"/>
          <w:highlight w:val="none"/>
          <w:rPrChange w:id="3479" w:author="中燃家园霞13627871510" w:date="2020-10-13T10:31:22Z">
            <w:rPr>
              <w:spacing w:val="-29"/>
            </w:rPr>
          </w:rPrChange>
        </w:rPr>
        <w:t xml:space="preserve"> </w:t>
      </w:r>
      <w:r>
        <w:rPr>
          <w:color w:val="auto"/>
          <w:highlight w:val="none"/>
          <w:rPrChange w:id="3480" w:author="中燃家园霞13627871510" w:date="2020-10-13T10:31:22Z">
            <w:rPr/>
          </w:rPrChange>
        </w:rPr>
        <w:t>退</w:t>
      </w:r>
      <w:r>
        <w:rPr>
          <w:color w:val="auto"/>
          <w:spacing w:val="-27"/>
          <w:highlight w:val="none"/>
          <w:rPrChange w:id="3481" w:author="中燃家园霞13627871510" w:date="2020-10-13T10:31:22Z">
            <w:rPr>
              <w:spacing w:val="-27"/>
            </w:rPr>
          </w:rPrChange>
        </w:rPr>
        <w:t xml:space="preserve"> </w:t>
      </w:r>
      <w:r>
        <w:rPr>
          <w:color w:val="auto"/>
          <w:highlight w:val="none"/>
          <w:rPrChange w:id="3482" w:author="中燃家园霞13627871510" w:date="2020-10-13T10:31:22Z">
            <w:rPr/>
          </w:rPrChange>
        </w:rPr>
        <w:t>款</w:t>
      </w:r>
      <w:r>
        <w:rPr>
          <w:color w:val="auto"/>
          <w:spacing w:val="-27"/>
          <w:highlight w:val="none"/>
          <w:rPrChange w:id="3483" w:author="中燃家园霞13627871510" w:date="2020-10-13T10:31:22Z">
            <w:rPr>
              <w:spacing w:val="-27"/>
            </w:rPr>
          </w:rPrChange>
        </w:rPr>
        <w:t xml:space="preserve"> </w:t>
      </w:r>
      <w:r>
        <w:rPr>
          <w:color w:val="auto"/>
          <w:highlight w:val="none"/>
          <w:rPrChange w:id="3484" w:author="中燃家园霞13627871510" w:date="2020-10-13T10:31:22Z">
            <w:rPr/>
          </w:rPrChange>
        </w:rPr>
        <w:t>事</w:t>
      </w:r>
      <w:r>
        <w:rPr>
          <w:color w:val="auto"/>
          <w:spacing w:val="-27"/>
          <w:highlight w:val="none"/>
          <w:rPrChange w:id="3485" w:author="中燃家园霞13627871510" w:date="2020-10-13T10:31:22Z">
            <w:rPr>
              <w:spacing w:val="-27"/>
            </w:rPr>
          </w:rPrChange>
        </w:rPr>
        <w:t xml:space="preserve"> </w:t>
      </w:r>
      <w:r>
        <w:rPr>
          <w:color w:val="auto"/>
          <w:highlight w:val="none"/>
          <w:rPrChange w:id="3486" w:author="中燃家园霞13627871510" w:date="2020-10-13T10:31:22Z">
            <w:rPr/>
          </w:rPrChange>
        </w:rPr>
        <w:t>宜</w:t>
      </w:r>
      <w:r>
        <w:rPr>
          <w:color w:val="auto"/>
          <w:spacing w:val="-27"/>
          <w:highlight w:val="none"/>
          <w:rPrChange w:id="3487" w:author="中燃家园霞13627871510" w:date="2020-10-13T10:31:22Z">
            <w:rPr>
              <w:spacing w:val="-27"/>
            </w:rPr>
          </w:rPrChange>
        </w:rPr>
        <w:t xml:space="preserve"> </w:t>
      </w:r>
      <w:r>
        <w:rPr>
          <w:color w:val="auto"/>
          <w:highlight w:val="none"/>
          <w:rPrChange w:id="3488" w:author="中燃家园霞13627871510" w:date="2020-10-13T10:31:22Z">
            <w:rPr/>
          </w:rPrChange>
        </w:rPr>
        <w:t>。</w:t>
      </w:r>
      <w:r>
        <w:rPr>
          <w:color w:val="auto"/>
          <w:spacing w:val="-27"/>
          <w:highlight w:val="none"/>
          <w:rPrChange w:id="3489" w:author="中燃家园霞13627871510" w:date="2020-10-13T10:31:22Z">
            <w:rPr>
              <w:spacing w:val="-27"/>
            </w:rPr>
          </w:rPrChange>
        </w:rPr>
        <w:t xml:space="preserve"> </w:t>
      </w:r>
      <w:r>
        <w:rPr>
          <w:color w:val="auto"/>
          <w:highlight w:val="none"/>
          <w:rPrChange w:id="3490" w:author="中燃家园霞13627871510" w:date="2020-10-13T10:31:22Z">
            <w:rPr/>
          </w:rPrChange>
        </w:rPr>
        <w:t>保</w:t>
      </w:r>
      <w:r>
        <w:rPr>
          <w:color w:val="auto"/>
          <w:spacing w:val="-27"/>
          <w:highlight w:val="none"/>
          <w:rPrChange w:id="3491" w:author="中燃家园霞13627871510" w:date="2020-10-13T10:31:22Z">
            <w:rPr>
              <w:spacing w:val="-27"/>
            </w:rPr>
          </w:rPrChange>
        </w:rPr>
        <w:t xml:space="preserve"> </w:t>
      </w:r>
      <w:r>
        <w:rPr>
          <w:color w:val="auto"/>
          <w:highlight w:val="none"/>
          <w:rPrChange w:id="3492" w:author="中燃家园霞13627871510" w:date="2020-10-13T10:31:22Z">
            <w:rPr/>
          </w:rPrChange>
        </w:rPr>
        <w:t>证</w:t>
      </w:r>
      <w:r>
        <w:rPr>
          <w:color w:val="auto"/>
          <w:spacing w:val="-27"/>
          <w:highlight w:val="none"/>
          <w:rPrChange w:id="3493" w:author="中燃家园霞13627871510" w:date="2020-10-13T10:31:22Z">
            <w:rPr>
              <w:spacing w:val="-27"/>
            </w:rPr>
          </w:rPrChange>
        </w:rPr>
        <w:t xml:space="preserve"> </w:t>
      </w:r>
      <w:r>
        <w:rPr>
          <w:color w:val="auto"/>
          <w:highlight w:val="none"/>
          <w:rPrChange w:id="3494" w:author="中燃家园霞13627871510" w:date="2020-10-13T10:31:22Z">
            <w:rPr/>
          </w:rPrChange>
        </w:rPr>
        <w:t>金</w:t>
      </w:r>
      <w:r>
        <w:rPr>
          <w:color w:val="auto"/>
          <w:spacing w:val="-27"/>
          <w:highlight w:val="none"/>
          <w:rPrChange w:id="3495" w:author="中燃家园霞13627871510" w:date="2020-10-13T10:31:22Z">
            <w:rPr>
              <w:spacing w:val="-27"/>
            </w:rPr>
          </w:rPrChange>
        </w:rPr>
        <w:t xml:space="preserve"> </w:t>
      </w:r>
      <w:r>
        <w:rPr>
          <w:color w:val="auto"/>
          <w:highlight w:val="none"/>
          <w:rPrChange w:id="3496" w:author="中燃家园霞13627871510" w:date="2020-10-13T10:31:22Z">
            <w:rPr/>
          </w:rPrChange>
        </w:rPr>
        <w:t>退</w:t>
      </w:r>
      <w:r>
        <w:rPr>
          <w:color w:val="auto"/>
          <w:spacing w:val="-29"/>
          <w:highlight w:val="none"/>
          <w:rPrChange w:id="3497" w:author="中燃家园霞13627871510" w:date="2020-10-13T10:31:22Z">
            <w:rPr>
              <w:spacing w:val="-29"/>
            </w:rPr>
          </w:rPrChange>
        </w:rPr>
        <w:t xml:space="preserve"> </w:t>
      </w:r>
      <w:r>
        <w:rPr>
          <w:color w:val="auto"/>
          <w:highlight w:val="none"/>
          <w:rPrChange w:id="3498" w:author="中燃家园霞13627871510" w:date="2020-10-13T10:31:22Z">
            <w:rPr/>
          </w:rPrChange>
        </w:rPr>
        <w:t>款</w:t>
      </w:r>
      <w:r>
        <w:rPr>
          <w:color w:val="auto"/>
          <w:spacing w:val="-27"/>
          <w:highlight w:val="none"/>
          <w:rPrChange w:id="3499" w:author="中燃家园霞13627871510" w:date="2020-10-13T10:31:22Z">
            <w:rPr>
              <w:spacing w:val="-27"/>
            </w:rPr>
          </w:rPrChange>
        </w:rPr>
        <w:t xml:space="preserve"> </w:t>
      </w:r>
      <w:r>
        <w:rPr>
          <w:color w:val="auto"/>
          <w:highlight w:val="none"/>
          <w:rPrChange w:id="3500" w:author="中燃家园霞13627871510" w:date="2020-10-13T10:31:22Z">
            <w:rPr/>
          </w:rPrChange>
        </w:rPr>
        <w:t>至</w:t>
      </w:r>
      <w:r>
        <w:rPr>
          <w:color w:val="auto"/>
          <w:spacing w:val="-27"/>
          <w:highlight w:val="none"/>
          <w:rPrChange w:id="3501" w:author="中燃家园霞13627871510" w:date="2020-10-13T10:31:22Z">
            <w:rPr>
              <w:spacing w:val="-27"/>
            </w:rPr>
          </w:rPrChange>
        </w:rPr>
        <w:t xml:space="preserve"> </w:t>
      </w:r>
      <w:r>
        <w:rPr>
          <w:color w:val="auto"/>
          <w:highlight w:val="none"/>
          <w:rPrChange w:id="3502" w:author="中燃家园霞13627871510" w:date="2020-10-13T10:31:22Z">
            <w:rPr/>
          </w:rPrChange>
        </w:rPr>
        <w:t>：</w:t>
      </w:r>
      <w:r>
        <w:rPr>
          <w:color w:val="auto"/>
          <w:spacing w:val="-27"/>
          <w:highlight w:val="none"/>
          <w:rPrChange w:id="3503" w:author="中燃家园霞13627871510" w:date="2020-10-13T10:31:22Z">
            <w:rPr>
              <w:spacing w:val="-27"/>
            </w:rPr>
          </w:rPrChange>
        </w:rPr>
        <w:t xml:space="preserve"> </w:t>
      </w:r>
      <w:r>
        <w:rPr>
          <w:color w:val="auto"/>
          <w:highlight w:val="none"/>
          <w:rPrChange w:id="3504" w:author="中燃家园霞13627871510" w:date="2020-10-13T10:31:22Z">
            <w:rPr/>
          </w:rPrChange>
        </w:rPr>
        <w:t>开</w:t>
      </w:r>
      <w:r>
        <w:rPr>
          <w:color w:val="auto"/>
          <w:spacing w:val="-27"/>
          <w:highlight w:val="none"/>
          <w:rPrChange w:id="3505" w:author="中燃家园霞13627871510" w:date="2020-10-13T10:31:22Z">
            <w:rPr>
              <w:spacing w:val="-27"/>
            </w:rPr>
          </w:rPrChange>
        </w:rPr>
        <w:t xml:space="preserve"> </w:t>
      </w:r>
      <w:r>
        <w:rPr>
          <w:color w:val="auto"/>
          <w:highlight w:val="none"/>
          <w:rPrChange w:id="3506" w:author="中燃家园霞13627871510" w:date="2020-10-13T10:31:22Z">
            <w:rPr/>
          </w:rPrChange>
        </w:rPr>
        <w:t>户</w:t>
      </w:r>
      <w:r>
        <w:rPr>
          <w:color w:val="auto"/>
          <w:spacing w:val="48"/>
          <w:highlight w:val="none"/>
          <w:rPrChange w:id="3507" w:author="中燃家园霞13627871510" w:date="2020-10-13T10:31:22Z">
            <w:rPr>
              <w:spacing w:val="48"/>
            </w:rPr>
          </w:rPrChange>
        </w:rPr>
        <w:t>行</w:t>
      </w:r>
      <w:r>
        <w:rPr>
          <w:color w:val="auto"/>
          <w:highlight w:val="none"/>
          <w:rPrChange w:id="3508" w:author="中燃家园霞13627871510" w:date="2020-10-13T10:31:22Z">
            <w:rPr/>
          </w:rPrChange>
        </w:rPr>
        <w:t>：</w:t>
      </w:r>
      <w:r>
        <w:rPr>
          <w:color w:val="auto"/>
          <w:highlight w:val="none"/>
          <w:u w:val="single"/>
          <w:rPrChange w:id="3509" w:author="中燃家园霞13627871510" w:date="2020-10-13T10:31:22Z">
            <w:rPr>
              <w:u w:val="single"/>
            </w:rPr>
          </w:rPrChange>
        </w:rPr>
        <w:t xml:space="preserve"> </w:t>
      </w:r>
      <w:r>
        <w:rPr>
          <w:color w:val="auto"/>
          <w:highlight w:val="none"/>
          <w:u w:val="single"/>
          <w:rPrChange w:id="3510" w:author="中燃家园霞13627871510" w:date="2020-10-13T10:31:22Z">
            <w:rPr>
              <w:u w:val="single"/>
            </w:rPr>
          </w:rPrChange>
        </w:rPr>
        <w:tab/>
      </w:r>
      <w:r>
        <w:rPr>
          <w:color w:val="auto"/>
          <w:highlight w:val="none"/>
          <w:u w:val="single"/>
          <w:rPrChange w:id="3511" w:author="中燃家园霞13627871510" w:date="2020-10-13T10:31:22Z">
            <w:rPr>
              <w:u w:val="single"/>
            </w:rPr>
          </w:rPrChange>
        </w:rPr>
        <w:tab/>
      </w:r>
      <w:r>
        <w:rPr>
          <w:color w:val="auto"/>
          <w:highlight w:val="none"/>
          <w:u w:val="single"/>
          <w:rPrChange w:id="3512" w:author="中燃家园霞13627871510" w:date="2020-10-13T10:31:22Z">
            <w:rPr>
              <w:u w:val="single"/>
            </w:rPr>
          </w:rPrChange>
        </w:rPr>
        <w:tab/>
      </w:r>
      <w:r>
        <w:rPr>
          <w:color w:val="auto"/>
          <w:highlight w:val="none"/>
          <w:rPrChange w:id="3513" w:author="中燃家园霞13627871510" w:date="2020-10-13T10:31:22Z">
            <w:rPr/>
          </w:rPrChange>
        </w:rPr>
        <w:t>，</w:t>
      </w:r>
      <w:r>
        <w:rPr>
          <w:color w:val="auto"/>
          <w:spacing w:val="-72"/>
          <w:highlight w:val="none"/>
          <w:rPrChange w:id="3514" w:author="中燃家园霞13627871510" w:date="2020-10-13T10:31:22Z">
            <w:rPr>
              <w:spacing w:val="-72"/>
            </w:rPr>
          </w:rPrChange>
        </w:rPr>
        <w:t xml:space="preserve"> </w:t>
      </w:r>
      <w:r>
        <w:rPr>
          <w:color w:val="auto"/>
          <w:spacing w:val="48"/>
          <w:highlight w:val="none"/>
          <w:rPrChange w:id="3515" w:author="中燃家园霞13627871510" w:date="2020-10-13T10:31:22Z">
            <w:rPr>
              <w:spacing w:val="48"/>
            </w:rPr>
          </w:rPrChange>
        </w:rPr>
        <w:t>账</w:t>
      </w:r>
      <w:r>
        <w:rPr>
          <w:color w:val="auto"/>
          <w:spacing w:val="45"/>
          <w:highlight w:val="none"/>
          <w:rPrChange w:id="3516" w:author="中燃家园霞13627871510" w:date="2020-10-13T10:31:22Z">
            <w:rPr>
              <w:spacing w:val="45"/>
            </w:rPr>
          </w:rPrChange>
        </w:rPr>
        <w:t>户</w:t>
      </w:r>
      <w:r>
        <w:rPr>
          <w:color w:val="auto"/>
          <w:spacing w:val="48"/>
          <w:highlight w:val="none"/>
          <w:rPrChange w:id="3517" w:author="中燃家园霞13627871510" w:date="2020-10-13T10:31:22Z">
            <w:rPr>
              <w:spacing w:val="48"/>
            </w:rPr>
          </w:rPrChange>
        </w:rPr>
        <w:t>名</w:t>
      </w:r>
      <w:r>
        <w:rPr>
          <w:color w:val="auto"/>
          <w:highlight w:val="none"/>
          <w:rPrChange w:id="3518" w:author="中燃家园霞13627871510" w:date="2020-10-13T10:31:22Z">
            <w:rPr/>
          </w:rPrChange>
        </w:rPr>
        <w:t>：</w:t>
      </w:r>
      <w:r>
        <w:rPr>
          <w:color w:val="auto"/>
          <w:highlight w:val="none"/>
          <w:u w:val="single"/>
          <w:rPrChange w:id="3519" w:author="中燃家园霞13627871510" w:date="2020-10-13T10:31:22Z">
            <w:rPr>
              <w:u w:val="single"/>
            </w:rPr>
          </w:rPrChange>
        </w:rPr>
        <w:t xml:space="preserve"> </w:t>
      </w:r>
      <w:r>
        <w:rPr>
          <w:color w:val="auto"/>
          <w:highlight w:val="none"/>
          <w:u w:val="single"/>
          <w:rPrChange w:id="3520" w:author="中燃家园霞13627871510" w:date="2020-10-13T10:31:22Z">
            <w:rPr>
              <w:u w:val="single"/>
            </w:rPr>
          </w:rPrChange>
        </w:rPr>
        <w:tab/>
      </w:r>
      <w:r>
        <w:rPr>
          <w:color w:val="auto"/>
          <w:highlight w:val="none"/>
          <w:u w:val="single"/>
          <w:rPrChange w:id="3521" w:author="中燃家园霞13627871510" w:date="2020-10-13T10:31:22Z">
            <w:rPr>
              <w:u w:val="single"/>
            </w:rPr>
          </w:rPrChange>
        </w:rPr>
        <w:tab/>
      </w:r>
      <w:r>
        <w:rPr>
          <w:color w:val="auto"/>
          <w:highlight w:val="none"/>
          <w:rPrChange w:id="3522" w:author="中燃家园霞13627871510" w:date="2020-10-13T10:31:22Z">
            <w:rPr/>
          </w:rPrChange>
        </w:rPr>
        <w:t>，</w:t>
      </w:r>
      <w:r>
        <w:rPr>
          <w:color w:val="auto"/>
          <w:spacing w:val="-72"/>
          <w:highlight w:val="none"/>
          <w:rPrChange w:id="3523" w:author="中燃家园霞13627871510" w:date="2020-10-13T10:31:22Z">
            <w:rPr>
              <w:spacing w:val="-72"/>
            </w:rPr>
          </w:rPrChange>
        </w:rPr>
        <w:t xml:space="preserve"> </w:t>
      </w:r>
      <w:r>
        <w:rPr>
          <w:color w:val="auto"/>
          <w:highlight w:val="none"/>
          <w:rPrChange w:id="3524" w:author="中燃家园霞13627871510" w:date="2020-10-13T10:31:22Z">
            <w:rPr/>
          </w:rPrChange>
        </w:rPr>
        <w:t>账号：</w:t>
      </w:r>
      <w:r>
        <w:rPr>
          <w:color w:val="auto"/>
          <w:highlight w:val="none"/>
          <w:u w:val="single"/>
          <w:rPrChange w:id="3525" w:author="中燃家园霞13627871510" w:date="2020-10-13T10:31:22Z">
            <w:rPr>
              <w:u w:val="single"/>
            </w:rPr>
          </w:rPrChange>
        </w:rPr>
        <w:t xml:space="preserve"> </w:t>
      </w:r>
      <w:r>
        <w:rPr>
          <w:color w:val="auto"/>
          <w:highlight w:val="none"/>
          <w:u w:val="single"/>
          <w:rPrChange w:id="3526" w:author="中燃家园霞13627871510" w:date="2020-10-13T10:31:22Z">
            <w:rPr>
              <w:u w:val="single"/>
            </w:rPr>
          </w:rPrChange>
        </w:rPr>
        <w:tab/>
      </w:r>
      <w:r>
        <w:rPr>
          <w:color w:val="auto"/>
          <w:highlight w:val="none"/>
          <w:u w:val="single"/>
          <w:rPrChange w:id="3527" w:author="中燃家园霞13627871510" w:date="2020-10-13T10:31:22Z">
            <w:rPr>
              <w:u w:val="single"/>
            </w:rPr>
          </w:rPrChange>
        </w:rPr>
        <w:tab/>
      </w:r>
      <w:r>
        <w:rPr>
          <w:color w:val="auto"/>
          <w:highlight w:val="none"/>
          <w:rPrChange w:id="3528" w:author="中燃家园霞13627871510" w:date="2020-10-13T10:31:22Z">
            <w:rPr/>
          </w:rPrChange>
        </w:rPr>
        <w:t>。</w:t>
      </w:r>
    </w:p>
    <w:p>
      <w:pPr>
        <w:pStyle w:val="10"/>
        <w:spacing w:line="360" w:lineRule="auto"/>
        <w:rPr>
          <w:color w:val="auto"/>
          <w:sz w:val="26"/>
          <w:highlight w:val="none"/>
          <w:rPrChange w:id="3529" w:author="中燃家园霞13627871510" w:date="2020-10-13T10:31:22Z">
            <w:rPr>
              <w:sz w:val="26"/>
            </w:rPr>
          </w:rPrChange>
        </w:rPr>
      </w:pPr>
    </w:p>
    <w:p>
      <w:pPr>
        <w:pStyle w:val="10"/>
        <w:tabs>
          <w:tab w:val="left" w:pos="3518"/>
        </w:tabs>
        <w:spacing w:before="202" w:line="360" w:lineRule="auto"/>
        <w:ind w:left="998"/>
        <w:rPr>
          <w:color w:val="auto"/>
          <w:highlight w:val="none"/>
          <w:rPrChange w:id="3530" w:author="中燃家园霞13627871510" w:date="2020-10-13T10:31:22Z">
            <w:rPr/>
          </w:rPrChange>
        </w:rPr>
      </w:pPr>
      <w:r>
        <w:rPr>
          <w:color w:val="auto"/>
          <w:highlight w:val="none"/>
          <w:rPrChange w:id="3531" w:author="中燃家园霞13627871510" w:date="2020-10-13T10:31:22Z">
            <w:rPr/>
          </w:rPrChange>
        </w:rPr>
        <w:t>代理人：</w:t>
      </w:r>
      <w:r>
        <w:rPr>
          <w:color w:val="auto"/>
          <w:highlight w:val="none"/>
          <w:u w:val="single"/>
          <w:rPrChange w:id="3532" w:author="中燃家园霞13627871510" w:date="2020-10-13T10:31:22Z">
            <w:rPr>
              <w:u w:val="single"/>
            </w:rPr>
          </w:rPrChange>
        </w:rPr>
        <w:t xml:space="preserve"> </w:t>
      </w:r>
      <w:r>
        <w:rPr>
          <w:color w:val="auto"/>
          <w:highlight w:val="none"/>
          <w:u w:val="single"/>
          <w:rPrChange w:id="3533" w:author="中燃家园霞13627871510" w:date="2020-10-13T10:31:22Z">
            <w:rPr>
              <w:u w:val="single"/>
            </w:rPr>
          </w:rPrChange>
        </w:rPr>
        <w:tab/>
      </w:r>
      <w:r>
        <w:rPr>
          <w:color w:val="auto"/>
          <w:highlight w:val="none"/>
          <w:rPrChange w:id="3534" w:author="中燃家园霞13627871510" w:date="2020-10-13T10:31:22Z">
            <w:rPr/>
          </w:rPrChange>
        </w:rPr>
        <w:t>，联系电话：</w:t>
      </w:r>
    </w:p>
    <w:p>
      <w:pPr>
        <w:pStyle w:val="10"/>
        <w:tabs>
          <w:tab w:val="left" w:pos="2918"/>
          <w:tab w:val="left" w:pos="3638"/>
          <w:tab w:val="left" w:pos="4358"/>
          <w:tab w:val="left" w:pos="5558"/>
          <w:tab w:val="left" w:pos="6278"/>
          <w:tab w:val="left" w:pos="6998"/>
        </w:tabs>
        <w:spacing w:before="233" w:line="360" w:lineRule="auto"/>
        <w:ind w:left="998"/>
        <w:rPr>
          <w:color w:val="auto"/>
          <w:highlight w:val="none"/>
          <w:rPrChange w:id="3535" w:author="中燃家园霞13627871510" w:date="2020-10-13T10:31:22Z">
            <w:rPr/>
          </w:rPrChange>
        </w:rPr>
      </w:pPr>
      <w:r>
        <w:rPr>
          <w:color w:val="auto"/>
          <w:highlight w:val="none"/>
          <w:rPrChange w:id="3536" w:author="中燃家园霞13627871510" w:date="2020-10-13T10:31:22Z">
            <w:rPr/>
          </w:rPrChange>
        </w:rPr>
        <w:t>代理期限从</w:t>
      </w:r>
      <w:r>
        <w:rPr>
          <w:color w:val="auto"/>
          <w:highlight w:val="none"/>
          <w:u w:val="single"/>
          <w:rPrChange w:id="3537" w:author="中燃家园霞13627871510" w:date="2020-10-13T10:31:22Z">
            <w:rPr>
              <w:u w:val="single"/>
            </w:rPr>
          </w:rPrChange>
        </w:rPr>
        <w:t xml:space="preserve"> </w:t>
      </w:r>
      <w:r>
        <w:rPr>
          <w:color w:val="auto"/>
          <w:highlight w:val="none"/>
          <w:u w:val="single"/>
          <w:rPrChange w:id="3538" w:author="中燃家园霞13627871510" w:date="2020-10-13T10:31:22Z">
            <w:rPr>
              <w:u w:val="single"/>
            </w:rPr>
          </w:rPrChange>
        </w:rPr>
        <w:tab/>
      </w:r>
      <w:r>
        <w:rPr>
          <w:color w:val="auto"/>
          <w:highlight w:val="none"/>
          <w:rPrChange w:id="3539" w:author="中燃家园霞13627871510" w:date="2020-10-13T10:31:22Z">
            <w:rPr/>
          </w:rPrChange>
        </w:rPr>
        <w:t>年</w:t>
      </w:r>
      <w:r>
        <w:rPr>
          <w:color w:val="auto"/>
          <w:highlight w:val="none"/>
          <w:u w:val="single"/>
          <w:rPrChange w:id="3540" w:author="中燃家园霞13627871510" w:date="2020-10-13T10:31:22Z">
            <w:rPr>
              <w:u w:val="single"/>
            </w:rPr>
          </w:rPrChange>
        </w:rPr>
        <w:t xml:space="preserve"> </w:t>
      </w:r>
      <w:r>
        <w:rPr>
          <w:color w:val="auto"/>
          <w:highlight w:val="none"/>
          <w:u w:val="single"/>
          <w:rPrChange w:id="3541" w:author="中燃家园霞13627871510" w:date="2020-10-13T10:31:22Z">
            <w:rPr>
              <w:u w:val="single"/>
            </w:rPr>
          </w:rPrChange>
        </w:rPr>
        <w:tab/>
      </w:r>
      <w:r>
        <w:rPr>
          <w:color w:val="auto"/>
          <w:highlight w:val="none"/>
          <w:rPrChange w:id="3542" w:author="中燃家园霞13627871510" w:date="2020-10-13T10:31:22Z">
            <w:rPr/>
          </w:rPrChange>
        </w:rPr>
        <w:t>月</w:t>
      </w:r>
      <w:r>
        <w:rPr>
          <w:color w:val="auto"/>
          <w:highlight w:val="none"/>
          <w:u w:val="single"/>
          <w:rPrChange w:id="3543" w:author="中燃家园霞13627871510" w:date="2020-10-13T10:31:22Z">
            <w:rPr>
              <w:u w:val="single"/>
            </w:rPr>
          </w:rPrChange>
        </w:rPr>
        <w:t xml:space="preserve"> </w:t>
      </w:r>
      <w:r>
        <w:rPr>
          <w:color w:val="auto"/>
          <w:highlight w:val="none"/>
          <w:u w:val="single"/>
          <w:rPrChange w:id="3544" w:author="中燃家园霞13627871510" w:date="2020-10-13T10:31:22Z">
            <w:rPr>
              <w:u w:val="single"/>
            </w:rPr>
          </w:rPrChange>
        </w:rPr>
        <w:tab/>
      </w:r>
      <w:r>
        <w:rPr>
          <w:color w:val="auto"/>
          <w:highlight w:val="none"/>
          <w:rPrChange w:id="3545" w:author="中燃家园霞13627871510" w:date="2020-10-13T10:31:22Z">
            <w:rPr/>
          </w:rPrChange>
        </w:rPr>
        <w:t>日至</w:t>
      </w:r>
      <w:r>
        <w:rPr>
          <w:color w:val="auto"/>
          <w:highlight w:val="none"/>
          <w:u w:val="single"/>
          <w:rPrChange w:id="3546" w:author="中燃家园霞13627871510" w:date="2020-10-13T10:31:22Z">
            <w:rPr>
              <w:u w:val="single"/>
            </w:rPr>
          </w:rPrChange>
        </w:rPr>
        <w:t xml:space="preserve"> </w:t>
      </w:r>
      <w:r>
        <w:rPr>
          <w:color w:val="auto"/>
          <w:highlight w:val="none"/>
          <w:u w:val="single"/>
          <w:rPrChange w:id="3547" w:author="中燃家园霞13627871510" w:date="2020-10-13T10:31:22Z">
            <w:rPr>
              <w:u w:val="single"/>
            </w:rPr>
          </w:rPrChange>
        </w:rPr>
        <w:tab/>
      </w:r>
      <w:r>
        <w:rPr>
          <w:color w:val="auto"/>
          <w:highlight w:val="none"/>
          <w:rPrChange w:id="3548" w:author="中燃家园霞13627871510" w:date="2020-10-13T10:31:22Z">
            <w:rPr/>
          </w:rPrChange>
        </w:rPr>
        <w:t>年</w:t>
      </w:r>
      <w:r>
        <w:rPr>
          <w:color w:val="auto"/>
          <w:highlight w:val="none"/>
          <w:u w:val="single"/>
          <w:rPrChange w:id="3549" w:author="中燃家园霞13627871510" w:date="2020-10-13T10:31:22Z">
            <w:rPr>
              <w:u w:val="single"/>
            </w:rPr>
          </w:rPrChange>
        </w:rPr>
        <w:t xml:space="preserve"> </w:t>
      </w:r>
      <w:r>
        <w:rPr>
          <w:color w:val="auto"/>
          <w:highlight w:val="none"/>
          <w:u w:val="single"/>
          <w:rPrChange w:id="3550" w:author="中燃家园霞13627871510" w:date="2020-10-13T10:31:22Z">
            <w:rPr>
              <w:u w:val="single"/>
            </w:rPr>
          </w:rPrChange>
        </w:rPr>
        <w:tab/>
      </w:r>
      <w:r>
        <w:rPr>
          <w:color w:val="auto"/>
          <w:highlight w:val="none"/>
          <w:rPrChange w:id="3551" w:author="中燃家园霞13627871510" w:date="2020-10-13T10:31:22Z">
            <w:rPr/>
          </w:rPrChange>
        </w:rPr>
        <w:t>月</w:t>
      </w:r>
      <w:r>
        <w:rPr>
          <w:color w:val="auto"/>
          <w:highlight w:val="none"/>
          <w:u w:val="single"/>
          <w:rPrChange w:id="3552" w:author="中燃家园霞13627871510" w:date="2020-10-13T10:31:22Z">
            <w:rPr>
              <w:u w:val="single"/>
            </w:rPr>
          </w:rPrChange>
        </w:rPr>
        <w:t xml:space="preserve"> </w:t>
      </w:r>
      <w:r>
        <w:rPr>
          <w:color w:val="auto"/>
          <w:highlight w:val="none"/>
          <w:u w:val="single"/>
          <w:rPrChange w:id="3553" w:author="中燃家园霞13627871510" w:date="2020-10-13T10:31:22Z">
            <w:rPr>
              <w:u w:val="single"/>
            </w:rPr>
          </w:rPrChange>
        </w:rPr>
        <w:tab/>
      </w:r>
      <w:r>
        <w:rPr>
          <w:color w:val="auto"/>
          <w:highlight w:val="none"/>
          <w:rPrChange w:id="3554" w:author="中燃家园霞13627871510" w:date="2020-10-13T10:31:22Z">
            <w:rPr/>
          </w:rPrChange>
        </w:rPr>
        <w:t>日止</w:t>
      </w:r>
    </w:p>
    <w:p>
      <w:pPr>
        <w:pStyle w:val="10"/>
        <w:spacing w:line="360" w:lineRule="auto"/>
        <w:rPr>
          <w:color w:val="auto"/>
          <w:sz w:val="26"/>
          <w:highlight w:val="none"/>
          <w:rPrChange w:id="3555" w:author="中燃家园霞13627871510" w:date="2020-10-13T10:31:22Z">
            <w:rPr>
              <w:sz w:val="26"/>
            </w:rPr>
          </w:rPrChange>
        </w:rPr>
      </w:pPr>
    </w:p>
    <w:p>
      <w:pPr>
        <w:pStyle w:val="10"/>
        <w:spacing w:line="360" w:lineRule="auto"/>
        <w:rPr>
          <w:color w:val="auto"/>
          <w:sz w:val="26"/>
          <w:highlight w:val="none"/>
          <w:rPrChange w:id="3556" w:author="中燃家园霞13627871510" w:date="2020-10-13T10:31:22Z">
            <w:rPr>
              <w:sz w:val="26"/>
            </w:rPr>
          </w:rPrChange>
        </w:rPr>
      </w:pPr>
    </w:p>
    <w:p>
      <w:pPr>
        <w:pStyle w:val="10"/>
        <w:spacing w:line="360" w:lineRule="auto"/>
        <w:rPr>
          <w:color w:val="auto"/>
          <w:sz w:val="26"/>
          <w:highlight w:val="none"/>
          <w:rPrChange w:id="3557" w:author="中燃家园霞13627871510" w:date="2020-10-13T10:31:22Z">
            <w:rPr>
              <w:sz w:val="26"/>
            </w:rPr>
          </w:rPrChange>
        </w:rPr>
      </w:pPr>
    </w:p>
    <w:p>
      <w:pPr>
        <w:pStyle w:val="10"/>
        <w:spacing w:line="360" w:lineRule="auto"/>
        <w:rPr>
          <w:color w:val="auto"/>
          <w:sz w:val="26"/>
          <w:highlight w:val="none"/>
          <w:rPrChange w:id="3558" w:author="中燃家园霞13627871510" w:date="2020-10-13T10:31:22Z">
            <w:rPr>
              <w:sz w:val="26"/>
            </w:rPr>
          </w:rPrChange>
        </w:rPr>
      </w:pPr>
    </w:p>
    <w:p>
      <w:pPr>
        <w:pStyle w:val="10"/>
        <w:spacing w:line="360" w:lineRule="auto"/>
        <w:rPr>
          <w:color w:val="auto"/>
          <w:sz w:val="26"/>
          <w:highlight w:val="none"/>
          <w:rPrChange w:id="3559" w:author="中燃家园霞13627871510" w:date="2020-10-13T10:31:22Z">
            <w:rPr>
              <w:sz w:val="26"/>
            </w:rPr>
          </w:rPrChange>
        </w:rPr>
      </w:pPr>
    </w:p>
    <w:p>
      <w:pPr>
        <w:pStyle w:val="10"/>
        <w:tabs>
          <w:tab w:val="left" w:pos="7238"/>
        </w:tabs>
        <w:spacing w:before="187" w:line="360" w:lineRule="auto"/>
        <w:ind w:left="3998"/>
        <w:rPr>
          <w:color w:val="auto"/>
          <w:highlight w:val="none"/>
          <w:rPrChange w:id="3560" w:author="中燃家园霞13627871510" w:date="2020-10-13T10:31:22Z">
            <w:rPr/>
          </w:rPrChange>
        </w:rPr>
      </w:pPr>
      <w:r>
        <w:rPr>
          <w:color w:val="auto"/>
          <w:highlight w:val="none"/>
          <w:rPrChange w:id="3561" w:author="中燃家园霞13627871510" w:date="2020-10-13T10:31:22Z">
            <w:rPr/>
          </w:rPrChange>
        </w:rPr>
        <w:t>委托单位：</w:t>
      </w:r>
      <w:r>
        <w:rPr>
          <w:color w:val="auto"/>
          <w:highlight w:val="none"/>
          <w:u w:val="single"/>
          <w:rPrChange w:id="3562" w:author="中燃家园霞13627871510" w:date="2020-10-13T10:31:22Z">
            <w:rPr>
              <w:u w:val="single"/>
            </w:rPr>
          </w:rPrChange>
        </w:rPr>
        <w:t xml:space="preserve"> </w:t>
      </w:r>
      <w:r>
        <w:rPr>
          <w:color w:val="auto"/>
          <w:highlight w:val="none"/>
          <w:u w:val="single"/>
          <w:rPrChange w:id="3563" w:author="中燃家园霞13627871510" w:date="2020-10-13T10:31:22Z">
            <w:rPr>
              <w:u w:val="single"/>
            </w:rPr>
          </w:rPrChange>
        </w:rPr>
        <w:tab/>
      </w:r>
      <w:r>
        <w:rPr>
          <w:color w:val="auto"/>
          <w:highlight w:val="none"/>
          <w:rPrChange w:id="3564" w:author="中燃家园霞13627871510" w:date="2020-10-13T10:31:22Z">
            <w:rPr/>
          </w:rPrChange>
        </w:rPr>
        <w:t>（公章）</w:t>
      </w:r>
    </w:p>
    <w:p>
      <w:pPr>
        <w:pStyle w:val="10"/>
        <w:tabs>
          <w:tab w:val="left" w:pos="5798"/>
          <w:tab w:val="left" w:pos="6518"/>
          <w:tab w:val="left" w:pos="7118"/>
          <w:tab w:val="left" w:pos="7478"/>
        </w:tabs>
        <w:spacing w:before="232" w:line="360" w:lineRule="auto"/>
        <w:ind w:left="3998" w:right="946"/>
        <w:rPr>
          <w:color w:val="auto"/>
          <w:highlight w:val="none"/>
          <w:rPrChange w:id="3565" w:author="中燃家园霞13627871510" w:date="2020-10-13T10:31:22Z">
            <w:rPr/>
          </w:rPrChange>
        </w:rPr>
      </w:pPr>
      <w:r>
        <w:rPr>
          <w:color w:val="auto"/>
          <w:highlight w:val="none"/>
          <w:rPrChange w:id="3566" w:author="中燃家园霞13627871510" w:date="2020-10-13T10:31:22Z">
            <w:rPr/>
          </w:rPrChange>
        </w:rPr>
        <w:t>法定代表人（负责人）：</w:t>
      </w:r>
      <w:r>
        <w:rPr>
          <w:color w:val="auto"/>
          <w:highlight w:val="none"/>
          <w:u w:val="single"/>
          <w:rPrChange w:id="3567" w:author="中燃家园霞13627871510" w:date="2020-10-13T10:31:22Z">
            <w:rPr>
              <w:u w:val="single"/>
            </w:rPr>
          </w:rPrChange>
        </w:rPr>
        <w:t xml:space="preserve"> </w:t>
      </w:r>
      <w:r>
        <w:rPr>
          <w:color w:val="auto"/>
          <w:highlight w:val="none"/>
          <w:u w:val="single"/>
          <w:rPrChange w:id="3568" w:author="中燃家园霞13627871510" w:date="2020-10-13T10:31:22Z">
            <w:rPr>
              <w:u w:val="single"/>
            </w:rPr>
          </w:rPrChange>
        </w:rPr>
        <w:tab/>
      </w:r>
      <w:r>
        <w:rPr>
          <w:color w:val="auto"/>
          <w:highlight w:val="none"/>
          <w:u w:val="single"/>
          <w:rPrChange w:id="3569" w:author="中燃家园霞13627871510" w:date="2020-10-13T10:31:22Z">
            <w:rPr>
              <w:u w:val="single"/>
            </w:rPr>
          </w:rPrChange>
        </w:rPr>
        <w:tab/>
      </w:r>
      <w:r>
        <w:rPr>
          <w:color w:val="auto"/>
          <w:highlight w:val="none"/>
          <w:rPrChange w:id="3570" w:author="中燃家园霞13627871510" w:date="2020-10-13T10:31:22Z">
            <w:rPr/>
          </w:rPrChange>
        </w:rPr>
        <w:t>（签字或盖章</w:t>
      </w:r>
      <w:r>
        <w:rPr>
          <w:color w:val="auto"/>
          <w:spacing w:val="-17"/>
          <w:highlight w:val="none"/>
          <w:rPrChange w:id="3571" w:author="中燃家园霞13627871510" w:date="2020-10-13T10:31:22Z">
            <w:rPr>
              <w:spacing w:val="-17"/>
            </w:rPr>
          </w:rPrChange>
        </w:rPr>
        <w:t xml:space="preserve">） </w:t>
      </w:r>
      <w:r>
        <w:rPr>
          <w:color w:val="auto"/>
          <w:highlight w:val="none"/>
          <w:rPrChange w:id="3572" w:author="中燃家园霞13627871510" w:date="2020-10-13T10:31:22Z">
            <w:rPr/>
          </w:rPrChange>
        </w:rPr>
        <w:t>签发日期：</w:t>
      </w:r>
      <w:r>
        <w:rPr>
          <w:color w:val="auto"/>
          <w:highlight w:val="none"/>
          <w:u w:val="single"/>
          <w:rPrChange w:id="3573" w:author="中燃家园霞13627871510" w:date="2020-10-13T10:31:22Z">
            <w:rPr>
              <w:u w:val="single"/>
            </w:rPr>
          </w:rPrChange>
        </w:rPr>
        <w:t xml:space="preserve"> </w:t>
      </w:r>
      <w:r>
        <w:rPr>
          <w:color w:val="auto"/>
          <w:highlight w:val="none"/>
          <w:u w:val="single"/>
          <w:rPrChange w:id="3574" w:author="中燃家园霞13627871510" w:date="2020-10-13T10:31:22Z">
            <w:rPr>
              <w:u w:val="single"/>
            </w:rPr>
          </w:rPrChange>
        </w:rPr>
        <w:tab/>
      </w:r>
      <w:r>
        <w:rPr>
          <w:color w:val="auto"/>
          <w:highlight w:val="none"/>
          <w:rPrChange w:id="3575" w:author="中燃家园霞13627871510" w:date="2020-10-13T10:31:22Z">
            <w:rPr/>
          </w:rPrChange>
        </w:rPr>
        <w:t>年</w:t>
      </w:r>
      <w:r>
        <w:rPr>
          <w:color w:val="auto"/>
          <w:highlight w:val="none"/>
          <w:u w:val="single"/>
          <w:rPrChange w:id="3576" w:author="中燃家园霞13627871510" w:date="2020-10-13T10:31:22Z">
            <w:rPr>
              <w:u w:val="single"/>
            </w:rPr>
          </w:rPrChange>
        </w:rPr>
        <w:t xml:space="preserve"> </w:t>
      </w:r>
      <w:r>
        <w:rPr>
          <w:color w:val="auto"/>
          <w:highlight w:val="none"/>
          <w:u w:val="single"/>
          <w:rPrChange w:id="3577" w:author="中燃家园霞13627871510" w:date="2020-10-13T10:31:22Z">
            <w:rPr>
              <w:u w:val="single"/>
            </w:rPr>
          </w:rPrChange>
        </w:rPr>
        <w:tab/>
      </w:r>
      <w:r>
        <w:rPr>
          <w:color w:val="auto"/>
          <w:highlight w:val="none"/>
          <w:rPrChange w:id="3578" w:author="中燃家园霞13627871510" w:date="2020-10-13T10:31:22Z">
            <w:rPr/>
          </w:rPrChange>
        </w:rPr>
        <w:t>月</w:t>
      </w:r>
      <w:r>
        <w:rPr>
          <w:color w:val="auto"/>
          <w:highlight w:val="none"/>
          <w:u w:val="single"/>
          <w:rPrChange w:id="3579" w:author="中燃家园霞13627871510" w:date="2020-10-13T10:31:22Z">
            <w:rPr>
              <w:u w:val="single"/>
            </w:rPr>
          </w:rPrChange>
        </w:rPr>
        <w:t xml:space="preserve"> </w:t>
      </w:r>
      <w:r>
        <w:rPr>
          <w:color w:val="auto"/>
          <w:highlight w:val="none"/>
          <w:u w:val="single"/>
          <w:rPrChange w:id="3580" w:author="中燃家园霞13627871510" w:date="2020-10-13T10:31:22Z">
            <w:rPr>
              <w:u w:val="single"/>
            </w:rPr>
          </w:rPrChange>
        </w:rPr>
        <w:tab/>
      </w:r>
      <w:r>
        <w:rPr>
          <w:color w:val="auto"/>
          <w:highlight w:val="none"/>
          <w:rPrChange w:id="3581" w:author="中燃家园霞13627871510" w:date="2020-10-13T10:31:22Z">
            <w:rPr/>
          </w:rPrChange>
        </w:rPr>
        <w:t>日</w:t>
      </w:r>
    </w:p>
    <w:p>
      <w:pPr>
        <w:pStyle w:val="10"/>
        <w:spacing w:line="360" w:lineRule="auto"/>
        <w:rPr>
          <w:color w:val="auto"/>
          <w:sz w:val="26"/>
          <w:highlight w:val="none"/>
          <w:rPrChange w:id="3582" w:author="中燃家园霞13627871510" w:date="2020-10-13T10:31:22Z">
            <w:rPr>
              <w:sz w:val="26"/>
            </w:rPr>
          </w:rPrChange>
        </w:rPr>
      </w:pPr>
    </w:p>
    <w:p>
      <w:pPr>
        <w:pStyle w:val="10"/>
        <w:spacing w:before="9" w:line="360" w:lineRule="auto"/>
        <w:rPr>
          <w:color w:val="auto"/>
          <w:highlight w:val="none"/>
          <w:rPrChange w:id="3583" w:author="中燃家园霞13627871510" w:date="2020-10-13T10:31:22Z">
            <w:rPr/>
          </w:rPrChange>
        </w:rPr>
      </w:pPr>
    </w:p>
    <w:p>
      <w:pPr>
        <w:pStyle w:val="10"/>
        <w:spacing w:line="360" w:lineRule="auto"/>
        <w:ind w:left="518"/>
        <w:rPr>
          <w:color w:val="auto"/>
          <w:highlight w:val="none"/>
          <w:rPrChange w:id="3584" w:author="中燃家园霞13627871510" w:date="2020-10-13T10:31:22Z">
            <w:rPr/>
          </w:rPrChange>
        </w:rPr>
      </w:pPr>
      <w:r>
        <w:rPr>
          <w:color w:val="auto"/>
          <w:highlight w:val="none"/>
          <w:rPrChange w:id="3585" w:author="中燃家园霞13627871510" w:date="2020-10-13T10:31:22Z">
            <w:rPr/>
          </w:rPrChange>
        </w:rPr>
        <w:t>（附授权委托人身份证、转账底单、开户许可证复印件）</w:t>
      </w:r>
    </w:p>
    <w:sectPr>
      <w:pgSz w:w="11910" w:h="16840"/>
      <w:pgMar w:top="1300" w:right="900" w:bottom="1180" w:left="900" w:header="1100" w:footer="99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onsolas">
    <w:panose1 w:val="020B0609020204030204"/>
    <w:charset w:val="00"/>
    <w:family w:val="modern"/>
    <w:pitch w:val="default"/>
    <w:sig w:usb0="E10002FF" w:usb1="4000FCFF" w:usb2="00000009" w:usb3="00000000" w:csb0="6000019F" w:csb1="DFD70000"/>
  </w:font>
  <w:font w:name="F2">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49024" behindDoc="1" locked="0" layoutInCell="1" allowOverlap="1">
              <wp:simplePos x="0" y="0"/>
              <wp:positionH relativeFrom="page">
                <wp:posOffset>3723640</wp:posOffset>
              </wp:positionH>
              <wp:positionV relativeFrom="page">
                <wp:posOffset>9922510</wp:posOffset>
              </wp:positionV>
              <wp:extent cx="114935" cy="153670"/>
              <wp:effectExtent l="0" t="0" r="0" b="0"/>
              <wp:wrapNone/>
              <wp:docPr id="31" name="文本框 3"/>
              <wp:cNvGraphicFramePr/>
              <a:graphic xmlns:a="http://schemas.openxmlformats.org/drawingml/2006/main">
                <a:graphicData uri="http://schemas.microsoft.com/office/word/2010/wordprocessingShape">
                  <wps:wsp>
                    <wps:cNvSpPr txBox="1"/>
                    <wps:spPr>
                      <a:xfrm>
                        <a:off x="0" y="0"/>
                        <a:ext cx="114935" cy="153670"/>
                      </a:xfrm>
                      <a:prstGeom prst="rect">
                        <a:avLst/>
                      </a:prstGeom>
                      <a:noFill/>
                      <a:ln>
                        <a:noFill/>
                      </a:ln>
                    </wps:spPr>
                    <wps:txbx>
                      <w:txbxContent>
                        <w:p>
                          <w:pPr>
                            <w:spacing w:before="14"/>
                            <w:ind w:left="40"/>
                            <w:rPr>
                              <w:rFonts w:ascii="Arial"/>
                              <w:sz w:val="18"/>
                            </w:rPr>
                          </w:pPr>
                          <w:r>
                            <w:fldChar w:fldCharType="begin"/>
                          </w:r>
                          <w:r>
                            <w:rPr>
                              <w:rFonts w:ascii="Arial"/>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3.2pt;margin-top:781.3pt;height:12.1pt;width:9.05pt;mso-position-horizontal-relative:page;mso-position-vertical-relative:page;z-index:-251667456;mso-width-relative:page;mso-height-relative:page;" filled="f" stroked="f" coordsize="21600,21600" o:gfxdata="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G9xRDaAAAADQEAAA8AAAAA&#10;AAAAAQAgAAAAIgAAAGRycy9kb3ducmV2LnhtbFBLAQIUABQAAAAIAIdO4kAiOnS9oAEAACQDAAAO&#10;AAAAAAAAAAEAIAAAACkBAABkcnMvZTJvRG9jLnhtbFBLBQYAAAAABgAGAFkBAAA7BQAAAAA=&#10;">
              <v:fill on="f" focussize="0,0"/>
              <v:stroke on="f"/>
              <v:imagedata o:title=""/>
              <o:lock v:ext="edit" aspectratio="f"/>
              <v:textbox inset="0mm,0mm,0mm,0mm">
                <w:txbxContent>
                  <w:p>
                    <w:pPr>
                      <w:spacing w:before="14"/>
                      <w:ind w:left="40"/>
                      <w:rPr>
                        <w:rFonts w:ascii="Arial"/>
                        <w:sz w:val="18"/>
                      </w:rPr>
                    </w:pPr>
                    <w:r>
                      <w:fldChar w:fldCharType="begin"/>
                    </w:r>
                    <w:r>
                      <w:rPr>
                        <w:rFonts w:ascii="Arial"/>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4144" behindDoc="1" locked="0" layoutInCell="1" allowOverlap="1">
              <wp:simplePos x="0" y="0"/>
              <wp:positionH relativeFrom="page">
                <wp:posOffset>3691255</wp:posOffset>
              </wp:positionH>
              <wp:positionV relativeFrom="page">
                <wp:posOffset>9922510</wp:posOffset>
              </wp:positionV>
              <wp:extent cx="178435" cy="153670"/>
              <wp:effectExtent l="0" t="0" r="0" b="0"/>
              <wp:wrapNone/>
              <wp:docPr id="35" name="文本框 7"/>
              <wp:cNvGraphicFramePr/>
              <a:graphic xmlns:a="http://schemas.openxmlformats.org/drawingml/2006/main">
                <a:graphicData uri="http://schemas.microsoft.com/office/word/2010/wordprocessingShape">
                  <wps:wsp>
                    <wps:cNvSpPr txBox="1"/>
                    <wps:spPr>
                      <a:xfrm>
                        <a:off x="0" y="0"/>
                        <a:ext cx="178435" cy="153670"/>
                      </a:xfrm>
                      <a:prstGeom prst="rect">
                        <a:avLst/>
                      </a:prstGeom>
                      <a:noFill/>
                      <a:ln>
                        <a:noFill/>
                      </a:ln>
                    </wps:spPr>
                    <wps:txbx>
                      <w:txbxContent>
                        <w:p>
                          <w:pPr>
                            <w:spacing w:before="14"/>
                            <w:ind w:left="40"/>
                            <w:rPr>
                              <w:rFonts w:ascii="Arial"/>
                              <w:sz w:val="18"/>
                            </w:rPr>
                          </w:pPr>
                          <w:r>
                            <w:fldChar w:fldCharType="begin"/>
                          </w:r>
                          <w:r>
                            <w:rPr>
                              <w:rFonts w:ascii="Arial"/>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0.65pt;margin-top:781.3pt;height:12.1pt;width:14.05pt;mso-position-horizontal-relative:page;mso-position-vertical-relative:page;z-index:-251662336;mso-width-relative:page;mso-height-relative:page;" filled="f" stroked="f" coordsize="21600,21600" o:gfxdata="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1IoLNoAAAANAQAADwAAAAAA&#10;AAABACAAAAAiAAAAZHJzL2Rvd25yZXYueG1sUEsBAhQAFAAAAAgAh07iQB+jsPWfAQAAJAMAAA4A&#10;AAAAAAAAAQAgAAAAKQEAAGRycy9lMm9Eb2MueG1sUEsFBgAAAAAGAAYAWQEAADoFAAAAAA==&#10;">
              <v:fill on="f" focussize="0,0"/>
              <v:stroke on="f"/>
              <v:imagedata o:title=""/>
              <o:lock v:ext="edit" aspectratio="f"/>
              <v:textbox inset="0mm,0mm,0mm,0mm">
                <w:txbxContent>
                  <w:p>
                    <w:pPr>
                      <w:spacing w:before="14"/>
                      <w:ind w:left="40"/>
                      <w:rPr>
                        <w:rFonts w:ascii="Arial"/>
                        <w:sz w:val="18"/>
                      </w:rPr>
                    </w:pPr>
                    <w:r>
                      <w:fldChar w:fldCharType="begin"/>
                    </w:r>
                    <w:r>
                      <w:rPr>
                        <w:rFonts w:ascii="Arial"/>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3691255</wp:posOffset>
              </wp:positionH>
              <wp:positionV relativeFrom="page">
                <wp:posOffset>9922510</wp:posOffset>
              </wp:positionV>
              <wp:extent cx="178435" cy="153670"/>
              <wp:effectExtent l="0" t="0" r="0" b="0"/>
              <wp:wrapNone/>
              <wp:docPr id="41" name="文本框 13"/>
              <wp:cNvGraphicFramePr/>
              <a:graphic xmlns:a="http://schemas.openxmlformats.org/drawingml/2006/main">
                <a:graphicData uri="http://schemas.microsoft.com/office/word/2010/wordprocessingShape">
                  <wps:wsp>
                    <wps:cNvSpPr txBox="1"/>
                    <wps:spPr>
                      <a:xfrm>
                        <a:off x="0" y="0"/>
                        <a:ext cx="178435" cy="153670"/>
                      </a:xfrm>
                      <a:prstGeom prst="rect">
                        <a:avLst/>
                      </a:prstGeom>
                      <a:noFill/>
                      <a:ln>
                        <a:noFill/>
                      </a:ln>
                    </wps:spPr>
                    <wps:txbx>
                      <w:txbxContent>
                        <w:p>
                          <w:pPr>
                            <w:spacing w:before="14"/>
                            <w:ind w:left="40"/>
                            <w:rPr>
                              <w:rFonts w:ascii="Arial"/>
                              <w:sz w:val="18"/>
                            </w:rPr>
                          </w:pPr>
                          <w:r>
                            <w:fldChar w:fldCharType="begin"/>
                          </w:r>
                          <w:r>
                            <w:rPr>
                              <w:rFonts w:ascii="Arial"/>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13" o:spid="_x0000_s1026" o:spt="202" type="#_x0000_t202" style="position:absolute;left:0pt;margin-left:290.65pt;margin-top:781.3pt;height:12.1pt;width:14.05pt;mso-position-horizontal-relative:page;mso-position-vertical-relative:page;z-index:-251656192;mso-width-relative:page;mso-height-relative:page;" filled="f" stroked="f" coordsize="21600,21600" o:gfxdata="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NSKCzaAAAADQEAAA8AAAAA&#10;AAAAAQAgAAAAIgAAAGRycy9kb3ducmV2LnhtbFBLAQIUABQAAAAIAIdO4kDCkrXooAEAACUDAAAO&#10;AAAAAAAAAAEAIAAAACkBAABkcnMvZTJvRG9jLnhtbFBLBQYAAAAABgAGAFkBAAA7BQAAAAA=&#10;">
              <v:fill on="f" focussize="0,0"/>
              <v:stroke on="f"/>
              <v:imagedata o:title=""/>
              <o:lock v:ext="edit" aspectratio="f"/>
              <v:textbox inset="0mm,0mm,0mm,0mm">
                <w:txbxContent>
                  <w:p>
                    <w:pPr>
                      <w:spacing w:before="14"/>
                      <w:ind w:left="40"/>
                      <w:rPr>
                        <w:rFonts w:ascii="Arial"/>
                        <w:sz w:val="18"/>
                      </w:rPr>
                    </w:pPr>
                    <w:r>
                      <w:fldChar w:fldCharType="begin"/>
                    </w:r>
                    <w:r>
                      <w:rPr>
                        <w:rFonts w:ascii="Arial"/>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3691255</wp:posOffset>
              </wp:positionH>
              <wp:positionV relativeFrom="page">
                <wp:posOffset>9922510</wp:posOffset>
              </wp:positionV>
              <wp:extent cx="231775" cy="153670"/>
              <wp:effectExtent l="0" t="0" r="0" b="0"/>
              <wp:wrapNone/>
              <wp:docPr id="47" name="文本框 19"/>
              <wp:cNvGraphicFramePr/>
              <a:graphic xmlns:a="http://schemas.openxmlformats.org/drawingml/2006/main">
                <a:graphicData uri="http://schemas.microsoft.com/office/word/2010/wordprocessingShape">
                  <wps:wsp>
                    <wps:cNvSpPr txBox="1"/>
                    <wps:spPr>
                      <a:xfrm>
                        <a:off x="0" y="0"/>
                        <a:ext cx="231775" cy="153670"/>
                      </a:xfrm>
                      <a:prstGeom prst="rect">
                        <a:avLst/>
                      </a:prstGeom>
                      <a:noFill/>
                      <a:ln>
                        <a:noFill/>
                      </a:ln>
                    </wps:spPr>
                    <wps:txbx>
                      <w:txbxContent>
                        <w:p>
                          <w:pPr>
                            <w:spacing w:before="14"/>
                            <w:ind w:left="40"/>
                            <w:rPr>
                              <w:rFonts w:ascii="Arial"/>
                              <w:sz w:val="18"/>
                            </w:rPr>
                          </w:pPr>
                          <w:r>
                            <w:fldChar w:fldCharType="begin"/>
                          </w:r>
                          <w:r>
                            <w:rPr>
                              <w:rFonts w:ascii="Arial"/>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19" o:spid="_x0000_s1026" o:spt="202" type="#_x0000_t202" style="position:absolute;left:0pt;margin-left:290.65pt;margin-top:781.3pt;height:12.1pt;width:18.25pt;mso-position-horizontal-relative:page;mso-position-vertical-relative:page;z-index:-251652096;mso-width-relative:page;mso-height-relative:page;" filled="f" stroked="f" coordsize="21600,21600" o:gfxdata="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wElJatoAAAANAQAADwAA&#10;AAAAAAABACAAAAAiAAAAZHJzL2Rvd25yZXYueG1sUEsBAhQAFAAAAAgAh07iQDwxPNyiAQAAJQMA&#10;AA4AAAAAAAAAAQAgAAAAKQEAAGRycy9lMm9Eb2MueG1sUEsFBgAAAAAGAAYAWQEAAD0FAAAAAA==&#10;">
              <v:fill on="f" focussize="0,0"/>
              <v:stroke on="f"/>
              <v:imagedata o:title=""/>
              <o:lock v:ext="edit" aspectratio="f"/>
              <v:textbox inset="0mm,0mm,0mm,0mm">
                <w:txbxContent>
                  <w:p>
                    <w:pPr>
                      <w:spacing w:before="14"/>
                      <w:ind w:left="40"/>
                      <w:rPr>
                        <w:rFonts w:ascii="Arial"/>
                        <w:sz w:val="18"/>
                      </w:rPr>
                    </w:pPr>
                    <w:r>
                      <w:fldChar w:fldCharType="begin"/>
                    </w:r>
                    <w:r>
                      <w:rPr>
                        <w:rFonts w:ascii="Arial"/>
                        <w:sz w:val="18"/>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3744595</wp:posOffset>
              </wp:positionH>
              <wp:positionV relativeFrom="page">
                <wp:posOffset>9922510</wp:posOffset>
              </wp:positionV>
              <wp:extent cx="178435" cy="153670"/>
              <wp:effectExtent l="0" t="0" r="0" b="0"/>
              <wp:wrapNone/>
              <wp:docPr id="51" name="文本框 23"/>
              <wp:cNvGraphicFramePr/>
              <a:graphic xmlns:a="http://schemas.openxmlformats.org/drawingml/2006/main">
                <a:graphicData uri="http://schemas.microsoft.com/office/word/2010/wordprocessingShape">
                  <wps:wsp>
                    <wps:cNvSpPr txBox="1"/>
                    <wps:spPr>
                      <a:xfrm>
                        <a:off x="0" y="0"/>
                        <a:ext cx="178435" cy="153670"/>
                      </a:xfrm>
                      <a:prstGeom prst="rect">
                        <a:avLst/>
                      </a:prstGeom>
                      <a:noFill/>
                      <a:ln>
                        <a:noFill/>
                      </a:ln>
                    </wps:spPr>
                    <wps:txbx>
                      <w:txbxContent>
                        <w:p>
                          <w:pPr>
                            <w:spacing w:before="14"/>
                            <w:ind w:left="40"/>
                            <w:rPr>
                              <w:rFonts w:ascii="Arial"/>
                              <w:sz w:val="18"/>
                            </w:rPr>
                          </w:pPr>
                          <w:r>
                            <w:fldChar w:fldCharType="begin"/>
                          </w:r>
                          <w:r>
                            <w:rPr>
                              <w:rFonts w:ascii="Arial"/>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23" o:spid="_x0000_s1026" o:spt="202" type="#_x0000_t202" style="position:absolute;left:0pt;margin-left:294.85pt;margin-top:781.3pt;height:12.1pt;width:14.05pt;mso-position-horizontal-relative:page;mso-position-vertical-relative:page;z-index:-251648000;mso-width-relative:page;mso-height-relative:page;" filled="f" stroked="f" coordsize="21600,21600" o:gfxdata="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ul2k92gAAAA0BAAAPAAAA&#10;AAAAAAEAIAAAACIAAABkcnMvZG93bnJldi54bWxQSwECFAAUAAAACACHTuJAE1CjjKEBAAAlAwAA&#10;DgAAAAAAAAABACAAAAApAQAAZHJzL2Uyb0RvYy54bWxQSwUGAAAAAAYABgBZAQAAPAUAAAAA&#10;">
              <v:fill on="f" focussize="0,0"/>
              <v:stroke on="f"/>
              <v:imagedata o:title=""/>
              <o:lock v:ext="edit" aspectratio="f"/>
              <v:textbox inset="0mm,0mm,0mm,0mm">
                <w:txbxContent>
                  <w:p>
                    <w:pPr>
                      <w:spacing w:before="14"/>
                      <w:ind w:left="40"/>
                      <w:rPr>
                        <w:rFonts w:ascii="Arial"/>
                        <w:sz w:val="18"/>
                      </w:rPr>
                    </w:pPr>
                    <w:r>
                      <w:fldChar w:fldCharType="begin"/>
                    </w:r>
                    <w:r>
                      <w:rPr>
                        <w:rFonts w:ascii="Arial"/>
                        <w:sz w:val="18"/>
                      </w:rPr>
                      <w:instrText xml:space="preserve"> PAGE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0048" behindDoc="1" locked="0" layoutInCell="1" allowOverlap="1">
              <wp:simplePos x="0" y="0"/>
              <wp:positionH relativeFrom="page">
                <wp:posOffset>3744595</wp:posOffset>
              </wp:positionH>
              <wp:positionV relativeFrom="page">
                <wp:posOffset>9922510</wp:posOffset>
              </wp:positionV>
              <wp:extent cx="178435" cy="153670"/>
              <wp:effectExtent l="0" t="0" r="0" b="0"/>
              <wp:wrapNone/>
              <wp:docPr id="52" name="文本框 24"/>
              <wp:cNvGraphicFramePr/>
              <a:graphic xmlns:a="http://schemas.openxmlformats.org/drawingml/2006/main">
                <a:graphicData uri="http://schemas.microsoft.com/office/word/2010/wordprocessingShape">
                  <wps:wsp>
                    <wps:cNvSpPr txBox="1"/>
                    <wps:spPr>
                      <a:xfrm>
                        <a:off x="0" y="0"/>
                        <a:ext cx="178435" cy="153670"/>
                      </a:xfrm>
                      <a:prstGeom prst="rect">
                        <a:avLst/>
                      </a:prstGeom>
                      <a:noFill/>
                      <a:ln>
                        <a:noFill/>
                      </a:ln>
                    </wps:spPr>
                    <wps:txbx>
                      <w:txbxContent>
                        <w:p>
                          <w:pPr>
                            <w:spacing w:before="14"/>
                            <w:ind w:left="40"/>
                            <w:rPr>
                              <w:rFonts w:ascii="Arial"/>
                              <w:sz w:val="18"/>
                            </w:rPr>
                          </w:pPr>
                          <w:r>
                            <w:fldChar w:fldCharType="begin"/>
                          </w:r>
                          <w:r>
                            <w:rPr>
                              <w:rFonts w:ascii="Arial"/>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24" o:spid="_x0000_s1026" o:spt="202" type="#_x0000_t202" style="position:absolute;left:0pt;margin-left:294.85pt;margin-top:781.3pt;height:12.1pt;width:14.05pt;mso-position-horizontal-relative:page;mso-position-vertical-relative:page;z-index:-251666432;mso-width-relative:page;mso-height-relative:page;" filled="f" stroked="f" coordsize="21600,21600" o:gfxdata="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ul2k92gAAAA0BAAAPAAAA&#10;AAAAAAEAIAAAACIAAABkcnMvZG93bnJldi54bWxQSwECFAAUAAAACACHTuJA5A5JrqEBAAAlAwAA&#10;DgAAAAAAAAABACAAAAApAQAAZHJzL2Uyb0RvYy54bWxQSwUGAAAAAAYABgBZAQAAPAUAAAAA&#10;">
              <v:fill on="f" focussize="0,0"/>
              <v:stroke on="f"/>
              <v:imagedata o:title=""/>
              <o:lock v:ext="edit" aspectratio="f"/>
              <v:textbox inset="0mm,0mm,0mm,0mm">
                <w:txbxContent>
                  <w:p>
                    <w:pPr>
                      <w:spacing w:before="14"/>
                      <w:ind w:left="40"/>
                      <w:rPr>
                        <w:rFonts w:ascii="Arial"/>
                        <w:sz w:val="18"/>
                      </w:rPr>
                    </w:pPr>
                    <w:r>
                      <w:fldChar w:fldCharType="begin"/>
                    </w:r>
                    <w:r>
                      <w:rPr>
                        <w:rFonts w:ascii="Arial"/>
                        <w:sz w:val="18"/>
                      </w:rPr>
                      <w:instrText xml:space="preserve"> PAGE </w:instrText>
                    </w:r>
                    <w:r>
                      <w:fldChar w:fldCharType="separate"/>
                    </w:r>
                    <w: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46976" behindDoc="1" locked="0" layoutInCell="1" allowOverlap="1">
              <wp:simplePos x="0" y="0"/>
              <wp:positionH relativeFrom="page">
                <wp:posOffset>887730</wp:posOffset>
              </wp:positionH>
              <wp:positionV relativeFrom="page">
                <wp:posOffset>685165</wp:posOffset>
              </wp:positionV>
              <wp:extent cx="3117850" cy="131445"/>
              <wp:effectExtent l="0" t="0" r="0" b="0"/>
              <wp:wrapNone/>
              <wp:docPr id="29" name="文本框 1"/>
              <wp:cNvGraphicFramePr/>
              <a:graphic xmlns:a="http://schemas.openxmlformats.org/drawingml/2006/main">
                <a:graphicData uri="http://schemas.microsoft.com/office/word/2010/wordprocessingShape">
                  <wps:wsp>
                    <wps:cNvSpPr txBox="1"/>
                    <wps:spPr>
                      <a:xfrm>
                        <a:off x="0" y="0"/>
                        <a:ext cx="3117850" cy="131445"/>
                      </a:xfrm>
                      <a:prstGeom prst="rect">
                        <a:avLst/>
                      </a:prstGeom>
                      <a:noFill/>
                      <a:ln>
                        <a:noFill/>
                      </a:ln>
                    </wps:spPr>
                    <wps:txbx>
                      <w:txbxContent>
                        <w:p>
                          <w:pPr>
                            <w:spacing w:before="5"/>
                            <w:ind w:left="20"/>
                            <w:rPr>
                              <w:sz w:val="15"/>
                            </w:rPr>
                          </w:pPr>
                          <w:r>
                            <w:rPr>
                              <w:sz w:val="15"/>
                            </w:rPr>
                            <w:t>项目名称：</w:t>
                          </w:r>
                          <w:r>
                            <w:rPr>
                              <w:rFonts w:hint="eastAsia"/>
                              <w:sz w:val="15"/>
                            </w:rPr>
                            <w:t>《崇左市竹产业发展规划（2020-2025年）》编制采购</w:t>
                          </w:r>
                        </w:p>
                      </w:txbxContent>
                    </wps:txbx>
                    <wps:bodyPr lIns="0" tIns="0" rIns="0" bIns="0" upright="1"/>
                  </wps:wsp>
                </a:graphicData>
              </a:graphic>
            </wp:anchor>
          </w:drawing>
        </mc:Choice>
        <mc:Fallback>
          <w:pict>
            <v:shape id="文本框 1" o:spid="_x0000_s1026" o:spt="202" type="#_x0000_t202" style="position:absolute;left:0pt;margin-left:69.9pt;margin-top:53.95pt;height:10.35pt;width:245.5pt;mso-position-horizontal-relative:page;mso-position-vertical-relative:page;z-index:-251669504;mso-width-relative:page;mso-height-relative:page;" filled="f" stroked="f" coordsize="21600,21600" o:gfxdata="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6d7552AAAAAsBAAAPAAAAAAAA&#10;AAEAIAAAACIAAABkcnMvZG93bnJldi54bWxQSwECFAAUAAAACACHTuJArojrXaABAAAlAwAADgAA&#10;AAAAAAABACAAAAAnAQAAZHJzL2Uyb0RvYy54bWxQSwUGAAAAAAYABgBZAQAAOQUAAAAA&#10;">
              <v:fill on="f" focussize="0,0"/>
              <v:stroke on="f"/>
              <v:imagedata o:title=""/>
              <o:lock v:ext="edit" aspectratio="f"/>
              <v:textbox inset="0mm,0mm,0mm,0mm">
                <w:txbxContent>
                  <w:p>
                    <w:pPr>
                      <w:spacing w:before="5"/>
                      <w:ind w:left="20"/>
                      <w:rPr>
                        <w:sz w:val="15"/>
                      </w:rPr>
                    </w:pPr>
                    <w:r>
                      <w:rPr>
                        <w:sz w:val="15"/>
                      </w:rPr>
                      <w:t>项目名称：</w:t>
                    </w:r>
                    <w:r>
                      <w:rPr>
                        <w:rFonts w:hint="eastAsia"/>
                        <w:sz w:val="15"/>
                      </w:rPr>
                      <w:t>《崇左市竹产业发展规划（2020-2025年）》编制采购</w:t>
                    </w:r>
                  </w:p>
                </w:txbxContent>
              </v:textbox>
            </v:shape>
          </w:pict>
        </mc:Fallback>
      </mc:AlternateContent>
    </w:r>
    <w:r>
      <mc:AlternateContent>
        <mc:Choice Requires="wps">
          <w:drawing>
            <wp:anchor distT="0" distB="0" distL="114300" distR="114300" simplePos="0" relativeHeight="251648000" behindDoc="1" locked="0" layoutInCell="1" allowOverlap="1">
              <wp:simplePos x="0" y="0"/>
              <wp:positionH relativeFrom="page">
                <wp:posOffset>4694555</wp:posOffset>
              </wp:positionH>
              <wp:positionV relativeFrom="page">
                <wp:posOffset>685165</wp:posOffset>
              </wp:positionV>
              <wp:extent cx="1712595" cy="131445"/>
              <wp:effectExtent l="0" t="0" r="0" b="0"/>
              <wp:wrapNone/>
              <wp:docPr id="30" name="文本框 2"/>
              <wp:cNvGraphicFramePr/>
              <a:graphic xmlns:a="http://schemas.openxmlformats.org/drawingml/2006/main">
                <a:graphicData uri="http://schemas.microsoft.com/office/word/2010/wordprocessingShape">
                  <wps:wsp>
                    <wps:cNvSpPr txBox="1"/>
                    <wps:spPr>
                      <a:xfrm>
                        <a:off x="0" y="0"/>
                        <a:ext cx="1712595" cy="131445"/>
                      </a:xfrm>
                      <a:prstGeom prst="rect">
                        <a:avLst/>
                      </a:prstGeom>
                      <a:noFill/>
                      <a:ln>
                        <a:noFill/>
                      </a:ln>
                    </wps:spPr>
                    <wps:txbx>
                      <w:txbxContent>
                        <w:p>
                          <w:pPr>
                            <w:spacing w:before="5"/>
                            <w:ind w:left="20"/>
                            <w:rPr>
                              <w:rFonts w:ascii="Arial"/>
                              <w:sz w:val="15"/>
                            </w:rPr>
                          </w:pPr>
                          <w:r>
                            <w:rPr>
                              <w:sz w:val="15"/>
                            </w:rPr>
                            <w:t>项目编号：</w:t>
                          </w:r>
                          <w:r>
                            <w:rPr>
                              <w:rFonts w:hint="eastAsia" w:ascii="Arial"/>
                              <w:sz w:val="15"/>
                            </w:rPr>
                            <w:t>CZZC2020-C3-00002-HCJS</w:t>
                          </w:r>
                        </w:p>
                      </w:txbxContent>
                    </wps:txbx>
                    <wps:bodyPr lIns="0" tIns="0" rIns="0" bIns="0" upright="1"/>
                  </wps:wsp>
                </a:graphicData>
              </a:graphic>
            </wp:anchor>
          </w:drawing>
        </mc:Choice>
        <mc:Fallback>
          <w:pict>
            <v:shape id="文本框 2" o:spid="_x0000_s1026" o:spt="202" type="#_x0000_t202" style="position:absolute;left:0pt;margin-left:369.65pt;margin-top:53.95pt;height:10.35pt;width:134.85pt;mso-position-horizontal-relative:page;mso-position-vertical-relative:page;z-index:-251668480;mso-width-relative:page;mso-height-relative:page;" filled="f" stroked="f" coordsize="21600,21600" o:gfxdata="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J7T+faAAAADAEAAA8AAAAA&#10;AAAAAQAgAAAAIgAAAGRycy9kb3ducmV2LnhtbFBLAQIUABQAAAAIAIdO4kDRJjQHoAEAACUDAAAO&#10;AAAAAAAAAAEAIAAAACkBAABkcnMvZTJvRG9jLnhtbFBLBQYAAAAABgAGAFkBAAA7BQAAAAA=&#10;">
              <v:fill on="f" focussize="0,0"/>
              <v:stroke on="f"/>
              <v:imagedata o:title=""/>
              <o:lock v:ext="edit" aspectratio="f"/>
              <v:textbox inset="0mm,0mm,0mm,0mm">
                <w:txbxContent>
                  <w:p>
                    <w:pPr>
                      <w:spacing w:before="5"/>
                      <w:ind w:left="20"/>
                      <w:rPr>
                        <w:rFonts w:ascii="Arial"/>
                        <w:sz w:val="15"/>
                      </w:rPr>
                    </w:pPr>
                    <w:r>
                      <w:rPr>
                        <w:sz w:val="15"/>
                      </w:rPr>
                      <w:t>项目编号：</w:t>
                    </w:r>
                    <w:r>
                      <w:rPr>
                        <w:rFonts w:hint="eastAsia" w:ascii="Arial"/>
                        <w:sz w:val="15"/>
                      </w:rPr>
                      <w:t>CZZC2020-C3-00002-HCJS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1072" behindDoc="1" locked="0" layoutInCell="1" allowOverlap="1">
              <wp:simplePos x="0" y="0"/>
              <wp:positionH relativeFrom="page">
                <wp:posOffset>900430</wp:posOffset>
              </wp:positionH>
              <wp:positionV relativeFrom="page">
                <wp:posOffset>828675</wp:posOffset>
              </wp:positionV>
              <wp:extent cx="5760085" cy="0"/>
              <wp:effectExtent l="0" t="0" r="0" b="0"/>
              <wp:wrapNone/>
              <wp:docPr id="32" name="直线 4"/>
              <wp:cNvGraphicFramePr/>
              <a:graphic xmlns:a="http://schemas.openxmlformats.org/drawingml/2006/main">
                <a:graphicData uri="http://schemas.microsoft.com/office/word/2010/wordprocessingShape">
                  <wps:wsp>
                    <wps:cNvCnPr/>
                    <wps:spPr>
                      <a:xfrm>
                        <a:off x="0" y="0"/>
                        <a:ext cx="5760085"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70.9pt;margin-top:65.25pt;height:0pt;width:453.55pt;mso-position-horizontal-relative:page;mso-position-vertical-relative:page;z-index:-251665408;mso-width-relative:page;mso-height-relative:page;" filled="f" stroked="t" coordsize="21600,21600" o:gfxdata="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4zOstcAAAAMAQAADwAAAAAAAAABACAAAAAiAAAAZHJzL2Rvd25y&#10;ZXYueG1sUEsBAhQAFAAAAAgAh07iQNsmNFHGAQAAggMAAA4AAAAAAAAAAQAgAAAAJgEAAGRycy9l&#10;Mm9Eb2MueG1sUEsFBgAAAAAGAAYAWQEAAF4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52096" behindDoc="1" locked="0" layoutInCell="1" allowOverlap="1">
              <wp:simplePos x="0" y="0"/>
              <wp:positionH relativeFrom="page">
                <wp:posOffset>887730</wp:posOffset>
              </wp:positionH>
              <wp:positionV relativeFrom="page">
                <wp:posOffset>685165</wp:posOffset>
              </wp:positionV>
              <wp:extent cx="3117850" cy="131445"/>
              <wp:effectExtent l="0" t="0" r="0" b="0"/>
              <wp:wrapNone/>
              <wp:docPr id="33" name="文本框 5"/>
              <wp:cNvGraphicFramePr/>
              <a:graphic xmlns:a="http://schemas.openxmlformats.org/drawingml/2006/main">
                <a:graphicData uri="http://schemas.microsoft.com/office/word/2010/wordprocessingShape">
                  <wps:wsp>
                    <wps:cNvSpPr txBox="1"/>
                    <wps:spPr>
                      <a:xfrm>
                        <a:off x="0" y="0"/>
                        <a:ext cx="3117850" cy="131445"/>
                      </a:xfrm>
                      <a:prstGeom prst="rect">
                        <a:avLst/>
                      </a:prstGeom>
                      <a:noFill/>
                      <a:ln>
                        <a:noFill/>
                      </a:ln>
                    </wps:spPr>
                    <wps:txbx>
                      <w:txbxContent>
                        <w:p>
                          <w:pPr>
                            <w:spacing w:before="5"/>
                            <w:ind w:left="20"/>
                            <w:rPr>
                              <w:sz w:val="15"/>
                            </w:rPr>
                          </w:pPr>
                          <w:r>
                            <w:rPr>
                              <w:sz w:val="15"/>
                            </w:rPr>
                            <w:t>项目名称：</w:t>
                          </w:r>
                          <w:r>
                            <w:rPr>
                              <w:rFonts w:hint="eastAsia"/>
                              <w:sz w:val="15"/>
                            </w:rPr>
                            <w:t>《崇左市竹产业发展规划（2020-2025年）》编制采购</w:t>
                          </w:r>
                        </w:p>
                      </w:txbxContent>
                    </wps:txbx>
                    <wps:bodyPr lIns="0" tIns="0" rIns="0" bIns="0" upright="1"/>
                  </wps:wsp>
                </a:graphicData>
              </a:graphic>
            </wp:anchor>
          </w:drawing>
        </mc:Choice>
        <mc:Fallback>
          <w:pict>
            <v:shape id="文本框 5" o:spid="_x0000_s1026" o:spt="202" type="#_x0000_t202" style="position:absolute;left:0pt;margin-left:69.9pt;margin-top:53.95pt;height:10.35pt;width:245.5pt;mso-position-horizontal-relative:page;mso-position-vertical-relative:page;z-index:-251664384;mso-width-relative:page;mso-height-relative:page;" filled="f" stroked="f" coordsize="21600,21600" o:gfxdata="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6d7552AAAAAsBAAAPAAAAAAAA&#10;AAEAIAAAACIAAABkcnMvZG93bnJldi54bWxQSwECFAAUAAAACACHTuJACKDwdKABAAAlAwAADgAA&#10;AAAAAAABACAAAAAnAQAAZHJzL2Uyb0RvYy54bWxQSwUGAAAAAAYABgBZAQAAOQUAAAAA&#10;">
              <v:fill on="f" focussize="0,0"/>
              <v:stroke on="f"/>
              <v:imagedata o:title=""/>
              <o:lock v:ext="edit" aspectratio="f"/>
              <v:textbox inset="0mm,0mm,0mm,0mm">
                <w:txbxContent>
                  <w:p>
                    <w:pPr>
                      <w:spacing w:before="5"/>
                      <w:ind w:left="20"/>
                      <w:rPr>
                        <w:sz w:val="15"/>
                      </w:rPr>
                    </w:pPr>
                    <w:r>
                      <w:rPr>
                        <w:sz w:val="15"/>
                      </w:rPr>
                      <w:t>项目名称：</w:t>
                    </w:r>
                    <w:r>
                      <w:rPr>
                        <w:rFonts w:hint="eastAsia"/>
                        <w:sz w:val="15"/>
                      </w:rPr>
                      <w:t>《崇左市竹产业发展规划（2020-2025年）》编制采购</w:t>
                    </w:r>
                  </w:p>
                </w:txbxContent>
              </v:textbox>
            </v:shape>
          </w:pict>
        </mc:Fallback>
      </mc:AlternateContent>
    </w:r>
    <w:r>
      <mc:AlternateContent>
        <mc:Choice Requires="wps">
          <w:drawing>
            <wp:anchor distT="0" distB="0" distL="114300" distR="114300" simplePos="0" relativeHeight="251653120" behindDoc="1" locked="0" layoutInCell="1" allowOverlap="1">
              <wp:simplePos x="0" y="0"/>
              <wp:positionH relativeFrom="page">
                <wp:posOffset>4694555</wp:posOffset>
              </wp:positionH>
              <wp:positionV relativeFrom="page">
                <wp:posOffset>685165</wp:posOffset>
              </wp:positionV>
              <wp:extent cx="1712595" cy="131445"/>
              <wp:effectExtent l="0" t="0" r="0" b="0"/>
              <wp:wrapNone/>
              <wp:docPr id="34" name="文本框 6"/>
              <wp:cNvGraphicFramePr/>
              <a:graphic xmlns:a="http://schemas.openxmlformats.org/drawingml/2006/main">
                <a:graphicData uri="http://schemas.microsoft.com/office/word/2010/wordprocessingShape">
                  <wps:wsp>
                    <wps:cNvSpPr txBox="1"/>
                    <wps:spPr>
                      <a:xfrm>
                        <a:off x="0" y="0"/>
                        <a:ext cx="1712595" cy="131445"/>
                      </a:xfrm>
                      <a:prstGeom prst="rect">
                        <a:avLst/>
                      </a:prstGeom>
                      <a:noFill/>
                      <a:ln>
                        <a:noFill/>
                      </a:ln>
                    </wps:spPr>
                    <wps:txbx>
                      <w:txbxContent>
                        <w:p>
                          <w:pPr>
                            <w:spacing w:before="5"/>
                            <w:ind w:left="20"/>
                            <w:rPr>
                              <w:rFonts w:ascii="Arial"/>
                              <w:sz w:val="15"/>
                            </w:rPr>
                          </w:pPr>
                          <w:r>
                            <w:rPr>
                              <w:sz w:val="15"/>
                            </w:rPr>
                            <w:t>项目编号：</w:t>
                          </w:r>
                          <w:r>
                            <w:rPr>
                              <w:rFonts w:hint="eastAsia" w:ascii="Arial"/>
                              <w:sz w:val="15"/>
                            </w:rPr>
                            <w:t>CZZC2020-C3-00002-HCJS</w:t>
                          </w:r>
                        </w:p>
                      </w:txbxContent>
                    </wps:txbx>
                    <wps:bodyPr lIns="0" tIns="0" rIns="0" bIns="0" upright="1"/>
                  </wps:wsp>
                </a:graphicData>
              </a:graphic>
            </wp:anchor>
          </w:drawing>
        </mc:Choice>
        <mc:Fallback>
          <w:pict>
            <v:shape id="文本框 6" o:spid="_x0000_s1026" o:spt="202" type="#_x0000_t202" style="position:absolute;left:0pt;margin-left:369.65pt;margin-top:53.95pt;height:10.35pt;width:134.85pt;mso-position-horizontal-relative:page;mso-position-vertical-relative:page;z-index:-251663360;mso-width-relative:page;mso-height-relative:page;" filled="f" stroked="f" coordsize="21600,21600" o:gfxdata="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Ce0/n2gAAAAwBAAAPAAAA&#10;AAAAAAEAIAAAACIAAABkcnMvZG93bnJldi54bWxQSwECFAAUAAAACACHTuJA25cGhKEBAAAlAwAA&#10;DgAAAAAAAAABACAAAAApAQAAZHJzL2Uyb0RvYy54bWxQSwUGAAAAAAYABgBZAQAAPAUAAAAA&#10;">
              <v:fill on="f" focussize="0,0"/>
              <v:stroke on="f"/>
              <v:imagedata o:title=""/>
              <o:lock v:ext="edit" aspectratio="f"/>
              <v:textbox inset="0mm,0mm,0mm,0mm">
                <w:txbxContent>
                  <w:p>
                    <w:pPr>
                      <w:spacing w:before="5"/>
                      <w:ind w:left="20"/>
                      <w:rPr>
                        <w:rFonts w:ascii="Arial"/>
                        <w:sz w:val="15"/>
                      </w:rPr>
                    </w:pPr>
                    <w:r>
                      <w:rPr>
                        <w:sz w:val="15"/>
                      </w:rPr>
                      <w:t>项目编号：</w:t>
                    </w:r>
                    <w:r>
                      <w:rPr>
                        <w:rFonts w:hint="eastAsia" w:ascii="Arial"/>
                        <w:sz w:val="15"/>
                      </w:rPr>
                      <w:t>CZZC2020-C3-00002-HCJS</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6192" behindDoc="1" locked="0" layoutInCell="1" allowOverlap="1">
              <wp:simplePos x="0" y="0"/>
              <wp:positionH relativeFrom="page">
                <wp:posOffset>887730</wp:posOffset>
              </wp:positionH>
              <wp:positionV relativeFrom="page">
                <wp:posOffset>685165</wp:posOffset>
              </wp:positionV>
              <wp:extent cx="3117850" cy="131445"/>
              <wp:effectExtent l="0" t="0" r="0" b="0"/>
              <wp:wrapNone/>
              <wp:docPr id="36" name="文本框 8"/>
              <wp:cNvGraphicFramePr/>
              <a:graphic xmlns:a="http://schemas.openxmlformats.org/drawingml/2006/main">
                <a:graphicData uri="http://schemas.microsoft.com/office/word/2010/wordprocessingShape">
                  <wps:wsp>
                    <wps:cNvSpPr txBox="1"/>
                    <wps:spPr>
                      <a:xfrm>
                        <a:off x="0" y="0"/>
                        <a:ext cx="3117850" cy="131445"/>
                      </a:xfrm>
                      <a:prstGeom prst="rect">
                        <a:avLst/>
                      </a:prstGeom>
                      <a:noFill/>
                      <a:ln>
                        <a:noFill/>
                      </a:ln>
                    </wps:spPr>
                    <wps:txbx>
                      <w:txbxContent>
                        <w:p>
                          <w:pPr>
                            <w:spacing w:before="5"/>
                            <w:ind w:left="20"/>
                            <w:rPr>
                              <w:sz w:val="15"/>
                            </w:rPr>
                          </w:pPr>
                          <w:r>
                            <w:rPr>
                              <w:sz w:val="15"/>
                            </w:rPr>
                            <w:t>项目名称：</w:t>
                          </w:r>
                          <w:r>
                            <w:rPr>
                              <w:rFonts w:hint="eastAsia" w:ascii="Arial"/>
                              <w:sz w:val="15"/>
                            </w:rPr>
                            <w:t>国家森林城市动态监测相关报告编制及指标调查服务</w:t>
                          </w:r>
                        </w:p>
                      </w:txbxContent>
                    </wps:txbx>
                    <wps:bodyPr lIns="0" tIns="0" rIns="0" bIns="0" upright="1"/>
                  </wps:wsp>
                </a:graphicData>
              </a:graphic>
            </wp:anchor>
          </w:drawing>
        </mc:Choice>
        <mc:Fallback>
          <w:pict>
            <v:shape id="文本框 8" o:spid="_x0000_s1026" o:spt="202" type="#_x0000_t202" style="position:absolute;left:0pt;margin-left:69.9pt;margin-top:53.95pt;height:10.35pt;width:245.5pt;mso-position-horizontal-relative:page;mso-position-vertical-relative:page;z-index:-251660288;mso-width-relative:page;mso-height-relative:page;" filled="f" stroked="f" coordsize="21600,21600" o:gfxdata="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6d7552AAAAAsBAAAPAAAAAAAA&#10;AAEAIAAAACIAAABkcnMvZG93bnJldi54bWxQSwECFAAUAAAACACHTuJA6x4maKABAAAlAwAADgAA&#10;AAAAAAABACAAAAAnAQAAZHJzL2Uyb0RvYy54bWxQSwUGAAAAAAYABgBZAQAAOQUAAAAA&#10;">
              <v:fill on="f" focussize="0,0"/>
              <v:stroke on="f"/>
              <v:imagedata o:title=""/>
              <o:lock v:ext="edit" aspectratio="f"/>
              <v:textbox inset="0mm,0mm,0mm,0mm">
                <w:txbxContent>
                  <w:p>
                    <w:pPr>
                      <w:spacing w:before="5"/>
                      <w:ind w:left="20"/>
                      <w:rPr>
                        <w:sz w:val="15"/>
                      </w:rPr>
                    </w:pPr>
                    <w:r>
                      <w:rPr>
                        <w:sz w:val="15"/>
                      </w:rPr>
                      <w:t>项目名称：</w:t>
                    </w:r>
                    <w:r>
                      <w:rPr>
                        <w:rFonts w:hint="eastAsia" w:ascii="Arial"/>
                        <w:sz w:val="15"/>
                      </w:rPr>
                      <w:t>国家森林城市动态监测相关报告编制及指标调查服务</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4694555</wp:posOffset>
              </wp:positionH>
              <wp:positionV relativeFrom="page">
                <wp:posOffset>685165</wp:posOffset>
              </wp:positionV>
              <wp:extent cx="1712595" cy="131445"/>
              <wp:effectExtent l="0" t="0" r="0" b="0"/>
              <wp:wrapNone/>
              <wp:docPr id="37" name="文本框 9"/>
              <wp:cNvGraphicFramePr/>
              <a:graphic xmlns:a="http://schemas.openxmlformats.org/drawingml/2006/main">
                <a:graphicData uri="http://schemas.microsoft.com/office/word/2010/wordprocessingShape">
                  <wps:wsp>
                    <wps:cNvSpPr txBox="1"/>
                    <wps:spPr>
                      <a:xfrm>
                        <a:off x="0" y="0"/>
                        <a:ext cx="1712595" cy="131445"/>
                      </a:xfrm>
                      <a:prstGeom prst="rect">
                        <a:avLst/>
                      </a:prstGeom>
                      <a:noFill/>
                      <a:ln>
                        <a:noFill/>
                      </a:ln>
                    </wps:spPr>
                    <wps:txbx>
                      <w:txbxContent>
                        <w:p>
                          <w:pPr>
                            <w:spacing w:before="5"/>
                            <w:ind w:left="20"/>
                            <w:rPr>
                              <w:rFonts w:ascii="Arial"/>
                              <w:sz w:val="15"/>
                            </w:rPr>
                          </w:pPr>
                          <w:r>
                            <w:rPr>
                              <w:sz w:val="15"/>
                            </w:rPr>
                            <w:t>项目编号：</w:t>
                          </w:r>
                          <w:r>
                            <w:rPr>
                              <w:rFonts w:hint="eastAsia" w:ascii="Arial"/>
                              <w:sz w:val="15"/>
                            </w:rPr>
                            <w:t>CZZC2020-C3-00002-HCJS</w:t>
                          </w:r>
                        </w:p>
                      </w:txbxContent>
                    </wps:txbx>
                    <wps:bodyPr lIns="0" tIns="0" rIns="0" bIns="0" upright="1"/>
                  </wps:wsp>
                </a:graphicData>
              </a:graphic>
            </wp:anchor>
          </w:drawing>
        </mc:Choice>
        <mc:Fallback>
          <w:pict>
            <v:shape id="文本框 9" o:spid="_x0000_s1026" o:spt="202" type="#_x0000_t202" style="position:absolute;left:0pt;margin-left:369.65pt;margin-top:53.95pt;height:10.35pt;width:134.85pt;mso-position-horizontal-relative:page;mso-position-vertical-relative:page;z-index:-251657216;mso-width-relative:page;mso-height-relative:page;" filled="f" stroked="f" coordsize="21600,21600" o:gfxdata="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Ce0/n2gAAAAwBAAAPAAAA&#10;AAAAAAEAIAAAACIAAABkcnMvZG93bnJldi54bWxQSwECFAAUAAAACACHTuJA0lOLnqEBAAAlAwAA&#10;DgAAAAAAAAABACAAAAApAQAAZHJzL2Uyb0RvYy54bWxQSwUGAAAAAAYABgBZAQAAPAUAAAAA&#10;">
              <v:fill on="f" focussize="0,0"/>
              <v:stroke on="f"/>
              <v:imagedata o:title=""/>
              <o:lock v:ext="edit" aspectratio="f"/>
              <v:textbox inset="0mm,0mm,0mm,0mm">
                <w:txbxContent>
                  <w:p>
                    <w:pPr>
                      <w:spacing w:before="5"/>
                      <w:ind w:left="20"/>
                      <w:rPr>
                        <w:rFonts w:ascii="Arial"/>
                        <w:sz w:val="15"/>
                      </w:rPr>
                    </w:pPr>
                    <w:r>
                      <w:rPr>
                        <w:sz w:val="15"/>
                      </w:rPr>
                      <w:t>项目编号：</w:t>
                    </w:r>
                    <w:r>
                      <w:rPr>
                        <w:rFonts w:hint="eastAsia" w:ascii="Arial"/>
                        <w:sz w:val="15"/>
                      </w:rPr>
                      <w:t>CZZC2020-C3-00002-HCJS</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5168" behindDoc="1" locked="0" layoutInCell="1" allowOverlap="1">
              <wp:simplePos x="0" y="0"/>
              <wp:positionH relativeFrom="page">
                <wp:posOffset>900430</wp:posOffset>
              </wp:positionH>
              <wp:positionV relativeFrom="page">
                <wp:posOffset>828675</wp:posOffset>
              </wp:positionV>
              <wp:extent cx="5760085" cy="0"/>
              <wp:effectExtent l="0" t="0" r="0" b="0"/>
              <wp:wrapNone/>
              <wp:docPr id="38" name="直线 10"/>
              <wp:cNvGraphicFramePr/>
              <a:graphic xmlns:a="http://schemas.openxmlformats.org/drawingml/2006/main">
                <a:graphicData uri="http://schemas.microsoft.com/office/word/2010/wordprocessingShape">
                  <wps:wsp>
                    <wps:cNvCnPr/>
                    <wps:spPr>
                      <a:xfrm>
                        <a:off x="0" y="0"/>
                        <a:ext cx="5760085"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70.9pt;margin-top:65.25pt;height:0pt;width:453.55pt;mso-position-horizontal-relative:page;mso-position-vertical-relative:page;z-index:-251661312;mso-width-relative:page;mso-height-relative:page;" filled="f" stroked="t" coordsize="21600,21600" o:gfxdata="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PjM6y1wAAAAwBAAAPAAAAAAAAAAEAIAAAACIAAABkcnMvZG93bnJl&#10;di54bWxQSwECFAAUAAAACACHTuJApWx/HMUBAACDAwAADgAAAAAAAAABACAAAAAmAQAAZHJzL2Uy&#10;b0RvYy54bWxQSwUGAAAAAAYABgBZAQAAXQU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57216" behindDoc="1" locked="0" layoutInCell="1" allowOverlap="1">
              <wp:simplePos x="0" y="0"/>
              <wp:positionH relativeFrom="page">
                <wp:posOffset>887730</wp:posOffset>
              </wp:positionH>
              <wp:positionV relativeFrom="page">
                <wp:posOffset>685165</wp:posOffset>
              </wp:positionV>
              <wp:extent cx="3117850" cy="131445"/>
              <wp:effectExtent l="0" t="0" r="0" b="0"/>
              <wp:wrapNone/>
              <wp:docPr id="39" name="文本框 11"/>
              <wp:cNvGraphicFramePr/>
              <a:graphic xmlns:a="http://schemas.openxmlformats.org/drawingml/2006/main">
                <a:graphicData uri="http://schemas.microsoft.com/office/word/2010/wordprocessingShape">
                  <wps:wsp>
                    <wps:cNvSpPr txBox="1"/>
                    <wps:spPr>
                      <a:xfrm>
                        <a:off x="0" y="0"/>
                        <a:ext cx="3117850" cy="131445"/>
                      </a:xfrm>
                      <a:prstGeom prst="rect">
                        <a:avLst/>
                      </a:prstGeom>
                      <a:noFill/>
                      <a:ln>
                        <a:noFill/>
                      </a:ln>
                    </wps:spPr>
                    <wps:txbx>
                      <w:txbxContent>
                        <w:p>
                          <w:pPr>
                            <w:spacing w:before="5"/>
                            <w:ind w:left="20"/>
                            <w:rPr>
                              <w:sz w:val="15"/>
                            </w:rPr>
                          </w:pPr>
                          <w:r>
                            <w:rPr>
                              <w:sz w:val="15"/>
                            </w:rPr>
                            <w:t>项目名称：</w:t>
                          </w:r>
                          <w:r>
                            <w:rPr>
                              <w:rFonts w:hint="eastAsia"/>
                              <w:sz w:val="15"/>
                            </w:rPr>
                            <w:t>《崇左市竹产业发展规划（2020-2025年）》编制采购</w:t>
                          </w:r>
                        </w:p>
                      </w:txbxContent>
                    </wps:txbx>
                    <wps:bodyPr lIns="0" tIns="0" rIns="0" bIns="0" upright="1"/>
                  </wps:wsp>
                </a:graphicData>
              </a:graphic>
            </wp:anchor>
          </w:drawing>
        </mc:Choice>
        <mc:Fallback>
          <w:pict>
            <v:shape id="文本框 11" o:spid="_x0000_s1026" o:spt="202" type="#_x0000_t202" style="position:absolute;left:0pt;margin-left:69.9pt;margin-top:53.95pt;height:10.35pt;width:245.5pt;mso-position-horizontal-relative:page;mso-position-vertical-relative:page;z-index:-251659264;mso-width-relative:page;mso-height-relative:page;" filled="f" stroked="f" coordsize="21600,21600" o:gfxdata="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ne+edgAAAALAQAADwAAAAAA&#10;AAABACAAAAAiAAAAZHJzL2Rvd25yZXYueG1sUEsBAhQAFAAAAAgAh07iQCXWDqihAQAAJgMAAA4A&#10;AAAAAAAAAQAgAAAAJwEAAGRycy9lMm9Eb2MueG1sUEsFBgAAAAAGAAYAWQEAADoFAAAAAA==&#10;">
              <v:fill on="f" focussize="0,0"/>
              <v:stroke on="f"/>
              <v:imagedata o:title=""/>
              <o:lock v:ext="edit" aspectratio="f"/>
              <v:textbox inset="0mm,0mm,0mm,0mm">
                <w:txbxContent>
                  <w:p>
                    <w:pPr>
                      <w:spacing w:before="5"/>
                      <w:ind w:left="20"/>
                      <w:rPr>
                        <w:sz w:val="15"/>
                      </w:rPr>
                    </w:pPr>
                    <w:r>
                      <w:rPr>
                        <w:sz w:val="15"/>
                      </w:rPr>
                      <w:t>项目名称：</w:t>
                    </w:r>
                    <w:r>
                      <w:rPr>
                        <w:rFonts w:hint="eastAsia"/>
                        <w:sz w:val="15"/>
                      </w:rPr>
                      <w:t>《崇左市竹产业发展规划（2020-2025年）》编制采购</w:t>
                    </w: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4694555</wp:posOffset>
              </wp:positionH>
              <wp:positionV relativeFrom="page">
                <wp:posOffset>685165</wp:posOffset>
              </wp:positionV>
              <wp:extent cx="1712595" cy="131445"/>
              <wp:effectExtent l="0" t="0" r="0" b="0"/>
              <wp:wrapNone/>
              <wp:docPr id="40" name="文本框 12"/>
              <wp:cNvGraphicFramePr/>
              <a:graphic xmlns:a="http://schemas.openxmlformats.org/drawingml/2006/main">
                <a:graphicData uri="http://schemas.microsoft.com/office/word/2010/wordprocessingShape">
                  <wps:wsp>
                    <wps:cNvSpPr txBox="1"/>
                    <wps:spPr>
                      <a:xfrm>
                        <a:off x="0" y="0"/>
                        <a:ext cx="1712595" cy="131445"/>
                      </a:xfrm>
                      <a:prstGeom prst="rect">
                        <a:avLst/>
                      </a:prstGeom>
                      <a:noFill/>
                      <a:ln>
                        <a:noFill/>
                      </a:ln>
                    </wps:spPr>
                    <wps:txbx>
                      <w:txbxContent>
                        <w:p>
                          <w:pPr>
                            <w:spacing w:before="5"/>
                            <w:ind w:left="20"/>
                            <w:rPr>
                              <w:rFonts w:ascii="Arial"/>
                              <w:sz w:val="15"/>
                            </w:rPr>
                          </w:pPr>
                          <w:r>
                            <w:rPr>
                              <w:sz w:val="15"/>
                            </w:rPr>
                            <w:t>项目编号：</w:t>
                          </w:r>
                          <w:r>
                            <w:rPr>
                              <w:rFonts w:hint="eastAsia" w:ascii="Arial"/>
                              <w:sz w:val="15"/>
                            </w:rPr>
                            <w:t>CZZC2020-C3-00002-HCJS</w:t>
                          </w:r>
                        </w:p>
                      </w:txbxContent>
                    </wps:txbx>
                    <wps:bodyPr lIns="0" tIns="0" rIns="0" bIns="0" upright="1"/>
                  </wps:wsp>
                </a:graphicData>
              </a:graphic>
            </wp:anchor>
          </w:drawing>
        </mc:Choice>
        <mc:Fallback>
          <w:pict>
            <v:shape id="文本框 12" o:spid="_x0000_s1026" o:spt="202" type="#_x0000_t202" style="position:absolute;left:0pt;margin-left:369.65pt;margin-top:53.95pt;height:10.35pt;width:134.85pt;mso-position-horizontal-relative:page;mso-position-vertical-relative:page;z-index:-251658240;mso-width-relative:page;mso-height-relative:page;" filled="f" stroked="f" coordsize="21600,21600" o:gfxdata="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Ce0/n2gAAAAwBAAAPAAAA&#10;AAAAAAEAIAAAACIAAABkcnMvZG93bnJldi54bWxQSwECFAAUAAAACACHTuJAohvbWqEBAAAmAwAA&#10;DgAAAAAAAAABACAAAAApAQAAZHJzL2Uyb0RvYy54bWxQSwUGAAAAAAYABgBZAQAAPAUAAAAA&#10;">
              <v:fill on="f" focussize="0,0"/>
              <v:stroke on="f"/>
              <v:imagedata o:title=""/>
              <o:lock v:ext="edit" aspectratio="f"/>
              <v:textbox inset="0mm,0mm,0mm,0mm">
                <w:txbxContent>
                  <w:p>
                    <w:pPr>
                      <w:spacing w:before="5"/>
                      <w:ind w:left="20"/>
                      <w:rPr>
                        <w:rFonts w:ascii="Arial"/>
                        <w:sz w:val="15"/>
                      </w:rPr>
                    </w:pPr>
                    <w:r>
                      <w:rPr>
                        <w:sz w:val="15"/>
                      </w:rPr>
                      <w:t>项目编号：</w:t>
                    </w:r>
                    <w:r>
                      <w:rPr>
                        <w:rFonts w:hint="eastAsia" w:ascii="Arial"/>
                        <w:sz w:val="15"/>
                      </w:rPr>
                      <w:t>CZZC2020-C3-00002-HCJS</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900430</wp:posOffset>
              </wp:positionH>
              <wp:positionV relativeFrom="page">
                <wp:posOffset>828675</wp:posOffset>
              </wp:positionV>
              <wp:extent cx="5760085" cy="0"/>
              <wp:effectExtent l="0" t="0" r="0" b="0"/>
              <wp:wrapNone/>
              <wp:docPr id="44" name="直线 16"/>
              <wp:cNvGraphicFramePr/>
              <a:graphic xmlns:a="http://schemas.openxmlformats.org/drawingml/2006/main">
                <a:graphicData uri="http://schemas.microsoft.com/office/word/2010/wordprocessingShape">
                  <wps:wsp>
                    <wps:cNvCnPr/>
                    <wps:spPr>
                      <a:xfrm>
                        <a:off x="0" y="0"/>
                        <a:ext cx="5760085"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直线 16" o:spid="_x0000_s1026" o:spt="20" style="position:absolute;left:0pt;margin-left:70.9pt;margin-top:65.25pt;height:0pt;width:453.55pt;mso-position-horizontal-relative:page;mso-position-vertical-relative:page;z-index:-251655168;mso-width-relative:page;mso-height-relative:page;" filled="f" stroked="t" coordsize="21600,21600" o:gfxdata="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4zOstcAAAAMAQAADwAAAAAAAAABACAAAAAiAAAAZHJzL2Rvd25y&#10;ZXYueG1sUEsBAhQAFAAAAAgAh07iQB7RTXLGAQAAgwMAAA4AAAAAAAAAAQAgAAAAJgEAAGRycy9l&#10;Mm9Eb2MueG1sUEsFBgAAAAAGAAYAWQEAAF4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887730</wp:posOffset>
              </wp:positionH>
              <wp:positionV relativeFrom="page">
                <wp:posOffset>685165</wp:posOffset>
              </wp:positionV>
              <wp:extent cx="3117850" cy="131445"/>
              <wp:effectExtent l="0" t="0" r="0" b="0"/>
              <wp:wrapNone/>
              <wp:docPr id="45" name="文本框 17"/>
              <wp:cNvGraphicFramePr/>
              <a:graphic xmlns:a="http://schemas.openxmlformats.org/drawingml/2006/main">
                <a:graphicData uri="http://schemas.microsoft.com/office/word/2010/wordprocessingShape">
                  <wps:wsp>
                    <wps:cNvSpPr txBox="1"/>
                    <wps:spPr>
                      <a:xfrm>
                        <a:off x="0" y="0"/>
                        <a:ext cx="3117850" cy="131445"/>
                      </a:xfrm>
                      <a:prstGeom prst="rect">
                        <a:avLst/>
                      </a:prstGeom>
                      <a:noFill/>
                      <a:ln>
                        <a:noFill/>
                      </a:ln>
                    </wps:spPr>
                    <wps:txbx>
                      <w:txbxContent>
                        <w:p>
                          <w:pPr>
                            <w:spacing w:before="5"/>
                            <w:ind w:left="20"/>
                            <w:rPr>
                              <w:sz w:val="15"/>
                            </w:rPr>
                          </w:pPr>
                          <w:r>
                            <w:rPr>
                              <w:sz w:val="15"/>
                            </w:rPr>
                            <w:t>项目名称：</w:t>
                          </w:r>
                          <w:r>
                            <w:rPr>
                              <w:rFonts w:hint="eastAsia"/>
                              <w:sz w:val="15"/>
                            </w:rPr>
                            <w:t>《崇左市竹产业发展规划（2020-2025年）》编制采购</w:t>
                          </w:r>
                        </w:p>
                      </w:txbxContent>
                    </wps:txbx>
                    <wps:bodyPr lIns="0" tIns="0" rIns="0" bIns="0" upright="1"/>
                  </wps:wsp>
                </a:graphicData>
              </a:graphic>
            </wp:anchor>
          </w:drawing>
        </mc:Choice>
        <mc:Fallback>
          <w:pict>
            <v:shape id="文本框 17" o:spid="_x0000_s1026" o:spt="202" type="#_x0000_t202" style="position:absolute;left:0pt;margin-left:69.9pt;margin-top:53.95pt;height:10.35pt;width:245.5pt;mso-position-horizontal-relative:page;mso-position-vertical-relative:page;z-index:-251654144;mso-width-relative:page;mso-height-relative:page;" filled="f" stroked="f" coordsize="21600,21600" o:gfxdata="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6d7552AAAAAsBAAAPAAAAAAAA&#10;AAEAIAAAACIAAABkcnMvZG93bnJldi54bWxQSwECFAAUAAAACACHTuJANFxuk6ABAAAmAwAADgAA&#10;AAAAAAABACAAAAAnAQAAZHJzL2Uyb0RvYy54bWxQSwUGAAAAAAYABgBZAQAAOQUAAAAA&#10;">
              <v:fill on="f" focussize="0,0"/>
              <v:stroke on="f"/>
              <v:imagedata o:title=""/>
              <o:lock v:ext="edit" aspectratio="f"/>
              <v:textbox inset="0mm,0mm,0mm,0mm">
                <w:txbxContent>
                  <w:p>
                    <w:pPr>
                      <w:spacing w:before="5"/>
                      <w:ind w:left="20"/>
                      <w:rPr>
                        <w:sz w:val="15"/>
                      </w:rPr>
                    </w:pPr>
                    <w:r>
                      <w:rPr>
                        <w:sz w:val="15"/>
                      </w:rPr>
                      <w:t>项目名称：</w:t>
                    </w:r>
                    <w:r>
                      <w:rPr>
                        <w:rFonts w:hint="eastAsia"/>
                        <w:sz w:val="15"/>
                      </w:rPr>
                      <w:t>《崇左市竹产业发展规划（2020-2025年）》编制采购</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4694555</wp:posOffset>
              </wp:positionH>
              <wp:positionV relativeFrom="page">
                <wp:posOffset>685165</wp:posOffset>
              </wp:positionV>
              <wp:extent cx="1712595" cy="131445"/>
              <wp:effectExtent l="0" t="0" r="0" b="0"/>
              <wp:wrapNone/>
              <wp:docPr id="46" name="文本框 18"/>
              <wp:cNvGraphicFramePr/>
              <a:graphic xmlns:a="http://schemas.openxmlformats.org/drawingml/2006/main">
                <a:graphicData uri="http://schemas.microsoft.com/office/word/2010/wordprocessingShape">
                  <wps:wsp>
                    <wps:cNvSpPr txBox="1"/>
                    <wps:spPr>
                      <a:xfrm>
                        <a:off x="0" y="0"/>
                        <a:ext cx="1712595" cy="131445"/>
                      </a:xfrm>
                      <a:prstGeom prst="rect">
                        <a:avLst/>
                      </a:prstGeom>
                      <a:noFill/>
                      <a:ln>
                        <a:noFill/>
                      </a:ln>
                    </wps:spPr>
                    <wps:txbx>
                      <w:txbxContent>
                        <w:p>
                          <w:pPr>
                            <w:spacing w:before="5"/>
                            <w:ind w:left="20"/>
                            <w:rPr>
                              <w:rFonts w:ascii="Arial"/>
                              <w:sz w:val="15"/>
                            </w:rPr>
                          </w:pPr>
                          <w:r>
                            <w:rPr>
                              <w:sz w:val="15"/>
                            </w:rPr>
                            <w:t>项目编号：</w:t>
                          </w:r>
                          <w:r>
                            <w:rPr>
                              <w:rFonts w:hint="eastAsia" w:ascii="Arial"/>
                              <w:sz w:val="15"/>
                            </w:rPr>
                            <w:t>CZZC2020-C3-00002-HCJS</w:t>
                          </w:r>
                        </w:p>
                      </w:txbxContent>
                    </wps:txbx>
                    <wps:bodyPr lIns="0" tIns="0" rIns="0" bIns="0" upright="1"/>
                  </wps:wsp>
                </a:graphicData>
              </a:graphic>
            </wp:anchor>
          </w:drawing>
        </mc:Choice>
        <mc:Fallback>
          <w:pict>
            <v:shape id="文本框 18" o:spid="_x0000_s1026" o:spt="202" type="#_x0000_t202" style="position:absolute;left:0pt;margin-left:369.65pt;margin-top:53.95pt;height:10.35pt;width:134.85pt;mso-position-horizontal-relative:page;mso-position-vertical-relative:page;z-index:-251653120;mso-width-relative:page;mso-height-relative:page;" filled="f" stroked="f" coordsize="21600,21600" o:gfxdata="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Ce0/n2gAAAAwBAAAPAAAA&#10;AAAAAAEAIAAAACIAAABkcnMvZG93bnJldi54bWxQSwECFAAUAAAACACHTuJABZPc2aEBAAAmAwAA&#10;DgAAAAAAAAABACAAAAApAQAAZHJzL2Uyb0RvYy54bWxQSwUGAAAAAAYABgBZAQAAPAUAAAAA&#10;">
              <v:fill on="f" focussize="0,0"/>
              <v:stroke on="f"/>
              <v:imagedata o:title=""/>
              <o:lock v:ext="edit" aspectratio="f"/>
              <v:textbox inset="0mm,0mm,0mm,0mm">
                <w:txbxContent>
                  <w:p>
                    <w:pPr>
                      <w:spacing w:before="5"/>
                      <w:ind w:left="20"/>
                      <w:rPr>
                        <w:rFonts w:ascii="Arial"/>
                        <w:sz w:val="15"/>
                      </w:rPr>
                    </w:pPr>
                    <w:r>
                      <w:rPr>
                        <w:sz w:val="15"/>
                      </w:rPr>
                      <w:t>项目编号：</w:t>
                    </w:r>
                    <w:r>
                      <w:rPr>
                        <w:rFonts w:hint="eastAsia" w:ascii="Arial"/>
                        <w:sz w:val="15"/>
                      </w:rPr>
                      <w:t>CZZC2020-C3-00002-HCJS</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900430</wp:posOffset>
              </wp:positionH>
              <wp:positionV relativeFrom="page">
                <wp:posOffset>828675</wp:posOffset>
              </wp:positionV>
              <wp:extent cx="5867400" cy="0"/>
              <wp:effectExtent l="0" t="0" r="0" b="0"/>
              <wp:wrapNone/>
              <wp:docPr id="48" name="直线 20"/>
              <wp:cNvGraphicFramePr/>
              <a:graphic xmlns:a="http://schemas.openxmlformats.org/drawingml/2006/main">
                <a:graphicData uri="http://schemas.microsoft.com/office/word/2010/wordprocessingShape">
                  <wps:wsp>
                    <wps:cNvCnPr/>
                    <wps:spPr>
                      <a:xfrm>
                        <a:off x="0" y="0"/>
                        <a:ext cx="586740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直线 20" o:spid="_x0000_s1026" o:spt="20" style="position:absolute;left:0pt;margin-left:70.9pt;margin-top:65.25pt;height:0pt;width:462pt;mso-position-horizontal-relative:page;mso-position-vertical-relative:page;z-index:-251651072;mso-width-relative:page;mso-height-relative:page;" filled="f" stroked="t" coordsize="21600,21600" o:gfxdata="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1ckPUdYAAAAMAQAADwAAAAAAAAABACAAAAAiAAAAZHJzL2Rvd25yZXYu&#10;eG1sUEsBAhQAFAAAAAgAh07iQMrPAPrEAQAAgwMAAA4AAAAAAAAAAQAgAAAAJQEAAGRycy9lMm9E&#10;b2MueG1sUEsFBgAAAAAGAAYAWQEAAFs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6432" behindDoc="1" locked="0" layoutInCell="1" allowOverlap="1">
              <wp:simplePos x="0" y="0"/>
              <wp:positionH relativeFrom="page">
                <wp:posOffset>887730</wp:posOffset>
              </wp:positionH>
              <wp:positionV relativeFrom="page">
                <wp:posOffset>685165</wp:posOffset>
              </wp:positionV>
              <wp:extent cx="3117850" cy="131445"/>
              <wp:effectExtent l="0" t="0" r="0" b="0"/>
              <wp:wrapNone/>
              <wp:docPr id="49" name="文本框 21"/>
              <wp:cNvGraphicFramePr/>
              <a:graphic xmlns:a="http://schemas.openxmlformats.org/drawingml/2006/main">
                <a:graphicData uri="http://schemas.microsoft.com/office/word/2010/wordprocessingShape">
                  <wps:wsp>
                    <wps:cNvSpPr txBox="1"/>
                    <wps:spPr>
                      <a:xfrm>
                        <a:off x="0" y="0"/>
                        <a:ext cx="3117850" cy="131445"/>
                      </a:xfrm>
                      <a:prstGeom prst="rect">
                        <a:avLst/>
                      </a:prstGeom>
                      <a:noFill/>
                      <a:ln>
                        <a:noFill/>
                      </a:ln>
                    </wps:spPr>
                    <wps:txbx>
                      <w:txbxContent>
                        <w:p>
                          <w:pPr>
                            <w:spacing w:before="5"/>
                            <w:ind w:left="20"/>
                            <w:rPr>
                              <w:sz w:val="15"/>
                            </w:rPr>
                          </w:pPr>
                          <w:r>
                            <w:rPr>
                              <w:sz w:val="15"/>
                            </w:rPr>
                            <w:t>项目名称：</w:t>
                          </w:r>
                          <w:r>
                            <w:rPr>
                              <w:rFonts w:hint="eastAsia"/>
                              <w:sz w:val="15"/>
                            </w:rPr>
                            <w:t>《崇左市竹产业发展规划（2020-2025年）》编制采购</w:t>
                          </w:r>
                        </w:p>
                      </w:txbxContent>
                    </wps:txbx>
                    <wps:bodyPr lIns="0" tIns="0" rIns="0" bIns="0" upright="1"/>
                  </wps:wsp>
                </a:graphicData>
              </a:graphic>
            </wp:anchor>
          </w:drawing>
        </mc:Choice>
        <mc:Fallback>
          <w:pict>
            <v:shape id="文本框 21" o:spid="_x0000_s1026" o:spt="202" type="#_x0000_t202" style="position:absolute;left:0pt;margin-left:69.9pt;margin-top:53.95pt;height:10.35pt;width:245.5pt;mso-position-horizontal-relative:page;mso-position-vertical-relative:page;z-index:-251650048;mso-width-relative:page;mso-height-relative:page;" filled="f" stroked="f" coordsize="21600,21600" o:gfxdata="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ne+edgAAAALAQAADwAAAAAA&#10;AAABACAAAAAiAAAAZHJzL2Rvd25yZXYueG1sUEsBAhQAFAAAAAgAh07iQEzrOXWhAQAAJgMAAA4A&#10;AAAAAAAAAQAgAAAAJwEAAGRycy9lMm9Eb2MueG1sUEsFBgAAAAAGAAYAWQEAADoFAAAAAA==&#10;">
              <v:fill on="f" focussize="0,0"/>
              <v:stroke on="f"/>
              <v:imagedata o:title=""/>
              <o:lock v:ext="edit" aspectratio="f"/>
              <v:textbox inset="0mm,0mm,0mm,0mm">
                <w:txbxContent>
                  <w:p>
                    <w:pPr>
                      <w:spacing w:before="5"/>
                      <w:ind w:left="20"/>
                      <w:rPr>
                        <w:sz w:val="15"/>
                      </w:rPr>
                    </w:pPr>
                    <w:r>
                      <w:rPr>
                        <w:sz w:val="15"/>
                      </w:rPr>
                      <w:t>项目名称：</w:t>
                    </w:r>
                    <w:r>
                      <w:rPr>
                        <w:rFonts w:hint="eastAsia"/>
                        <w:sz w:val="15"/>
                      </w:rPr>
                      <w:t>《崇左市竹产业发展规划（2020-2025年）》编制采购</w:t>
                    </w:r>
                  </w:p>
                </w:txbxContent>
              </v:textbox>
            </v:shap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4694555</wp:posOffset>
              </wp:positionH>
              <wp:positionV relativeFrom="page">
                <wp:posOffset>685165</wp:posOffset>
              </wp:positionV>
              <wp:extent cx="1712595" cy="131445"/>
              <wp:effectExtent l="0" t="0" r="0" b="0"/>
              <wp:wrapNone/>
              <wp:docPr id="50" name="文本框 22"/>
              <wp:cNvGraphicFramePr/>
              <a:graphic xmlns:a="http://schemas.openxmlformats.org/drawingml/2006/main">
                <a:graphicData uri="http://schemas.microsoft.com/office/word/2010/wordprocessingShape">
                  <wps:wsp>
                    <wps:cNvSpPr txBox="1"/>
                    <wps:spPr>
                      <a:xfrm>
                        <a:off x="0" y="0"/>
                        <a:ext cx="1712595" cy="131445"/>
                      </a:xfrm>
                      <a:prstGeom prst="rect">
                        <a:avLst/>
                      </a:prstGeom>
                      <a:noFill/>
                      <a:ln>
                        <a:noFill/>
                      </a:ln>
                    </wps:spPr>
                    <wps:txbx>
                      <w:txbxContent>
                        <w:p>
                          <w:pPr>
                            <w:spacing w:before="5"/>
                            <w:ind w:left="20"/>
                            <w:rPr>
                              <w:rFonts w:ascii="Arial"/>
                              <w:sz w:val="15"/>
                            </w:rPr>
                          </w:pPr>
                          <w:r>
                            <w:rPr>
                              <w:sz w:val="15"/>
                            </w:rPr>
                            <w:t>项目编号：</w:t>
                          </w:r>
                          <w:r>
                            <w:rPr>
                              <w:rFonts w:hint="eastAsia" w:ascii="Arial"/>
                              <w:sz w:val="15"/>
                            </w:rPr>
                            <w:t>CZZC2020-C3-00002-HCJS</w:t>
                          </w:r>
                        </w:p>
                      </w:txbxContent>
                    </wps:txbx>
                    <wps:bodyPr lIns="0" tIns="0" rIns="0" bIns="0" upright="1"/>
                  </wps:wsp>
                </a:graphicData>
              </a:graphic>
            </wp:anchor>
          </w:drawing>
        </mc:Choice>
        <mc:Fallback>
          <w:pict>
            <v:shape id="文本框 22" o:spid="_x0000_s1026" o:spt="202" type="#_x0000_t202" style="position:absolute;left:0pt;margin-left:369.65pt;margin-top:53.95pt;height:10.35pt;width:134.85pt;mso-position-horizontal-relative:page;mso-position-vertical-relative:page;z-index:-251649024;mso-width-relative:page;mso-height-relative:page;" filled="f" stroked="f" coordsize="21600,21600" o:gfxdata="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Ce0/n2gAAAAwBAAAPAAAA&#10;AAAAAAEAIAAAACIAAABkcnMvZG93bnJldi54bWxQSwECFAAUAAAACACHTuJAIu9rq6EBAAAmAwAA&#10;DgAAAAAAAAABACAAAAApAQAAZHJzL2Uyb0RvYy54bWxQSwUGAAAAAAYABgBZAQAAPAUAAAAA&#10;">
              <v:fill on="f" focussize="0,0"/>
              <v:stroke on="f"/>
              <v:imagedata o:title=""/>
              <o:lock v:ext="edit" aspectratio="f"/>
              <v:textbox inset="0mm,0mm,0mm,0mm">
                <w:txbxContent>
                  <w:p>
                    <w:pPr>
                      <w:spacing w:before="5"/>
                      <w:ind w:left="20"/>
                      <w:rPr>
                        <w:rFonts w:ascii="Arial"/>
                        <w:sz w:val="15"/>
                      </w:rPr>
                    </w:pPr>
                    <w:r>
                      <w:rPr>
                        <w:sz w:val="15"/>
                      </w:rPr>
                      <w:t>项目编号：</w:t>
                    </w:r>
                    <w:r>
                      <w:rPr>
                        <w:rFonts w:hint="eastAsia" w:ascii="Arial"/>
                        <w:sz w:val="15"/>
                      </w:rPr>
                      <w:t>CZZC2020-C3-00002-HCJS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E3EFDA"/>
    <w:multiLevelType w:val="multilevel"/>
    <w:tmpl w:val="A6E3EFDA"/>
    <w:lvl w:ilvl="0" w:tentative="0">
      <w:start w:val="1"/>
      <w:numFmt w:val="decimal"/>
      <w:lvlText w:val="%1."/>
      <w:lvlJc w:val="left"/>
      <w:pPr>
        <w:ind w:left="867" w:hanging="213"/>
      </w:pPr>
      <w:rPr>
        <w:rFonts w:hint="eastAsia" w:ascii="宋体" w:hAnsi="宋体" w:eastAsia="宋体" w:cs="宋体"/>
        <w:spacing w:val="-5"/>
        <w:sz w:val="19"/>
        <w:szCs w:val="19"/>
      </w:rPr>
    </w:lvl>
    <w:lvl w:ilvl="1" w:tentative="0">
      <w:start w:val="0"/>
      <w:numFmt w:val="bullet"/>
      <w:lvlText w:val="•"/>
      <w:lvlJc w:val="left"/>
      <w:pPr>
        <w:ind w:left="1802" w:hanging="213"/>
      </w:pPr>
      <w:rPr>
        <w:rFonts w:hint="default" w:ascii="Times New Roman" w:hAnsi="Times New Roman" w:cs="Times New Roman"/>
      </w:rPr>
    </w:lvl>
    <w:lvl w:ilvl="2" w:tentative="0">
      <w:start w:val="0"/>
      <w:numFmt w:val="bullet"/>
      <w:lvlText w:val="•"/>
      <w:lvlJc w:val="left"/>
      <w:pPr>
        <w:ind w:left="2744" w:hanging="213"/>
      </w:pPr>
      <w:rPr>
        <w:rFonts w:hint="default" w:ascii="Times New Roman" w:hAnsi="Times New Roman" w:cs="Times New Roman"/>
      </w:rPr>
    </w:lvl>
    <w:lvl w:ilvl="3" w:tentative="0">
      <w:start w:val="0"/>
      <w:numFmt w:val="bullet"/>
      <w:lvlText w:val="•"/>
      <w:lvlJc w:val="left"/>
      <w:pPr>
        <w:ind w:left="3686" w:hanging="213"/>
      </w:pPr>
      <w:rPr>
        <w:rFonts w:hint="default" w:ascii="Times New Roman" w:hAnsi="Times New Roman" w:cs="Times New Roman"/>
      </w:rPr>
    </w:lvl>
    <w:lvl w:ilvl="4" w:tentative="0">
      <w:start w:val="0"/>
      <w:numFmt w:val="bullet"/>
      <w:lvlText w:val="•"/>
      <w:lvlJc w:val="left"/>
      <w:pPr>
        <w:ind w:left="4628" w:hanging="213"/>
      </w:pPr>
      <w:rPr>
        <w:rFonts w:hint="default" w:ascii="Times New Roman" w:hAnsi="Times New Roman" w:cs="Times New Roman"/>
      </w:rPr>
    </w:lvl>
    <w:lvl w:ilvl="5" w:tentative="0">
      <w:start w:val="0"/>
      <w:numFmt w:val="bullet"/>
      <w:lvlText w:val="•"/>
      <w:lvlJc w:val="left"/>
      <w:pPr>
        <w:ind w:left="5570" w:hanging="213"/>
      </w:pPr>
      <w:rPr>
        <w:rFonts w:hint="default" w:ascii="Times New Roman" w:hAnsi="Times New Roman" w:cs="Times New Roman"/>
      </w:rPr>
    </w:lvl>
    <w:lvl w:ilvl="6" w:tentative="0">
      <w:start w:val="0"/>
      <w:numFmt w:val="bullet"/>
      <w:lvlText w:val="•"/>
      <w:lvlJc w:val="left"/>
      <w:pPr>
        <w:ind w:left="6512" w:hanging="213"/>
      </w:pPr>
      <w:rPr>
        <w:rFonts w:hint="default" w:ascii="Times New Roman" w:hAnsi="Times New Roman" w:cs="Times New Roman"/>
      </w:rPr>
    </w:lvl>
    <w:lvl w:ilvl="7" w:tentative="0">
      <w:start w:val="0"/>
      <w:numFmt w:val="bullet"/>
      <w:lvlText w:val="•"/>
      <w:lvlJc w:val="left"/>
      <w:pPr>
        <w:ind w:left="7454" w:hanging="213"/>
      </w:pPr>
      <w:rPr>
        <w:rFonts w:hint="default" w:ascii="Times New Roman" w:hAnsi="Times New Roman" w:cs="Times New Roman"/>
      </w:rPr>
    </w:lvl>
    <w:lvl w:ilvl="8" w:tentative="0">
      <w:start w:val="0"/>
      <w:numFmt w:val="bullet"/>
      <w:lvlText w:val="•"/>
      <w:lvlJc w:val="left"/>
      <w:pPr>
        <w:ind w:left="8396" w:hanging="213"/>
      </w:pPr>
      <w:rPr>
        <w:rFonts w:hint="default" w:ascii="Times New Roman" w:hAnsi="Times New Roman" w:cs="Times New Roman"/>
      </w:rPr>
    </w:lvl>
  </w:abstractNum>
  <w:abstractNum w:abstractNumId="1">
    <w:nsid w:val="B5E306ED"/>
    <w:multiLevelType w:val="multilevel"/>
    <w:tmpl w:val="B5E306ED"/>
    <w:lvl w:ilvl="0" w:tentative="0">
      <w:start w:val="1"/>
      <w:numFmt w:val="decimal"/>
      <w:lvlText w:val="%1."/>
      <w:lvlJc w:val="left"/>
      <w:pPr>
        <w:ind w:left="1238" w:hanging="203"/>
      </w:pPr>
      <w:rPr>
        <w:rFonts w:hint="default"/>
        <w:spacing w:val="-2"/>
        <w:w w:val="100"/>
        <w:lang w:val="zh-CN" w:eastAsia="zh-CN" w:bidi="zh-CN"/>
      </w:rPr>
    </w:lvl>
    <w:lvl w:ilvl="1" w:tentative="0">
      <w:start w:val="0"/>
      <w:numFmt w:val="bullet"/>
      <w:lvlText w:val="•"/>
      <w:lvlJc w:val="left"/>
      <w:pPr>
        <w:ind w:left="2126" w:hanging="203"/>
      </w:pPr>
      <w:rPr>
        <w:rFonts w:hint="default"/>
        <w:lang w:val="zh-CN" w:eastAsia="zh-CN" w:bidi="zh-CN"/>
      </w:rPr>
    </w:lvl>
    <w:lvl w:ilvl="2" w:tentative="0">
      <w:start w:val="0"/>
      <w:numFmt w:val="bullet"/>
      <w:lvlText w:val="•"/>
      <w:lvlJc w:val="left"/>
      <w:pPr>
        <w:ind w:left="3013" w:hanging="203"/>
      </w:pPr>
      <w:rPr>
        <w:rFonts w:hint="default"/>
        <w:lang w:val="zh-CN" w:eastAsia="zh-CN" w:bidi="zh-CN"/>
      </w:rPr>
    </w:lvl>
    <w:lvl w:ilvl="3" w:tentative="0">
      <w:start w:val="0"/>
      <w:numFmt w:val="bullet"/>
      <w:lvlText w:val="•"/>
      <w:lvlJc w:val="left"/>
      <w:pPr>
        <w:ind w:left="3900" w:hanging="203"/>
      </w:pPr>
      <w:rPr>
        <w:rFonts w:hint="default"/>
        <w:lang w:val="zh-CN" w:eastAsia="zh-CN" w:bidi="zh-CN"/>
      </w:rPr>
    </w:lvl>
    <w:lvl w:ilvl="4" w:tentative="0">
      <w:start w:val="0"/>
      <w:numFmt w:val="bullet"/>
      <w:lvlText w:val="•"/>
      <w:lvlJc w:val="left"/>
      <w:pPr>
        <w:ind w:left="4786" w:hanging="203"/>
      </w:pPr>
      <w:rPr>
        <w:rFonts w:hint="default"/>
        <w:lang w:val="zh-CN" w:eastAsia="zh-CN" w:bidi="zh-CN"/>
      </w:rPr>
    </w:lvl>
    <w:lvl w:ilvl="5" w:tentative="0">
      <w:start w:val="0"/>
      <w:numFmt w:val="bullet"/>
      <w:lvlText w:val="•"/>
      <w:lvlJc w:val="left"/>
      <w:pPr>
        <w:ind w:left="5673" w:hanging="203"/>
      </w:pPr>
      <w:rPr>
        <w:rFonts w:hint="default"/>
        <w:lang w:val="zh-CN" w:eastAsia="zh-CN" w:bidi="zh-CN"/>
      </w:rPr>
    </w:lvl>
    <w:lvl w:ilvl="6" w:tentative="0">
      <w:start w:val="0"/>
      <w:numFmt w:val="bullet"/>
      <w:lvlText w:val="•"/>
      <w:lvlJc w:val="left"/>
      <w:pPr>
        <w:ind w:left="6560" w:hanging="203"/>
      </w:pPr>
      <w:rPr>
        <w:rFonts w:hint="default"/>
        <w:lang w:val="zh-CN" w:eastAsia="zh-CN" w:bidi="zh-CN"/>
      </w:rPr>
    </w:lvl>
    <w:lvl w:ilvl="7" w:tentative="0">
      <w:start w:val="0"/>
      <w:numFmt w:val="bullet"/>
      <w:lvlText w:val="•"/>
      <w:lvlJc w:val="left"/>
      <w:pPr>
        <w:ind w:left="7446" w:hanging="203"/>
      </w:pPr>
      <w:rPr>
        <w:rFonts w:hint="default"/>
        <w:lang w:val="zh-CN" w:eastAsia="zh-CN" w:bidi="zh-CN"/>
      </w:rPr>
    </w:lvl>
    <w:lvl w:ilvl="8" w:tentative="0">
      <w:start w:val="0"/>
      <w:numFmt w:val="bullet"/>
      <w:lvlText w:val="•"/>
      <w:lvlJc w:val="left"/>
      <w:pPr>
        <w:ind w:left="8333" w:hanging="203"/>
      </w:pPr>
      <w:rPr>
        <w:rFonts w:hint="default"/>
        <w:lang w:val="zh-CN" w:eastAsia="zh-CN" w:bidi="zh-CN"/>
      </w:rPr>
    </w:lvl>
  </w:abstractNum>
  <w:abstractNum w:abstractNumId="2">
    <w:nsid w:val="BF205925"/>
    <w:multiLevelType w:val="multilevel"/>
    <w:tmpl w:val="BF205925"/>
    <w:lvl w:ilvl="0" w:tentative="0">
      <w:start w:val="40"/>
      <w:numFmt w:val="decimal"/>
      <w:lvlText w:val="%1."/>
      <w:lvlJc w:val="left"/>
      <w:pPr>
        <w:ind w:left="1147" w:hanging="420"/>
      </w:pPr>
      <w:rPr>
        <w:rFonts w:hint="default" w:ascii="宋体" w:hAnsi="宋体" w:eastAsia="宋体" w:cs="宋体"/>
        <w:spacing w:val="0"/>
        <w:w w:val="99"/>
        <w:sz w:val="21"/>
        <w:szCs w:val="21"/>
        <w:lang w:val="zh-CN" w:eastAsia="zh-CN" w:bidi="zh-CN"/>
      </w:rPr>
    </w:lvl>
    <w:lvl w:ilvl="1" w:tentative="0">
      <w:start w:val="1"/>
      <w:numFmt w:val="decimal"/>
      <w:lvlText w:val="%2."/>
      <w:lvlJc w:val="left"/>
      <w:pPr>
        <w:ind w:left="518" w:hanging="203"/>
      </w:pPr>
      <w:rPr>
        <w:rFonts w:hint="default" w:ascii="Arial" w:hAnsi="Arial" w:eastAsia="Arial" w:cs="Arial"/>
        <w:spacing w:val="-2"/>
        <w:w w:val="100"/>
        <w:sz w:val="22"/>
        <w:szCs w:val="22"/>
        <w:lang w:val="zh-CN" w:eastAsia="zh-CN" w:bidi="zh-CN"/>
      </w:rPr>
    </w:lvl>
    <w:lvl w:ilvl="2" w:tentative="0">
      <w:start w:val="0"/>
      <w:numFmt w:val="bullet"/>
      <w:lvlText w:val="•"/>
      <w:lvlJc w:val="left"/>
      <w:pPr>
        <w:ind w:left="2136" w:hanging="203"/>
      </w:pPr>
      <w:rPr>
        <w:rFonts w:hint="default"/>
        <w:lang w:val="zh-CN" w:eastAsia="zh-CN" w:bidi="zh-CN"/>
      </w:rPr>
    </w:lvl>
    <w:lvl w:ilvl="3" w:tentative="0">
      <w:start w:val="0"/>
      <w:numFmt w:val="bullet"/>
      <w:lvlText w:val="•"/>
      <w:lvlJc w:val="left"/>
      <w:pPr>
        <w:ind w:left="3132" w:hanging="203"/>
      </w:pPr>
      <w:rPr>
        <w:rFonts w:hint="default"/>
        <w:lang w:val="zh-CN" w:eastAsia="zh-CN" w:bidi="zh-CN"/>
      </w:rPr>
    </w:lvl>
    <w:lvl w:ilvl="4" w:tentative="0">
      <w:start w:val="0"/>
      <w:numFmt w:val="bullet"/>
      <w:lvlText w:val="•"/>
      <w:lvlJc w:val="left"/>
      <w:pPr>
        <w:ind w:left="4129" w:hanging="203"/>
      </w:pPr>
      <w:rPr>
        <w:rFonts w:hint="default"/>
        <w:lang w:val="zh-CN" w:eastAsia="zh-CN" w:bidi="zh-CN"/>
      </w:rPr>
    </w:lvl>
    <w:lvl w:ilvl="5" w:tentative="0">
      <w:start w:val="0"/>
      <w:numFmt w:val="bullet"/>
      <w:lvlText w:val="•"/>
      <w:lvlJc w:val="left"/>
      <w:pPr>
        <w:ind w:left="5125" w:hanging="203"/>
      </w:pPr>
      <w:rPr>
        <w:rFonts w:hint="default"/>
        <w:lang w:val="zh-CN" w:eastAsia="zh-CN" w:bidi="zh-CN"/>
      </w:rPr>
    </w:lvl>
    <w:lvl w:ilvl="6" w:tentative="0">
      <w:start w:val="0"/>
      <w:numFmt w:val="bullet"/>
      <w:lvlText w:val="•"/>
      <w:lvlJc w:val="left"/>
      <w:pPr>
        <w:ind w:left="6121" w:hanging="203"/>
      </w:pPr>
      <w:rPr>
        <w:rFonts w:hint="default"/>
        <w:lang w:val="zh-CN" w:eastAsia="zh-CN" w:bidi="zh-CN"/>
      </w:rPr>
    </w:lvl>
    <w:lvl w:ilvl="7" w:tentative="0">
      <w:start w:val="0"/>
      <w:numFmt w:val="bullet"/>
      <w:lvlText w:val="•"/>
      <w:lvlJc w:val="left"/>
      <w:pPr>
        <w:ind w:left="7118" w:hanging="203"/>
      </w:pPr>
      <w:rPr>
        <w:rFonts w:hint="default"/>
        <w:lang w:val="zh-CN" w:eastAsia="zh-CN" w:bidi="zh-CN"/>
      </w:rPr>
    </w:lvl>
    <w:lvl w:ilvl="8" w:tentative="0">
      <w:start w:val="0"/>
      <w:numFmt w:val="bullet"/>
      <w:lvlText w:val="•"/>
      <w:lvlJc w:val="left"/>
      <w:pPr>
        <w:ind w:left="8114" w:hanging="203"/>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1611" w:hanging="613"/>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4">
    <w:nsid w:val="CF092B84"/>
    <w:multiLevelType w:val="multilevel"/>
    <w:tmpl w:val="CF092B84"/>
    <w:lvl w:ilvl="0" w:tentative="0">
      <w:start w:val="10"/>
      <w:numFmt w:val="decimal"/>
      <w:lvlText w:val="%1."/>
      <w:lvlJc w:val="left"/>
      <w:pPr>
        <w:ind w:left="1147" w:hanging="420"/>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2036" w:hanging="420"/>
      </w:pPr>
      <w:rPr>
        <w:rFonts w:hint="default"/>
        <w:lang w:val="zh-CN" w:eastAsia="zh-CN" w:bidi="zh-CN"/>
      </w:rPr>
    </w:lvl>
    <w:lvl w:ilvl="2" w:tentative="0">
      <w:start w:val="0"/>
      <w:numFmt w:val="bullet"/>
      <w:lvlText w:val="•"/>
      <w:lvlJc w:val="left"/>
      <w:pPr>
        <w:ind w:left="2933" w:hanging="420"/>
      </w:pPr>
      <w:rPr>
        <w:rFonts w:hint="default"/>
        <w:lang w:val="zh-CN" w:eastAsia="zh-CN" w:bidi="zh-CN"/>
      </w:rPr>
    </w:lvl>
    <w:lvl w:ilvl="3" w:tentative="0">
      <w:start w:val="0"/>
      <w:numFmt w:val="bullet"/>
      <w:lvlText w:val="•"/>
      <w:lvlJc w:val="left"/>
      <w:pPr>
        <w:ind w:left="3830" w:hanging="420"/>
      </w:pPr>
      <w:rPr>
        <w:rFonts w:hint="default"/>
        <w:lang w:val="zh-CN" w:eastAsia="zh-CN" w:bidi="zh-CN"/>
      </w:rPr>
    </w:lvl>
    <w:lvl w:ilvl="4" w:tentative="0">
      <w:start w:val="0"/>
      <w:numFmt w:val="bullet"/>
      <w:lvlText w:val="•"/>
      <w:lvlJc w:val="left"/>
      <w:pPr>
        <w:ind w:left="4726" w:hanging="420"/>
      </w:pPr>
      <w:rPr>
        <w:rFonts w:hint="default"/>
        <w:lang w:val="zh-CN" w:eastAsia="zh-CN" w:bidi="zh-CN"/>
      </w:rPr>
    </w:lvl>
    <w:lvl w:ilvl="5" w:tentative="0">
      <w:start w:val="0"/>
      <w:numFmt w:val="bullet"/>
      <w:lvlText w:val="•"/>
      <w:lvlJc w:val="left"/>
      <w:pPr>
        <w:ind w:left="5623" w:hanging="420"/>
      </w:pPr>
      <w:rPr>
        <w:rFonts w:hint="default"/>
        <w:lang w:val="zh-CN" w:eastAsia="zh-CN" w:bidi="zh-CN"/>
      </w:rPr>
    </w:lvl>
    <w:lvl w:ilvl="6" w:tentative="0">
      <w:start w:val="0"/>
      <w:numFmt w:val="bullet"/>
      <w:lvlText w:val="•"/>
      <w:lvlJc w:val="left"/>
      <w:pPr>
        <w:ind w:left="6520" w:hanging="420"/>
      </w:pPr>
      <w:rPr>
        <w:rFonts w:hint="default"/>
        <w:lang w:val="zh-CN" w:eastAsia="zh-CN" w:bidi="zh-CN"/>
      </w:rPr>
    </w:lvl>
    <w:lvl w:ilvl="7" w:tentative="0">
      <w:start w:val="0"/>
      <w:numFmt w:val="bullet"/>
      <w:lvlText w:val="•"/>
      <w:lvlJc w:val="left"/>
      <w:pPr>
        <w:ind w:left="7416" w:hanging="420"/>
      </w:pPr>
      <w:rPr>
        <w:rFonts w:hint="default"/>
        <w:lang w:val="zh-CN" w:eastAsia="zh-CN" w:bidi="zh-CN"/>
      </w:rPr>
    </w:lvl>
    <w:lvl w:ilvl="8" w:tentative="0">
      <w:start w:val="0"/>
      <w:numFmt w:val="bullet"/>
      <w:lvlText w:val="•"/>
      <w:lvlJc w:val="left"/>
      <w:pPr>
        <w:ind w:left="8313" w:hanging="420"/>
      </w:pPr>
      <w:rPr>
        <w:rFonts w:hint="default"/>
        <w:lang w:val="zh-CN" w:eastAsia="zh-CN" w:bidi="zh-CN"/>
      </w:rPr>
    </w:lvl>
  </w:abstractNum>
  <w:abstractNum w:abstractNumId="5">
    <w:nsid w:val="DCBA6B53"/>
    <w:multiLevelType w:val="multilevel"/>
    <w:tmpl w:val="DCBA6B53"/>
    <w:lvl w:ilvl="0" w:tentative="0">
      <w:start w:val="1"/>
      <w:numFmt w:val="decimal"/>
      <w:lvlText w:val="%1."/>
      <w:lvlJc w:val="left"/>
      <w:pPr>
        <w:ind w:left="1371" w:hanging="373"/>
      </w:pPr>
      <w:rPr>
        <w:rFonts w:hint="default" w:ascii="Arial" w:hAnsi="Arial" w:eastAsia="Arial" w:cs="Arial"/>
        <w:spacing w:val="-2"/>
        <w:w w:val="100"/>
        <w:sz w:val="22"/>
        <w:szCs w:val="22"/>
        <w:lang w:val="zh-CN" w:eastAsia="zh-CN" w:bidi="zh-CN"/>
      </w:rPr>
    </w:lvl>
    <w:lvl w:ilvl="1" w:tentative="0">
      <w:start w:val="0"/>
      <w:numFmt w:val="bullet"/>
      <w:lvlText w:val="•"/>
      <w:lvlJc w:val="left"/>
      <w:pPr>
        <w:ind w:left="2252" w:hanging="373"/>
      </w:pPr>
      <w:rPr>
        <w:rFonts w:hint="default"/>
        <w:lang w:val="zh-CN" w:eastAsia="zh-CN" w:bidi="zh-CN"/>
      </w:rPr>
    </w:lvl>
    <w:lvl w:ilvl="2" w:tentative="0">
      <w:start w:val="0"/>
      <w:numFmt w:val="bullet"/>
      <w:lvlText w:val="•"/>
      <w:lvlJc w:val="left"/>
      <w:pPr>
        <w:ind w:left="3125" w:hanging="373"/>
      </w:pPr>
      <w:rPr>
        <w:rFonts w:hint="default"/>
        <w:lang w:val="zh-CN" w:eastAsia="zh-CN" w:bidi="zh-CN"/>
      </w:rPr>
    </w:lvl>
    <w:lvl w:ilvl="3" w:tentative="0">
      <w:start w:val="0"/>
      <w:numFmt w:val="bullet"/>
      <w:lvlText w:val="•"/>
      <w:lvlJc w:val="left"/>
      <w:pPr>
        <w:ind w:left="3998" w:hanging="373"/>
      </w:pPr>
      <w:rPr>
        <w:rFonts w:hint="default"/>
        <w:lang w:val="zh-CN" w:eastAsia="zh-CN" w:bidi="zh-CN"/>
      </w:rPr>
    </w:lvl>
    <w:lvl w:ilvl="4" w:tentative="0">
      <w:start w:val="0"/>
      <w:numFmt w:val="bullet"/>
      <w:lvlText w:val="•"/>
      <w:lvlJc w:val="left"/>
      <w:pPr>
        <w:ind w:left="4870" w:hanging="373"/>
      </w:pPr>
      <w:rPr>
        <w:rFonts w:hint="default"/>
        <w:lang w:val="zh-CN" w:eastAsia="zh-CN" w:bidi="zh-CN"/>
      </w:rPr>
    </w:lvl>
    <w:lvl w:ilvl="5" w:tentative="0">
      <w:start w:val="0"/>
      <w:numFmt w:val="bullet"/>
      <w:lvlText w:val="•"/>
      <w:lvlJc w:val="left"/>
      <w:pPr>
        <w:ind w:left="5743" w:hanging="373"/>
      </w:pPr>
      <w:rPr>
        <w:rFonts w:hint="default"/>
        <w:lang w:val="zh-CN" w:eastAsia="zh-CN" w:bidi="zh-CN"/>
      </w:rPr>
    </w:lvl>
    <w:lvl w:ilvl="6" w:tentative="0">
      <w:start w:val="0"/>
      <w:numFmt w:val="bullet"/>
      <w:lvlText w:val="•"/>
      <w:lvlJc w:val="left"/>
      <w:pPr>
        <w:ind w:left="6616" w:hanging="373"/>
      </w:pPr>
      <w:rPr>
        <w:rFonts w:hint="default"/>
        <w:lang w:val="zh-CN" w:eastAsia="zh-CN" w:bidi="zh-CN"/>
      </w:rPr>
    </w:lvl>
    <w:lvl w:ilvl="7" w:tentative="0">
      <w:start w:val="0"/>
      <w:numFmt w:val="bullet"/>
      <w:lvlText w:val="•"/>
      <w:lvlJc w:val="left"/>
      <w:pPr>
        <w:ind w:left="7488" w:hanging="373"/>
      </w:pPr>
      <w:rPr>
        <w:rFonts w:hint="default"/>
        <w:lang w:val="zh-CN" w:eastAsia="zh-CN" w:bidi="zh-CN"/>
      </w:rPr>
    </w:lvl>
    <w:lvl w:ilvl="8" w:tentative="0">
      <w:start w:val="0"/>
      <w:numFmt w:val="bullet"/>
      <w:lvlText w:val="•"/>
      <w:lvlJc w:val="left"/>
      <w:pPr>
        <w:ind w:left="8361" w:hanging="373"/>
      </w:pPr>
      <w:rPr>
        <w:rFonts w:hint="default"/>
        <w:lang w:val="zh-CN" w:eastAsia="zh-CN" w:bidi="zh-CN"/>
      </w:rPr>
    </w:lvl>
  </w:abstractNum>
  <w:abstractNum w:abstractNumId="6">
    <w:nsid w:val="E1ECE781"/>
    <w:multiLevelType w:val="multilevel"/>
    <w:tmpl w:val="E1ECE781"/>
    <w:lvl w:ilvl="0" w:tentative="0">
      <w:start w:val="1"/>
      <w:numFmt w:val="decimal"/>
      <w:lvlText w:val="%1."/>
      <w:lvlJc w:val="left"/>
      <w:pPr>
        <w:ind w:left="867" w:hanging="213"/>
      </w:pPr>
      <w:rPr>
        <w:rFonts w:hint="eastAsia" w:ascii="宋体" w:hAnsi="宋体" w:eastAsia="宋体" w:cs="宋体"/>
        <w:spacing w:val="-5"/>
        <w:sz w:val="19"/>
        <w:szCs w:val="19"/>
      </w:rPr>
    </w:lvl>
    <w:lvl w:ilvl="1" w:tentative="0">
      <w:start w:val="0"/>
      <w:numFmt w:val="bullet"/>
      <w:lvlText w:val="•"/>
      <w:lvlJc w:val="left"/>
      <w:pPr>
        <w:ind w:left="1802" w:hanging="213"/>
      </w:pPr>
      <w:rPr>
        <w:rFonts w:hint="default" w:ascii="Times New Roman" w:hAnsi="Times New Roman" w:cs="Times New Roman"/>
      </w:rPr>
    </w:lvl>
    <w:lvl w:ilvl="2" w:tentative="0">
      <w:start w:val="0"/>
      <w:numFmt w:val="bullet"/>
      <w:lvlText w:val="•"/>
      <w:lvlJc w:val="left"/>
      <w:pPr>
        <w:ind w:left="2744" w:hanging="213"/>
      </w:pPr>
      <w:rPr>
        <w:rFonts w:hint="default" w:ascii="Times New Roman" w:hAnsi="Times New Roman" w:cs="Times New Roman"/>
      </w:rPr>
    </w:lvl>
    <w:lvl w:ilvl="3" w:tentative="0">
      <w:start w:val="0"/>
      <w:numFmt w:val="bullet"/>
      <w:lvlText w:val="•"/>
      <w:lvlJc w:val="left"/>
      <w:pPr>
        <w:ind w:left="3686" w:hanging="213"/>
      </w:pPr>
      <w:rPr>
        <w:rFonts w:hint="default" w:ascii="Times New Roman" w:hAnsi="Times New Roman" w:cs="Times New Roman"/>
      </w:rPr>
    </w:lvl>
    <w:lvl w:ilvl="4" w:tentative="0">
      <w:start w:val="0"/>
      <w:numFmt w:val="bullet"/>
      <w:lvlText w:val="•"/>
      <w:lvlJc w:val="left"/>
      <w:pPr>
        <w:ind w:left="4628" w:hanging="213"/>
      </w:pPr>
      <w:rPr>
        <w:rFonts w:hint="default" w:ascii="Times New Roman" w:hAnsi="Times New Roman" w:cs="Times New Roman"/>
      </w:rPr>
    </w:lvl>
    <w:lvl w:ilvl="5" w:tentative="0">
      <w:start w:val="0"/>
      <w:numFmt w:val="bullet"/>
      <w:lvlText w:val="•"/>
      <w:lvlJc w:val="left"/>
      <w:pPr>
        <w:ind w:left="5570" w:hanging="213"/>
      </w:pPr>
      <w:rPr>
        <w:rFonts w:hint="default" w:ascii="Times New Roman" w:hAnsi="Times New Roman" w:cs="Times New Roman"/>
      </w:rPr>
    </w:lvl>
    <w:lvl w:ilvl="6" w:tentative="0">
      <w:start w:val="0"/>
      <w:numFmt w:val="bullet"/>
      <w:lvlText w:val="•"/>
      <w:lvlJc w:val="left"/>
      <w:pPr>
        <w:ind w:left="6512" w:hanging="213"/>
      </w:pPr>
      <w:rPr>
        <w:rFonts w:hint="default" w:ascii="Times New Roman" w:hAnsi="Times New Roman" w:cs="Times New Roman"/>
      </w:rPr>
    </w:lvl>
    <w:lvl w:ilvl="7" w:tentative="0">
      <w:start w:val="0"/>
      <w:numFmt w:val="bullet"/>
      <w:lvlText w:val="•"/>
      <w:lvlJc w:val="left"/>
      <w:pPr>
        <w:ind w:left="7454" w:hanging="213"/>
      </w:pPr>
      <w:rPr>
        <w:rFonts w:hint="default" w:ascii="Times New Roman" w:hAnsi="Times New Roman" w:cs="Times New Roman"/>
      </w:rPr>
    </w:lvl>
    <w:lvl w:ilvl="8" w:tentative="0">
      <w:start w:val="0"/>
      <w:numFmt w:val="bullet"/>
      <w:lvlText w:val="•"/>
      <w:lvlJc w:val="left"/>
      <w:pPr>
        <w:ind w:left="8396" w:hanging="213"/>
      </w:pPr>
      <w:rPr>
        <w:rFonts w:hint="default" w:ascii="Times New Roman" w:hAnsi="Times New Roman" w:cs="Times New Roman"/>
      </w:rPr>
    </w:lvl>
  </w:abstractNum>
  <w:abstractNum w:abstractNumId="7">
    <w:nsid w:val="F4B5D9F5"/>
    <w:multiLevelType w:val="multilevel"/>
    <w:tmpl w:val="F4B5D9F5"/>
    <w:lvl w:ilvl="0" w:tentative="0">
      <w:start w:val="1"/>
      <w:numFmt w:val="decimal"/>
      <w:lvlText w:val="（%1）"/>
      <w:lvlJc w:val="left"/>
      <w:pPr>
        <w:ind w:left="1611" w:hanging="613"/>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8">
    <w:nsid w:val="0053208E"/>
    <w:multiLevelType w:val="multilevel"/>
    <w:tmpl w:val="0053208E"/>
    <w:lvl w:ilvl="0" w:tentative="0">
      <w:start w:val="1"/>
      <w:numFmt w:val="decimal"/>
      <w:lvlText w:val="%1."/>
      <w:lvlJc w:val="left"/>
      <w:pPr>
        <w:ind w:left="1044" w:hanging="317"/>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946" w:hanging="317"/>
      </w:pPr>
      <w:rPr>
        <w:rFonts w:hint="default"/>
        <w:lang w:val="zh-CN" w:eastAsia="zh-CN" w:bidi="zh-CN"/>
      </w:rPr>
    </w:lvl>
    <w:lvl w:ilvl="2" w:tentative="0">
      <w:start w:val="0"/>
      <w:numFmt w:val="bullet"/>
      <w:lvlText w:val="•"/>
      <w:lvlJc w:val="left"/>
      <w:pPr>
        <w:ind w:left="2853" w:hanging="317"/>
      </w:pPr>
      <w:rPr>
        <w:rFonts w:hint="default"/>
        <w:lang w:val="zh-CN" w:eastAsia="zh-CN" w:bidi="zh-CN"/>
      </w:rPr>
    </w:lvl>
    <w:lvl w:ilvl="3" w:tentative="0">
      <w:start w:val="0"/>
      <w:numFmt w:val="bullet"/>
      <w:lvlText w:val="•"/>
      <w:lvlJc w:val="left"/>
      <w:pPr>
        <w:ind w:left="3760" w:hanging="317"/>
      </w:pPr>
      <w:rPr>
        <w:rFonts w:hint="default"/>
        <w:lang w:val="zh-CN" w:eastAsia="zh-CN" w:bidi="zh-CN"/>
      </w:rPr>
    </w:lvl>
    <w:lvl w:ilvl="4" w:tentative="0">
      <w:start w:val="0"/>
      <w:numFmt w:val="bullet"/>
      <w:lvlText w:val="•"/>
      <w:lvlJc w:val="left"/>
      <w:pPr>
        <w:ind w:left="4666" w:hanging="317"/>
      </w:pPr>
      <w:rPr>
        <w:rFonts w:hint="default"/>
        <w:lang w:val="zh-CN" w:eastAsia="zh-CN" w:bidi="zh-CN"/>
      </w:rPr>
    </w:lvl>
    <w:lvl w:ilvl="5" w:tentative="0">
      <w:start w:val="0"/>
      <w:numFmt w:val="bullet"/>
      <w:lvlText w:val="•"/>
      <w:lvlJc w:val="left"/>
      <w:pPr>
        <w:ind w:left="5573" w:hanging="317"/>
      </w:pPr>
      <w:rPr>
        <w:rFonts w:hint="default"/>
        <w:lang w:val="zh-CN" w:eastAsia="zh-CN" w:bidi="zh-CN"/>
      </w:rPr>
    </w:lvl>
    <w:lvl w:ilvl="6" w:tentative="0">
      <w:start w:val="0"/>
      <w:numFmt w:val="bullet"/>
      <w:lvlText w:val="•"/>
      <w:lvlJc w:val="left"/>
      <w:pPr>
        <w:ind w:left="6480" w:hanging="317"/>
      </w:pPr>
      <w:rPr>
        <w:rFonts w:hint="default"/>
        <w:lang w:val="zh-CN" w:eastAsia="zh-CN" w:bidi="zh-CN"/>
      </w:rPr>
    </w:lvl>
    <w:lvl w:ilvl="7" w:tentative="0">
      <w:start w:val="0"/>
      <w:numFmt w:val="bullet"/>
      <w:lvlText w:val="•"/>
      <w:lvlJc w:val="left"/>
      <w:pPr>
        <w:ind w:left="7386" w:hanging="317"/>
      </w:pPr>
      <w:rPr>
        <w:rFonts w:hint="default"/>
        <w:lang w:val="zh-CN" w:eastAsia="zh-CN" w:bidi="zh-CN"/>
      </w:rPr>
    </w:lvl>
    <w:lvl w:ilvl="8" w:tentative="0">
      <w:start w:val="0"/>
      <w:numFmt w:val="bullet"/>
      <w:lvlText w:val="•"/>
      <w:lvlJc w:val="left"/>
      <w:pPr>
        <w:ind w:left="8293" w:hanging="317"/>
      </w:pPr>
      <w:rPr>
        <w:rFonts w:hint="default"/>
        <w:lang w:val="zh-CN" w:eastAsia="zh-CN" w:bidi="zh-CN"/>
      </w:rPr>
    </w:lvl>
  </w:abstractNum>
  <w:abstractNum w:abstractNumId="9">
    <w:nsid w:val="0248C179"/>
    <w:multiLevelType w:val="multilevel"/>
    <w:tmpl w:val="0248C179"/>
    <w:lvl w:ilvl="0" w:tentative="0">
      <w:start w:val="1"/>
      <w:numFmt w:val="decimal"/>
      <w:lvlText w:val="（%1）"/>
      <w:lvlJc w:val="left"/>
      <w:pPr>
        <w:ind w:left="1599" w:hanging="601"/>
      </w:pPr>
      <w:rPr>
        <w:rFonts w:hint="default" w:ascii="宋体" w:hAnsi="宋体" w:eastAsia="宋体" w:cs="宋体"/>
        <w:b/>
        <w:bCs/>
        <w:w w:val="99"/>
        <w:sz w:val="22"/>
        <w:szCs w:val="22"/>
        <w:lang w:val="zh-CN" w:eastAsia="zh-CN" w:bidi="zh-CN"/>
      </w:rPr>
    </w:lvl>
    <w:lvl w:ilvl="1" w:tentative="0">
      <w:start w:val="0"/>
      <w:numFmt w:val="bullet"/>
      <w:lvlText w:val="•"/>
      <w:lvlJc w:val="left"/>
      <w:pPr>
        <w:ind w:left="2450" w:hanging="601"/>
      </w:pPr>
      <w:rPr>
        <w:rFonts w:hint="default"/>
        <w:lang w:val="zh-CN" w:eastAsia="zh-CN" w:bidi="zh-CN"/>
      </w:rPr>
    </w:lvl>
    <w:lvl w:ilvl="2" w:tentative="0">
      <w:start w:val="0"/>
      <w:numFmt w:val="bullet"/>
      <w:lvlText w:val="•"/>
      <w:lvlJc w:val="left"/>
      <w:pPr>
        <w:ind w:left="3301" w:hanging="601"/>
      </w:pPr>
      <w:rPr>
        <w:rFonts w:hint="default"/>
        <w:lang w:val="zh-CN" w:eastAsia="zh-CN" w:bidi="zh-CN"/>
      </w:rPr>
    </w:lvl>
    <w:lvl w:ilvl="3" w:tentative="0">
      <w:start w:val="0"/>
      <w:numFmt w:val="bullet"/>
      <w:lvlText w:val="•"/>
      <w:lvlJc w:val="left"/>
      <w:pPr>
        <w:ind w:left="4152" w:hanging="601"/>
      </w:pPr>
      <w:rPr>
        <w:rFonts w:hint="default"/>
        <w:lang w:val="zh-CN" w:eastAsia="zh-CN" w:bidi="zh-CN"/>
      </w:rPr>
    </w:lvl>
    <w:lvl w:ilvl="4" w:tentative="0">
      <w:start w:val="0"/>
      <w:numFmt w:val="bullet"/>
      <w:lvlText w:val="•"/>
      <w:lvlJc w:val="left"/>
      <w:pPr>
        <w:ind w:left="5002" w:hanging="601"/>
      </w:pPr>
      <w:rPr>
        <w:rFonts w:hint="default"/>
        <w:lang w:val="zh-CN" w:eastAsia="zh-CN" w:bidi="zh-CN"/>
      </w:rPr>
    </w:lvl>
    <w:lvl w:ilvl="5" w:tentative="0">
      <w:start w:val="0"/>
      <w:numFmt w:val="bullet"/>
      <w:lvlText w:val="•"/>
      <w:lvlJc w:val="left"/>
      <w:pPr>
        <w:ind w:left="5853" w:hanging="601"/>
      </w:pPr>
      <w:rPr>
        <w:rFonts w:hint="default"/>
        <w:lang w:val="zh-CN" w:eastAsia="zh-CN" w:bidi="zh-CN"/>
      </w:rPr>
    </w:lvl>
    <w:lvl w:ilvl="6" w:tentative="0">
      <w:start w:val="0"/>
      <w:numFmt w:val="bullet"/>
      <w:lvlText w:val="•"/>
      <w:lvlJc w:val="left"/>
      <w:pPr>
        <w:ind w:left="6704" w:hanging="601"/>
      </w:pPr>
      <w:rPr>
        <w:rFonts w:hint="default"/>
        <w:lang w:val="zh-CN" w:eastAsia="zh-CN" w:bidi="zh-CN"/>
      </w:rPr>
    </w:lvl>
    <w:lvl w:ilvl="7" w:tentative="0">
      <w:start w:val="0"/>
      <w:numFmt w:val="bullet"/>
      <w:lvlText w:val="•"/>
      <w:lvlJc w:val="left"/>
      <w:pPr>
        <w:ind w:left="7554" w:hanging="601"/>
      </w:pPr>
      <w:rPr>
        <w:rFonts w:hint="default"/>
        <w:lang w:val="zh-CN" w:eastAsia="zh-CN" w:bidi="zh-CN"/>
      </w:rPr>
    </w:lvl>
    <w:lvl w:ilvl="8" w:tentative="0">
      <w:start w:val="0"/>
      <w:numFmt w:val="bullet"/>
      <w:lvlText w:val="•"/>
      <w:lvlJc w:val="left"/>
      <w:pPr>
        <w:ind w:left="8405" w:hanging="601"/>
      </w:pPr>
      <w:rPr>
        <w:rFonts w:hint="default"/>
        <w:lang w:val="zh-CN" w:eastAsia="zh-CN" w:bidi="zh-CN"/>
      </w:rPr>
    </w:lvl>
  </w:abstractNum>
  <w:abstractNum w:abstractNumId="10">
    <w:nsid w:val="03D62ECE"/>
    <w:multiLevelType w:val="multilevel"/>
    <w:tmpl w:val="03D62ECE"/>
    <w:lvl w:ilvl="0" w:tentative="0">
      <w:start w:val="1"/>
      <w:numFmt w:val="decimal"/>
      <w:lvlText w:val="%1."/>
      <w:lvlJc w:val="left"/>
      <w:pPr>
        <w:ind w:left="837" w:hanging="320"/>
      </w:pPr>
      <w:rPr>
        <w:rFonts w:hint="default"/>
        <w:b/>
        <w:bCs/>
        <w:spacing w:val="-16"/>
        <w:w w:val="99"/>
        <w:lang w:val="zh-CN" w:eastAsia="zh-CN" w:bidi="zh-CN"/>
      </w:rPr>
    </w:lvl>
    <w:lvl w:ilvl="1" w:tentative="0">
      <w:start w:val="1"/>
      <w:numFmt w:val="decimal"/>
      <w:lvlText w:val="%1.%2"/>
      <w:lvlJc w:val="left"/>
      <w:pPr>
        <w:ind w:left="518" w:hanging="526"/>
      </w:pPr>
      <w:rPr>
        <w:rFonts w:hint="default"/>
        <w:spacing w:val="-2"/>
        <w:w w:val="100"/>
        <w:lang w:val="zh-CN" w:eastAsia="zh-CN" w:bidi="zh-CN"/>
      </w:rPr>
    </w:lvl>
    <w:lvl w:ilvl="2" w:tentative="0">
      <w:start w:val="0"/>
      <w:numFmt w:val="bullet"/>
      <w:lvlText w:val="•"/>
      <w:lvlJc w:val="left"/>
      <w:pPr>
        <w:ind w:left="1000" w:hanging="526"/>
      </w:pPr>
      <w:rPr>
        <w:rFonts w:hint="default"/>
        <w:lang w:val="zh-CN" w:eastAsia="zh-CN" w:bidi="zh-CN"/>
      </w:rPr>
    </w:lvl>
    <w:lvl w:ilvl="3" w:tentative="0">
      <w:start w:val="0"/>
      <w:numFmt w:val="bullet"/>
      <w:lvlText w:val="•"/>
      <w:lvlJc w:val="left"/>
      <w:pPr>
        <w:ind w:left="1360" w:hanging="526"/>
      </w:pPr>
      <w:rPr>
        <w:rFonts w:hint="default"/>
        <w:lang w:val="zh-CN" w:eastAsia="zh-CN" w:bidi="zh-CN"/>
      </w:rPr>
    </w:lvl>
    <w:lvl w:ilvl="4" w:tentative="0">
      <w:start w:val="0"/>
      <w:numFmt w:val="bullet"/>
      <w:lvlText w:val="•"/>
      <w:lvlJc w:val="left"/>
      <w:pPr>
        <w:ind w:left="1420" w:hanging="526"/>
      </w:pPr>
      <w:rPr>
        <w:rFonts w:hint="default"/>
        <w:lang w:val="zh-CN" w:eastAsia="zh-CN" w:bidi="zh-CN"/>
      </w:rPr>
    </w:lvl>
    <w:lvl w:ilvl="5" w:tentative="0">
      <w:start w:val="0"/>
      <w:numFmt w:val="bullet"/>
      <w:lvlText w:val="•"/>
      <w:lvlJc w:val="left"/>
      <w:pPr>
        <w:ind w:left="1520" w:hanging="526"/>
      </w:pPr>
      <w:rPr>
        <w:rFonts w:hint="default"/>
        <w:lang w:val="zh-CN" w:eastAsia="zh-CN" w:bidi="zh-CN"/>
      </w:rPr>
    </w:lvl>
    <w:lvl w:ilvl="6" w:tentative="0">
      <w:start w:val="0"/>
      <w:numFmt w:val="bullet"/>
      <w:lvlText w:val="•"/>
      <w:lvlJc w:val="left"/>
      <w:pPr>
        <w:ind w:left="1580" w:hanging="526"/>
      </w:pPr>
      <w:rPr>
        <w:rFonts w:hint="default"/>
        <w:lang w:val="zh-CN" w:eastAsia="zh-CN" w:bidi="zh-CN"/>
      </w:rPr>
    </w:lvl>
    <w:lvl w:ilvl="7" w:tentative="0">
      <w:start w:val="0"/>
      <w:numFmt w:val="bullet"/>
      <w:lvlText w:val="•"/>
      <w:lvlJc w:val="left"/>
      <w:pPr>
        <w:ind w:left="3711" w:hanging="526"/>
      </w:pPr>
      <w:rPr>
        <w:rFonts w:hint="default"/>
        <w:lang w:val="zh-CN" w:eastAsia="zh-CN" w:bidi="zh-CN"/>
      </w:rPr>
    </w:lvl>
    <w:lvl w:ilvl="8" w:tentative="0">
      <w:start w:val="0"/>
      <w:numFmt w:val="bullet"/>
      <w:lvlText w:val="•"/>
      <w:lvlJc w:val="left"/>
      <w:pPr>
        <w:ind w:left="5843" w:hanging="526"/>
      </w:pPr>
      <w:rPr>
        <w:rFonts w:hint="default"/>
        <w:lang w:val="zh-CN" w:eastAsia="zh-CN" w:bidi="zh-CN"/>
      </w:rPr>
    </w:lvl>
  </w:abstractNum>
  <w:abstractNum w:abstractNumId="11">
    <w:nsid w:val="1ACB3B4C"/>
    <w:multiLevelType w:val="singleLevel"/>
    <w:tmpl w:val="1ACB3B4C"/>
    <w:lvl w:ilvl="0" w:tentative="0">
      <w:start w:val="8"/>
      <w:numFmt w:val="chineseCounting"/>
      <w:suff w:val="nothing"/>
      <w:lvlText w:val="%1、"/>
      <w:lvlJc w:val="left"/>
      <w:rPr>
        <w:rFonts w:hint="eastAsia"/>
      </w:rPr>
    </w:lvl>
  </w:abstractNum>
  <w:abstractNum w:abstractNumId="12">
    <w:nsid w:val="2470EC97"/>
    <w:multiLevelType w:val="multilevel"/>
    <w:tmpl w:val="2470EC97"/>
    <w:lvl w:ilvl="0" w:tentative="0">
      <w:start w:val="1"/>
      <w:numFmt w:val="decimal"/>
      <w:lvlText w:val="（%1）"/>
      <w:lvlJc w:val="left"/>
      <w:pPr>
        <w:ind w:left="1611" w:hanging="613"/>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13">
    <w:nsid w:val="25B654F3"/>
    <w:multiLevelType w:val="multilevel"/>
    <w:tmpl w:val="25B654F3"/>
    <w:lvl w:ilvl="0" w:tentative="0">
      <w:start w:val="1"/>
      <w:numFmt w:val="decimal"/>
      <w:lvlText w:val="（%1）"/>
      <w:lvlJc w:val="left"/>
      <w:pPr>
        <w:ind w:left="1601" w:hanging="601"/>
      </w:pPr>
      <w:rPr>
        <w:rFonts w:hint="default" w:ascii="宋体" w:hAnsi="宋体" w:eastAsia="宋体" w:cs="宋体"/>
        <w:b/>
        <w:bCs/>
        <w:w w:val="99"/>
        <w:sz w:val="22"/>
        <w:szCs w:val="22"/>
        <w:lang w:val="zh-CN" w:eastAsia="zh-CN" w:bidi="zh-CN"/>
      </w:rPr>
    </w:lvl>
    <w:lvl w:ilvl="1" w:tentative="0">
      <w:start w:val="0"/>
      <w:numFmt w:val="bullet"/>
      <w:lvlText w:val="•"/>
      <w:lvlJc w:val="left"/>
      <w:pPr>
        <w:ind w:left="2450" w:hanging="601"/>
      </w:pPr>
      <w:rPr>
        <w:rFonts w:hint="default"/>
        <w:lang w:val="zh-CN" w:eastAsia="zh-CN" w:bidi="zh-CN"/>
      </w:rPr>
    </w:lvl>
    <w:lvl w:ilvl="2" w:tentative="0">
      <w:start w:val="0"/>
      <w:numFmt w:val="bullet"/>
      <w:lvlText w:val="•"/>
      <w:lvlJc w:val="left"/>
      <w:pPr>
        <w:ind w:left="3301" w:hanging="601"/>
      </w:pPr>
      <w:rPr>
        <w:rFonts w:hint="default"/>
        <w:lang w:val="zh-CN" w:eastAsia="zh-CN" w:bidi="zh-CN"/>
      </w:rPr>
    </w:lvl>
    <w:lvl w:ilvl="3" w:tentative="0">
      <w:start w:val="0"/>
      <w:numFmt w:val="bullet"/>
      <w:lvlText w:val="•"/>
      <w:lvlJc w:val="left"/>
      <w:pPr>
        <w:ind w:left="4152" w:hanging="601"/>
      </w:pPr>
      <w:rPr>
        <w:rFonts w:hint="default"/>
        <w:lang w:val="zh-CN" w:eastAsia="zh-CN" w:bidi="zh-CN"/>
      </w:rPr>
    </w:lvl>
    <w:lvl w:ilvl="4" w:tentative="0">
      <w:start w:val="0"/>
      <w:numFmt w:val="bullet"/>
      <w:lvlText w:val="•"/>
      <w:lvlJc w:val="left"/>
      <w:pPr>
        <w:ind w:left="5002" w:hanging="601"/>
      </w:pPr>
      <w:rPr>
        <w:rFonts w:hint="default"/>
        <w:lang w:val="zh-CN" w:eastAsia="zh-CN" w:bidi="zh-CN"/>
      </w:rPr>
    </w:lvl>
    <w:lvl w:ilvl="5" w:tentative="0">
      <w:start w:val="0"/>
      <w:numFmt w:val="bullet"/>
      <w:lvlText w:val="•"/>
      <w:lvlJc w:val="left"/>
      <w:pPr>
        <w:ind w:left="5853" w:hanging="601"/>
      </w:pPr>
      <w:rPr>
        <w:rFonts w:hint="default"/>
        <w:lang w:val="zh-CN" w:eastAsia="zh-CN" w:bidi="zh-CN"/>
      </w:rPr>
    </w:lvl>
    <w:lvl w:ilvl="6" w:tentative="0">
      <w:start w:val="0"/>
      <w:numFmt w:val="bullet"/>
      <w:lvlText w:val="•"/>
      <w:lvlJc w:val="left"/>
      <w:pPr>
        <w:ind w:left="6704" w:hanging="601"/>
      </w:pPr>
      <w:rPr>
        <w:rFonts w:hint="default"/>
        <w:lang w:val="zh-CN" w:eastAsia="zh-CN" w:bidi="zh-CN"/>
      </w:rPr>
    </w:lvl>
    <w:lvl w:ilvl="7" w:tentative="0">
      <w:start w:val="0"/>
      <w:numFmt w:val="bullet"/>
      <w:lvlText w:val="•"/>
      <w:lvlJc w:val="left"/>
      <w:pPr>
        <w:ind w:left="7554" w:hanging="601"/>
      </w:pPr>
      <w:rPr>
        <w:rFonts w:hint="default"/>
        <w:lang w:val="zh-CN" w:eastAsia="zh-CN" w:bidi="zh-CN"/>
      </w:rPr>
    </w:lvl>
    <w:lvl w:ilvl="8" w:tentative="0">
      <w:start w:val="0"/>
      <w:numFmt w:val="bullet"/>
      <w:lvlText w:val="•"/>
      <w:lvlJc w:val="left"/>
      <w:pPr>
        <w:ind w:left="8405" w:hanging="601"/>
      </w:pPr>
      <w:rPr>
        <w:rFonts w:hint="default"/>
        <w:lang w:val="zh-CN" w:eastAsia="zh-CN" w:bidi="zh-CN"/>
      </w:rPr>
    </w:lvl>
  </w:abstractNum>
  <w:abstractNum w:abstractNumId="14">
    <w:nsid w:val="2A8F537B"/>
    <w:multiLevelType w:val="multilevel"/>
    <w:tmpl w:val="2A8F537B"/>
    <w:lvl w:ilvl="0" w:tentative="0">
      <w:start w:val="1"/>
      <w:numFmt w:val="decimal"/>
      <w:lvlText w:val="（%1）"/>
      <w:lvlJc w:val="left"/>
      <w:pPr>
        <w:ind w:left="1611" w:hanging="613"/>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15">
    <w:nsid w:val="4D4DC07F"/>
    <w:multiLevelType w:val="multilevel"/>
    <w:tmpl w:val="4D4DC07F"/>
    <w:lvl w:ilvl="0" w:tentative="0">
      <w:start w:val="28"/>
      <w:numFmt w:val="decimal"/>
      <w:lvlText w:val="%1."/>
      <w:lvlJc w:val="left"/>
      <w:pPr>
        <w:ind w:left="972" w:hanging="454"/>
        <w:jc w:val="right"/>
      </w:pPr>
      <w:rPr>
        <w:rFonts w:hint="default"/>
        <w:b/>
        <w:bCs/>
        <w:spacing w:val="-13"/>
        <w:w w:val="99"/>
        <w:lang w:val="zh-CN" w:eastAsia="zh-CN" w:bidi="zh-CN"/>
      </w:rPr>
    </w:lvl>
    <w:lvl w:ilvl="1" w:tentative="0">
      <w:start w:val="1"/>
      <w:numFmt w:val="decimal"/>
      <w:lvlText w:val="%1.%2"/>
      <w:lvlJc w:val="left"/>
      <w:pPr>
        <w:ind w:left="518" w:hanging="531"/>
      </w:pPr>
      <w:rPr>
        <w:rFonts w:hint="default" w:ascii="Arial" w:hAnsi="Arial" w:eastAsia="Arial" w:cs="Arial"/>
        <w:spacing w:val="-2"/>
        <w:w w:val="100"/>
        <w:sz w:val="24"/>
        <w:szCs w:val="24"/>
        <w:lang w:val="zh-CN" w:eastAsia="zh-CN" w:bidi="zh-CN"/>
      </w:rPr>
    </w:lvl>
    <w:lvl w:ilvl="2" w:tentative="0">
      <w:start w:val="1"/>
      <w:numFmt w:val="decimal"/>
      <w:lvlText w:val="%1.%2.%3"/>
      <w:lvlJc w:val="left"/>
      <w:pPr>
        <w:ind w:left="518" w:hanging="788"/>
      </w:pPr>
      <w:rPr>
        <w:rFonts w:hint="default" w:ascii="Arial" w:hAnsi="Arial" w:eastAsia="Arial" w:cs="Arial"/>
        <w:spacing w:val="-58"/>
        <w:w w:val="100"/>
        <w:sz w:val="24"/>
        <w:szCs w:val="24"/>
        <w:lang w:val="zh-CN" w:eastAsia="zh-CN" w:bidi="zh-CN"/>
      </w:rPr>
    </w:lvl>
    <w:lvl w:ilvl="3" w:tentative="0">
      <w:start w:val="0"/>
      <w:numFmt w:val="bullet"/>
      <w:lvlText w:val="•"/>
      <w:lvlJc w:val="left"/>
      <w:pPr>
        <w:ind w:left="1580" w:hanging="788"/>
      </w:pPr>
      <w:rPr>
        <w:rFonts w:hint="default"/>
        <w:lang w:val="zh-CN" w:eastAsia="zh-CN" w:bidi="zh-CN"/>
      </w:rPr>
    </w:lvl>
    <w:lvl w:ilvl="4" w:tentative="0">
      <w:start w:val="0"/>
      <w:numFmt w:val="bullet"/>
      <w:lvlText w:val="•"/>
      <w:lvlJc w:val="left"/>
      <w:pPr>
        <w:ind w:left="2798" w:hanging="788"/>
      </w:pPr>
      <w:rPr>
        <w:rFonts w:hint="default"/>
        <w:lang w:val="zh-CN" w:eastAsia="zh-CN" w:bidi="zh-CN"/>
      </w:rPr>
    </w:lvl>
    <w:lvl w:ilvl="5" w:tentative="0">
      <w:start w:val="0"/>
      <w:numFmt w:val="bullet"/>
      <w:lvlText w:val="•"/>
      <w:lvlJc w:val="left"/>
      <w:pPr>
        <w:ind w:left="4016" w:hanging="788"/>
      </w:pPr>
      <w:rPr>
        <w:rFonts w:hint="default"/>
        <w:lang w:val="zh-CN" w:eastAsia="zh-CN" w:bidi="zh-CN"/>
      </w:rPr>
    </w:lvl>
    <w:lvl w:ilvl="6" w:tentative="0">
      <w:start w:val="0"/>
      <w:numFmt w:val="bullet"/>
      <w:lvlText w:val="•"/>
      <w:lvlJc w:val="left"/>
      <w:pPr>
        <w:ind w:left="5234" w:hanging="788"/>
      </w:pPr>
      <w:rPr>
        <w:rFonts w:hint="default"/>
        <w:lang w:val="zh-CN" w:eastAsia="zh-CN" w:bidi="zh-CN"/>
      </w:rPr>
    </w:lvl>
    <w:lvl w:ilvl="7" w:tentative="0">
      <w:start w:val="0"/>
      <w:numFmt w:val="bullet"/>
      <w:lvlText w:val="•"/>
      <w:lvlJc w:val="left"/>
      <w:pPr>
        <w:ind w:left="6452" w:hanging="788"/>
      </w:pPr>
      <w:rPr>
        <w:rFonts w:hint="default"/>
        <w:lang w:val="zh-CN" w:eastAsia="zh-CN" w:bidi="zh-CN"/>
      </w:rPr>
    </w:lvl>
    <w:lvl w:ilvl="8" w:tentative="0">
      <w:start w:val="0"/>
      <w:numFmt w:val="bullet"/>
      <w:lvlText w:val="•"/>
      <w:lvlJc w:val="left"/>
      <w:pPr>
        <w:ind w:left="7670" w:hanging="788"/>
      </w:pPr>
      <w:rPr>
        <w:rFonts w:hint="default"/>
        <w:lang w:val="zh-CN" w:eastAsia="zh-CN" w:bidi="zh-CN"/>
      </w:rPr>
    </w:lvl>
  </w:abstractNum>
  <w:abstractNum w:abstractNumId="16">
    <w:nsid w:val="59ADCABA"/>
    <w:multiLevelType w:val="multilevel"/>
    <w:tmpl w:val="59ADCABA"/>
    <w:lvl w:ilvl="0" w:tentative="0">
      <w:start w:val="26"/>
      <w:numFmt w:val="decimal"/>
      <w:lvlText w:val="%1."/>
      <w:lvlJc w:val="left"/>
      <w:pPr>
        <w:ind w:left="1147" w:hanging="420"/>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2036" w:hanging="420"/>
      </w:pPr>
      <w:rPr>
        <w:rFonts w:hint="default"/>
        <w:lang w:val="zh-CN" w:eastAsia="zh-CN" w:bidi="zh-CN"/>
      </w:rPr>
    </w:lvl>
    <w:lvl w:ilvl="2" w:tentative="0">
      <w:start w:val="0"/>
      <w:numFmt w:val="bullet"/>
      <w:lvlText w:val="•"/>
      <w:lvlJc w:val="left"/>
      <w:pPr>
        <w:ind w:left="2933" w:hanging="420"/>
      </w:pPr>
      <w:rPr>
        <w:rFonts w:hint="default"/>
        <w:lang w:val="zh-CN" w:eastAsia="zh-CN" w:bidi="zh-CN"/>
      </w:rPr>
    </w:lvl>
    <w:lvl w:ilvl="3" w:tentative="0">
      <w:start w:val="0"/>
      <w:numFmt w:val="bullet"/>
      <w:lvlText w:val="•"/>
      <w:lvlJc w:val="left"/>
      <w:pPr>
        <w:ind w:left="3830" w:hanging="420"/>
      </w:pPr>
      <w:rPr>
        <w:rFonts w:hint="default"/>
        <w:lang w:val="zh-CN" w:eastAsia="zh-CN" w:bidi="zh-CN"/>
      </w:rPr>
    </w:lvl>
    <w:lvl w:ilvl="4" w:tentative="0">
      <w:start w:val="0"/>
      <w:numFmt w:val="bullet"/>
      <w:lvlText w:val="•"/>
      <w:lvlJc w:val="left"/>
      <w:pPr>
        <w:ind w:left="4726" w:hanging="420"/>
      </w:pPr>
      <w:rPr>
        <w:rFonts w:hint="default"/>
        <w:lang w:val="zh-CN" w:eastAsia="zh-CN" w:bidi="zh-CN"/>
      </w:rPr>
    </w:lvl>
    <w:lvl w:ilvl="5" w:tentative="0">
      <w:start w:val="0"/>
      <w:numFmt w:val="bullet"/>
      <w:lvlText w:val="•"/>
      <w:lvlJc w:val="left"/>
      <w:pPr>
        <w:ind w:left="5623" w:hanging="420"/>
      </w:pPr>
      <w:rPr>
        <w:rFonts w:hint="default"/>
        <w:lang w:val="zh-CN" w:eastAsia="zh-CN" w:bidi="zh-CN"/>
      </w:rPr>
    </w:lvl>
    <w:lvl w:ilvl="6" w:tentative="0">
      <w:start w:val="0"/>
      <w:numFmt w:val="bullet"/>
      <w:lvlText w:val="•"/>
      <w:lvlJc w:val="left"/>
      <w:pPr>
        <w:ind w:left="6520" w:hanging="420"/>
      </w:pPr>
      <w:rPr>
        <w:rFonts w:hint="default"/>
        <w:lang w:val="zh-CN" w:eastAsia="zh-CN" w:bidi="zh-CN"/>
      </w:rPr>
    </w:lvl>
    <w:lvl w:ilvl="7" w:tentative="0">
      <w:start w:val="0"/>
      <w:numFmt w:val="bullet"/>
      <w:lvlText w:val="•"/>
      <w:lvlJc w:val="left"/>
      <w:pPr>
        <w:ind w:left="7416" w:hanging="420"/>
      </w:pPr>
      <w:rPr>
        <w:rFonts w:hint="default"/>
        <w:lang w:val="zh-CN" w:eastAsia="zh-CN" w:bidi="zh-CN"/>
      </w:rPr>
    </w:lvl>
    <w:lvl w:ilvl="8" w:tentative="0">
      <w:start w:val="0"/>
      <w:numFmt w:val="bullet"/>
      <w:lvlText w:val="•"/>
      <w:lvlJc w:val="left"/>
      <w:pPr>
        <w:ind w:left="8313" w:hanging="420"/>
      </w:pPr>
      <w:rPr>
        <w:rFonts w:hint="default"/>
        <w:lang w:val="zh-CN" w:eastAsia="zh-CN" w:bidi="zh-CN"/>
      </w:rPr>
    </w:lvl>
  </w:abstractNum>
  <w:abstractNum w:abstractNumId="17">
    <w:nsid w:val="5A241D34"/>
    <w:multiLevelType w:val="multilevel"/>
    <w:tmpl w:val="5A241D34"/>
    <w:lvl w:ilvl="0" w:tentative="0">
      <w:start w:val="1"/>
      <w:numFmt w:val="decimal"/>
      <w:lvlText w:val="（%1）"/>
      <w:lvlJc w:val="left"/>
      <w:pPr>
        <w:ind w:left="1611" w:hanging="613"/>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18">
    <w:nsid w:val="72183CF9"/>
    <w:multiLevelType w:val="multilevel"/>
    <w:tmpl w:val="72183CF9"/>
    <w:lvl w:ilvl="0" w:tentative="0">
      <w:start w:val="1"/>
      <w:numFmt w:val="decimal"/>
      <w:lvlText w:val="（%1）"/>
      <w:lvlJc w:val="left"/>
      <w:pPr>
        <w:ind w:left="520" w:hanging="608"/>
      </w:pPr>
      <w:rPr>
        <w:rFonts w:hint="default" w:ascii="宋体" w:hAnsi="宋体" w:eastAsia="宋体" w:cs="宋体"/>
        <w:b/>
        <w:bCs/>
        <w:w w:val="99"/>
        <w:sz w:val="22"/>
        <w:szCs w:val="22"/>
        <w:lang w:val="zh-CN" w:eastAsia="zh-CN" w:bidi="zh-CN"/>
      </w:rPr>
    </w:lvl>
    <w:lvl w:ilvl="1" w:tentative="0">
      <w:start w:val="0"/>
      <w:numFmt w:val="bullet"/>
      <w:lvlText w:val="•"/>
      <w:lvlJc w:val="left"/>
      <w:pPr>
        <w:ind w:left="1478" w:hanging="608"/>
      </w:pPr>
      <w:rPr>
        <w:rFonts w:hint="default"/>
        <w:lang w:val="zh-CN" w:eastAsia="zh-CN" w:bidi="zh-CN"/>
      </w:rPr>
    </w:lvl>
    <w:lvl w:ilvl="2" w:tentative="0">
      <w:start w:val="0"/>
      <w:numFmt w:val="bullet"/>
      <w:lvlText w:val="•"/>
      <w:lvlJc w:val="left"/>
      <w:pPr>
        <w:ind w:left="2437" w:hanging="608"/>
      </w:pPr>
      <w:rPr>
        <w:rFonts w:hint="default"/>
        <w:lang w:val="zh-CN" w:eastAsia="zh-CN" w:bidi="zh-CN"/>
      </w:rPr>
    </w:lvl>
    <w:lvl w:ilvl="3" w:tentative="0">
      <w:start w:val="0"/>
      <w:numFmt w:val="bullet"/>
      <w:lvlText w:val="•"/>
      <w:lvlJc w:val="left"/>
      <w:pPr>
        <w:ind w:left="3396" w:hanging="608"/>
      </w:pPr>
      <w:rPr>
        <w:rFonts w:hint="default"/>
        <w:lang w:val="zh-CN" w:eastAsia="zh-CN" w:bidi="zh-CN"/>
      </w:rPr>
    </w:lvl>
    <w:lvl w:ilvl="4" w:tentative="0">
      <w:start w:val="0"/>
      <w:numFmt w:val="bullet"/>
      <w:lvlText w:val="•"/>
      <w:lvlJc w:val="left"/>
      <w:pPr>
        <w:ind w:left="4354" w:hanging="608"/>
      </w:pPr>
      <w:rPr>
        <w:rFonts w:hint="default"/>
        <w:lang w:val="zh-CN" w:eastAsia="zh-CN" w:bidi="zh-CN"/>
      </w:rPr>
    </w:lvl>
    <w:lvl w:ilvl="5" w:tentative="0">
      <w:start w:val="0"/>
      <w:numFmt w:val="bullet"/>
      <w:lvlText w:val="•"/>
      <w:lvlJc w:val="left"/>
      <w:pPr>
        <w:ind w:left="5313" w:hanging="608"/>
      </w:pPr>
      <w:rPr>
        <w:rFonts w:hint="default"/>
        <w:lang w:val="zh-CN" w:eastAsia="zh-CN" w:bidi="zh-CN"/>
      </w:rPr>
    </w:lvl>
    <w:lvl w:ilvl="6" w:tentative="0">
      <w:start w:val="0"/>
      <w:numFmt w:val="bullet"/>
      <w:lvlText w:val="•"/>
      <w:lvlJc w:val="left"/>
      <w:pPr>
        <w:ind w:left="6272" w:hanging="608"/>
      </w:pPr>
      <w:rPr>
        <w:rFonts w:hint="default"/>
        <w:lang w:val="zh-CN" w:eastAsia="zh-CN" w:bidi="zh-CN"/>
      </w:rPr>
    </w:lvl>
    <w:lvl w:ilvl="7" w:tentative="0">
      <w:start w:val="0"/>
      <w:numFmt w:val="bullet"/>
      <w:lvlText w:val="•"/>
      <w:lvlJc w:val="left"/>
      <w:pPr>
        <w:ind w:left="7230" w:hanging="608"/>
      </w:pPr>
      <w:rPr>
        <w:rFonts w:hint="default"/>
        <w:lang w:val="zh-CN" w:eastAsia="zh-CN" w:bidi="zh-CN"/>
      </w:rPr>
    </w:lvl>
    <w:lvl w:ilvl="8" w:tentative="0">
      <w:start w:val="0"/>
      <w:numFmt w:val="bullet"/>
      <w:lvlText w:val="•"/>
      <w:lvlJc w:val="left"/>
      <w:pPr>
        <w:ind w:left="8189" w:hanging="608"/>
      </w:pPr>
      <w:rPr>
        <w:rFonts w:hint="default"/>
        <w:lang w:val="zh-CN" w:eastAsia="zh-CN" w:bidi="zh-CN"/>
      </w:rPr>
    </w:lvl>
  </w:abstractNum>
  <w:abstractNum w:abstractNumId="19">
    <w:nsid w:val="7BD6F78A"/>
    <w:multiLevelType w:val="multilevel"/>
    <w:tmpl w:val="7BD6F78A"/>
    <w:lvl w:ilvl="0" w:tentative="0">
      <w:start w:val="1"/>
      <w:numFmt w:val="decimal"/>
      <w:lvlText w:val="%1."/>
      <w:lvlJc w:val="left"/>
      <w:pPr>
        <w:ind w:left="867" w:hanging="213"/>
      </w:pPr>
      <w:rPr>
        <w:rFonts w:hint="eastAsia" w:ascii="宋体" w:hAnsi="宋体" w:eastAsia="宋体" w:cs="宋体"/>
        <w:spacing w:val="-5"/>
        <w:sz w:val="19"/>
        <w:szCs w:val="19"/>
      </w:rPr>
    </w:lvl>
    <w:lvl w:ilvl="1" w:tentative="0">
      <w:start w:val="0"/>
      <w:numFmt w:val="bullet"/>
      <w:lvlText w:val="•"/>
      <w:lvlJc w:val="left"/>
      <w:pPr>
        <w:ind w:left="1802" w:hanging="213"/>
      </w:pPr>
      <w:rPr>
        <w:rFonts w:hint="default" w:ascii="Times New Roman" w:hAnsi="Times New Roman" w:cs="Times New Roman"/>
      </w:rPr>
    </w:lvl>
    <w:lvl w:ilvl="2" w:tentative="0">
      <w:start w:val="0"/>
      <w:numFmt w:val="bullet"/>
      <w:lvlText w:val="•"/>
      <w:lvlJc w:val="left"/>
      <w:pPr>
        <w:ind w:left="2744" w:hanging="213"/>
      </w:pPr>
      <w:rPr>
        <w:rFonts w:hint="default" w:ascii="Times New Roman" w:hAnsi="Times New Roman" w:cs="Times New Roman"/>
      </w:rPr>
    </w:lvl>
    <w:lvl w:ilvl="3" w:tentative="0">
      <w:start w:val="0"/>
      <w:numFmt w:val="bullet"/>
      <w:lvlText w:val="•"/>
      <w:lvlJc w:val="left"/>
      <w:pPr>
        <w:ind w:left="3686" w:hanging="213"/>
      </w:pPr>
      <w:rPr>
        <w:rFonts w:hint="default" w:ascii="Times New Roman" w:hAnsi="Times New Roman" w:cs="Times New Roman"/>
      </w:rPr>
    </w:lvl>
    <w:lvl w:ilvl="4" w:tentative="0">
      <w:start w:val="0"/>
      <w:numFmt w:val="bullet"/>
      <w:lvlText w:val="•"/>
      <w:lvlJc w:val="left"/>
      <w:pPr>
        <w:ind w:left="4628" w:hanging="213"/>
      </w:pPr>
      <w:rPr>
        <w:rFonts w:hint="default" w:ascii="Times New Roman" w:hAnsi="Times New Roman" w:cs="Times New Roman"/>
      </w:rPr>
    </w:lvl>
    <w:lvl w:ilvl="5" w:tentative="0">
      <w:start w:val="0"/>
      <w:numFmt w:val="bullet"/>
      <w:lvlText w:val="•"/>
      <w:lvlJc w:val="left"/>
      <w:pPr>
        <w:ind w:left="5570" w:hanging="213"/>
      </w:pPr>
      <w:rPr>
        <w:rFonts w:hint="default" w:ascii="Times New Roman" w:hAnsi="Times New Roman" w:cs="Times New Roman"/>
      </w:rPr>
    </w:lvl>
    <w:lvl w:ilvl="6" w:tentative="0">
      <w:start w:val="0"/>
      <w:numFmt w:val="bullet"/>
      <w:lvlText w:val="•"/>
      <w:lvlJc w:val="left"/>
      <w:pPr>
        <w:ind w:left="6512" w:hanging="213"/>
      </w:pPr>
      <w:rPr>
        <w:rFonts w:hint="default" w:ascii="Times New Roman" w:hAnsi="Times New Roman" w:cs="Times New Roman"/>
      </w:rPr>
    </w:lvl>
    <w:lvl w:ilvl="7" w:tentative="0">
      <w:start w:val="0"/>
      <w:numFmt w:val="bullet"/>
      <w:lvlText w:val="•"/>
      <w:lvlJc w:val="left"/>
      <w:pPr>
        <w:ind w:left="7454" w:hanging="213"/>
      </w:pPr>
      <w:rPr>
        <w:rFonts w:hint="default" w:ascii="Times New Roman" w:hAnsi="Times New Roman" w:cs="Times New Roman"/>
      </w:rPr>
    </w:lvl>
    <w:lvl w:ilvl="8" w:tentative="0">
      <w:start w:val="0"/>
      <w:numFmt w:val="bullet"/>
      <w:lvlText w:val="•"/>
      <w:lvlJc w:val="left"/>
      <w:pPr>
        <w:ind w:left="8396" w:hanging="213"/>
      </w:pPr>
      <w:rPr>
        <w:rFonts w:hint="default" w:ascii="Times New Roman" w:hAnsi="Times New Roman" w:cs="Times New Roman"/>
      </w:rPr>
    </w:lvl>
  </w:abstractNum>
  <w:abstractNum w:abstractNumId="20">
    <w:nsid w:val="7C246926"/>
    <w:multiLevelType w:val="multilevel"/>
    <w:tmpl w:val="7C246926"/>
    <w:lvl w:ilvl="0" w:tentative="0">
      <w:start w:val="1"/>
      <w:numFmt w:val="decimal"/>
      <w:lvlText w:val="%1."/>
      <w:lvlJc w:val="left"/>
      <w:pPr>
        <w:ind w:left="518" w:hanging="420"/>
      </w:pPr>
      <w:rPr>
        <w:rFonts w:hint="default" w:ascii="宋体" w:hAnsi="宋体" w:eastAsia="宋体" w:cs="宋体"/>
        <w:w w:val="100"/>
        <w:sz w:val="24"/>
        <w:szCs w:val="24"/>
        <w:lang w:val="zh-CN" w:eastAsia="zh-CN" w:bidi="zh-CN"/>
      </w:rPr>
    </w:lvl>
    <w:lvl w:ilvl="1" w:tentative="0">
      <w:start w:val="1"/>
      <w:numFmt w:val="decimal"/>
      <w:lvlText w:val="（%2）"/>
      <w:lvlJc w:val="left"/>
      <w:pPr>
        <w:ind w:left="518" w:hanging="601"/>
      </w:pPr>
      <w:rPr>
        <w:rFonts w:hint="default" w:ascii="宋体" w:hAnsi="宋体" w:eastAsia="宋体" w:cs="宋体"/>
        <w:spacing w:val="-60"/>
        <w:w w:val="100"/>
        <w:sz w:val="22"/>
        <w:szCs w:val="22"/>
        <w:lang w:val="zh-CN" w:eastAsia="zh-CN" w:bidi="zh-CN"/>
      </w:rPr>
    </w:lvl>
    <w:lvl w:ilvl="2" w:tentative="0">
      <w:start w:val="1"/>
      <w:numFmt w:val="decimal"/>
      <w:lvlText w:val="（%3）"/>
      <w:lvlJc w:val="left"/>
      <w:pPr>
        <w:ind w:left="1599" w:hanging="601"/>
      </w:pPr>
      <w:rPr>
        <w:rFonts w:hint="default" w:ascii="宋体" w:hAnsi="宋体" w:eastAsia="宋体" w:cs="宋体"/>
        <w:b/>
        <w:bCs/>
        <w:spacing w:val="-5"/>
        <w:w w:val="99"/>
        <w:sz w:val="22"/>
        <w:szCs w:val="22"/>
        <w:lang w:val="zh-CN" w:eastAsia="zh-CN" w:bidi="zh-CN"/>
      </w:rPr>
    </w:lvl>
    <w:lvl w:ilvl="3" w:tentative="0">
      <w:start w:val="1"/>
      <w:numFmt w:val="decimal"/>
      <w:lvlText w:val="%4."/>
      <w:lvlJc w:val="left"/>
      <w:pPr>
        <w:ind w:left="518" w:hanging="212"/>
      </w:pPr>
      <w:rPr>
        <w:rFonts w:hint="default" w:ascii="Arial" w:hAnsi="Arial" w:eastAsia="Arial" w:cs="Arial"/>
        <w:spacing w:val="3"/>
        <w:w w:val="100"/>
        <w:sz w:val="22"/>
        <w:szCs w:val="22"/>
        <w:lang w:val="zh-CN" w:eastAsia="zh-CN" w:bidi="zh-CN"/>
      </w:rPr>
    </w:lvl>
    <w:lvl w:ilvl="4" w:tentative="0">
      <w:start w:val="0"/>
      <w:numFmt w:val="bullet"/>
      <w:lvlText w:val="•"/>
      <w:lvlJc w:val="left"/>
      <w:pPr>
        <w:ind w:left="4435" w:hanging="212"/>
      </w:pPr>
      <w:rPr>
        <w:rFonts w:hint="default"/>
        <w:lang w:val="zh-CN" w:eastAsia="zh-CN" w:bidi="zh-CN"/>
      </w:rPr>
    </w:lvl>
    <w:lvl w:ilvl="5" w:tentative="0">
      <w:start w:val="0"/>
      <w:numFmt w:val="bullet"/>
      <w:lvlText w:val="•"/>
      <w:lvlJc w:val="left"/>
      <w:pPr>
        <w:ind w:left="5380" w:hanging="212"/>
      </w:pPr>
      <w:rPr>
        <w:rFonts w:hint="default"/>
        <w:lang w:val="zh-CN" w:eastAsia="zh-CN" w:bidi="zh-CN"/>
      </w:rPr>
    </w:lvl>
    <w:lvl w:ilvl="6" w:tentative="0">
      <w:start w:val="0"/>
      <w:numFmt w:val="bullet"/>
      <w:lvlText w:val="•"/>
      <w:lvlJc w:val="left"/>
      <w:pPr>
        <w:ind w:left="6326" w:hanging="212"/>
      </w:pPr>
      <w:rPr>
        <w:rFonts w:hint="default"/>
        <w:lang w:val="zh-CN" w:eastAsia="zh-CN" w:bidi="zh-CN"/>
      </w:rPr>
    </w:lvl>
    <w:lvl w:ilvl="7" w:tentative="0">
      <w:start w:val="0"/>
      <w:numFmt w:val="bullet"/>
      <w:lvlText w:val="•"/>
      <w:lvlJc w:val="left"/>
      <w:pPr>
        <w:ind w:left="7271" w:hanging="212"/>
      </w:pPr>
      <w:rPr>
        <w:rFonts w:hint="default"/>
        <w:lang w:val="zh-CN" w:eastAsia="zh-CN" w:bidi="zh-CN"/>
      </w:rPr>
    </w:lvl>
    <w:lvl w:ilvl="8" w:tentative="0">
      <w:start w:val="0"/>
      <w:numFmt w:val="bullet"/>
      <w:lvlText w:val="•"/>
      <w:lvlJc w:val="left"/>
      <w:pPr>
        <w:ind w:left="8216" w:hanging="212"/>
      </w:pPr>
      <w:rPr>
        <w:rFonts w:hint="default"/>
        <w:lang w:val="zh-CN" w:eastAsia="zh-CN" w:bidi="zh-CN"/>
      </w:rPr>
    </w:lvl>
  </w:abstractNum>
  <w:num w:numId="1">
    <w:abstractNumId w:val="8"/>
  </w:num>
  <w:num w:numId="2">
    <w:abstractNumId w:val="4"/>
  </w:num>
  <w:num w:numId="3">
    <w:abstractNumId w:val="16"/>
  </w:num>
  <w:num w:numId="4">
    <w:abstractNumId w:val="2"/>
  </w:num>
  <w:num w:numId="5">
    <w:abstractNumId w:val="11"/>
  </w:num>
  <w:num w:numId="6">
    <w:abstractNumId w:val="1"/>
  </w:num>
  <w:num w:numId="7">
    <w:abstractNumId w:val="10"/>
  </w:num>
  <w:num w:numId="8">
    <w:abstractNumId w:val="13"/>
  </w:num>
  <w:num w:numId="9">
    <w:abstractNumId w:val="18"/>
  </w:num>
  <w:num w:numId="10">
    <w:abstractNumId w:val="9"/>
  </w:num>
  <w:num w:numId="11">
    <w:abstractNumId w:val="14"/>
  </w:num>
  <w:num w:numId="12">
    <w:abstractNumId w:val="17"/>
  </w:num>
  <w:num w:numId="13">
    <w:abstractNumId w:val="3"/>
  </w:num>
  <w:num w:numId="14">
    <w:abstractNumId w:val="15"/>
  </w:num>
  <w:num w:numId="15">
    <w:abstractNumId w:val="7"/>
  </w:num>
  <w:num w:numId="16">
    <w:abstractNumId w:val="12"/>
  </w:num>
  <w:num w:numId="17">
    <w:abstractNumId w:val="5"/>
  </w:num>
  <w:num w:numId="18">
    <w:abstractNumId w:val="6"/>
  </w:num>
  <w:num w:numId="19">
    <w:abstractNumId w:val="0"/>
  </w:num>
  <w:num w:numId="20">
    <w:abstractNumId w:val="19"/>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中燃家园霞13627871510">
    <w15:presenceInfo w15:providerId="WPS Office" w15:userId="3226056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revisionView w:markup="0"/>
  <w:trackRevisions w:val="1"/>
  <w:documentProtection w:enforcement="0"/>
  <w:defaultTabStop w:val="720"/>
  <w:drawingGridHorizontalSpacing w:val="110"/>
  <w:noPunctuationKerning w:val="1"/>
  <w:characterSpacingControl w:val="doNotCompress"/>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77"/>
    <w:rsid w:val="00016968"/>
    <w:rsid w:val="000371C8"/>
    <w:rsid w:val="000465D6"/>
    <w:rsid w:val="00077478"/>
    <w:rsid w:val="000B4E2F"/>
    <w:rsid w:val="00102121"/>
    <w:rsid w:val="00110326"/>
    <w:rsid w:val="00126BB4"/>
    <w:rsid w:val="001619B3"/>
    <w:rsid w:val="00181E07"/>
    <w:rsid w:val="001A5758"/>
    <w:rsid w:val="001C7381"/>
    <w:rsid w:val="001F5FC4"/>
    <w:rsid w:val="00226941"/>
    <w:rsid w:val="00233AAA"/>
    <w:rsid w:val="002B186F"/>
    <w:rsid w:val="002B4BFE"/>
    <w:rsid w:val="002C368B"/>
    <w:rsid w:val="00351CDA"/>
    <w:rsid w:val="0038249C"/>
    <w:rsid w:val="003909CE"/>
    <w:rsid w:val="003933EE"/>
    <w:rsid w:val="00402619"/>
    <w:rsid w:val="0044459A"/>
    <w:rsid w:val="00467303"/>
    <w:rsid w:val="004714C8"/>
    <w:rsid w:val="004737CC"/>
    <w:rsid w:val="0049125A"/>
    <w:rsid w:val="004E0C33"/>
    <w:rsid w:val="004F7568"/>
    <w:rsid w:val="00506A63"/>
    <w:rsid w:val="005355ED"/>
    <w:rsid w:val="005426D2"/>
    <w:rsid w:val="00551089"/>
    <w:rsid w:val="0055421D"/>
    <w:rsid w:val="0057065F"/>
    <w:rsid w:val="005A4277"/>
    <w:rsid w:val="005D762D"/>
    <w:rsid w:val="005E2932"/>
    <w:rsid w:val="005E4D77"/>
    <w:rsid w:val="00617B5F"/>
    <w:rsid w:val="00624810"/>
    <w:rsid w:val="00640770"/>
    <w:rsid w:val="0064269F"/>
    <w:rsid w:val="006856C6"/>
    <w:rsid w:val="00685888"/>
    <w:rsid w:val="00703DB0"/>
    <w:rsid w:val="0070631A"/>
    <w:rsid w:val="00744EAE"/>
    <w:rsid w:val="00760B8F"/>
    <w:rsid w:val="007755F8"/>
    <w:rsid w:val="00783802"/>
    <w:rsid w:val="007960F9"/>
    <w:rsid w:val="007C37F0"/>
    <w:rsid w:val="007D4904"/>
    <w:rsid w:val="007E2651"/>
    <w:rsid w:val="00814B50"/>
    <w:rsid w:val="00825D7A"/>
    <w:rsid w:val="0084670F"/>
    <w:rsid w:val="008630E4"/>
    <w:rsid w:val="008639EB"/>
    <w:rsid w:val="008D25DA"/>
    <w:rsid w:val="009027FB"/>
    <w:rsid w:val="00903E4B"/>
    <w:rsid w:val="00915D08"/>
    <w:rsid w:val="00931A1A"/>
    <w:rsid w:val="00957D15"/>
    <w:rsid w:val="00964833"/>
    <w:rsid w:val="009720A2"/>
    <w:rsid w:val="0098134E"/>
    <w:rsid w:val="00990353"/>
    <w:rsid w:val="009929B4"/>
    <w:rsid w:val="009A5F2C"/>
    <w:rsid w:val="009B2563"/>
    <w:rsid w:val="009E2EA8"/>
    <w:rsid w:val="00A131A9"/>
    <w:rsid w:val="00A1337A"/>
    <w:rsid w:val="00A2054B"/>
    <w:rsid w:val="00A53285"/>
    <w:rsid w:val="00A55093"/>
    <w:rsid w:val="00A82722"/>
    <w:rsid w:val="00A962E2"/>
    <w:rsid w:val="00AB4CE5"/>
    <w:rsid w:val="00B33E7D"/>
    <w:rsid w:val="00B54B1B"/>
    <w:rsid w:val="00B558E8"/>
    <w:rsid w:val="00B564E5"/>
    <w:rsid w:val="00B6419B"/>
    <w:rsid w:val="00B926DF"/>
    <w:rsid w:val="00BE1EDF"/>
    <w:rsid w:val="00BF2B89"/>
    <w:rsid w:val="00BF4011"/>
    <w:rsid w:val="00C03633"/>
    <w:rsid w:val="00C61493"/>
    <w:rsid w:val="00CA0A32"/>
    <w:rsid w:val="00CA1C49"/>
    <w:rsid w:val="00D33800"/>
    <w:rsid w:val="00DA3F08"/>
    <w:rsid w:val="00DB72FF"/>
    <w:rsid w:val="00DC27D9"/>
    <w:rsid w:val="00DE6F97"/>
    <w:rsid w:val="00E078C0"/>
    <w:rsid w:val="00E21348"/>
    <w:rsid w:val="00E32E87"/>
    <w:rsid w:val="00E34B89"/>
    <w:rsid w:val="00E3580C"/>
    <w:rsid w:val="00E5240F"/>
    <w:rsid w:val="00E74A0B"/>
    <w:rsid w:val="00EC39FF"/>
    <w:rsid w:val="00EC7685"/>
    <w:rsid w:val="00EE36C8"/>
    <w:rsid w:val="00EE4CB0"/>
    <w:rsid w:val="00F324EF"/>
    <w:rsid w:val="00F44D9E"/>
    <w:rsid w:val="00F63E04"/>
    <w:rsid w:val="00F701BB"/>
    <w:rsid w:val="00F875A1"/>
    <w:rsid w:val="00FF4DDB"/>
    <w:rsid w:val="010A4D45"/>
    <w:rsid w:val="01E20047"/>
    <w:rsid w:val="023F39A8"/>
    <w:rsid w:val="028A03A7"/>
    <w:rsid w:val="03901F75"/>
    <w:rsid w:val="03AC0653"/>
    <w:rsid w:val="043A2782"/>
    <w:rsid w:val="04715928"/>
    <w:rsid w:val="05F10C04"/>
    <w:rsid w:val="060D7E4A"/>
    <w:rsid w:val="06F8035F"/>
    <w:rsid w:val="07051910"/>
    <w:rsid w:val="0729124C"/>
    <w:rsid w:val="07BC12CC"/>
    <w:rsid w:val="07C709E0"/>
    <w:rsid w:val="0A1C3EB1"/>
    <w:rsid w:val="0A414925"/>
    <w:rsid w:val="0A7C6F40"/>
    <w:rsid w:val="0B1138BC"/>
    <w:rsid w:val="0B25012F"/>
    <w:rsid w:val="0B6B683A"/>
    <w:rsid w:val="0BE95FED"/>
    <w:rsid w:val="0D104E66"/>
    <w:rsid w:val="0D866790"/>
    <w:rsid w:val="0DE97121"/>
    <w:rsid w:val="0E2C7460"/>
    <w:rsid w:val="0EBB5F2C"/>
    <w:rsid w:val="0EC27F63"/>
    <w:rsid w:val="0F810706"/>
    <w:rsid w:val="104B569F"/>
    <w:rsid w:val="10F30E92"/>
    <w:rsid w:val="11832F82"/>
    <w:rsid w:val="1245047A"/>
    <w:rsid w:val="124774D0"/>
    <w:rsid w:val="12E86804"/>
    <w:rsid w:val="13D5193F"/>
    <w:rsid w:val="14011F5F"/>
    <w:rsid w:val="14CA350D"/>
    <w:rsid w:val="14E3139B"/>
    <w:rsid w:val="14EE2C33"/>
    <w:rsid w:val="150101DF"/>
    <w:rsid w:val="15253679"/>
    <w:rsid w:val="153143C2"/>
    <w:rsid w:val="15763050"/>
    <w:rsid w:val="16A747F6"/>
    <w:rsid w:val="16E7463D"/>
    <w:rsid w:val="16F622C0"/>
    <w:rsid w:val="175F594B"/>
    <w:rsid w:val="187746E6"/>
    <w:rsid w:val="187F16AD"/>
    <w:rsid w:val="18DD2E3B"/>
    <w:rsid w:val="18E93158"/>
    <w:rsid w:val="191E6F8C"/>
    <w:rsid w:val="1A2672B2"/>
    <w:rsid w:val="1A811C7B"/>
    <w:rsid w:val="1A9740D0"/>
    <w:rsid w:val="1ABE5F80"/>
    <w:rsid w:val="1AD62748"/>
    <w:rsid w:val="1AF437EE"/>
    <w:rsid w:val="1B367D7B"/>
    <w:rsid w:val="1BE46C21"/>
    <w:rsid w:val="1C8A4633"/>
    <w:rsid w:val="1C9D1D36"/>
    <w:rsid w:val="1D675B22"/>
    <w:rsid w:val="1E833925"/>
    <w:rsid w:val="1EF45669"/>
    <w:rsid w:val="1F2D2C5C"/>
    <w:rsid w:val="20552F3D"/>
    <w:rsid w:val="20877D3F"/>
    <w:rsid w:val="22547570"/>
    <w:rsid w:val="226F086B"/>
    <w:rsid w:val="22F15748"/>
    <w:rsid w:val="23082134"/>
    <w:rsid w:val="23756235"/>
    <w:rsid w:val="23C80EF0"/>
    <w:rsid w:val="243B6323"/>
    <w:rsid w:val="248C0E41"/>
    <w:rsid w:val="25015941"/>
    <w:rsid w:val="252F25B9"/>
    <w:rsid w:val="264226A0"/>
    <w:rsid w:val="2690040F"/>
    <w:rsid w:val="26CE75F2"/>
    <w:rsid w:val="272F536E"/>
    <w:rsid w:val="27335E14"/>
    <w:rsid w:val="29143D8B"/>
    <w:rsid w:val="297E6606"/>
    <w:rsid w:val="2A002A89"/>
    <w:rsid w:val="2A5A7EF9"/>
    <w:rsid w:val="2A6D2ADE"/>
    <w:rsid w:val="2BA02A64"/>
    <w:rsid w:val="2BA321AC"/>
    <w:rsid w:val="2D152499"/>
    <w:rsid w:val="2D54099F"/>
    <w:rsid w:val="2E760A80"/>
    <w:rsid w:val="2EF52E88"/>
    <w:rsid w:val="2F433EE3"/>
    <w:rsid w:val="2FA512E5"/>
    <w:rsid w:val="2FD75D24"/>
    <w:rsid w:val="30247616"/>
    <w:rsid w:val="30864C02"/>
    <w:rsid w:val="3159336E"/>
    <w:rsid w:val="31D966A6"/>
    <w:rsid w:val="322878B8"/>
    <w:rsid w:val="32436C9B"/>
    <w:rsid w:val="33100C9C"/>
    <w:rsid w:val="334315E2"/>
    <w:rsid w:val="33935F32"/>
    <w:rsid w:val="348E4465"/>
    <w:rsid w:val="34CB4D55"/>
    <w:rsid w:val="34EA5693"/>
    <w:rsid w:val="3565377A"/>
    <w:rsid w:val="35785352"/>
    <w:rsid w:val="359934E7"/>
    <w:rsid w:val="35D0086A"/>
    <w:rsid w:val="36795AF7"/>
    <w:rsid w:val="37471B8A"/>
    <w:rsid w:val="381D7363"/>
    <w:rsid w:val="384E0DD6"/>
    <w:rsid w:val="384F2CB5"/>
    <w:rsid w:val="38732318"/>
    <w:rsid w:val="38924743"/>
    <w:rsid w:val="38C55E94"/>
    <w:rsid w:val="392E7D62"/>
    <w:rsid w:val="39387C8F"/>
    <w:rsid w:val="395968CC"/>
    <w:rsid w:val="39A740AE"/>
    <w:rsid w:val="3A7E7CE6"/>
    <w:rsid w:val="3B7C08BA"/>
    <w:rsid w:val="3B997745"/>
    <w:rsid w:val="3BD238DA"/>
    <w:rsid w:val="3BD817DD"/>
    <w:rsid w:val="3BE541F9"/>
    <w:rsid w:val="3CC5760A"/>
    <w:rsid w:val="3D6C71FE"/>
    <w:rsid w:val="3DF56C9C"/>
    <w:rsid w:val="3E0A3D9D"/>
    <w:rsid w:val="3E16127D"/>
    <w:rsid w:val="3F0D4626"/>
    <w:rsid w:val="3F8B1AD6"/>
    <w:rsid w:val="3FAA217F"/>
    <w:rsid w:val="400804BB"/>
    <w:rsid w:val="402063B0"/>
    <w:rsid w:val="40CC5020"/>
    <w:rsid w:val="41710DDF"/>
    <w:rsid w:val="421A20BC"/>
    <w:rsid w:val="42507258"/>
    <w:rsid w:val="42646CA5"/>
    <w:rsid w:val="43B15FF6"/>
    <w:rsid w:val="44FE5C99"/>
    <w:rsid w:val="450B266A"/>
    <w:rsid w:val="451657DE"/>
    <w:rsid w:val="457D4971"/>
    <w:rsid w:val="45FB434B"/>
    <w:rsid w:val="46DC110F"/>
    <w:rsid w:val="46FA6B65"/>
    <w:rsid w:val="473C5158"/>
    <w:rsid w:val="47777753"/>
    <w:rsid w:val="478F73D9"/>
    <w:rsid w:val="47CF795E"/>
    <w:rsid w:val="48C949BA"/>
    <w:rsid w:val="48E22062"/>
    <w:rsid w:val="48FB5358"/>
    <w:rsid w:val="496A7A5A"/>
    <w:rsid w:val="497C75CF"/>
    <w:rsid w:val="499029DC"/>
    <w:rsid w:val="49B4461F"/>
    <w:rsid w:val="49E81FF3"/>
    <w:rsid w:val="4A630A61"/>
    <w:rsid w:val="4A705CF8"/>
    <w:rsid w:val="4ACE30F0"/>
    <w:rsid w:val="4AEA735A"/>
    <w:rsid w:val="4B0C07E8"/>
    <w:rsid w:val="4D7522F8"/>
    <w:rsid w:val="4D8870C4"/>
    <w:rsid w:val="4D8D726F"/>
    <w:rsid w:val="4DA364F8"/>
    <w:rsid w:val="4DCD6ED5"/>
    <w:rsid w:val="4E532028"/>
    <w:rsid w:val="4EBE160A"/>
    <w:rsid w:val="4EE57A68"/>
    <w:rsid w:val="4F1063F1"/>
    <w:rsid w:val="50255142"/>
    <w:rsid w:val="50F97DFB"/>
    <w:rsid w:val="51297915"/>
    <w:rsid w:val="52544D66"/>
    <w:rsid w:val="52B53D1B"/>
    <w:rsid w:val="53540683"/>
    <w:rsid w:val="53EE09E2"/>
    <w:rsid w:val="547C3E37"/>
    <w:rsid w:val="55E87385"/>
    <w:rsid w:val="56A80267"/>
    <w:rsid w:val="56D11C67"/>
    <w:rsid w:val="5714126B"/>
    <w:rsid w:val="57220882"/>
    <w:rsid w:val="5849692B"/>
    <w:rsid w:val="58723A71"/>
    <w:rsid w:val="58DF3459"/>
    <w:rsid w:val="59DA3B1A"/>
    <w:rsid w:val="5A6D057F"/>
    <w:rsid w:val="5AD079DB"/>
    <w:rsid w:val="5B2560D2"/>
    <w:rsid w:val="5B54253C"/>
    <w:rsid w:val="5BA2717A"/>
    <w:rsid w:val="5BEE6434"/>
    <w:rsid w:val="5C1348C9"/>
    <w:rsid w:val="5C24076F"/>
    <w:rsid w:val="5C3750A9"/>
    <w:rsid w:val="5C4B6844"/>
    <w:rsid w:val="5C9C3D36"/>
    <w:rsid w:val="5CE85AD1"/>
    <w:rsid w:val="5D2539D1"/>
    <w:rsid w:val="5D4C63DE"/>
    <w:rsid w:val="5E685508"/>
    <w:rsid w:val="5F0F6712"/>
    <w:rsid w:val="5F94431D"/>
    <w:rsid w:val="5FDE00B7"/>
    <w:rsid w:val="6049542A"/>
    <w:rsid w:val="604A1D2C"/>
    <w:rsid w:val="6098397C"/>
    <w:rsid w:val="609A0ABA"/>
    <w:rsid w:val="60FC693E"/>
    <w:rsid w:val="6147729A"/>
    <w:rsid w:val="61DE48C6"/>
    <w:rsid w:val="62212E49"/>
    <w:rsid w:val="626951A3"/>
    <w:rsid w:val="62811A22"/>
    <w:rsid w:val="62B2131D"/>
    <w:rsid w:val="62F83D46"/>
    <w:rsid w:val="630F17DE"/>
    <w:rsid w:val="633822D1"/>
    <w:rsid w:val="63CA304D"/>
    <w:rsid w:val="63CB6D0C"/>
    <w:rsid w:val="63E200D2"/>
    <w:rsid w:val="6462709E"/>
    <w:rsid w:val="655708E9"/>
    <w:rsid w:val="659B5C02"/>
    <w:rsid w:val="676B7706"/>
    <w:rsid w:val="67C937E8"/>
    <w:rsid w:val="68090576"/>
    <w:rsid w:val="6908083B"/>
    <w:rsid w:val="69453192"/>
    <w:rsid w:val="695B057C"/>
    <w:rsid w:val="69D314B5"/>
    <w:rsid w:val="69D54C2B"/>
    <w:rsid w:val="69FC5940"/>
    <w:rsid w:val="6A4E45DF"/>
    <w:rsid w:val="6AF2266A"/>
    <w:rsid w:val="6B4E12C6"/>
    <w:rsid w:val="6B5F1F02"/>
    <w:rsid w:val="6C0B0375"/>
    <w:rsid w:val="6C302560"/>
    <w:rsid w:val="6D9D63E6"/>
    <w:rsid w:val="6E6654E7"/>
    <w:rsid w:val="6ECD1EF2"/>
    <w:rsid w:val="6F175119"/>
    <w:rsid w:val="6F821F05"/>
    <w:rsid w:val="6FA0196F"/>
    <w:rsid w:val="702314A2"/>
    <w:rsid w:val="705674F9"/>
    <w:rsid w:val="70907C9F"/>
    <w:rsid w:val="70B66819"/>
    <w:rsid w:val="70EE626B"/>
    <w:rsid w:val="717A38F4"/>
    <w:rsid w:val="71F1391B"/>
    <w:rsid w:val="72092F30"/>
    <w:rsid w:val="721F00B4"/>
    <w:rsid w:val="727F0E3D"/>
    <w:rsid w:val="72D402A3"/>
    <w:rsid w:val="73A7284D"/>
    <w:rsid w:val="73AF722B"/>
    <w:rsid w:val="73AF7D7C"/>
    <w:rsid w:val="73CC4434"/>
    <w:rsid w:val="73E60CEF"/>
    <w:rsid w:val="740C1CF8"/>
    <w:rsid w:val="741E2100"/>
    <w:rsid w:val="75802B46"/>
    <w:rsid w:val="75AE1CA8"/>
    <w:rsid w:val="763648B6"/>
    <w:rsid w:val="76830BBC"/>
    <w:rsid w:val="77310DBF"/>
    <w:rsid w:val="78CF38E4"/>
    <w:rsid w:val="797E1DEA"/>
    <w:rsid w:val="7A542154"/>
    <w:rsid w:val="7ADA7347"/>
    <w:rsid w:val="7B18049B"/>
    <w:rsid w:val="7C511DB6"/>
    <w:rsid w:val="7CA50E57"/>
    <w:rsid w:val="7CD576B5"/>
    <w:rsid w:val="7F2A038B"/>
    <w:rsid w:val="7FBF4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49" w:line="360" w:lineRule="auto"/>
      <w:jc w:val="center"/>
      <w:outlineLvl w:val="0"/>
    </w:pPr>
    <w:rPr>
      <w:b/>
      <w:bCs/>
      <w:sz w:val="32"/>
      <w:szCs w:val="36"/>
    </w:rPr>
  </w:style>
  <w:style w:type="paragraph" w:styleId="2">
    <w:name w:val="heading 2"/>
    <w:basedOn w:val="1"/>
    <w:next w:val="1"/>
    <w:qFormat/>
    <w:uiPriority w:val="1"/>
    <w:pPr>
      <w:spacing w:before="54"/>
      <w:ind w:left="2" w:right="1"/>
      <w:jc w:val="center"/>
      <w:outlineLvl w:val="1"/>
    </w:pPr>
    <w:rPr>
      <w:b/>
      <w:bCs/>
      <w:sz w:val="32"/>
      <w:szCs w:val="32"/>
    </w:rPr>
  </w:style>
  <w:style w:type="paragraph" w:styleId="4">
    <w:name w:val="heading 3"/>
    <w:basedOn w:val="1"/>
    <w:next w:val="1"/>
    <w:qFormat/>
    <w:uiPriority w:val="1"/>
    <w:pPr>
      <w:ind w:left="972" w:hanging="454"/>
      <w:outlineLvl w:val="2"/>
    </w:pPr>
    <w:rPr>
      <w:b/>
      <w:bCs/>
      <w:sz w:val="24"/>
      <w:szCs w:val="24"/>
    </w:rPr>
  </w:style>
  <w:style w:type="paragraph" w:styleId="5">
    <w:name w:val="heading 4"/>
    <w:basedOn w:val="1"/>
    <w:next w:val="1"/>
    <w:qFormat/>
    <w:uiPriority w:val="1"/>
    <w:pPr>
      <w:ind w:left="975"/>
      <w:outlineLvl w:val="3"/>
    </w:pPr>
    <w:rPr>
      <w:rFonts w:ascii="黑体" w:hAnsi="黑体" w:eastAsia="黑体" w:cs="黑体"/>
      <w:sz w:val="30"/>
      <w:szCs w:val="30"/>
    </w:rPr>
  </w:style>
  <w:style w:type="paragraph" w:styleId="6">
    <w:name w:val="heading 6"/>
    <w:basedOn w:val="1"/>
    <w:next w:val="1"/>
    <w:qFormat/>
    <w:uiPriority w:val="1"/>
    <w:pPr>
      <w:ind w:left="232"/>
      <w:outlineLvl w:val="5"/>
    </w:pPr>
    <w:rPr>
      <w:rFonts w:ascii="微软雅黑" w:hAnsi="微软雅黑" w:eastAsia="微软雅黑" w:cs="微软雅黑"/>
      <w:b/>
      <w:bCs/>
      <w:sz w:val="24"/>
      <w:szCs w:val="24"/>
    </w:rPr>
  </w:style>
  <w:style w:type="paragraph" w:styleId="7">
    <w:name w:val="heading 7"/>
    <w:basedOn w:val="1"/>
    <w:next w:val="1"/>
    <w:qFormat/>
    <w:uiPriority w:val="1"/>
    <w:pPr>
      <w:ind w:left="115"/>
      <w:outlineLvl w:val="6"/>
    </w:pPr>
    <w:rPr>
      <w:rFonts w:ascii="黑体" w:hAnsi="黑体" w:eastAsia="黑体" w:cs="黑体"/>
      <w:sz w:val="24"/>
      <w:szCs w:val="24"/>
    </w:rPr>
  </w:style>
  <w:style w:type="paragraph" w:styleId="8">
    <w:name w:val="heading 8"/>
    <w:basedOn w:val="1"/>
    <w:next w:val="1"/>
    <w:qFormat/>
    <w:uiPriority w:val="1"/>
    <w:pPr>
      <w:ind w:left="232"/>
      <w:outlineLvl w:val="7"/>
    </w:pPr>
    <w:rPr>
      <w:rFonts w:hint="eastAsia" w:ascii="微软雅黑" w:hAnsi="微软雅黑" w:eastAsia="微软雅黑" w:cs="Times New Roman"/>
      <w:b/>
      <w:sz w:val="21"/>
      <w:szCs w:val="21"/>
      <w:lang w:val="en-US" w:bidi="ar-SA"/>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9">
    <w:name w:val="annotation text"/>
    <w:basedOn w:val="1"/>
    <w:link w:val="36"/>
    <w:qFormat/>
    <w:uiPriority w:val="0"/>
  </w:style>
  <w:style w:type="paragraph" w:styleId="10">
    <w:name w:val="Body Text"/>
    <w:basedOn w:val="1"/>
    <w:qFormat/>
    <w:uiPriority w:val="1"/>
    <w:rPr>
      <w:sz w:val="24"/>
      <w:szCs w:val="24"/>
    </w:rPr>
  </w:style>
  <w:style w:type="paragraph" w:styleId="11">
    <w:name w:val="toc 3"/>
    <w:basedOn w:val="1"/>
    <w:next w:val="1"/>
    <w:qFormat/>
    <w:uiPriority w:val="1"/>
    <w:pPr>
      <w:spacing w:before="139"/>
      <w:ind w:left="1147" w:hanging="421"/>
    </w:pPr>
    <w:rPr>
      <w:sz w:val="21"/>
      <w:szCs w:val="21"/>
    </w:rPr>
  </w:style>
  <w:style w:type="paragraph" w:styleId="12">
    <w:name w:val="Plain Text"/>
    <w:basedOn w:val="1"/>
    <w:qFormat/>
    <w:uiPriority w:val="0"/>
    <w:rPr>
      <w:rFonts w:hAnsi="Courier New"/>
    </w:rPr>
  </w:style>
  <w:style w:type="paragraph" w:styleId="13">
    <w:name w:val="Balloon Text"/>
    <w:basedOn w:val="1"/>
    <w:link w:val="35"/>
    <w:qFormat/>
    <w:uiPriority w:val="0"/>
    <w:rPr>
      <w:sz w:val="18"/>
      <w:szCs w:val="18"/>
    </w:rPr>
  </w:style>
  <w:style w:type="paragraph" w:styleId="14">
    <w:name w:val="footer"/>
    <w:basedOn w:val="1"/>
    <w:qFormat/>
    <w:uiPriority w:val="0"/>
    <w:pPr>
      <w:tabs>
        <w:tab w:val="center" w:pos="4153"/>
        <w:tab w:val="right" w:pos="8306"/>
      </w:tabs>
      <w:snapToGrid w:val="0"/>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6">
    <w:name w:val="toc 1"/>
    <w:basedOn w:val="1"/>
    <w:next w:val="1"/>
    <w:qFormat/>
    <w:uiPriority w:val="1"/>
    <w:pPr>
      <w:spacing w:before="513"/>
      <w:jc w:val="center"/>
    </w:pPr>
    <w:rPr>
      <w:rFonts w:ascii="黑体" w:hAnsi="黑体" w:eastAsia="黑体" w:cs="黑体"/>
      <w:b/>
      <w:bCs/>
      <w:sz w:val="28"/>
      <w:szCs w:val="28"/>
    </w:rPr>
  </w:style>
  <w:style w:type="paragraph" w:styleId="17">
    <w:name w:val="toc 2"/>
    <w:basedOn w:val="1"/>
    <w:next w:val="1"/>
    <w:qFormat/>
    <w:uiPriority w:val="1"/>
    <w:pPr>
      <w:spacing w:before="141"/>
      <w:ind w:left="518"/>
    </w:pPr>
    <w:rPr>
      <w:b/>
      <w:bCs/>
      <w:sz w:val="28"/>
      <w:szCs w:val="28"/>
    </w:rPr>
  </w:style>
  <w:style w:type="paragraph" w:styleId="18">
    <w:name w:val="Normal (Web)"/>
    <w:basedOn w:val="1"/>
    <w:qFormat/>
    <w:uiPriority w:val="0"/>
    <w:pPr>
      <w:spacing w:beforeAutospacing="1" w:afterAutospacing="1"/>
    </w:pPr>
    <w:rPr>
      <w:rFonts w:cs="Times New Roman"/>
      <w:sz w:val="24"/>
      <w:lang w:val="en-US" w:bidi="ar-SA"/>
    </w:rPr>
  </w:style>
  <w:style w:type="paragraph" w:styleId="19">
    <w:name w:val="annotation subject"/>
    <w:basedOn w:val="9"/>
    <w:next w:val="9"/>
    <w:link w:val="37"/>
    <w:qFormat/>
    <w:uiPriority w:val="0"/>
    <w:rPr>
      <w:b/>
      <w:bCs/>
    </w:rPr>
  </w:style>
  <w:style w:type="character" w:styleId="22">
    <w:name w:val="Strong"/>
    <w:basedOn w:val="21"/>
    <w:qFormat/>
    <w:uiPriority w:val="0"/>
    <w:rPr>
      <w:b/>
    </w:rPr>
  </w:style>
  <w:style w:type="character" w:styleId="23">
    <w:name w:val="FollowedHyperlink"/>
    <w:basedOn w:val="21"/>
    <w:qFormat/>
    <w:uiPriority w:val="0"/>
    <w:rPr>
      <w:color w:val="337AB7"/>
      <w:u w:val="single"/>
    </w:rPr>
  </w:style>
  <w:style w:type="character" w:styleId="24">
    <w:name w:val="HTML Definition"/>
    <w:basedOn w:val="21"/>
    <w:qFormat/>
    <w:uiPriority w:val="0"/>
    <w:rPr>
      <w:i/>
    </w:rPr>
  </w:style>
  <w:style w:type="character" w:styleId="25">
    <w:name w:val="Hyperlink"/>
    <w:basedOn w:val="21"/>
    <w:qFormat/>
    <w:uiPriority w:val="0"/>
    <w:rPr>
      <w:color w:val="337AB7"/>
      <w:u w:val="single"/>
    </w:rPr>
  </w:style>
  <w:style w:type="character" w:styleId="26">
    <w:name w:val="HTML Code"/>
    <w:basedOn w:val="21"/>
    <w:qFormat/>
    <w:uiPriority w:val="0"/>
    <w:rPr>
      <w:rFonts w:ascii="Consolas" w:hAnsi="Consolas" w:eastAsia="Consolas" w:cs="Consolas"/>
      <w:color w:val="C7254E"/>
      <w:sz w:val="21"/>
      <w:szCs w:val="21"/>
      <w:shd w:val="clear" w:color="auto" w:fill="F9F2F4"/>
    </w:rPr>
  </w:style>
  <w:style w:type="character" w:styleId="27">
    <w:name w:val="annotation reference"/>
    <w:basedOn w:val="21"/>
    <w:qFormat/>
    <w:uiPriority w:val="0"/>
    <w:rPr>
      <w:sz w:val="21"/>
      <w:szCs w:val="21"/>
    </w:rPr>
  </w:style>
  <w:style w:type="character" w:styleId="28">
    <w:name w:val="HTML Keyboard"/>
    <w:basedOn w:val="21"/>
    <w:qFormat/>
    <w:uiPriority w:val="0"/>
    <w:rPr>
      <w:rFonts w:hint="default" w:ascii="Consolas" w:hAnsi="Consolas" w:eastAsia="Consolas" w:cs="Consolas"/>
      <w:color w:val="FFFFFF"/>
      <w:sz w:val="21"/>
      <w:szCs w:val="21"/>
      <w:shd w:val="clear" w:color="auto" w:fill="333333"/>
    </w:rPr>
  </w:style>
  <w:style w:type="character" w:styleId="29">
    <w:name w:val="HTML Sample"/>
    <w:basedOn w:val="21"/>
    <w:qFormat/>
    <w:uiPriority w:val="0"/>
    <w:rPr>
      <w:rFonts w:hint="default" w:ascii="Consolas" w:hAnsi="Consolas" w:eastAsia="Consolas" w:cs="Consolas"/>
      <w:sz w:val="21"/>
      <w:szCs w:val="21"/>
    </w:rPr>
  </w:style>
  <w:style w:type="table" w:customStyle="1" w:styleId="30">
    <w:name w:val="Table Normal"/>
    <w:semiHidden/>
    <w:unhideWhenUsed/>
    <w:qFormat/>
    <w:uiPriority w:val="2"/>
    <w:tblPr>
      <w:tblCellMar>
        <w:top w:w="0" w:type="dxa"/>
        <w:left w:w="0" w:type="dxa"/>
        <w:bottom w:w="0" w:type="dxa"/>
        <w:right w:w="0" w:type="dxa"/>
      </w:tblCellMar>
    </w:tblPr>
  </w:style>
  <w:style w:type="paragraph" w:styleId="31">
    <w:name w:val="List Paragraph"/>
    <w:basedOn w:val="1"/>
    <w:qFormat/>
    <w:uiPriority w:val="1"/>
    <w:pPr>
      <w:ind w:left="518" w:firstLine="480"/>
    </w:pPr>
  </w:style>
  <w:style w:type="paragraph" w:customStyle="1" w:styleId="32">
    <w:name w:val="Table Paragraph"/>
    <w:basedOn w:val="1"/>
    <w:qFormat/>
    <w:uiPriority w:val="1"/>
  </w:style>
  <w:style w:type="character" w:customStyle="1" w:styleId="33">
    <w:name w:val="NormalCharacter"/>
    <w:semiHidden/>
    <w:qFormat/>
    <w:uiPriority w:val="0"/>
    <w:rPr>
      <w:rFonts w:ascii="宋体" w:hAnsi="宋体" w:eastAsia="宋体" w:cs="宋体"/>
      <w:sz w:val="22"/>
      <w:szCs w:val="22"/>
      <w:lang w:val="zh-CN" w:eastAsia="zh-CN" w:bidi="zh-CN"/>
    </w:rPr>
  </w:style>
  <w:style w:type="character" w:customStyle="1" w:styleId="34">
    <w:name w:val="无"/>
    <w:qFormat/>
    <w:uiPriority w:val="0"/>
    <w:rPr>
      <w:rFonts w:ascii="Times New Roman" w:hAnsi="Times New Roman" w:eastAsia="宋体" w:cs="Times New Roman"/>
    </w:rPr>
  </w:style>
  <w:style w:type="character" w:customStyle="1" w:styleId="35">
    <w:name w:val="批注框文本 字符"/>
    <w:basedOn w:val="21"/>
    <w:link w:val="13"/>
    <w:qFormat/>
    <w:uiPriority w:val="0"/>
    <w:rPr>
      <w:rFonts w:ascii="宋体" w:hAnsi="宋体" w:eastAsia="宋体" w:cs="宋体"/>
      <w:sz w:val="18"/>
      <w:szCs w:val="18"/>
      <w:lang w:val="zh-CN" w:bidi="zh-CN"/>
    </w:rPr>
  </w:style>
  <w:style w:type="character" w:customStyle="1" w:styleId="36">
    <w:name w:val="批注文字 字符"/>
    <w:basedOn w:val="21"/>
    <w:link w:val="9"/>
    <w:qFormat/>
    <w:uiPriority w:val="0"/>
    <w:rPr>
      <w:rFonts w:ascii="宋体" w:hAnsi="宋体" w:eastAsia="宋体" w:cs="宋体"/>
      <w:sz w:val="22"/>
      <w:szCs w:val="22"/>
      <w:lang w:val="zh-CN" w:bidi="zh-CN"/>
    </w:rPr>
  </w:style>
  <w:style w:type="character" w:customStyle="1" w:styleId="37">
    <w:name w:val="批注主题 字符"/>
    <w:basedOn w:val="36"/>
    <w:link w:val="19"/>
    <w:qFormat/>
    <w:uiPriority w:val="0"/>
    <w:rPr>
      <w:rFonts w:ascii="宋体" w:hAnsi="宋体" w:eastAsia="宋体" w:cs="宋体"/>
      <w:b/>
      <w:bCs/>
      <w:sz w:val="22"/>
      <w:szCs w:val="22"/>
      <w:lang w:val="zh-CN" w:bidi="zh-CN"/>
    </w:rPr>
  </w:style>
  <w:style w:type="character" w:customStyle="1" w:styleId="38">
    <w:name w:val="hour_pm"/>
    <w:basedOn w:val="21"/>
    <w:qFormat/>
    <w:uiPriority w:val="0"/>
  </w:style>
  <w:style w:type="character" w:customStyle="1" w:styleId="39">
    <w:name w:val="hour_am"/>
    <w:basedOn w:val="21"/>
    <w:qFormat/>
    <w:uiPriority w:val="0"/>
  </w:style>
  <w:style w:type="character" w:customStyle="1" w:styleId="40">
    <w:name w:val="hover1"/>
    <w:basedOn w:val="21"/>
    <w:qFormat/>
    <w:uiPriority w:val="0"/>
    <w:rPr>
      <w:shd w:val="clear" w:color="auto" w:fill="EEEEEE"/>
    </w:rPr>
  </w:style>
  <w:style w:type="character" w:customStyle="1" w:styleId="41">
    <w:name w:val="old"/>
    <w:basedOn w:val="21"/>
    <w:qFormat/>
    <w:uiPriority w:val="0"/>
    <w:rPr>
      <w:color w:val="999999"/>
    </w:rPr>
  </w:style>
  <w:style w:type="character" w:customStyle="1" w:styleId="42">
    <w:name w:val="glyphicon6"/>
    <w:basedOn w:val="21"/>
    <w:qFormat/>
    <w:uiPriority w:val="0"/>
  </w:style>
  <w:style w:type="character" w:customStyle="1" w:styleId="43">
    <w:name w:val="indent"/>
    <w:basedOn w:val="21"/>
    <w:qFormat/>
    <w:uiPriority w:val="0"/>
  </w:style>
  <w:style w:type="character" w:customStyle="1" w:styleId="44">
    <w:name w:val="icon"/>
    <w:basedOn w:val="21"/>
    <w:qFormat/>
    <w:uiPriority w:val="0"/>
  </w:style>
  <w:style w:type="character" w:customStyle="1" w:styleId="45">
    <w:name w:val="displayarti"/>
    <w:basedOn w:val="21"/>
    <w:qFormat/>
    <w:uiPriority w:val="0"/>
    <w:rPr>
      <w:color w:val="FFFFFF"/>
      <w:shd w:val="clear" w:color="auto" w:fill="A00000"/>
    </w:rPr>
  </w:style>
  <w:style w:type="paragraph" w:customStyle="1" w:styleId="46">
    <w:name w:val="_Style 45"/>
    <w:basedOn w:val="1"/>
    <w:next w:val="1"/>
    <w:qFormat/>
    <w:uiPriority w:val="0"/>
    <w:pPr>
      <w:pBdr>
        <w:bottom w:val="single" w:color="auto" w:sz="6" w:space="1"/>
      </w:pBdr>
      <w:jc w:val="center"/>
    </w:pPr>
    <w:rPr>
      <w:rFonts w:ascii="Arial"/>
      <w:vanish/>
      <w:sz w:val="16"/>
    </w:rPr>
  </w:style>
  <w:style w:type="paragraph" w:customStyle="1" w:styleId="47">
    <w:name w:val="_Style 46"/>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9.png"/><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png"/><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3C186A-8AE7-4621-9F0A-F970417D263B}">
  <ds:schemaRefs/>
</ds:datastoreItem>
</file>

<file path=docProps/app.xml><?xml version="1.0" encoding="utf-8"?>
<Properties xmlns="http://schemas.openxmlformats.org/officeDocument/2006/extended-properties" xmlns:vt="http://schemas.openxmlformats.org/officeDocument/2006/docPropsVTypes">
  <Template>Normal</Template>
  <Pages>53</Pages>
  <Words>3872</Words>
  <Characters>22076</Characters>
  <Lines>183</Lines>
  <Paragraphs>51</Paragraphs>
  <TotalTime>0</TotalTime>
  <ScaleCrop>false</ScaleCrop>
  <LinksUpToDate>false</LinksUpToDate>
  <CharactersWithSpaces>25897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2020-10-11T02:30:00Z</dcterms:created>
  <dc:creator>Administrator</dc:creator>
  <cp:lastModifiedBy>中燃家园霞13627871510</cp:lastModifiedBy>
  <cp:lastPrinted>2020-07-23T02:46:00Z</cp:lastPrinted>
  <dcterms:modified xsi:type="dcterms:W3CDTF">2020-10-13T03:07:37Z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WPS 文字</vt:lpwstr>
  </property>
  <property fmtid="{D5CDD505-2E9C-101B-9397-08002B2CF9AE}" pid="4" name="LastSaved">
    <vt:filetime>2020-05-07T00:00:00Z</vt:filetime>
  </property>
  <property fmtid="{D5CDD505-2E9C-101B-9397-08002B2CF9AE}" pid="5" name="KSOProductBuildVer">
    <vt:lpwstr>2052-11.1.0.9999</vt:lpwstr>
  </property>
</Properties>
</file>